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Microsoft_Visio___1.vsdx" ContentType="application/vnd.ms-visio.drawing"/>
  <Override PartName="/word/embeddings/Microsoft_Visio___2.vsdx" ContentType="application/vnd.ms-visio.drawing"/>
  <Override PartName="/word/embeddings/Microsoft_Visio___3.vsdx" ContentType="application/vnd.ms-visio.drawing"/>
  <Override PartName="/word/embeddings/Microsoft_Visio___4.vsdx" ContentType="application/vnd.ms-visio.drawing"/>
  <Override PartName="/word/embeddings/Microsoft_Visio___5.vsdx" ContentType="application/vnd.ms-visio.drawing"/>
  <Override PartName="/word/embeddings/Microsoft_Visio___6.vsdx" ContentType="application/vnd.ms-visio.drawing"/>
  <Override PartName="/word/embeddings/Microsoft_Visio___7.vsdx" ContentType="application/vnd.ms-visio.drawing"/>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15:dataBinding w:prefixMappings="xmlns:ns0='http://purl.org/dc/elements/1.1/' xmlns:ns1='http://schemas.openxmlformats.org/package/2006/metadata/core-properties' " w:xpath="/ns1:coreProperties[1]/ns1:category[1]" w:storeItemID="{6C3C8BC8-F283-45AE-878A-BAB7291924A1}"/>
          <w:text/>
        </w:sdtPr>
        <w:sdtEndPr>
          <w:rPr>
            <w:rFonts w:ascii="Arial" w:hAnsi="Arial" w:cs="Arial"/>
            <w:b/>
            <w:sz w:val="24"/>
          </w:rPr>
        </w:sdtEnd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15:dataBinding w:prefixMappings="xmlns:ns0='http://purl.org/dc/elements/1.1/' xmlns:ns1='http://schemas.openxmlformats.org/package/2006/metadata/core-properties' " w:xpath="/ns1:coreProperties[1]/ns0:subject[1]" w:storeItemID="{6C3C8BC8-F283-45AE-878A-BAB7291924A1}"/>
          <w:text/>
        </w:sdtPr>
        <w:sdtEndPr>
          <w:rPr>
            <w:rFonts w:ascii="Arial" w:hAnsi="Arial" w:cs="Arial"/>
            <w:b/>
            <w:sz w:val="24"/>
          </w:rPr>
        </w:sdtEndPr>
        <w:sdtContent>
          <w:r>
            <w:rPr>
              <w:rFonts w:ascii="Arial" w:hAnsi="Arial" w:cs="Arial"/>
              <w:b/>
              <w:sz w:val="24"/>
            </w:rPr>
            <w:t>R1-2108363</w:t>
          </w:r>
        </w:sdtContent>
      </w:sdt>
    </w:p>
    <w:sdt>
      <w:sdtPr>
        <w:rPr>
          <w:rFonts w:ascii="Arial" w:hAnsi="Arial" w:cs="Arial"/>
          <w:b/>
          <w:sz w:val="24"/>
        </w:rPr>
        <w:alias w:val="Comments"/>
        <w:id w:val="899330079"/>
        <w:placeholder>
          <w:docPart w:val="5D25E2AFB240482396A23C86DEF24383"/>
        </w:placeholder>
        <w15:dataBinding w:prefixMappings="xmlns:ns0='http://purl.org/dc/elements/1.1/' xmlns:ns1='http://schemas.openxmlformats.org/package/2006/metadata/core-properties' " w:xpath="/ns1:coreProperties[1]/ns0:description[1]" w:storeItemID="{6C3C8BC8-F283-45AE-878A-BAB7291924A1}"/>
        <w:text w:multiLine="1"/>
      </w:sdtPr>
      <w:sdtEndPr>
        <w:rPr>
          <w:rFonts w:ascii="Arial" w:hAnsi="Arial" w:cs="Arial"/>
          <w:b/>
          <w:sz w:val="24"/>
        </w:rPr>
      </w:sdtEndPr>
      <w:sdtContent>
        <w:p>
          <w:pPr>
            <w:spacing w:after="0"/>
            <w:ind w:left="1988" w:hanging="1988"/>
            <w:jc w:val="both"/>
            <w:rPr>
              <w:rFonts w:ascii="Arial" w:hAnsi="Arial" w:cs="Arial"/>
              <w:b/>
              <w:sz w:val="24"/>
            </w:rPr>
          </w:pPr>
          <w:r>
            <w:rPr>
              <w:rFonts w:ascii="Arial" w:hAnsi="Arial" w:cs="Arial"/>
              <w:b/>
              <w:sz w:val="24"/>
            </w:rPr>
            <w:t>e-Meeting, August 16 – 27, 2021</w:t>
          </w:r>
        </w:p>
      </w:sdtContent>
    </w:sdt>
    <w:p>
      <w:pPr>
        <w:spacing w:after="0"/>
        <w:ind w:left="1988" w:hanging="1988"/>
        <w:jc w:val="both"/>
        <w:rPr>
          <w:rFonts w:ascii="Arial" w:hAnsi="Arial" w:cs="Arial"/>
          <w:b/>
          <w:sz w:val="24"/>
        </w:rPr>
      </w:pPr>
    </w:p>
    <w:p>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r>
      <w:r>
        <w:rPr>
          <w:rFonts w:ascii="Arial" w:hAnsi="Arial" w:cs="Arial"/>
          <w:b/>
          <w:sz w:val="24"/>
        </w:rPr>
        <w:t>Moderator (Intel Corporation)</w:t>
      </w:r>
    </w:p>
    <w:p>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15:dataBinding w:prefixMappings="xmlns:ns0='http://purl.org/dc/elements/1.1/' xmlns:ns1='http://schemas.openxmlformats.org/package/2006/metadata/core-properties' " w:xpath="/ns1:coreProperties[1]/ns0:title[1]" w:storeItemID="{6C3C8BC8-F283-45AE-878A-BAB7291924A1}"/>
          <w:text/>
        </w:sdtPr>
        <w:sdtEndPr>
          <w:rPr>
            <w:rFonts w:ascii="Arial" w:hAnsi="Arial" w:cs="Arial"/>
            <w:b/>
            <w:sz w:val="24"/>
          </w:rPr>
        </w:sdtEndPr>
        <w:sdtContent>
          <w:r>
            <w:rPr>
              <w:rFonts w:ascii="Arial" w:hAnsi="Arial" w:cs="Arial"/>
              <w:b/>
              <w:sz w:val="24"/>
            </w:rPr>
            <w:t>Summary #2 of email discussion on initial access aspect of NR extension up to 71 GHz</w:t>
          </w:r>
        </w:sdtContent>
      </w:sdt>
    </w:p>
    <w:p>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r>
      <w:r>
        <w:rPr>
          <w:rFonts w:ascii="Arial" w:hAnsi="Arial" w:cs="Arial"/>
          <w:b/>
          <w:sz w:val="24"/>
        </w:rPr>
        <w:t>8.2.1</w:t>
      </w:r>
    </w:p>
    <w:p>
      <w:pPr>
        <w:spacing w:after="0"/>
        <w:ind w:left="1988" w:hanging="1988"/>
        <w:jc w:val="both"/>
        <w:rPr>
          <w:rFonts w:ascii="Arial" w:hAnsi="Arial" w:cs="Arial" w:eastAsiaTheme="minorEastAsia"/>
          <w:sz w:val="24"/>
          <w:lang w:eastAsia="ko-KR"/>
        </w:rPr>
      </w:pPr>
      <w:r>
        <w:rPr>
          <w:rFonts w:ascii="Arial" w:hAnsi="Arial" w:cs="Arial"/>
          <w:b/>
          <w:sz w:val="24"/>
        </w:rPr>
        <w:t>Document for:</w:t>
      </w:r>
      <w:r>
        <w:rPr>
          <w:rFonts w:ascii="Arial" w:hAnsi="Arial" w:cs="Arial"/>
          <w:b/>
          <w:sz w:val="24"/>
        </w:rPr>
        <w:tab/>
      </w:r>
      <w:r>
        <w:rPr>
          <w:rFonts w:ascii="Arial" w:hAnsi="Arial" w:cs="Arial"/>
          <w:b/>
          <w:sz w:val="24"/>
        </w:rPr>
        <w:t>Discussion</w:t>
      </w:r>
    </w:p>
    <w:p>
      <w:pPr>
        <w:spacing w:after="0"/>
        <w:ind w:left="2388" w:hanging="2388" w:hangingChars="995"/>
        <w:jc w:val="both"/>
        <w:rPr>
          <w:sz w:val="24"/>
        </w:rPr>
      </w:pPr>
    </w:p>
    <w:p>
      <w:pPr>
        <w:pStyle w:val="2"/>
        <w:numPr>
          <w:ilvl w:val="0"/>
          <w:numId w:val="5"/>
        </w:numPr>
        <w:ind w:left="360"/>
        <w:rPr>
          <w:rFonts w:cs="Arial"/>
          <w:sz w:val="32"/>
          <w:szCs w:val="32"/>
          <w:lang w:val="en-US"/>
        </w:rPr>
      </w:pPr>
      <w:r>
        <w:rPr>
          <w:rFonts w:cs="Arial"/>
          <w:sz w:val="32"/>
          <w:szCs w:val="32"/>
          <w:lang w:val="en-US"/>
        </w:rPr>
        <w:t>Introduction</w:t>
      </w:r>
    </w:p>
    <w:p>
      <w:pPr>
        <w:ind w:firstLine="288"/>
        <w:rPr>
          <w:sz w:val="22"/>
          <w:szCs w:val="22"/>
          <w:lang w:eastAsia="zh-CN"/>
        </w:rPr>
      </w:pPr>
      <w:r>
        <w:rPr>
          <w:sz w:val="22"/>
          <w:szCs w:val="22"/>
          <w:lang w:eastAsia="zh-CN"/>
        </w:rPr>
        <w:t xml:space="preserve">In this contribution, we summarize discussion on aspects related to initial access for extending NR up to 71 GHz for RAN1 #106-e. </w:t>
      </w:r>
    </w:p>
    <w:p>
      <w:pPr>
        <w:ind w:firstLine="288"/>
        <w:rPr>
          <w:sz w:val="22"/>
          <w:szCs w:val="22"/>
          <w:lang w:eastAsia="zh-CN"/>
        </w:rPr>
      </w:pPr>
    </w:p>
    <w:p>
      <w:pPr>
        <w:pStyle w:val="2"/>
        <w:numPr>
          <w:ilvl w:val="0"/>
          <w:numId w:val="5"/>
        </w:numPr>
        <w:ind w:left="360"/>
        <w:rPr>
          <w:rFonts w:cs="Arial"/>
          <w:sz w:val="32"/>
          <w:szCs w:val="32"/>
          <w:lang w:val="en-US"/>
        </w:rPr>
      </w:pPr>
      <w:r>
        <w:rPr>
          <w:rFonts w:cs="Arial"/>
          <w:sz w:val="32"/>
          <w:szCs w:val="32"/>
        </w:rPr>
        <w:t>Summary of issues</w:t>
      </w:r>
    </w:p>
    <w:p>
      <w:pPr>
        <w:pStyle w:val="3"/>
        <w:rPr>
          <w:lang w:eastAsia="zh-CN"/>
        </w:rPr>
      </w:pPr>
      <w:r>
        <w:rPr>
          <w:lang w:eastAsia="zh-CN"/>
        </w:rPr>
        <w:t xml:space="preserve">2.1 SSB Aspects </w:t>
      </w:r>
    </w:p>
    <w:p>
      <w:pPr>
        <w:pStyle w:val="4"/>
        <w:rPr>
          <w:lang w:eastAsia="zh-CN"/>
        </w:rPr>
      </w:pPr>
      <w:r>
        <w:rPr>
          <w:lang w:eastAsia="zh-CN"/>
        </w:rPr>
        <w:t>2.1.1 DRS Related Aspects (and other MIB design other than CORESET#0/Type0-PDCCH)</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Similar to Rel-16 NR-U, use the following method to implicitly indicate in SIB1 that DBTW is enabled/disabled:</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DBTW includes all candidate SSB positions in a half frame.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N_{SSB}^{QCL}\ in operation with shared spectrum above 52.6GHz.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Configure DBTW length in SIB1 for operation with shared spectrum in 52.6GHz to 71GHz with the following values: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pPr>
        <w:pStyle w:val="32"/>
        <w:numPr>
          <w:ilvl w:val="1"/>
          <w:numId w:val="6"/>
        </w:numPr>
        <w:spacing w:after="0"/>
        <w:rPr>
          <w:rFonts w:ascii="Times New Roman" w:hAnsi="Times New Roman"/>
          <w:sz w:val="22"/>
          <w:szCs w:val="22"/>
          <w:lang w:eastAsia="zh-CN"/>
        </w:rPr>
      </w:pPr>
      <w:r>
        <w:rPr>
          <w:rFonts w:hint="eastAsia" w:ascii="Times New Roman" w:hAnsi="Times New Roman"/>
          <w:sz w:val="22"/>
          <w:szCs w:val="22"/>
          <w:lang w:eastAsia="zh-CN"/>
        </w:rPr>
        <w:t>In operation with shared spectrum in 60 GHz, for MSB k, k≥1, of inOneGroup and MSB m, m≥1, of groupPresense of ssb-PositionsInBurst:</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inOneGroup and MSB m of groupPresense are set to 1, the UE assumes that SSB(s) within DBTW with candidate SSB index(es) corresponding to SSB index equal to k-1+(m-1)×8 may be transmitted; </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inOneGroup or MSB m of groupPresense are set to 0, the UE assumes that the SSB(s) are not transmitted. </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inOneGroup and MSB m of groupPresense in ssb-PositionsInBurst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ctrlPr>
              <w:rPr>
                <w:rFonts w:ascii="Cambria Math" w:hAnsi="Cambria Math"/>
                <w:sz w:val="22"/>
                <w:szCs w:val="22"/>
                <w:lang w:eastAsia="zh-CN"/>
              </w:rPr>
            </m:ctrlP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ctrlPr>
              <w:rPr>
                <w:rFonts w:ascii="Cambria Math" w:hAnsi="Cambria Math"/>
                <w:sz w:val="22"/>
                <w:szCs w:val="22"/>
                <w:lang w:eastAsia="zh-CN"/>
              </w:rPr>
            </m:ctrlPr>
          </m:e>
          <m:sub>
            <m:r>
              <m:rPr>
                <m:sty m:val="p"/>
              </m:rPr>
              <w:rPr>
                <w:rFonts w:ascii="Cambria Math" w:hAnsi="Cambria Math"/>
                <w:sz w:val="22"/>
                <w:szCs w:val="22"/>
                <w:lang w:eastAsia="zh-CN"/>
              </w:rPr>
              <m:t>SSB</m:t>
            </m:r>
            <m:ctrlPr>
              <w:rPr>
                <w:rFonts w:ascii="Cambria Math" w:hAnsi="Cambria Math"/>
                <w:sz w:val="22"/>
                <w:szCs w:val="22"/>
                <w:lang w:eastAsia="zh-CN"/>
              </w:rPr>
            </m:ctrlPr>
          </m:sub>
          <m:sup>
            <m:r>
              <m:rPr>
                <m:sty m:val="p"/>
              </m:rPr>
              <w:rPr>
                <w:rFonts w:ascii="Cambria Math" w:hAnsi="Cambria Math"/>
                <w:sz w:val="22"/>
                <w:szCs w:val="22"/>
                <w:lang w:eastAsia="zh-CN"/>
              </w:rPr>
              <m:t>QCL</m:t>
            </m:r>
            <m:ctrlPr>
              <w:rPr>
                <w:rFonts w:ascii="Cambria Math" w:hAnsi="Cambria Math"/>
                <w:sz w:val="22"/>
                <w:szCs w:val="22"/>
                <w:lang w:eastAsia="zh-CN"/>
              </w:rPr>
            </m:ctrlP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ctrlPr>
              <w:rPr>
                <w:rFonts w:ascii="Cambria Math" w:hAnsi="Cambria Math"/>
                <w:sz w:val="22"/>
                <w:szCs w:val="22"/>
                <w:lang w:eastAsia="zh-CN"/>
              </w:rPr>
            </m:ctrlP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LSB of ssb-SubcarrierOffset</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DBTW is enabled with indicated value of Q, how to interpret the meaning of ssbPositionsInBurst should be studied.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number of candidate SSBs should be specified for LBT case to alleviate LBT failure than non-LBT case.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indicator in PBCH;</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for SCS 120 kHz and SCS 480 kHz should be 64 and 128 respectively.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enhancements to indicate the mode of operation regarding the enable/disable of the DBTW, on/off of the LBT, and the license regime based on the combination of Sync. raster offset and MSB of controlResourceSetZero.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Sony: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sty m:val="b"/>
              </m:rPr>
              <w:rPr>
                <w:rFonts w:ascii="Cambria Math" w:hAnsi="Cambria Math"/>
                <w:sz w:val="22"/>
                <w:szCs w:val="22"/>
                <w:lang w:eastAsia="zh-CN"/>
              </w:rPr>
              <m:t>SSB</m:t>
            </m:r>
            <m:ctrlPr>
              <w:rPr>
                <w:rFonts w:ascii="Cambria Math" w:hAnsi="Cambria Math"/>
                <w:sz w:val="22"/>
                <w:szCs w:val="22"/>
                <w:lang w:eastAsia="zh-CN"/>
              </w:rPr>
            </m:ctrlPr>
          </m:sub>
          <m:sup>
            <m:r>
              <m:rPr>
                <m:sty m:val="b"/>
              </m:rPr>
              <w:rPr>
                <w:rFonts w:ascii="Cambria Math" w:hAnsi="Cambria Math"/>
                <w:sz w:val="22"/>
                <w:szCs w:val="22"/>
                <w:lang w:eastAsia="zh-CN"/>
              </w:rPr>
              <m:t>QCL</m:t>
            </m:r>
            <m:ctrlPr>
              <w:rPr>
                <w:rFonts w:ascii="Cambria Math" w:hAnsi="Cambria Math"/>
                <w:sz w:val="22"/>
                <w:szCs w:val="22"/>
                <w:lang w:eastAsia="zh-CN"/>
              </w:rPr>
            </m:ctrlPr>
          </m:sup>
        </m:sSubSup>
      </m:oMath>
      <w:r>
        <w:rPr>
          <w:rFonts w:hint="eastAsia" w:ascii="Times New Roman" w:hAnsi="Times New Roman"/>
          <w:sz w:val="22"/>
          <w:szCs w:val="22"/>
          <w:lang w:eastAsia="zh-CN"/>
        </w:rPr>
        <w:t xml:space="preserve"> </w:t>
      </w:r>
      <w:r>
        <w:rPr>
          <w:rFonts w:ascii="Times New Roman" w:hAnsi="Times New Roman"/>
          <w:sz w:val="22"/>
          <w:szCs w:val="22"/>
          <w:lang w:eastAsia="zh-CN"/>
        </w:rPr>
        <w:t xml:space="preserve">should be signalled in MIB </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sty m:val="b"/>
              </m:rPr>
              <w:rPr>
                <w:rFonts w:ascii="Cambria Math" w:hAnsi="Cambria Math"/>
                <w:sz w:val="22"/>
                <w:szCs w:val="22"/>
                <w:lang w:eastAsia="zh-CN"/>
              </w:rPr>
              <m:t>SSB</m:t>
            </m:r>
            <m:ctrlPr>
              <w:rPr>
                <w:rFonts w:ascii="Cambria Math" w:hAnsi="Cambria Math"/>
                <w:sz w:val="22"/>
                <w:szCs w:val="22"/>
                <w:lang w:eastAsia="zh-CN"/>
              </w:rPr>
            </m:ctrlPr>
          </m:sub>
          <m:sup>
            <m:r>
              <m:rPr>
                <m:sty m:val="b"/>
              </m:rPr>
              <w:rPr>
                <w:rFonts w:ascii="Cambria Math" w:hAnsi="Cambria Math"/>
                <w:sz w:val="22"/>
                <w:szCs w:val="22"/>
                <w:lang w:eastAsia="zh-CN"/>
              </w:rPr>
              <m:t>QCL</m:t>
            </m:r>
            <m:ctrlPr>
              <w:rPr>
                <w:rFonts w:ascii="Cambria Math" w:hAnsi="Cambria Math"/>
                <w:sz w:val="22"/>
                <w:szCs w:val="22"/>
                <w:lang w:eastAsia="zh-CN"/>
              </w:rPr>
            </m:ctrlPr>
          </m:sup>
        </m:sSubSup>
      </m:oMath>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sty m:val="b"/>
              </m:rPr>
              <w:rPr>
                <w:rFonts w:ascii="Cambria Math" w:hAnsi="Cambria Math"/>
                <w:sz w:val="22"/>
                <w:szCs w:val="22"/>
                <w:lang w:eastAsia="zh-CN"/>
              </w:rPr>
              <m:t>SSB</m:t>
            </m:r>
            <m:ctrlPr>
              <w:rPr>
                <w:rFonts w:ascii="Cambria Math" w:hAnsi="Cambria Math"/>
                <w:sz w:val="22"/>
                <w:szCs w:val="22"/>
                <w:lang w:eastAsia="zh-CN"/>
              </w:rPr>
            </m:ctrlPr>
          </m:sub>
          <m:sup>
            <m:r>
              <m:rPr>
                <m:sty m:val="b"/>
              </m:rPr>
              <w:rPr>
                <w:rFonts w:ascii="Cambria Math" w:hAnsi="Cambria Math"/>
                <w:sz w:val="22"/>
                <w:szCs w:val="22"/>
                <w:lang w:eastAsia="zh-CN"/>
              </w:rPr>
              <m:t>QCL</m:t>
            </m:r>
            <m:ctrlPr>
              <w:rPr>
                <w:rFonts w:ascii="Cambria Math" w:hAnsi="Cambria Math"/>
                <w:sz w:val="22"/>
                <w:szCs w:val="22"/>
                <w:lang w:eastAsia="zh-CN"/>
              </w:rPr>
            </m:ctrlPr>
          </m:sup>
        </m:sSubSup>
      </m:oMath>
      <w:r>
        <w:rPr>
          <w:rFonts w:hint="eastAsia" w:ascii="Times New Roman" w:hAnsi="Times New Roman"/>
          <w:sz w:val="22"/>
          <w:szCs w:val="22"/>
          <w:lang w:eastAsia="zh-CN"/>
        </w:rPr>
        <w:t xml:space="preserve"> </w:t>
      </w:r>
      <w:r>
        <w:rPr>
          <w:rFonts w:ascii="Times New Roman" w:hAnsi="Times New Roman"/>
          <w:sz w:val="22"/>
          <w:szCs w:val="22"/>
          <w:lang w:eastAsia="zh-CN"/>
        </w:rPr>
        <w:t>indicates {16, 32, 64, or disabling DBTW} if the number of candidate SSB position is more than 64</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sty m:val="b"/>
              </m:rPr>
              <w:rPr>
                <w:rFonts w:ascii="Cambria Math" w:hAnsi="Cambria Math"/>
                <w:sz w:val="22"/>
                <w:szCs w:val="22"/>
                <w:lang w:eastAsia="zh-CN"/>
              </w:rPr>
              <m:t>SSB</m:t>
            </m:r>
            <m:ctrlPr>
              <w:rPr>
                <w:rFonts w:ascii="Cambria Math" w:hAnsi="Cambria Math"/>
                <w:sz w:val="22"/>
                <w:szCs w:val="22"/>
                <w:lang w:eastAsia="zh-CN"/>
              </w:rPr>
            </m:ctrlPr>
          </m:sub>
          <m:sup>
            <m:r>
              <m:rPr>
                <m:sty m:val="b"/>
              </m:rPr>
              <w:rPr>
                <w:rFonts w:ascii="Cambria Math" w:hAnsi="Cambria Math"/>
                <w:sz w:val="22"/>
                <w:szCs w:val="22"/>
                <w:lang w:eastAsia="zh-CN"/>
              </w:rPr>
              <m:t>QCL</m:t>
            </m:r>
            <m:ctrlPr>
              <w:rPr>
                <w:rFonts w:ascii="Cambria Math" w:hAnsi="Cambria Math"/>
                <w:sz w:val="22"/>
                <w:szCs w:val="22"/>
                <w:lang w:eastAsia="zh-CN"/>
              </w:rPr>
            </m:ctrlPr>
          </m:sup>
        </m:sSubSup>
      </m:oMath>
      <w:r>
        <w:rPr>
          <w:rFonts w:hint="eastAsia" w:ascii="Times New Roman" w:hAnsi="Times New Roman"/>
          <w:sz w:val="22"/>
          <w:szCs w:val="22"/>
          <w:lang w:eastAsia="zh-CN"/>
        </w:rPr>
        <w:t xml:space="preserve"> </w:t>
      </w:r>
      <w:r>
        <w:rPr>
          <w:rFonts w:ascii="Times New Roman" w:hAnsi="Times New Roman"/>
          <w:sz w:val="22"/>
          <w:szCs w:val="22"/>
          <w:lang w:eastAsia="zh-CN"/>
        </w:rPr>
        <w:t>indicates {8, 16, 32, or disabling DBTW} if the number of candidate SSB position is 64</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pPr>
        <w:pStyle w:val="32"/>
        <w:numPr>
          <w:ilvl w:val="3"/>
          <w:numId w:val="6"/>
        </w:numPr>
        <w:spacing w:after="0"/>
        <w:rPr>
          <w:rFonts w:ascii="Times New Roman" w:hAnsi="Times New Roman"/>
          <w:sz w:val="22"/>
          <w:szCs w:val="22"/>
          <w:lang w:eastAsia="zh-CN"/>
        </w:rPr>
      </w:pPr>
      <w:r>
        <w:rPr>
          <w:rFonts w:hint="eastAsia" w:ascii="Times New Roman" w:hAnsi="Times New Roman"/>
          <w:sz w:val="22"/>
          <w:szCs w:val="22"/>
          <w:lang w:eastAsia="zh-CN"/>
        </w:rPr>
        <w:t>T</w:t>
      </w:r>
      <w:r>
        <w:rPr>
          <w:rFonts w:ascii="Times New Roman" w:hAnsi="Times New Roman"/>
          <w:sz w:val="22"/>
          <w:szCs w:val="22"/>
          <w:lang w:eastAsia="zh-CN"/>
        </w:rPr>
        <w:t>he number of candidate SSB positions should be 80</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pPr>
        <w:pStyle w:val="32"/>
        <w:numPr>
          <w:ilvl w:val="2"/>
          <w:numId w:val="6"/>
        </w:numPr>
        <w:spacing w:after="0"/>
        <w:rPr>
          <w:rFonts w:ascii="Times New Roman" w:hAnsi="Times New Roman"/>
          <w:sz w:val="22"/>
          <w:szCs w:val="22"/>
          <w:lang w:eastAsia="zh-CN"/>
        </w:rPr>
      </w:pPr>
      <w:r>
        <w:rPr>
          <w:rFonts w:hint="eastAsia" w:ascii="Times New Roman" w:hAnsi="Times New Roman"/>
          <w:sz w:val="22"/>
          <w:szCs w:val="22"/>
          <w:lang w:eastAsia="zh-CN"/>
        </w:rPr>
        <w:t>F</w:t>
      </w:r>
      <w:r>
        <w:rPr>
          <w:rFonts w:ascii="Times New Roman" w:hAnsi="Times New Roman"/>
          <w:sz w:val="22"/>
          <w:szCs w:val="22"/>
          <w:lang w:eastAsia="zh-CN"/>
        </w:rPr>
        <w:t>or 480/960 kHz SCS,</w:t>
      </w:r>
    </w:p>
    <w:p>
      <w:pPr>
        <w:pStyle w:val="32"/>
        <w:numPr>
          <w:ilvl w:val="3"/>
          <w:numId w:val="6"/>
        </w:numPr>
        <w:spacing w:after="0"/>
        <w:rPr>
          <w:rFonts w:ascii="Times New Roman" w:hAnsi="Times New Roman"/>
          <w:sz w:val="22"/>
          <w:szCs w:val="22"/>
          <w:lang w:eastAsia="zh-CN"/>
        </w:rPr>
      </w:pPr>
      <w:r>
        <w:rPr>
          <w:rFonts w:hint="eastAsia" w:ascii="Times New Roman" w:hAnsi="Times New Roman"/>
          <w:sz w:val="22"/>
          <w:szCs w:val="22"/>
          <w:lang w:eastAsia="zh-CN"/>
        </w:rPr>
        <w:t>T</w:t>
      </w:r>
      <w:r>
        <w:rPr>
          <w:rFonts w:ascii="Times New Roman" w:hAnsi="Times New Roman"/>
          <w:sz w:val="22"/>
          <w:szCs w:val="22"/>
          <w:lang w:eastAsia="zh-CN"/>
        </w:rPr>
        <w:t>he number of candidate SSB positions should be 128</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pPr>
        <w:pStyle w:val="32"/>
        <w:numPr>
          <w:ilvl w:val="3"/>
          <w:numId w:val="6"/>
        </w:numPr>
        <w:spacing w:after="0"/>
        <w:rPr>
          <w:rFonts w:ascii="Times New Roman" w:hAnsi="Times New Roman"/>
          <w:sz w:val="22"/>
          <w:szCs w:val="22"/>
          <w:lang w:eastAsia="zh-CN"/>
        </w:rPr>
      </w:pPr>
      <w:r>
        <w:rPr>
          <w:rFonts w:hint="eastAsia" w:ascii="Times New Roman" w:hAnsi="Times New Roman"/>
          <w:sz w:val="22"/>
          <w:szCs w:val="22"/>
          <w:lang w:eastAsia="zh-CN"/>
        </w:rPr>
        <w:t>n</w:t>
      </w:r>
      <w:r>
        <w:rPr>
          <w:rFonts w:ascii="Times New Roman" w:hAnsi="Times New Roman"/>
          <w:sz w:val="22"/>
          <w:szCs w:val="22"/>
          <w:lang w:eastAsia="zh-CN"/>
        </w:rPr>
        <w:t xml:space="preserve"> = {0, 1, 2, 3, 5, 6, 7, 8, 10, 11, 12, 13, 15, 16, 17, 18} when DBTW is disabled.</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indication of candidate SSB indices, QCL relation, and disabling DBTW, subCarrierSpacingCommon and reserved state of pdcchConfig-SIB1 should be used.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performing directional LBT prior to the transmission of SSB according to the ssb-PositionsInBurst</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Q can be in MIB for a best effort, and if not possible, in SIB1;</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DBTW disabling can be joint coded with the indication of Q, if Q is indicated in MIB; and the indication can use 1 bit in MIB, if Q is not indicated in MIB;</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case of an unlicensed operation with DBTW disabled can be supported implicitly, by comparing the Q value and the DBTW window size;</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more than 64 candidate SS/PBCH block locations within a half frame;</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Current PBCH payload can support timing indication of up to 128 candidate SS/PBCH block candidate locations;</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Use one PHY bit to indicate the extra candidate SS/PBCH block index (e.g. 7th LSB);</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subCarrierSpacingCommon field in MIB can be saved and repurposed.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LBT failure. The issue of supporting additional bit(s) for the indicating SSB candidate index needs further study.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60 GHz unlicensed spectrum, the discovery burst transmission window (DBTW) shall be supported for 120 KHz SSB at least when gNB configures more than 56 SSB transmissions.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KHz/960 KHz SCS since the duty cycle is less than 10% over the 100 ms observation window for the short control signaling transmissions. </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DBTW of 120KHz SCS SSB, more than 64 SSB (up to a total of 80 ) positions are needed. A total of 7 bits of information is needed to indicate more than 64 SSB candidate locations.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ctrlPr>
              <w:rPr>
                <w:rFonts w:ascii="Cambria Math" w:hAnsi="Cambria Math"/>
                <w:sz w:val="22"/>
                <w:szCs w:val="22"/>
                <w:lang w:eastAsia="zh-CN"/>
              </w:rPr>
            </m:ctrlPr>
          </m:e>
          <m:sub>
            <m:r>
              <m:rPr>
                <m:sty m:val="b"/>
              </m:rPr>
              <w:rPr>
                <w:rFonts w:ascii="Cambria Math" w:hAnsi="Cambria Math"/>
                <w:sz w:val="22"/>
                <w:szCs w:val="22"/>
                <w:lang w:eastAsia="zh-CN"/>
              </w:rPr>
              <m:t>SSB</m:t>
            </m:r>
            <m:ctrlPr>
              <w:rPr>
                <w:rFonts w:ascii="Cambria Math" w:hAnsi="Cambria Math"/>
                <w:sz w:val="22"/>
                <w:szCs w:val="22"/>
                <w:lang w:eastAsia="zh-CN"/>
              </w:rPr>
            </m:ctrlPr>
          </m:sub>
          <m:sup>
            <m:r>
              <m:rPr>
                <m:sty m:val="b"/>
              </m:rPr>
              <w:rPr>
                <w:rFonts w:ascii="Cambria Math" w:hAnsi="Cambria Math"/>
                <w:sz w:val="22"/>
                <w:szCs w:val="22"/>
                <w:lang w:eastAsia="zh-CN"/>
              </w:rPr>
              <m:t>QCL</m:t>
            </m:r>
            <m:ctrlPr>
              <w:rPr>
                <w:rFonts w:ascii="Cambria Math" w:hAnsi="Cambria Math"/>
                <w:sz w:val="22"/>
                <w:szCs w:val="22"/>
                <w:lang w:eastAsia="zh-CN"/>
              </w:rPr>
            </m:ctrlPr>
          </m:sup>
        </m:sSubSup>
      </m:oMath>
      <w:r>
        <w:rPr>
          <w:rFonts w:ascii="Times New Roman" w:hAnsi="Times New Roman"/>
          <w:sz w:val="22"/>
          <w:szCs w:val="22"/>
          <w:lang w:eastAsia="zh-CN"/>
        </w:rPr>
        <w:t xml:space="preserve"> </w:t>
      </w:r>
      <w:r>
        <w:rPr>
          <w:rFonts w:hint="eastAsia" w:ascii="Times New Roman" w:hAnsi="Times New Roman"/>
          <w:sz w:val="22"/>
          <w:szCs w:val="22"/>
          <w:lang w:eastAsia="zh-CN"/>
        </w:rPr>
        <w:t xml:space="preserve">（if needed </w:t>
      </w:r>
      <w:r>
        <w:rPr>
          <w:rFonts w:ascii="Times New Roman" w:hAnsi="Times New Roman"/>
          <w:sz w:val="22"/>
          <w:szCs w:val="22"/>
          <w:lang w:eastAsia="zh-CN"/>
        </w:rPr>
        <w:t>at for 120kHz SSB</w:t>
      </w:r>
      <w:r>
        <w:rPr>
          <w:rFonts w:hint="eastAsia" w:ascii="Times New Roman" w:hAnsi="Times New Roman"/>
          <w:sz w:val="22"/>
          <w:szCs w:val="22"/>
          <w:lang w:eastAsia="zh-CN"/>
        </w:rPr>
        <w:t xml:space="preserve">）， </w:t>
      </w:r>
      <w:r>
        <w:rPr>
          <w:rFonts w:ascii="Times New Roman" w:hAnsi="Times New Roman"/>
          <w:sz w:val="22"/>
          <w:szCs w:val="22"/>
          <w:lang w:eastAsia="zh-CN"/>
        </w:rPr>
        <w:t>legacy</w:t>
      </w:r>
      <w:r>
        <w:rPr>
          <w:rFonts w:hint="eastAsia" w:ascii="Times New Roman" w:hAnsi="Times New Roman"/>
          <w:sz w:val="22"/>
          <w:szCs w:val="22"/>
          <w:lang w:eastAsia="zh-CN"/>
        </w:rPr>
        <w:t xml:space="preserve"> mechanism can be reused</w:t>
      </w:r>
      <w:r>
        <w:rPr>
          <w:rFonts w:ascii="Times New Roman" w:hAnsi="Times New Roman"/>
          <w:sz w:val="22"/>
          <w:szCs w:val="22"/>
          <w:lang w:eastAsia="zh-CN"/>
        </w:rPr>
        <w: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Contention Exempt Short Control Signalling rules can be applicable to the transmission of SS/PBCH for most cases , only 5ms duration for DBTW operation is supported .</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hint="eastAsia" w:ascii="Times New Roman" w:hAnsi="Times New Roman"/>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hint="eastAsia" w:ascii="Times New Roman" w:hAnsi="Times New Roman"/>
          <w:sz w:val="22"/>
          <w:szCs w:val="22"/>
          <w:lang w:eastAsia="zh-CN"/>
        </w:rPr>
        <w:t>DBTW enabling/disabling</w:t>
      </w:r>
      <w:r>
        <w:rPr>
          <w:rFonts w:ascii="Times New Roman" w:hAnsi="Times New Roman"/>
          <w:sz w:val="22"/>
          <w:szCs w:val="22"/>
          <w:lang w:eastAsia="zh-CN"/>
        </w:rPr>
        <w:t xml:space="preserve"> and one bit information for candidate</w:t>
      </w:r>
      <w:r>
        <w:rPr>
          <w:rFonts w:hint="eastAsia" w:ascii="Times New Roman" w:hAnsi="Times New Roman"/>
          <w:sz w:val="22"/>
          <w:szCs w:val="22"/>
          <w:lang w:eastAsia="zh-CN"/>
        </w:rPr>
        <w:t xml:space="preserve"> SSB index.</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hint="eastAsia" w:ascii="Times New Roman" w:hAnsi="Times New Roman"/>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ctrlPr>
              <w:rPr>
                <w:rFonts w:ascii="Cambria Math" w:hAnsi="Cambria Math"/>
                <w:sz w:val="22"/>
                <w:szCs w:val="22"/>
                <w:lang w:eastAsia="zh-CN"/>
              </w:rPr>
            </m:ctrlPr>
          </m:e>
          <m:sub>
            <m:r>
              <m:rPr>
                <m:sty m:val="b"/>
              </m:rPr>
              <w:rPr>
                <w:rFonts w:ascii="Cambria Math" w:hAnsi="Cambria Math"/>
                <w:sz w:val="22"/>
                <w:szCs w:val="22"/>
                <w:lang w:eastAsia="zh-CN"/>
              </w:rPr>
              <m:t>SSB</m:t>
            </m:r>
            <m:ctrlPr>
              <w:rPr>
                <w:rFonts w:ascii="Cambria Math" w:hAnsi="Cambria Math"/>
                <w:sz w:val="22"/>
                <w:szCs w:val="22"/>
                <w:lang w:eastAsia="zh-CN"/>
              </w:rPr>
            </m:ctrlPr>
          </m:sub>
          <m:sup>
            <m:r>
              <m:rPr>
                <m:sty m:val="b"/>
              </m:rPr>
              <w:rPr>
                <w:rFonts w:ascii="Cambria Math" w:hAnsi="Cambria Math"/>
                <w:sz w:val="22"/>
                <w:szCs w:val="22"/>
                <w:lang w:eastAsia="zh-CN"/>
              </w:rPr>
              <m:t>QCL</m:t>
            </m:r>
            <m:ctrlPr>
              <w:rPr>
                <w:rFonts w:ascii="Cambria Math" w:hAnsi="Cambria Math"/>
                <w:sz w:val="22"/>
                <w:szCs w:val="22"/>
                <w:lang w:eastAsia="zh-CN"/>
              </w:rPr>
            </m:ctrlPr>
          </m:sup>
        </m:sSubSup>
      </m:oMath>
      <w:r>
        <w:rPr>
          <w:rFonts w:ascii="Times New Roman" w:hAnsi="Times New Roman"/>
          <w:sz w:val="22"/>
          <w:szCs w:val="22"/>
          <w:lang w:eastAsia="zh-CN"/>
        </w:rPr>
        <w:t xml:space="preserve"> are preferred</w:t>
      </w:r>
      <w:r>
        <w:rPr>
          <w:rFonts w:hint="eastAsia" w:ascii="Times New Roman" w:hAnsi="Times New Roman"/>
          <w:sz w:val="22"/>
          <w:szCs w:val="22"/>
          <w:lang w:eastAsia="zh-CN"/>
        </w:rPr>
        <w: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hint="eastAsia" w:ascii="Times New Roman" w:hAnsi="Times New Roman"/>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ctrlPr>
              <w:rPr>
                <w:rFonts w:ascii="Cambria Math" w:hAnsi="Cambria Math"/>
                <w:sz w:val="22"/>
                <w:szCs w:val="22"/>
                <w:lang w:eastAsia="zh-CN"/>
              </w:rPr>
            </m:ctrlPr>
          </m:e>
          <m:sub>
            <m:r>
              <m:rPr>
                <m:sty m:val="b"/>
              </m:rPr>
              <w:rPr>
                <w:rFonts w:ascii="Cambria Math" w:hAnsi="Cambria Math"/>
                <w:sz w:val="22"/>
                <w:szCs w:val="22"/>
                <w:lang w:eastAsia="zh-CN"/>
              </w:rPr>
              <m:t>SSB</m:t>
            </m:r>
            <m:ctrlPr>
              <w:rPr>
                <w:rFonts w:ascii="Cambria Math" w:hAnsi="Cambria Math"/>
                <w:sz w:val="22"/>
                <w:szCs w:val="22"/>
                <w:lang w:eastAsia="zh-CN"/>
              </w:rPr>
            </m:ctrlPr>
          </m:sub>
          <m:sup>
            <m:r>
              <m:rPr>
                <m:sty m:val="b"/>
              </m:rPr>
              <w:rPr>
                <w:rFonts w:ascii="Cambria Math" w:hAnsi="Cambria Math"/>
                <w:sz w:val="22"/>
                <w:szCs w:val="22"/>
                <w:lang w:eastAsia="zh-CN"/>
              </w:rPr>
              <m:t>QCL</m:t>
            </m:r>
            <m:ctrlPr>
              <w:rPr>
                <w:rFonts w:ascii="Cambria Math" w:hAnsi="Cambria Math"/>
                <w:sz w:val="22"/>
                <w:szCs w:val="22"/>
                <w:lang w:eastAsia="zh-CN"/>
              </w:rPr>
            </m:ctrlPr>
          </m:sup>
        </m:sSubSup>
      </m:oMath>
      <w:r>
        <w:rPr>
          <w:rFonts w:ascii="Times New Roman" w:hAnsi="Times New Roman"/>
          <w:sz w:val="22"/>
          <w:szCs w:val="22"/>
          <w:lang w:eastAsia="zh-CN"/>
        </w:rPr>
        <w:t xml:space="preserve"> in MIB and DBTW length</w:t>
      </w:r>
      <w:r>
        <w:rPr>
          <w:rFonts w:hint="eastAsia" w:ascii="Times New Roman" w:hAnsi="Times New Roman"/>
          <w:sz w:val="22"/>
          <w:szCs w:val="22"/>
          <w:lang w:eastAsia="zh-CN"/>
        </w:rPr>
        <w:t xml:space="preserve">, and explicit signaling is not needed for this purpose. </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pPr>
        <w:pStyle w:val="32"/>
        <w:numPr>
          <w:ilvl w:val="1"/>
          <w:numId w:val="6"/>
        </w:numPr>
        <w:spacing w:after="0"/>
        <w:rPr>
          <w:rFonts w:ascii="Times New Roman" w:hAnsi="Times New Roman"/>
          <w:sz w:val="22"/>
          <w:szCs w:val="22"/>
          <w:lang w:eastAsia="zh-CN"/>
        </w:rPr>
      </w:pPr>
      <w:bookmarkStart w:id="0" w:name="_Toc79137173"/>
      <w:r>
        <w:rPr>
          <w:rFonts w:ascii="Times New Roman" w:hAnsi="Times New Roman"/>
          <w:sz w:val="22"/>
          <w:szCs w:val="22"/>
          <w:lang w:eastAsia="zh-CN"/>
        </w:rPr>
        <w:t>Before RAN1 can agree that DBTW is supported, the following two aspects need to be jointly decided:</w:t>
      </w:r>
      <w:bookmarkEnd w:id="0"/>
    </w:p>
    <w:p>
      <w:pPr>
        <w:pStyle w:val="32"/>
        <w:numPr>
          <w:ilvl w:val="2"/>
          <w:numId w:val="6"/>
        </w:numPr>
        <w:spacing w:after="0"/>
        <w:rPr>
          <w:rFonts w:ascii="Times New Roman" w:hAnsi="Times New Roman"/>
          <w:sz w:val="22"/>
          <w:szCs w:val="22"/>
          <w:lang w:eastAsia="zh-CN"/>
        </w:rPr>
      </w:pPr>
      <w:bookmarkStart w:id="1" w:name="_Toc79137174"/>
      <w:r>
        <w:rPr>
          <w:rFonts w:ascii="Times New Roman" w:hAnsi="Times New Roman"/>
          <w:sz w:val="22"/>
          <w:szCs w:val="22"/>
          <w:lang w:eastAsia="zh-CN"/>
        </w:rPr>
        <w:t>If and how additional candidate SSB positions are to be supported, and</w:t>
      </w:r>
      <w:bookmarkEnd w:id="1"/>
      <w:r>
        <w:rPr>
          <w:rFonts w:ascii="Times New Roman" w:hAnsi="Times New Roman"/>
          <w:sz w:val="22"/>
          <w:szCs w:val="22"/>
          <w:lang w:eastAsia="zh-CN"/>
        </w:rPr>
        <w:t xml:space="preserve"> </w:t>
      </w:r>
    </w:p>
    <w:p>
      <w:pPr>
        <w:pStyle w:val="32"/>
        <w:numPr>
          <w:ilvl w:val="2"/>
          <w:numId w:val="6"/>
        </w:numPr>
        <w:spacing w:after="0"/>
        <w:rPr>
          <w:rFonts w:ascii="Times New Roman" w:hAnsi="Times New Roman"/>
          <w:sz w:val="22"/>
          <w:szCs w:val="22"/>
          <w:lang w:eastAsia="zh-CN"/>
        </w:rPr>
      </w:pPr>
      <w:bookmarkStart w:id="2" w:name="_Toc79137175"/>
      <w:r>
        <w:rPr>
          <w:rFonts w:ascii="Times New Roman" w:hAnsi="Times New Roman"/>
          <w:sz w:val="22"/>
          <w:szCs w:val="22"/>
          <w:lang w:eastAsia="zh-CN"/>
        </w:rPr>
        <w:t>How to signal the following: Q and DBTW on/off</w:t>
      </w:r>
      <w:bookmarkEnd w:id="2"/>
    </w:p>
    <w:p>
      <w:pPr>
        <w:pStyle w:val="32"/>
        <w:numPr>
          <w:ilvl w:val="1"/>
          <w:numId w:val="6"/>
        </w:numPr>
        <w:spacing w:after="0"/>
        <w:rPr>
          <w:rFonts w:ascii="Times New Roman" w:hAnsi="Times New Roman"/>
          <w:sz w:val="22"/>
          <w:szCs w:val="22"/>
          <w:lang w:eastAsia="zh-CN"/>
        </w:rPr>
      </w:pPr>
      <w:bookmarkStart w:id="3" w:name="_Toc79137176"/>
      <w:r>
        <w:rPr>
          <w:rFonts w:ascii="Times New Roman" w:hAnsi="Times New Roman"/>
          <w:sz w:val="22"/>
          <w:szCs w:val="22"/>
          <w:lang w:eastAsia="zh-CN"/>
        </w:rPr>
        <w:t>Conclude that a DBTW is not supported for the 52.6 – 71 GHz band and that the size of DCI 1_0 is the same regardless of channel access mode (Option 1). LBT on/off is signaled in SIB1.</w:t>
      </w:r>
      <w:bookmarkEnd w:id="3"/>
      <w:r>
        <w:rPr>
          <w:rFonts w:ascii="Times New Roman" w:hAnsi="Times New Roman"/>
          <w:sz w:val="22"/>
          <w:szCs w:val="22"/>
          <w:lang w:eastAsia="zh-CN"/>
        </w:rPr>
        <w:t xml:space="preserve"> </w:t>
      </w:r>
      <w:bookmarkStart w:id="4" w:name="_Toc78986811"/>
      <w:bookmarkEnd w:id="4"/>
      <w:bookmarkStart w:id="5" w:name="_Toc78986810"/>
      <w:bookmarkEnd w:id="5"/>
      <w:bookmarkStart w:id="6" w:name="_Toc78986813"/>
      <w:bookmarkEnd w:id="6"/>
      <w:bookmarkStart w:id="7" w:name="_Toc78908983"/>
      <w:bookmarkEnd w:id="7"/>
      <w:bookmarkStart w:id="8" w:name="_Toc78986809"/>
      <w:bookmarkEnd w:id="8"/>
      <w:bookmarkStart w:id="9" w:name="_Toc78986816"/>
      <w:bookmarkEnd w:id="9"/>
      <w:bookmarkStart w:id="10" w:name="_Toc78986815"/>
      <w:bookmarkEnd w:id="10"/>
      <w:bookmarkStart w:id="11" w:name="_Toc78909048"/>
      <w:bookmarkEnd w:id="11"/>
      <w:bookmarkStart w:id="12" w:name="_Toc78986808"/>
      <w:bookmarkEnd w:id="12"/>
      <w:bookmarkStart w:id="13" w:name="_Toc78986812"/>
      <w:bookmarkEnd w:id="13"/>
      <w:bookmarkStart w:id="14" w:name="_Toc78911493"/>
      <w:bookmarkEnd w:id="14"/>
      <w:bookmarkStart w:id="15" w:name="_Toc78986814"/>
      <w:bookmarkEnd w:id="15"/>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SCS use the field subCarrierSpacingCommon to indicate LBT disabled.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 kHz SS/PBCH SCS use the field subCarrierSpacingCommon and the LSB of ssb-SubcarrierOffset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Pr>
          <w:rFonts w:ascii="Times New Roman" w:hAnsi="Times New Roman"/>
          <w:sz w:val="22"/>
          <w:szCs w:val="22"/>
          <w:lang w:eastAsia="zh-CN"/>
        </w:rPr>
        <w:pict>
          <v:shape id="_x0000_i1025" o:spt="75" type="#_x0000_t75" style="height:14.9pt;width:20.25pt;" filled="f" o:preferrelative="t" stroked="f" coordsize="21600,21600" equationxml="&lt;">
            <v:path/>
            <v:fill on="f" focussize="0,0"/>
            <v:stroke on="f" joinstyle="miter"/>
            <v:imagedata r:id="rId7" chromakey="#FFFFFF" o:title=""/>
            <o:lock v:ext="edit" aspectratio="t"/>
            <w10:wrap type="none"/>
            <w10:anchorlock/>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Group additional SSB locations and associate each group to set of regular SSB positions, e.g. after each block of 16 regular SSB positions there is associated group of up to four additional positions that can be used to retransmit any of the associated actual SSBs.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subCarrierSpacingCommon to indicate whether or not the SSB is in additional SSB position. Use kSSB bits in the SSB located in the additional position (based on subCarrierSpacingCommon) together with SSB index (PBCH DMRS and MSBs in PBCH payload) to provide UE information about the slot timing and actual SSB index transmitted. </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values for discoveryBurstWindowLength are same as used for Rel-16 NR-U</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0.5, 1, 2, 3, 4, 5 ms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possible to apply SCSe to one part of actually transmitted SSBs and LBT procedure for other/rest of the SSBs.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semi-static or predetermined mechanism to determine which SSBs are under SCSe and which under LBT in certain time windows.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supported DBTW lengths follow Alt 1) 0.5, 1, 2, 3, 4, 5 msec. Number of candidate positions when DBTW is enabled is 64.</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NEC:</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long term sensing could be considered as an approach to enabling/disabling DBTW. </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for 120 kHz SCS SSB, the candidate SSB indication in NR-U should be reused with enhancement to indicate DBTW enabling/disabling and Q value jointly in MIB.</w:t>
      </w:r>
    </w:p>
    <w:p>
      <w:pPr>
        <w:pStyle w:val="32"/>
        <w:numPr>
          <w:ilvl w:val="1"/>
          <w:numId w:val="6"/>
        </w:numPr>
        <w:spacing w:after="0"/>
        <w:rPr>
          <w:rFonts w:ascii="Times New Roman" w:hAnsi="Times New Roman"/>
          <w:sz w:val="22"/>
          <w:szCs w:val="22"/>
          <w:lang w:eastAsia="zh-CN"/>
        </w:rPr>
      </w:pPr>
      <w:r>
        <w:rPr>
          <w:rFonts w:hint="eastAsia" w:ascii="Times New Roman" w:hAnsi="Times New Roman"/>
          <w:sz w:val="22"/>
          <w:szCs w:val="22"/>
          <w:lang w:eastAsia="zh-CN"/>
        </w:rPr>
        <w:t>Additional discovery burst transmission window in the adjacent frame could be considered as a method of cycling SSB transmission.</w:t>
      </w:r>
    </w:p>
    <w:p>
      <w:pPr>
        <w:pStyle w:val="32"/>
        <w:numPr>
          <w:ilvl w:val="1"/>
          <w:numId w:val="6"/>
        </w:numPr>
        <w:spacing w:after="0"/>
        <w:rPr>
          <w:rFonts w:ascii="Times New Roman" w:hAnsi="Times New Roman"/>
          <w:sz w:val="22"/>
          <w:szCs w:val="22"/>
          <w:lang w:eastAsia="zh-CN"/>
        </w:rPr>
      </w:pPr>
      <w:r>
        <w:rPr>
          <w:rFonts w:hint="eastAsia" w:ascii="Times New Roman" w:hAnsi="Times New Roman"/>
          <w:sz w:val="22"/>
          <w:szCs w:val="22"/>
          <w:lang w:eastAsia="zh-CN"/>
        </w:rPr>
        <w:t>With concurrent spatial multiplexing DBTWs, all SSBs could be transmitted in a cycling transmission fashion.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hint="eastAsia" w:ascii="Times New Roman" w:hAnsi="Times New Roman"/>
          <w:sz w:val="22"/>
          <w:szCs w:val="22"/>
          <w:lang w:eastAsia="zh-CN"/>
        </w:rPr>
        <w:t>DBTW</w:t>
      </w:r>
      <w:r>
        <w:rPr>
          <w:rFonts w:ascii="Times New Roman" w:hAnsi="Times New Roman"/>
          <w:sz w:val="22"/>
          <w:szCs w:val="22"/>
          <w:lang w:eastAsia="zh-CN"/>
        </w:rPr>
        <w:t xml:space="preserve"> at least for 120 kHz SCS SSB pattern.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is 64.</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hint="eastAsia" w:ascii="Times New Roman" w:hAnsi="Times New Roman"/>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ctrlPr>
              <w:rPr>
                <w:rFonts w:ascii="Cambria Math" w:hAnsi="Cambria Math"/>
                <w:sz w:val="22"/>
                <w:szCs w:val="22"/>
                <w:lang w:eastAsia="zh-CN"/>
              </w:rPr>
            </m:ctrlPr>
          </m:e>
          <m:sub>
            <m:r>
              <m:rPr>
                <m:sty m:val="p"/>
              </m:rPr>
              <w:rPr>
                <w:rFonts w:ascii="Cambria Math" w:hAnsi="Cambria Math"/>
                <w:sz w:val="22"/>
                <w:szCs w:val="22"/>
                <w:lang w:eastAsia="zh-CN"/>
              </w:rPr>
              <m:t>SSB</m:t>
            </m:r>
            <m:ctrlPr>
              <w:rPr>
                <w:rFonts w:ascii="Cambria Math" w:hAnsi="Cambria Math"/>
                <w:sz w:val="22"/>
                <w:szCs w:val="22"/>
                <w:lang w:eastAsia="zh-CN"/>
              </w:rPr>
            </m:ctrlPr>
          </m:sub>
          <m:sup>
            <m:r>
              <m:rPr>
                <m:sty m:val="p"/>
              </m:rPr>
              <w:rPr>
                <w:rFonts w:ascii="Cambria Math" w:hAnsi="Cambria Math"/>
                <w:sz w:val="22"/>
                <w:szCs w:val="22"/>
                <w:lang w:eastAsia="zh-CN"/>
              </w:rPr>
              <m:t>QCL</m:t>
            </m:r>
            <m:ctrlPr>
              <w:rPr>
                <w:rFonts w:ascii="Cambria Math" w:hAnsi="Cambria Math"/>
                <w:sz w:val="22"/>
                <w:szCs w:val="22"/>
                <w:lang w:eastAsia="zh-CN"/>
              </w:rPr>
            </m:ctrlPr>
          </m:sup>
        </m:sSubSup>
      </m:oMath>
      <w:r>
        <w:rPr>
          <w:rFonts w:ascii="Times New Roman" w:hAnsi="Times New Roman"/>
          <w:sz w:val="22"/>
          <w:szCs w:val="22"/>
          <w:lang w:eastAsia="zh-CN"/>
        </w:rPr>
        <w:t>) with SIB indication of no-LBT mode is supported.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sty m:val="bi"/>
              </m:rPr>
              <w:rPr>
                <w:rFonts w:ascii="Cambria Math" w:hAnsi="Cambria Math"/>
                <w:sz w:val="22"/>
                <w:szCs w:val="22"/>
                <w:lang w:eastAsia="zh-CN"/>
              </w:rPr>
              <m:t>SSB</m:t>
            </m:r>
            <m:ctrlPr>
              <w:rPr>
                <w:rFonts w:ascii="Cambria Math" w:hAnsi="Cambria Math"/>
                <w:sz w:val="22"/>
                <w:szCs w:val="22"/>
                <w:lang w:eastAsia="zh-CN"/>
              </w:rPr>
            </m:ctrlPr>
          </m:sub>
          <m:sup>
            <m:r>
              <m:rPr>
                <m:sty m:val="bi"/>
              </m:rPr>
              <w:rPr>
                <w:rFonts w:ascii="Cambria Math" w:hAnsi="Cambria Math"/>
                <w:sz w:val="22"/>
                <w:szCs w:val="22"/>
                <w:lang w:eastAsia="zh-CN"/>
              </w:rPr>
              <m:t>QCL</m:t>
            </m:r>
            <m:ctrlPr>
              <w:rPr>
                <w:rFonts w:ascii="Cambria Math" w:hAnsi="Cambria Math"/>
                <w:sz w:val="22"/>
                <w:szCs w:val="22"/>
                <w:lang w:eastAsia="zh-CN"/>
              </w:rPr>
            </m:ctrlPr>
          </m:sup>
        </m:sSubSup>
      </m:oMath>
      <w:r>
        <w:rPr>
          <w:rFonts w:ascii="Times New Roman" w:hAnsi="Times New Roman"/>
          <w:sz w:val="22"/>
          <w:szCs w:val="22"/>
          <w:lang w:eastAsia="zh-CN"/>
        </w:rPr>
        <w:t xml:space="preserve"> for 120 kHz SSB </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sty m:val="bi"/>
              </m:rPr>
              <w:rPr>
                <w:rFonts w:ascii="Cambria Math" w:hAnsi="Cambria Math"/>
                <w:sz w:val="22"/>
                <w:szCs w:val="22"/>
                <w:lang w:eastAsia="zh-CN"/>
              </w:rPr>
              <m:t>SSB</m:t>
            </m:r>
            <m:ctrlPr>
              <w:rPr>
                <w:rFonts w:ascii="Cambria Math" w:hAnsi="Cambria Math"/>
                <w:sz w:val="22"/>
                <w:szCs w:val="22"/>
                <w:lang w:eastAsia="zh-CN"/>
              </w:rPr>
            </m:ctrlPr>
          </m:sub>
          <m:sup>
            <m:r>
              <m:rPr>
                <m:sty m:val="bi"/>
              </m:rPr>
              <w:rPr>
                <w:rFonts w:ascii="Cambria Math" w:hAnsi="Cambria Math"/>
                <w:sz w:val="22"/>
                <w:szCs w:val="22"/>
                <w:lang w:eastAsia="zh-CN"/>
              </w:rPr>
              <m:t>QCL</m:t>
            </m:r>
            <m:ctrlPr>
              <w:rPr>
                <w:rFonts w:ascii="Cambria Math" w:hAnsi="Cambria Math"/>
                <w:sz w:val="22"/>
                <w:szCs w:val="22"/>
                <w:lang w:eastAsia="zh-CN"/>
              </w:rPr>
            </m:ctrlPr>
          </m:sup>
        </m:sSubSup>
      </m:oMath>
      <w:r>
        <w:rPr>
          <w:rFonts w:ascii="Times New Roman" w:hAnsi="Times New Roman"/>
          <w:sz w:val="22"/>
          <w:szCs w:val="22"/>
          <w:lang w:eastAsia="zh-CN"/>
        </w:rPr>
        <w:t xml:space="preserve"> (1 or 2 bits) and thus the values (2 or 4 values)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sty m:val="bi"/>
              </m:rPr>
              <w:rPr>
                <w:rFonts w:ascii="Cambria Math" w:hAnsi="Cambria Math"/>
                <w:sz w:val="22"/>
                <w:szCs w:val="22"/>
                <w:lang w:eastAsia="zh-CN"/>
              </w:rPr>
              <m:t>SSB</m:t>
            </m:r>
            <m:ctrlPr>
              <w:rPr>
                <w:rFonts w:ascii="Cambria Math" w:hAnsi="Cambria Math"/>
                <w:sz w:val="22"/>
                <w:szCs w:val="22"/>
                <w:lang w:eastAsia="zh-CN"/>
              </w:rPr>
            </m:ctrlPr>
          </m:sub>
          <m:sup>
            <m:r>
              <m:rPr>
                <m:sty m:val="bi"/>
              </m:rPr>
              <w:rPr>
                <w:rFonts w:ascii="Cambria Math" w:hAnsi="Cambria Math"/>
                <w:sz w:val="22"/>
                <w:szCs w:val="22"/>
                <w:lang w:eastAsia="zh-CN"/>
              </w:rPr>
              <m:t>QCL</m:t>
            </m:r>
            <m:ctrlPr>
              <w:rPr>
                <w:rFonts w:ascii="Cambria Math" w:hAnsi="Cambria Math"/>
                <w:sz w:val="22"/>
                <w:szCs w:val="22"/>
                <w:lang w:eastAsia="zh-CN"/>
              </w:rPr>
            </m:ctrlPr>
          </m:sup>
        </m:sSubSup>
      </m:oMath>
      <w:r>
        <w:rPr>
          <w:rFonts w:ascii="Times New Roman" w:hAnsi="Times New Roman"/>
          <w:sz w:val="22"/>
          <w:szCs w:val="22"/>
          <w:lang w:eastAsia="zh-CN"/>
        </w:rPr>
        <w:t xml:space="preserve"> value</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Consider getting the bits needed from one or more of the following: controlResourceSetZero, searchSpaceZero, ssb-SubcarrierOffset, subCarrierSpacingCommon</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sty m:val="bi"/>
              </m:rPr>
              <w:rPr>
                <w:rFonts w:ascii="Cambria Math" w:hAnsi="Cambria Math"/>
                <w:sz w:val="22"/>
                <w:szCs w:val="22"/>
                <w:lang w:eastAsia="zh-CN"/>
              </w:rPr>
              <m:t>SSB</m:t>
            </m:r>
            <m:ctrlPr>
              <w:rPr>
                <w:rFonts w:ascii="Cambria Math" w:hAnsi="Cambria Math"/>
                <w:sz w:val="22"/>
                <w:szCs w:val="22"/>
                <w:lang w:eastAsia="zh-CN"/>
              </w:rPr>
            </m:ctrlPr>
          </m:sub>
          <m:sup>
            <m:r>
              <m:rPr>
                <m:sty m:val="bi"/>
              </m:rPr>
              <w:rPr>
                <w:rFonts w:ascii="Cambria Math" w:hAnsi="Cambria Math"/>
                <w:sz w:val="22"/>
                <w:szCs w:val="22"/>
                <w:lang w:eastAsia="zh-CN"/>
              </w:rPr>
              <m:t>QCL</m:t>
            </m:r>
            <m:ctrlPr>
              <w:rPr>
                <w:rFonts w:ascii="Cambria Math" w:hAnsi="Cambria Math"/>
                <w:sz w:val="22"/>
                <w:szCs w:val="22"/>
                <w:lang w:eastAsia="zh-CN"/>
              </w:rPr>
            </m:ctrlPr>
          </m:sup>
        </m:sSubSup>
      </m:oMath>
      <w:r>
        <w:rPr>
          <w:rFonts w:ascii="Times New Roman" w:hAnsi="Times New Roman"/>
          <w:sz w:val="22"/>
          <w:szCs w:val="22"/>
          <w:lang w:eastAsia="zh-CN"/>
        </w:rPr>
        <w:t xml:space="preserve"> within the subset)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Signalling via system information (e.g., measObject)</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UE-specific RRC signaling (e.g., for SCell addition)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sty m:val="bi"/>
              </m:rPr>
              <w:rPr>
                <w:rFonts w:ascii="Cambria Math" w:hAnsi="Cambria Math"/>
                <w:sz w:val="22"/>
                <w:szCs w:val="22"/>
                <w:lang w:eastAsia="zh-CN"/>
              </w:rPr>
              <m:t>SSB</m:t>
            </m:r>
            <m:ctrlPr>
              <w:rPr>
                <w:rFonts w:ascii="Cambria Math" w:hAnsi="Cambria Math"/>
                <w:sz w:val="22"/>
                <w:szCs w:val="22"/>
                <w:lang w:eastAsia="zh-CN"/>
              </w:rPr>
            </m:ctrlPr>
          </m:sub>
          <m:sup>
            <m:r>
              <m:rPr>
                <m:sty m:val="bi"/>
              </m:rPr>
              <w:rPr>
                <w:rFonts w:ascii="Cambria Math" w:hAnsi="Cambria Math"/>
                <w:sz w:val="22"/>
                <w:szCs w:val="22"/>
                <w:lang w:eastAsia="zh-CN"/>
              </w:rPr>
              <m:t>QCL</m:t>
            </m:r>
            <m:ctrlPr>
              <w:rPr>
                <w:rFonts w:ascii="Cambria Math" w:hAnsi="Cambria Math"/>
                <w:sz w:val="22"/>
                <w:szCs w:val="22"/>
                <w:lang w:eastAsia="zh-CN"/>
              </w:rPr>
            </m:ctrlPr>
          </m:sup>
        </m:sSubSup>
      </m:oMath>
      <w:r>
        <w:rPr>
          <w:rFonts w:hint="eastAsia" w:ascii="Times New Roman" w:hAnsi="Times New Roman"/>
          <w:sz w:val="22"/>
          <w:szCs w:val="22"/>
          <w:lang w:eastAsia="zh-CN"/>
        </w:rPr>
        <w:t xml:space="preserve"> values</w:t>
      </w:r>
      <w:r>
        <w:rPr>
          <w:rFonts w:ascii="Times New Roman" w:hAnsi="Times New Roman"/>
          <w:sz w:val="22"/>
          <w:szCs w:val="22"/>
          <w:lang w:eastAsia="zh-CN"/>
        </w:rPr>
        <w:t>.</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LSB(s) of ssb-SubcarrierOffset</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dmrs-TypeA-Position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ctrlPr>
              <w:rPr>
                <w:rFonts w:ascii="Cambria Math" w:hAnsi="Cambria Math"/>
                <w:sz w:val="22"/>
                <w:szCs w:val="22"/>
                <w:lang w:eastAsia="zh-CN"/>
              </w:rPr>
            </m:ctrlPr>
          </m:e>
          <m:sub>
            <m:r>
              <m:rPr>
                <m:sty m:val="b"/>
              </m:rPr>
              <w:rPr>
                <w:rFonts w:ascii="Cambria Math" w:hAnsi="Cambria Math"/>
                <w:sz w:val="22"/>
                <w:szCs w:val="22"/>
                <w:lang w:eastAsia="zh-CN"/>
              </w:rPr>
              <m:t>SSB</m:t>
            </m:r>
            <m:ctrlPr>
              <w:rPr>
                <w:rFonts w:ascii="Cambria Math" w:hAnsi="Cambria Math"/>
                <w:sz w:val="22"/>
                <w:szCs w:val="22"/>
                <w:lang w:eastAsia="zh-CN"/>
              </w:rPr>
            </m:ctrlPr>
          </m:sub>
          <m:sup>
            <m:r>
              <m:rPr>
                <m:sty m:val="b"/>
              </m:rPr>
              <w:rPr>
                <w:rFonts w:ascii="Cambria Math" w:hAnsi="Cambria Math"/>
                <w:sz w:val="22"/>
                <w:szCs w:val="22"/>
                <w:lang w:eastAsia="zh-CN"/>
              </w:rPr>
              <m:t>QCL</m:t>
            </m:r>
            <m:ctrlPr>
              <w:rPr>
                <w:rFonts w:ascii="Cambria Math" w:hAnsi="Cambria Math"/>
                <w:sz w:val="22"/>
                <w:szCs w:val="22"/>
                <w:lang w:eastAsia="zh-CN"/>
              </w:rPr>
            </m:ctrlPr>
          </m:sup>
        </m:sSubSup>
      </m:oMath>
      <w:r>
        <w:rPr>
          <w:rFonts w:hint="eastAsia" w:ascii="Times New Roman" w:hAnsi="Times New Roman"/>
          <w:sz w:val="22"/>
          <w:szCs w:val="22"/>
          <w:lang w:eastAsia="zh-CN"/>
        </w:rPr>
        <w:t>,</w:t>
      </w:r>
      <w:r>
        <w:rPr>
          <w:rFonts w:ascii="Times New Roman" w:hAnsi="Times New Roman"/>
          <w:sz w:val="22"/>
          <w:szCs w:val="22"/>
          <w:lang w:eastAsia="zh-CN"/>
        </w:rPr>
        <w:t xml:space="preserve"> and study which bits </w:t>
      </w:r>
      <w:r>
        <w:rPr>
          <w:rFonts w:hint="eastAsia" w:ascii="Times New Roman" w:hAnsi="Times New Roman"/>
          <w:sz w:val="22"/>
          <w:szCs w:val="22"/>
          <w:lang w:eastAsia="zh-CN"/>
        </w:rPr>
        <w:t>can</w:t>
      </w:r>
      <w:r>
        <w:rPr>
          <w:rFonts w:ascii="Times New Roman" w:hAnsi="Times New Roman"/>
          <w:sz w:val="22"/>
          <w:szCs w:val="22"/>
          <w:lang w:eastAsia="zh-CN"/>
        </w:rPr>
        <w:t xml:space="preserve"> be used for reinterpretation for the joint coding.</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ctrlPr>
                  <w:rPr>
                    <w:rFonts w:ascii="Cambria Math" w:hAnsi="Cambria Math"/>
                    <w:sz w:val="22"/>
                    <w:szCs w:val="22"/>
                    <w:lang w:eastAsia="zh-CN"/>
                  </w:rPr>
                </m:ctrlPr>
              </m:e>
            </m:acc>
            <m:ctrlPr>
              <w:rPr>
                <w:rFonts w:ascii="Cambria Math" w:hAnsi="Cambria Math"/>
                <w:sz w:val="22"/>
                <w:szCs w:val="22"/>
                <w:lang w:eastAsia="zh-CN"/>
              </w:rPr>
            </m:ctrlPr>
          </m:e>
          <m:sub>
            <m:r>
              <w:rPr>
                <w:rFonts w:ascii="Cambria Math" w:hAnsi="Cambria Math"/>
                <w:sz w:val="22"/>
                <w:szCs w:val="22"/>
                <w:lang w:eastAsia="zh-CN"/>
              </w:rPr>
              <m:t>max</m:t>
            </m:r>
            <m:ctrlPr>
              <w:rPr>
                <w:rFonts w:ascii="Cambria Math" w:hAnsi="Cambria Math"/>
                <w:sz w:val="22"/>
                <w:szCs w:val="22"/>
                <w:lang w:eastAsia="zh-CN"/>
              </w:rPr>
            </m:ctrlPr>
          </m:sub>
        </m:sSub>
        <m:r>
          <m:rPr>
            <m:sty m:val="p"/>
          </m:rPr>
          <w:rPr>
            <w:rFonts w:ascii="Cambria Math" w:hAnsi="Cambria Math"/>
            <w:sz w:val="22"/>
            <w:szCs w:val="22"/>
            <w:lang w:eastAsia="zh-CN"/>
          </w:rPr>
          <m:t>=80</m:t>
        </m:r>
      </m:oMath>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ctrlPr>
              <w:rPr>
                <w:rFonts w:ascii="Cambria Math" w:hAnsi="Cambria Math"/>
                <w:sz w:val="22"/>
                <w:szCs w:val="22"/>
                <w:lang w:eastAsia="zh-CN"/>
              </w:rPr>
            </m:ctrlP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w:type="textWrapping"/>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ctrlPr>
                            <w:rPr>
                              <w:rFonts w:ascii="Cambria Math" w:hAnsi="Cambria Math"/>
                              <w:sz w:val="22"/>
                              <w:szCs w:val="22"/>
                              <w:lang w:eastAsia="zh-CN"/>
                            </w:rPr>
                          </m:ctrlPr>
                        </m:e>
                      </m:acc>
                      <m:ctrlPr>
                        <w:rPr>
                          <w:rFonts w:ascii="Cambria Math" w:hAnsi="Cambria Math"/>
                          <w:sz w:val="22"/>
                          <w:szCs w:val="22"/>
                          <w:lang w:eastAsia="zh-CN"/>
                        </w:rPr>
                      </m:ctrlPr>
                    </m:num>
                    <m:den>
                      <m:r>
                        <m:rPr>
                          <m:sty m:val="p"/>
                        </m:rPr>
                        <w:rPr>
                          <w:rFonts w:ascii="Cambria Math" w:hAnsi="Cambria Math"/>
                          <w:sz w:val="22"/>
                          <w:szCs w:val="22"/>
                          <w:lang w:eastAsia="zh-CN"/>
                        </w:rPr>
                        <m:t>4</m:t>
                      </m:r>
                      <m:ctrlPr>
                        <w:rPr>
                          <w:rFonts w:ascii="Cambria Math" w:hAnsi="Cambria Math"/>
                          <w:sz w:val="22"/>
                          <w:szCs w:val="22"/>
                          <w:lang w:eastAsia="zh-CN"/>
                        </w:rPr>
                      </m:ctrlPr>
                    </m:den>
                  </m:f>
                  <m:ctrlPr>
                    <w:rPr>
                      <w:rFonts w:ascii="Cambria Math" w:hAnsi="Cambria Math"/>
                      <w:sz w:val="22"/>
                      <w:szCs w:val="22"/>
                      <w:lang w:eastAsia="zh-CN"/>
                    </w:rPr>
                  </m:ctrlPr>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ctrlPr>
                            <w:rPr>
                              <w:rFonts w:ascii="Cambria Math" w:hAnsi="Cambria Math"/>
                              <w:sz w:val="22"/>
                              <w:szCs w:val="22"/>
                              <w:lang w:eastAsia="zh-CN"/>
                            </w:rPr>
                          </m:ctrlPr>
                        </m:e>
                      </m:acc>
                      <m:ctrlPr>
                        <w:rPr>
                          <w:rFonts w:ascii="Cambria Math" w:hAnsi="Cambria Math"/>
                          <w:sz w:val="22"/>
                          <w:szCs w:val="22"/>
                          <w:lang w:eastAsia="zh-CN"/>
                        </w:rPr>
                      </m:ctrlPr>
                    </m:num>
                    <m:den>
                      <m:r>
                        <m:rPr>
                          <m:sty m:val="p"/>
                        </m:rPr>
                        <w:rPr>
                          <w:rFonts w:ascii="Cambria Math" w:hAnsi="Cambria Math"/>
                          <w:sz w:val="22"/>
                          <w:szCs w:val="22"/>
                          <w:lang w:eastAsia="zh-CN"/>
                        </w:rPr>
                        <m:t>16</m:t>
                      </m:r>
                      <m:ctrlPr>
                        <w:rPr>
                          <w:rFonts w:ascii="Cambria Math" w:hAnsi="Cambria Math"/>
                          <w:sz w:val="22"/>
                          <w:szCs w:val="22"/>
                          <w:lang w:eastAsia="zh-CN"/>
                        </w:rPr>
                      </m:ctrlPr>
                    </m:den>
                  </m:f>
                  <m:ctrlPr>
                    <w:rPr>
                      <w:rFonts w:ascii="Cambria Math" w:hAnsi="Cambria Math"/>
                      <w:sz w:val="22"/>
                      <w:szCs w:val="22"/>
                      <w:lang w:eastAsia="zh-CN"/>
                    </w:rPr>
                  </m:ctrlPr>
                </m:e>
              </m:d>
              <m:r>
                <m:rPr>
                  <m:sty m:val="p"/>
                </m:rPr>
                <w:rPr>
                  <w:rFonts w:ascii="Cambria Math" w:hAnsi="Cambria Math"/>
                  <w:sz w:val="22"/>
                  <w:szCs w:val="22"/>
                  <w:lang w:eastAsia="zh-CN"/>
                </w:rPr>
                <m:t>, 20</m:t>
              </m:r>
              <m:ctrlPr>
                <w:rPr>
                  <w:rFonts w:ascii="Cambria Math" w:hAnsi="Cambria Math"/>
                  <w:sz w:val="22"/>
                  <w:szCs w:val="22"/>
                  <w:lang w:eastAsia="zh-CN"/>
                </w:rPr>
              </m:ctrlP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ctrlPr>
                    <w:rPr>
                      <w:rFonts w:ascii="Cambria Math" w:hAnsi="Cambria Math"/>
                      <w:sz w:val="22"/>
                      <w:szCs w:val="22"/>
                      <w:lang w:eastAsia="zh-CN"/>
                    </w:rPr>
                  </m:ctrlPr>
                </m:e>
              </m:d>
              <m:ctrlPr>
                <w:rPr>
                  <w:rFonts w:ascii="Cambria Math" w:hAnsi="Cambria Math"/>
                  <w:sz w:val="22"/>
                  <w:szCs w:val="22"/>
                  <w:lang w:eastAsia="zh-CN"/>
                </w:rPr>
              </m:ctrlPr>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ctrlPr>
                            <w:rPr>
                              <w:rFonts w:ascii="Cambria Math" w:hAnsi="Cambria Math"/>
                              <w:sz w:val="22"/>
                              <w:szCs w:val="22"/>
                              <w:lang w:eastAsia="zh-CN"/>
                            </w:rPr>
                          </m:ctrlPr>
                        </m:e>
                      </m:acc>
                      <m:ctrlPr>
                        <w:rPr>
                          <w:rFonts w:ascii="Cambria Math" w:hAnsi="Cambria Math"/>
                          <w:sz w:val="22"/>
                          <w:szCs w:val="22"/>
                          <w:lang w:eastAsia="zh-CN"/>
                        </w:rPr>
                      </m:ctrlPr>
                    </m:num>
                    <m:den>
                      <m:r>
                        <m:rPr>
                          <m:sty m:val="p"/>
                        </m:rPr>
                        <w:rPr>
                          <w:rFonts w:ascii="Cambria Math" w:hAnsi="Cambria Math"/>
                          <w:sz w:val="22"/>
                          <w:szCs w:val="22"/>
                          <w:lang w:eastAsia="zh-CN"/>
                        </w:rPr>
                        <m:t>64</m:t>
                      </m:r>
                      <m:ctrlPr>
                        <w:rPr>
                          <w:rFonts w:ascii="Cambria Math" w:hAnsi="Cambria Math"/>
                          <w:sz w:val="22"/>
                          <w:szCs w:val="22"/>
                          <w:lang w:eastAsia="zh-CN"/>
                        </w:rPr>
                      </m:ctrlPr>
                    </m:den>
                  </m:f>
                  <m:ctrlPr>
                    <w:rPr>
                      <w:rFonts w:ascii="Cambria Math" w:hAnsi="Cambria Math"/>
                      <w:sz w:val="22"/>
                      <w:szCs w:val="22"/>
                      <w:lang w:eastAsia="zh-CN"/>
                    </w:rPr>
                  </m:ctrlPr>
                </m:e>
              </m:d>
              <m:ctrlPr>
                <w:rPr>
                  <w:rFonts w:ascii="Cambria Math" w:hAnsi="Cambria Math"/>
                  <w:sz w:val="22"/>
                  <w:szCs w:val="22"/>
                  <w:lang w:eastAsia="zh-CN"/>
                </w:rPr>
              </m:ctrlPr>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ctrlPr>
                                    <w:rPr>
                                      <w:rFonts w:ascii="Cambria Math" w:hAnsi="Cambria Math"/>
                                      <w:sz w:val="22"/>
                                      <w:szCs w:val="22"/>
                                      <w:lang w:eastAsia="zh-CN"/>
                                    </w:rPr>
                                  </m:ctrlPr>
                                </m:e>
                              </m:acc>
                              <m:r>
                                <m:rPr>
                                  <m:sty m:val="p"/>
                                </m:rPr>
                                <w:rPr>
                                  <w:rFonts w:ascii="Cambria Math" w:hAnsi="Cambria Math"/>
                                  <w:sz w:val="22"/>
                                  <w:szCs w:val="22"/>
                                  <w:lang w:eastAsia="zh-CN"/>
                                </w:rPr>
                                <m:t>,64</m:t>
                              </m:r>
                              <m:ctrlPr>
                                <w:rPr>
                                  <w:rFonts w:ascii="Cambria Math" w:hAnsi="Cambria Math"/>
                                  <w:sz w:val="22"/>
                                  <w:szCs w:val="22"/>
                                  <w:lang w:eastAsia="zh-CN"/>
                                </w:rPr>
                              </m:ctrlPr>
                            </m:e>
                          </m:d>
                          <m:ctrlPr>
                            <w:rPr>
                              <w:rFonts w:ascii="Cambria Math" w:hAnsi="Cambria Math"/>
                              <w:sz w:val="22"/>
                              <w:szCs w:val="22"/>
                              <w:lang w:eastAsia="zh-CN"/>
                            </w:rPr>
                          </m:ctrlPr>
                        </m:num>
                        <m:den>
                          <m:r>
                            <m:rPr>
                              <m:sty m:val="p"/>
                            </m:rPr>
                            <w:rPr>
                              <w:rFonts w:ascii="Cambria Math" w:hAnsi="Cambria Math"/>
                              <w:sz w:val="22"/>
                              <w:szCs w:val="22"/>
                              <w:lang w:eastAsia="zh-CN"/>
                            </w:rPr>
                            <m:t>4</m:t>
                          </m:r>
                          <m:ctrlPr>
                            <w:rPr>
                              <w:rFonts w:ascii="Cambria Math" w:hAnsi="Cambria Math"/>
                              <w:sz w:val="22"/>
                              <w:szCs w:val="22"/>
                              <w:lang w:eastAsia="zh-CN"/>
                            </w:rPr>
                          </m:ctrlPr>
                        </m:den>
                      </m:f>
                      <m:ctrlPr>
                        <w:rPr>
                          <w:rFonts w:ascii="Cambria Math" w:hAnsi="Cambria Math"/>
                          <w:sz w:val="22"/>
                          <w:szCs w:val="22"/>
                          <w:lang w:eastAsia="zh-CN"/>
                        </w:rPr>
                      </m:ctrlPr>
                    </m:e>
                  </m:d>
                  <m:ctrlPr>
                    <w:rPr>
                      <w:rFonts w:ascii="Cambria Math" w:hAnsi="Cambria Math"/>
                      <w:sz w:val="22"/>
                      <w:szCs w:val="22"/>
                      <w:lang w:eastAsia="zh-CN"/>
                    </w:rPr>
                  </m:ctrlPr>
                </m:e>
              </m:d>
              <m:r>
                <m:rPr>
                  <m:sty m:val="p"/>
                </m:rPr>
                <w:rPr>
                  <w:rFonts w:ascii="Cambria Math" w:hAnsi="Cambria Math"/>
                  <w:sz w:val="22"/>
                  <w:szCs w:val="22"/>
                  <w:lang w:eastAsia="zh-CN"/>
                </w:rPr>
                <m:t>⋅4-1</m:t>
              </m:r>
              <m:ctrlPr>
                <w:rPr>
                  <w:rFonts w:ascii="Cambria Math" w:hAnsi="Cambria Math"/>
                  <w:sz w:val="22"/>
                  <w:szCs w:val="22"/>
                  <w:lang w:eastAsia="zh-CN"/>
                </w:rPr>
              </m:ctrlP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ctrlPr>
                        <w:rPr>
                          <w:rFonts w:ascii="Cambria Math" w:hAnsi="Cambria Math"/>
                          <w:sz w:val="22"/>
                          <w:szCs w:val="22"/>
                          <w:lang w:eastAsia="zh-CN"/>
                        </w:rPr>
                      </m:ctrlPr>
                    </m:e>
                  </m:acc>
                  <m:ctrlPr>
                    <w:rPr>
                      <w:rFonts w:ascii="Cambria Math" w:hAnsi="Cambria Math"/>
                      <w:sz w:val="22"/>
                      <w:szCs w:val="22"/>
                      <w:lang w:eastAsia="zh-CN"/>
                    </w:rPr>
                  </m:ctrlPr>
                </m:num>
                <m:den>
                  <m:r>
                    <m:rPr>
                      <m:sty m:val="p"/>
                    </m:rPr>
                    <w:rPr>
                      <w:rFonts w:ascii="Cambria Math" w:hAnsi="Cambria Math"/>
                      <w:sz w:val="22"/>
                      <w:szCs w:val="22"/>
                      <w:lang w:eastAsia="zh-CN"/>
                    </w:rPr>
                    <m:t>64</m:t>
                  </m:r>
                  <m:ctrlPr>
                    <w:rPr>
                      <w:rFonts w:ascii="Cambria Math" w:hAnsi="Cambria Math"/>
                      <w:sz w:val="22"/>
                      <w:szCs w:val="22"/>
                      <w:lang w:eastAsia="zh-CN"/>
                    </w:rPr>
                  </m:ctrlPr>
                </m:den>
              </m:f>
              <m:ctrlPr>
                <w:rPr>
                  <w:rFonts w:ascii="Cambria Math" w:hAnsi="Cambria Math"/>
                  <w:sz w:val="22"/>
                  <w:szCs w:val="22"/>
                  <w:lang w:eastAsia="zh-CN"/>
                </w:rPr>
              </m:ctrlPr>
            </m:e>
          </m:d>
        </m:oMath>
      </m:oMathPara>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ctrlPr>
                  <w:rPr>
                    <w:rFonts w:ascii="Cambria Math" w:hAnsi="Cambria Math"/>
                    <w:sz w:val="22"/>
                    <w:szCs w:val="22"/>
                    <w:lang w:eastAsia="zh-CN"/>
                  </w:rPr>
                </m:ctrlPr>
              </m:e>
            </m:acc>
            <m:ctrlPr>
              <w:rPr>
                <w:rFonts w:ascii="Cambria Math" w:hAnsi="Cambria Math"/>
                <w:sz w:val="22"/>
                <w:szCs w:val="22"/>
                <w:lang w:eastAsia="zh-CN"/>
              </w:rPr>
            </m:ctrlPr>
          </m:e>
          <m:sub>
            <m:r>
              <w:rPr>
                <w:rFonts w:ascii="Cambria Math" w:hAnsi="Cambria Math"/>
                <w:sz w:val="22"/>
                <w:szCs w:val="22"/>
                <w:lang w:eastAsia="zh-CN"/>
              </w:rPr>
              <m:t>max</m:t>
            </m:r>
            <m:ctrlPr>
              <w:rPr>
                <w:rFonts w:ascii="Cambria Math" w:hAnsi="Cambria Math"/>
                <w:sz w:val="22"/>
                <w:szCs w:val="22"/>
                <w:lang w:eastAsia="zh-CN"/>
              </w:rPr>
            </m:ctrlPr>
          </m:sub>
        </m:sSub>
        <m:r>
          <m:rPr>
            <m:sty m:val="p"/>
          </m:rPr>
          <w:rPr>
            <w:rFonts w:ascii="Cambria Math" w:hAnsi="Cambria Math"/>
            <w:sz w:val="22"/>
            <w:szCs w:val="22"/>
            <w:lang w:eastAsia="zh-CN"/>
          </w:rPr>
          <m:t>=128</m:t>
        </m:r>
      </m:oMath>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length is 5 ms.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QCL</m:t>
            </m:r>
            <m:ctrlPr>
              <w:rPr>
                <w:rFonts w:ascii="Cambria Math" w:hAnsi="Cambria Math"/>
                <w:sz w:val="22"/>
                <w:szCs w:val="22"/>
                <w:lang w:eastAsia="zh-CN"/>
              </w:rPr>
            </m:ctrlPr>
          </m:sub>
          <m:sup>
            <m:r>
              <w:rPr>
                <w:rFonts w:ascii="Cambria Math" w:hAnsi="Cambria Math"/>
                <w:sz w:val="22"/>
                <w:szCs w:val="22"/>
                <w:lang w:eastAsia="zh-CN"/>
              </w:rPr>
              <m:t>SSB</m:t>
            </m:r>
            <m:ctrlPr>
              <w:rPr>
                <w:rFonts w:ascii="Cambria Math" w:hAnsi="Cambria Math"/>
                <w:sz w:val="22"/>
                <w:szCs w:val="22"/>
                <w:lang w:eastAsia="zh-CN"/>
              </w:rPr>
            </m:ctrlPr>
          </m:sup>
        </m:sSubSup>
      </m:oMath>
      <w:r>
        <w:rPr>
          <w:rFonts w:ascii="Times New Roman" w:hAnsi="Times New Roman"/>
          <w:sz w:val="22"/>
          <w:szCs w:val="22"/>
          <w:lang w:eastAsia="zh-CN"/>
        </w:rPr>
        <w:t xml:space="preserve"> parameter.</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ctrlPr>
                  <w:rPr>
                    <w:rFonts w:ascii="Cambria Math" w:hAnsi="Cambria Math"/>
                    <w:sz w:val="22"/>
                    <w:szCs w:val="22"/>
                    <w:lang w:eastAsia="zh-CN"/>
                  </w:rPr>
                </m:ctrlPr>
              </m:e>
            </m:acc>
            <m:ctrlPr>
              <w:rPr>
                <w:rFonts w:ascii="Cambria Math" w:hAnsi="Cambria Math"/>
                <w:sz w:val="22"/>
                <w:szCs w:val="22"/>
                <w:lang w:eastAsia="zh-CN"/>
              </w:rPr>
            </m:ctrlPr>
          </m:e>
          <m:sub>
            <m:r>
              <w:rPr>
                <w:rFonts w:ascii="Cambria Math" w:hAnsi="Cambria Math"/>
                <w:sz w:val="22"/>
                <w:szCs w:val="22"/>
                <w:lang w:eastAsia="zh-CN"/>
              </w:rPr>
              <m:t>max</m:t>
            </m:r>
            <m:ctrlPr>
              <w:rPr>
                <w:rFonts w:ascii="Cambria Math" w:hAnsi="Cambria Math"/>
                <w:sz w:val="22"/>
                <w:szCs w:val="22"/>
                <w:lang w:eastAsia="zh-CN"/>
              </w:rPr>
            </m:ctrlP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SSB</m:t>
            </m:r>
            <m:ctrlPr>
              <w:rPr>
                <w:rFonts w:ascii="Cambria Math" w:hAnsi="Cambria Math"/>
                <w:sz w:val="22"/>
                <w:szCs w:val="22"/>
                <w:lang w:eastAsia="zh-CN"/>
              </w:rPr>
            </m:ctrlPr>
          </m:sub>
          <m:sup>
            <m:r>
              <w:rPr>
                <w:rFonts w:ascii="Cambria Math" w:hAnsi="Cambria Math"/>
                <w:sz w:val="22"/>
                <w:szCs w:val="22"/>
                <w:lang w:eastAsia="zh-CN"/>
              </w:rPr>
              <m:t>QCL</m:t>
            </m:r>
            <m:ctrlPr>
              <w:rPr>
                <w:rFonts w:ascii="Cambria Math" w:hAnsi="Cambria Math"/>
                <w:sz w:val="22"/>
                <w:szCs w:val="22"/>
                <w:lang w:eastAsia="zh-CN"/>
              </w:rPr>
            </m:ctrlPr>
          </m:sup>
        </m:sSubSup>
      </m:oMath>
      <w:r>
        <w:rPr>
          <w:rFonts w:ascii="Times New Roman" w:hAnsi="Times New Roman"/>
          <w:sz w:val="22"/>
          <w:szCs w:val="22"/>
          <w:lang w:eastAsia="zh-CN"/>
        </w:rPr>
        <w:t xml:space="preserve"> in MIB.</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QCL</m:t>
            </m:r>
            <m:ctrlPr>
              <w:rPr>
                <w:rFonts w:ascii="Cambria Math" w:hAnsi="Cambria Math"/>
                <w:sz w:val="22"/>
                <w:szCs w:val="22"/>
                <w:lang w:eastAsia="zh-CN"/>
              </w:rPr>
            </m:ctrlPr>
          </m:sub>
          <m:sup>
            <m:r>
              <w:rPr>
                <w:rFonts w:ascii="Cambria Math" w:hAnsi="Cambria Math"/>
                <w:sz w:val="22"/>
                <w:szCs w:val="22"/>
                <w:lang w:eastAsia="zh-CN"/>
              </w:rPr>
              <m:t>SSB</m:t>
            </m:r>
            <m:ctrlPr>
              <w:rPr>
                <w:rFonts w:ascii="Cambria Math" w:hAnsi="Cambria Math"/>
                <w:sz w:val="22"/>
                <w:szCs w:val="22"/>
                <w:lang w:eastAsia="zh-CN"/>
              </w:rPr>
            </m:ctrlPr>
          </m:sup>
        </m:sSubSup>
      </m:oMath>
      <w:r>
        <w:rPr>
          <w:rFonts w:ascii="Times New Roman" w:hAnsi="Times New Roman"/>
          <w:sz w:val="22"/>
          <w:szCs w:val="22"/>
          <w:lang w:eastAsia="zh-CN"/>
        </w:rPr>
        <w:t xml:space="preserve"> information </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SSB</m:t>
            </m:r>
            <m:ctrlPr>
              <w:rPr>
                <w:rFonts w:ascii="Cambria Math" w:hAnsi="Cambria Math"/>
                <w:sz w:val="22"/>
                <w:szCs w:val="22"/>
                <w:lang w:eastAsia="zh-CN"/>
              </w:rPr>
            </m:ctrlPr>
          </m:sub>
          <m:sup>
            <m:r>
              <w:rPr>
                <w:rFonts w:ascii="Cambria Math" w:hAnsi="Cambria Math"/>
                <w:sz w:val="22"/>
                <w:szCs w:val="22"/>
                <w:lang w:eastAsia="zh-CN"/>
              </w:rPr>
              <m:t>QCL</m:t>
            </m:r>
            <m:ctrlPr>
              <w:rPr>
                <w:rFonts w:ascii="Cambria Math" w:hAnsi="Cambria Math"/>
                <w:sz w:val="22"/>
                <w:szCs w:val="22"/>
                <w:lang w:eastAsia="zh-CN"/>
              </w:rPr>
            </m:ctrlP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SSB</m:t>
            </m:r>
            <m:ctrlPr>
              <w:rPr>
                <w:rFonts w:ascii="Cambria Math" w:hAnsi="Cambria Math"/>
                <w:sz w:val="22"/>
                <w:szCs w:val="22"/>
                <w:lang w:eastAsia="zh-CN"/>
              </w:rPr>
            </m:ctrlPr>
          </m:sub>
          <m:sup>
            <m:r>
              <w:rPr>
                <w:rFonts w:ascii="Cambria Math" w:hAnsi="Cambria Math"/>
                <w:sz w:val="22"/>
                <w:szCs w:val="22"/>
                <w:lang w:eastAsia="zh-CN"/>
              </w:rPr>
              <m:t>QCL</m:t>
            </m:r>
            <m:ctrlPr>
              <w:rPr>
                <w:rFonts w:ascii="Cambria Math" w:hAnsi="Cambria Math"/>
                <w:sz w:val="22"/>
                <w:szCs w:val="22"/>
                <w:lang w:eastAsia="zh-CN"/>
              </w:rPr>
            </m:ctrlP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ctrlPr>
              <w:rPr>
                <w:rFonts w:ascii="Cambria Math" w:hAnsi="Cambria Math"/>
                <w:sz w:val="22"/>
                <w:szCs w:val="22"/>
                <w:lang w:eastAsia="zh-CN"/>
              </w:rPr>
            </m:ctrlP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SSB</m:t>
            </m:r>
            <m:ctrlPr>
              <w:rPr>
                <w:rFonts w:ascii="Cambria Math" w:hAnsi="Cambria Math"/>
                <w:sz w:val="22"/>
                <w:szCs w:val="22"/>
                <w:lang w:eastAsia="zh-CN"/>
              </w:rPr>
            </m:ctrlPr>
          </m:sub>
          <m:sup>
            <m:r>
              <w:rPr>
                <w:rFonts w:ascii="Cambria Math" w:hAnsi="Cambria Math"/>
                <w:sz w:val="22"/>
                <w:szCs w:val="22"/>
                <w:lang w:eastAsia="zh-CN"/>
              </w:rPr>
              <m:t>QCL</m:t>
            </m:r>
            <m:ctrlPr>
              <w:rPr>
                <w:rFonts w:ascii="Cambria Math" w:hAnsi="Cambria Math"/>
                <w:sz w:val="22"/>
                <w:szCs w:val="22"/>
                <w:lang w:eastAsia="zh-CN"/>
              </w:rPr>
            </m:ctrlP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ctrlPr>
              <w:rPr>
                <w:rFonts w:ascii="Cambria Math" w:hAnsi="Cambria Math"/>
                <w:sz w:val="22"/>
                <w:szCs w:val="22"/>
                <w:lang w:eastAsia="zh-CN"/>
              </w:rPr>
            </m:ctrlPr>
          </m:e>
        </m:d>
      </m:oMath>
      <w:r>
        <w:rPr>
          <w:rFonts w:ascii="Times New Roman" w:hAnsi="Times New Roman"/>
          <w:sz w:val="22"/>
          <w:szCs w:val="22"/>
          <w:lang w:eastAsia="zh-CN"/>
        </w:rPr>
        <w:t>;</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SSB</m:t>
            </m:r>
            <m:ctrlPr>
              <w:rPr>
                <w:rFonts w:ascii="Cambria Math" w:hAnsi="Cambria Math"/>
                <w:sz w:val="22"/>
                <w:szCs w:val="22"/>
                <w:lang w:eastAsia="zh-CN"/>
              </w:rPr>
            </m:ctrlPr>
          </m:sub>
          <m:sup>
            <m:r>
              <w:rPr>
                <w:rFonts w:ascii="Cambria Math" w:hAnsi="Cambria Math"/>
                <w:sz w:val="22"/>
                <w:szCs w:val="22"/>
                <w:lang w:eastAsia="zh-CN"/>
              </w:rPr>
              <m:t>QCL</m:t>
            </m:r>
            <m:ctrlPr>
              <w:rPr>
                <w:rFonts w:ascii="Cambria Math" w:hAnsi="Cambria Math"/>
                <w:sz w:val="22"/>
                <w:szCs w:val="22"/>
                <w:lang w:eastAsia="zh-CN"/>
              </w:rPr>
            </m:ctrlPr>
          </m:sup>
        </m:sSubSup>
      </m:oMath>
      <w:r>
        <w:rPr>
          <w:rFonts w:ascii="Times New Roman" w:hAnsi="Times New Roman"/>
          <w:sz w:val="22"/>
          <w:szCs w:val="22"/>
          <w:lang w:eastAsia="zh-CN"/>
        </w:rPr>
        <w:t xml:space="preserve"> values depends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SSB</m:t>
            </m:r>
            <m:ctrlPr>
              <w:rPr>
                <w:rFonts w:ascii="Cambria Math" w:hAnsi="Cambria Math"/>
                <w:sz w:val="22"/>
                <w:szCs w:val="22"/>
                <w:lang w:eastAsia="zh-CN"/>
              </w:rPr>
            </m:ctrlPr>
          </m:sub>
          <m:sup>
            <m:r>
              <w:rPr>
                <w:rFonts w:ascii="Cambria Math" w:hAnsi="Cambria Math"/>
                <w:sz w:val="22"/>
                <w:szCs w:val="22"/>
                <w:lang w:eastAsia="zh-CN"/>
              </w:rPr>
              <m:t>QCL</m:t>
            </m:r>
            <m:ctrlPr>
              <w:rPr>
                <w:rFonts w:ascii="Cambria Math" w:hAnsi="Cambria Math"/>
                <w:sz w:val="22"/>
                <w:szCs w:val="22"/>
                <w:lang w:eastAsia="zh-CN"/>
              </w:rPr>
            </m:ctrlP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ctrlPr>
              <w:rPr>
                <w:rFonts w:ascii="Cambria Math" w:hAnsi="Cambria Math"/>
                <w:sz w:val="22"/>
                <w:szCs w:val="22"/>
                <w:lang w:eastAsia="zh-CN"/>
              </w:rPr>
            </m:ctrlP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SSB</m:t>
            </m:r>
            <m:ctrlPr>
              <w:rPr>
                <w:rFonts w:ascii="Cambria Math" w:hAnsi="Cambria Math"/>
                <w:sz w:val="22"/>
                <w:szCs w:val="22"/>
                <w:lang w:eastAsia="zh-CN"/>
              </w:rPr>
            </m:ctrlPr>
          </m:sub>
          <m:sup>
            <m:r>
              <w:rPr>
                <w:rFonts w:ascii="Cambria Math" w:hAnsi="Cambria Math"/>
                <w:sz w:val="22"/>
                <w:szCs w:val="22"/>
                <w:lang w:eastAsia="zh-CN"/>
              </w:rPr>
              <m:t>QCL</m:t>
            </m:r>
            <m:ctrlPr>
              <w:rPr>
                <w:rFonts w:ascii="Cambria Math" w:hAnsi="Cambria Math"/>
                <w:sz w:val="22"/>
                <w:szCs w:val="22"/>
                <w:lang w:eastAsia="zh-CN"/>
              </w:rPr>
            </m:ctrlP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ctrlPr>
              <w:rPr>
                <w:rFonts w:ascii="Cambria Math" w:hAnsi="Cambria Math"/>
                <w:sz w:val="22"/>
                <w:szCs w:val="22"/>
                <w:lang w:eastAsia="zh-CN"/>
              </w:rPr>
            </m:ctrlPr>
          </m:e>
        </m:d>
      </m:oMath>
      <w:r>
        <w:rPr>
          <w:rFonts w:ascii="Times New Roman" w:hAnsi="Times New Roman"/>
          <w:sz w:val="22"/>
          <w:szCs w:val="22"/>
          <w:lang w:eastAsia="zh-CN"/>
        </w:rPr>
        <w:t xml:space="preserve"> for SCS 480 kHz/960 kHz.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SSB</m:t>
            </m:r>
            <m:ctrlPr>
              <w:rPr>
                <w:rFonts w:ascii="Cambria Math" w:hAnsi="Cambria Math"/>
                <w:sz w:val="22"/>
                <w:szCs w:val="22"/>
                <w:lang w:eastAsia="zh-CN"/>
              </w:rPr>
            </m:ctrlPr>
          </m:sub>
          <m:sup>
            <m:r>
              <w:rPr>
                <w:rFonts w:ascii="Cambria Math" w:hAnsi="Cambria Math"/>
                <w:sz w:val="22"/>
                <w:szCs w:val="22"/>
                <w:lang w:eastAsia="zh-CN"/>
              </w:rPr>
              <m:t>QCL</m:t>
            </m:r>
            <m:ctrlPr>
              <w:rPr>
                <w:rFonts w:ascii="Cambria Math" w:hAnsi="Cambria Math"/>
                <w:sz w:val="22"/>
                <w:szCs w:val="22"/>
                <w:lang w:eastAsia="zh-CN"/>
              </w:rPr>
            </m:ctrlPr>
          </m:sup>
        </m:sSubSup>
      </m:oMath>
      <w:r>
        <w:rPr>
          <w:rFonts w:ascii="Times New Roman" w:hAnsi="Times New Roman"/>
          <w:sz w:val="22"/>
          <w:szCs w:val="22"/>
          <w:lang w:eastAsia="zh-CN"/>
        </w:rPr>
        <w:t xml:space="preserve"> parameter value to operate as if no DBTW is used.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LBT on/off indication is within DCI scheduling SIB1.</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for above 52.6GHz frequency band, consider the following:</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Re-purposing the 1-bit 'subCarrierSpacingCommon' </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more than one bit is needed, re-purposing 1-bit MSB of controlResourceSetZero in MIB or providing one more bit information by selecting one sequence from two candidates to scramble CRC bits of PBCH payload.</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similar to DBTW in Rel-16 NR-U, subCarrierSpacingCommon field in MIB should indicate QCL parameter, which is up to 64. </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Following information can be implicitly indicated via subCarrierSpacingCommon</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LBT on/off</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hint="eastAsia" w:ascii="Times New Roman" w:hAnsi="Times New Roman"/>
          <w:sz w:val="22"/>
          <w:szCs w:val="22"/>
          <w:lang w:eastAsia="zh-CN"/>
        </w:rPr>
        <w:t>D</w:t>
      </w:r>
      <w:r>
        <w:rPr>
          <w:rFonts w:ascii="Times New Roman" w:hAnsi="Times New Roman"/>
          <w:sz w:val="22"/>
          <w:szCs w:val="22"/>
          <w:lang w:eastAsia="zh-CN"/>
        </w:rPr>
        <w:t>B which was already agreed.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lang w:eastAsia="zh-CN"/>
        </w:rPr>
      </w:pPr>
      <w:r>
        <w:rPr>
          <w:lang w:eastAsia="zh-CN"/>
        </w:rPr>
        <w:t>Summary of Discussions</w:t>
      </w:r>
    </w:p>
    <w:p>
      <w:pPr>
        <w:pStyle w:val="32"/>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62" w:type="dxa"/>
          </w:tcPr>
          <w:p>
            <w:pPr>
              <w:spacing w:before="0" w:after="0" w:line="240" w:lineRule="auto"/>
              <w:jc w:val="both"/>
              <w:rPr>
                <w:b/>
                <w:bCs/>
                <w:lang w:eastAsia="zh-CN"/>
              </w:rPr>
            </w:pPr>
            <w:r>
              <w:rPr>
                <w:b/>
                <w:bCs/>
                <w:lang w:eastAsia="zh-CN"/>
              </w:rPr>
              <w:t>Agreement:</w:t>
            </w:r>
          </w:p>
          <w:p>
            <w:pPr>
              <w:tabs>
                <w:tab w:val="left" w:pos="720"/>
              </w:tabs>
              <w:spacing w:before="0" w:after="0" w:line="240" w:lineRule="auto"/>
              <w:jc w:val="both"/>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pPr>
              <w:numPr>
                <w:ilvl w:val="0"/>
                <w:numId w:val="7"/>
              </w:numPr>
              <w:tabs>
                <w:tab w:val="left" w:pos="720"/>
              </w:tabs>
              <w:overflowPunct/>
              <w:autoSpaceDE/>
              <w:autoSpaceDN/>
              <w:adjustRightInd/>
              <w:spacing w:before="0" w:after="0" w:line="240" w:lineRule="auto"/>
              <w:jc w:val="both"/>
              <w:textAlignment w:val="center"/>
              <w:rPr>
                <w:rFonts w:eastAsia="Times New Roman"/>
              </w:rPr>
            </w:pPr>
            <w:r>
              <w:rPr>
                <w:rFonts w:eastAsia="Times New Roman"/>
              </w:rPr>
              <w:t xml:space="preserve">If DB supported </w:t>
            </w:r>
          </w:p>
          <w:p>
            <w:pPr>
              <w:numPr>
                <w:ilvl w:val="1"/>
                <w:numId w:val="7"/>
              </w:numPr>
              <w:tabs>
                <w:tab w:val="left" w:pos="720"/>
                <w:tab w:val="left" w:pos="1440"/>
              </w:tabs>
              <w:overflowPunct/>
              <w:autoSpaceDE/>
              <w:autoSpaceDN/>
              <w:adjustRightInd/>
              <w:spacing w:before="0" w:after="0" w:line="240" w:lineRule="auto"/>
              <w:jc w:val="both"/>
              <w:textAlignment w:val="center"/>
              <w:rPr>
                <w:rFonts w:eastAsia="Times New Roman"/>
              </w:rPr>
            </w:pPr>
            <w:r>
              <w:rPr>
                <w:rFonts w:eastAsia="Times New Roman"/>
              </w:rPr>
              <w:t>FFS: What signals/channels are included in DB other than SS/PBCH block</w:t>
            </w:r>
          </w:p>
          <w:p>
            <w:pPr>
              <w:numPr>
                <w:ilvl w:val="0"/>
                <w:numId w:val="7"/>
              </w:numPr>
              <w:tabs>
                <w:tab w:val="left" w:pos="720"/>
              </w:tabs>
              <w:overflowPunct/>
              <w:autoSpaceDE/>
              <w:autoSpaceDN/>
              <w:adjustRightInd/>
              <w:spacing w:before="0" w:after="0" w:line="240" w:lineRule="auto"/>
              <w:jc w:val="both"/>
              <w:textAlignment w:val="center"/>
              <w:rPr>
                <w:rFonts w:eastAsia="Times New Roman"/>
              </w:rPr>
            </w:pPr>
            <w:r>
              <w:rPr>
                <w:rFonts w:eastAsia="Times New Roman"/>
              </w:rPr>
              <w:t>If DBTW is supported</w:t>
            </w:r>
          </w:p>
          <w:p>
            <w:pPr>
              <w:numPr>
                <w:ilvl w:val="1"/>
                <w:numId w:val="7"/>
              </w:numPr>
              <w:tabs>
                <w:tab w:val="left" w:pos="720"/>
                <w:tab w:val="left" w:pos="1440"/>
              </w:tabs>
              <w:overflowPunct/>
              <w:autoSpaceDE/>
              <w:autoSpaceDN/>
              <w:adjustRightInd/>
              <w:spacing w:before="0" w:after="0" w:line="240" w:lineRule="auto"/>
              <w:jc w:val="both"/>
              <w:textAlignment w:val="center"/>
              <w:rPr>
                <w:rFonts w:eastAsia="Times New Roman"/>
              </w:rPr>
            </w:pPr>
            <w:r>
              <w:rPr>
                <w:rFonts w:eastAsia="Times New Roman"/>
              </w:rPr>
              <w:t>Support mechanism to indicate or inform that DBTW is enabled/disabled for both IDLE and CONNECTED mode UEs</w:t>
            </w:r>
          </w:p>
          <w:p>
            <w:pPr>
              <w:numPr>
                <w:ilvl w:val="2"/>
                <w:numId w:val="7"/>
              </w:numPr>
              <w:tabs>
                <w:tab w:val="left" w:pos="720"/>
                <w:tab w:val="left" w:pos="1440"/>
              </w:tabs>
              <w:overflowPunct/>
              <w:autoSpaceDE/>
              <w:autoSpaceDN/>
              <w:adjustRightInd/>
              <w:spacing w:before="0" w:after="0" w:line="240" w:lineRule="auto"/>
              <w:jc w:val="both"/>
              <w:textAlignment w:val="center"/>
              <w:rPr>
                <w:rFonts w:eastAsia="Times New Roman"/>
              </w:rPr>
            </w:pPr>
            <w:r>
              <w:rPr>
                <w:rFonts w:eastAsia="Times New Roman"/>
              </w:rPr>
              <w:t>FFS: how to support UEs performing initial access that do not have any prior information on DBTW.</w:t>
            </w:r>
          </w:p>
          <w:p>
            <w:pPr>
              <w:numPr>
                <w:ilvl w:val="1"/>
                <w:numId w:val="7"/>
              </w:numPr>
              <w:tabs>
                <w:tab w:val="left" w:pos="720"/>
                <w:tab w:val="left" w:pos="1440"/>
              </w:tabs>
              <w:overflowPunct/>
              <w:autoSpaceDE/>
              <w:autoSpaceDN/>
              <w:adjustRightInd/>
              <w:spacing w:before="0" w:after="0" w:line="240" w:lineRule="auto"/>
              <w:jc w:val="both"/>
              <w:textAlignment w:val="center"/>
              <w:rPr>
                <w:rFonts w:eastAsia="Times New Roman"/>
              </w:rPr>
            </w:pPr>
            <w:r>
              <w:rPr>
                <w:rFonts w:eastAsia="Times New Roman"/>
              </w:rPr>
              <w:t>PBCH payload size is no greater than that for FR2</w:t>
            </w:r>
          </w:p>
          <w:p>
            <w:pPr>
              <w:numPr>
                <w:ilvl w:val="1"/>
                <w:numId w:val="7"/>
              </w:numPr>
              <w:tabs>
                <w:tab w:val="left" w:pos="720"/>
                <w:tab w:val="left" w:pos="1440"/>
              </w:tabs>
              <w:overflowPunct/>
              <w:autoSpaceDE/>
              <w:autoSpaceDN/>
              <w:adjustRightInd/>
              <w:spacing w:before="0" w:after="0" w:line="240" w:lineRule="auto"/>
              <w:jc w:val="both"/>
              <w:textAlignment w:val="center"/>
              <w:rPr>
                <w:rFonts w:eastAsia="Times New Roman"/>
              </w:rPr>
            </w:pPr>
            <w:r>
              <w:rPr>
                <w:rFonts w:eastAsia="Times New Roman"/>
              </w:rPr>
              <w:t>Duration of DBTW is no greater than 5 ms</w:t>
            </w:r>
          </w:p>
          <w:p>
            <w:pPr>
              <w:numPr>
                <w:ilvl w:val="1"/>
                <w:numId w:val="7"/>
              </w:numPr>
              <w:tabs>
                <w:tab w:val="left" w:pos="720"/>
                <w:tab w:val="left" w:pos="1440"/>
              </w:tabs>
              <w:overflowPunct/>
              <w:autoSpaceDE/>
              <w:autoSpaceDN/>
              <w:adjustRightInd/>
              <w:spacing w:before="0" w:after="0" w:line="240" w:lineRule="auto"/>
              <w:jc w:val="both"/>
              <w:textAlignment w:val="center"/>
              <w:rPr>
                <w:rFonts w:eastAsia="Times New Roman"/>
              </w:rPr>
            </w:pPr>
            <w:r>
              <w:rPr>
                <w:rFonts w:eastAsia="Times New Roman"/>
              </w:rPr>
              <w:t>Number of PBCH DMRS sequences is the same as for FR2</w:t>
            </w:r>
          </w:p>
          <w:p>
            <w:pPr>
              <w:numPr>
                <w:ilvl w:val="0"/>
                <w:numId w:val="7"/>
              </w:numPr>
              <w:tabs>
                <w:tab w:val="left" w:pos="720"/>
              </w:tabs>
              <w:overflowPunct/>
              <w:autoSpaceDE/>
              <w:autoSpaceDN/>
              <w:adjustRightInd/>
              <w:spacing w:before="0" w:after="0" w:line="240" w:lineRule="auto"/>
              <w:jc w:val="both"/>
              <w:textAlignment w:val="center"/>
              <w:rPr>
                <w:rFonts w:eastAsia="Times New Roman"/>
              </w:rPr>
            </w:pPr>
            <w:r>
              <w:rPr>
                <w:rFonts w:eastAsia="Times New Roman"/>
              </w:rPr>
              <w:t>The following points are additionally FFS:</w:t>
            </w:r>
          </w:p>
          <w:p>
            <w:pPr>
              <w:numPr>
                <w:ilvl w:val="1"/>
                <w:numId w:val="7"/>
              </w:numPr>
              <w:tabs>
                <w:tab w:val="left" w:pos="720"/>
                <w:tab w:val="left" w:pos="1440"/>
              </w:tabs>
              <w:overflowPunct/>
              <w:autoSpaceDE/>
              <w:autoSpaceDN/>
              <w:adjustRightInd/>
              <w:spacing w:before="0" w:after="0" w:line="240" w:lineRule="auto"/>
              <w:jc w:val="both"/>
              <w:textAlignment w:val="center"/>
              <w:rPr>
                <w:rFonts w:eastAsia="Times New Roman"/>
              </w:rPr>
            </w:pPr>
            <w:r>
              <w:rPr>
                <w:rFonts w:eastAsia="Times New Roman"/>
              </w:rPr>
              <w:t>How to indicate candidate SSB indices and QCL relation without exceeding limit on PBCH payload size</w:t>
            </w:r>
          </w:p>
          <w:p>
            <w:pPr>
              <w:numPr>
                <w:ilvl w:val="1"/>
                <w:numId w:val="7"/>
              </w:numPr>
              <w:tabs>
                <w:tab w:val="left" w:pos="720"/>
                <w:tab w:val="left" w:pos="1440"/>
              </w:tabs>
              <w:overflowPunct/>
              <w:autoSpaceDE/>
              <w:autoSpaceDN/>
              <w:adjustRightInd/>
              <w:spacing w:before="0" w:after="0" w:line="240" w:lineRule="auto"/>
              <w:jc w:val="both"/>
              <w:textAlignment w:val="center"/>
              <w:rPr>
                <w:rFonts w:eastAsia="Times New Roman"/>
              </w:rPr>
            </w:pPr>
            <w:r>
              <w:rPr>
                <w:rFonts w:eastAsia="Times New Roman"/>
              </w:rPr>
              <w:t>Details of the mechanism for enabling/disabling DBTW considering LBT exempt operation and overlapping licensed/unlicensed bands</w:t>
            </w:r>
          </w:p>
          <w:p>
            <w:pPr>
              <w:numPr>
                <w:ilvl w:val="0"/>
                <w:numId w:val="7"/>
              </w:numPr>
              <w:tabs>
                <w:tab w:val="left" w:pos="720"/>
              </w:tabs>
              <w:overflowPunct/>
              <w:autoSpaceDE/>
              <w:autoSpaceDN/>
              <w:adjustRightInd/>
              <w:spacing w:before="0" w:after="0" w:line="240" w:lineRule="auto"/>
              <w:jc w:val="both"/>
              <w:textAlignment w:val="center"/>
              <w:rPr>
                <w:rFonts w:eastAsia="Times New Roman"/>
              </w:rPr>
            </w:pPr>
            <w:r>
              <w:rPr>
                <w:rFonts w:eastAsia="Times New Roman"/>
              </w:rPr>
              <w:t>Whether or not to support DBTW for SSB SCS(s) other than 120 kHz if other SSB SCS(s) are supported</w:t>
            </w:r>
          </w:p>
          <w:p>
            <w:pPr>
              <w:spacing w:before="0" w:after="0" w:line="240" w:lineRule="auto"/>
              <w:jc w:val="both"/>
              <w:rPr>
                <w:b/>
                <w:bCs/>
              </w:rPr>
            </w:pPr>
          </w:p>
          <w:p>
            <w:pPr>
              <w:spacing w:before="0" w:after="0" w:line="240" w:lineRule="auto"/>
              <w:jc w:val="both"/>
              <w:rPr>
                <w:b/>
                <w:bCs/>
                <w:lang w:eastAsia="zh-CN"/>
              </w:rPr>
            </w:pPr>
            <w:r>
              <w:rPr>
                <w:b/>
                <w:bCs/>
                <w:lang w:eastAsia="zh-CN"/>
              </w:rPr>
              <w:t>Agreement:</w:t>
            </w:r>
          </w:p>
          <w:p>
            <w:pPr>
              <w:pStyle w:val="32"/>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pPr>
              <w:pStyle w:val="32"/>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pPr>
              <w:pStyle w:val="32"/>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pPr>
              <w:pStyle w:val="32"/>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Duration of DBTW is no greater than 5 ms</w:t>
            </w:r>
          </w:p>
          <w:p>
            <w:pPr>
              <w:pStyle w:val="32"/>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pPr>
              <w:pStyle w:val="32"/>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pPr>
              <w:pStyle w:val="32"/>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pPr>
              <w:numPr>
                <w:ilvl w:val="2"/>
                <w:numId w:val="6"/>
              </w:numPr>
              <w:tabs>
                <w:tab w:val="left" w:pos="720"/>
                <w:tab w:val="left" w:pos="1440"/>
              </w:tabs>
              <w:overflowPunct/>
              <w:autoSpaceDE/>
              <w:autoSpaceDN/>
              <w:adjustRightInd/>
              <w:spacing w:before="0" w:after="0" w:line="240" w:lineRule="auto"/>
              <w:jc w:val="both"/>
              <w:textAlignment w:val="center"/>
              <w:rPr>
                <w:rFonts w:eastAsia="Times New Roman"/>
                <w:sz w:val="22"/>
                <w:szCs w:val="22"/>
              </w:rPr>
            </w:pPr>
            <w:r>
              <w:rPr>
                <w:rFonts w:eastAsia="Times New Roman"/>
                <w:sz w:val="22"/>
                <w:szCs w:val="22"/>
              </w:rPr>
              <w:t>FFS: how to support UEs performing initial access that do not have any prior information on DBTW.</w:t>
            </w:r>
          </w:p>
          <w:p>
            <w:pPr>
              <w:numPr>
                <w:ilvl w:val="2"/>
                <w:numId w:val="6"/>
              </w:numPr>
              <w:tabs>
                <w:tab w:val="left" w:pos="720"/>
                <w:tab w:val="left" w:pos="1440"/>
              </w:tabs>
              <w:overflowPunct/>
              <w:autoSpaceDE/>
              <w:autoSpaceDN/>
              <w:adjustRightInd/>
              <w:spacing w:before="0" w:after="0" w:line="240" w:lineRule="auto"/>
              <w:jc w:val="both"/>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pPr>
              <w:spacing w:before="0" w:after="0" w:line="240" w:lineRule="auto"/>
              <w:jc w:val="both"/>
              <w:rPr>
                <w:b/>
                <w:bCs/>
                <w:lang w:eastAsia="zh-CN"/>
              </w:rPr>
            </w:pPr>
          </w:p>
          <w:p>
            <w:pPr>
              <w:spacing w:before="0" w:after="0" w:line="240" w:lineRule="auto"/>
              <w:jc w:val="both"/>
              <w:rPr>
                <w:b/>
                <w:bCs/>
                <w:lang w:eastAsia="zh-CN"/>
              </w:rPr>
            </w:pPr>
            <w:r>
              <w:rPr>
                <w:b/>
                <w:bCs/>
                <w:lang w:eastAsia="zh-CN"/>
              </w:rPr>
              <w:t>Agreement:</w:t>
            </w:r>
          </w:p>
          <w:p>
            <w:pPr>
              <w:spacing w:before="0" w:after="0" w:line="240" w:lineRule="auto"/>
              <w:jc w:val="both"/>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pPr>
              <w:numPr>
                <w:ilvl w:val="0"/>
                <w:numId w:val="8"/>
              </w:numPr>
              <w:adjustRightInd/>
              <w:spacing w:before="0" w:after="0" w:line="240" w:lineRule="auto"/>
              <w:jc w:val="both"/>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pPr>
              <w:numPr>
                <w:ilvl w:val="1"/>
                <w:numId w:val="8"/>
              </w:numPr>
              <w:adjustRightInd/>
              <w:spacing w:before="0" w:after="0" w:line="240" w:lineRule="auto"/>
              <w:jc w:val="both"/>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pPr>
              <w:numPr>
                <w:ilvl w:val="2"/>
                <w:numId w:val="8"/>
              </w:numPr>
              <w:adjustRightInd/>
              <w:spacing w:before="0" w:after="0" w:line="240" w:lineRule="auto"/>
              <w:jc w:val="both"/>
              <w:textAlignment w:val="auto"/>
              <w:rPr>
                <w:rFonts w:eastAsia="Times New Roman"/>
                <w:lang w:eastAsia="zh-CN"/>
              </w:rPr>
            </w:pPr>
            <w:r>
              <w:rPr>
                <w:rFonts w:eastAsia="Times New Roman"/>
                <w:lang w:eastAsia="zh-CN"/>
              </w:rPr>
              <w:t xml:space="preserve">For the case agreed in RAN1 #104bis-e where 480/960 kHz SSB location and SCS are explicitly provided to the UE (non-initial access), indication of DBTW configuration (e.g. enable/disable of DBTW,  </w:t>
            </w:r>
            <w:r>
              <w:rPr>
                <w:rFonts w:eastAsia="Times New Roman"/>
                <w:lang w:eastAsia="zh-CN"/>
              </w:rPr>
              <w:fldChar w:fldCharType="begin"/>
            </w:r>
            <w:r>
              <w:rPr>
                <w:rFonts w:eastAsia="Times New Roman"/>
                <w:lang w:eastAsia="zh-CN"/>
              </w:rPr>
              <w:instrText xml:space="preserve"> QUOTE </w:instrText>
            </w:r>
            <w:r>
              <w:rPr>
                <w:position w:val="-6"/>
              </w:rPr>
              <w:pict>
                <v:shape id="_x0000_i1026" o:spt="75" type="#_x0000_t75" style="height:14.9pt;width:20.25pt;" filled="f" o:preferrelative="t" stroked="f" coordsize="21600,21600" equationxml="&lt;">
                  <v:path/>
                  <v:fill on="f" focussize="0,0"/>
                  <v:stroke on="f" joinstyle="miter"/>
                  <v:imagedata r:id="rId7" chromakey="#FFFFFF" o:title=""/>
                  <o:lock v:ext="edit" aspectratio="t"/>
                  <w10:wrap type="none"/>
                  <w10:anchorlock/>
                </v:shape>
              </w:pict>
            </w:r>
            <w:r>
              <w:rPr>
                <w:rFonts w:eastAsia="Times New Roman"/>
                <w:lang w:eastAsia="zh-CN"/>
              </w:rPr>
              <w:instrText xml:space="preserve"> </w:instrText>
            </w:r>
            <w:r>
              <w:rPr>
                <w:rFonts w:eastAsia="Times New Roman"/>
                <w:lang w:eastAsia="zh-CN"/>
              </w:rPr>
              <w:fldChar w:fldCharType="separate"/>
            </w:r>
            <w:r>
              <w:rPr>
                <w:position w:val="-6"/>
              </w:rPr>
              <w:pict>
                <v:shape id="_x0000_i1027" o:spt="75" type="#_x0000_t75" style="height:14.9pt;width:20.25pt;" filled="f" o:preferrelative="t" stroked="f" coordsize="21600,21600" equationxml="&lt;">
                  <v:path/>
                  <v:fill on="f" focussize="0,0"/>
                  <v:stroke on="f" joinstyle="miter"/>
                  <v:imagedata r:id="rId7" chromakey="#FFFFFF" o:title=""/>
                  <o:lock v:ext="edit" aspectratio="t"/>
                  <w10:wrap type="none"/>
                  <w10:anchorlock/>
                </v:shape>
              </w:pict>
            </w:r>
            <w:r>
              <w:rPr>
                <w:rFonts w:eastAsia="Times New Roman"/>
                <w:lang w:eastAsia="zh-CN"/>
              </w:rPr>
              <w:fldChar w:fldCharType="end"/>
            </w:r>
            <w:r>
              <w:rPr>
                <w:rFonts w:eastAsia="Times New Roman"/>
                <w:lang w:eastAsia="zh-CN"/>
              </w:rPr>
              <w:t>, and DBTW length) are supported by dedicated signaling.</w:t>
            </w:r>
          </w:p>
          <w:p>
            <w:pPr>
              <w:numPr>
                <w:ilvl w:val="0"/>
                <w:numId w:val="8"/>
              </w:numPr>
              <w:autoSpaceDE/>
              <w:adjustRightInd/>
              <w:spacing w:before="0" w:after="0" w:line="240" w:lineRule="auto"/>
              <w:jc w:val="both"/>
              <w:textAlignment w:val="center"/>
              <w:rPr>
                <w:rFonts w:ascii="Calibri" w:hAnsi="Calibri" w:eastAsia="Times New Roman" w:cs="Calibri"/>
              </w:rPr>
            </w:pPr>
            <w:r>
              <w:rPr>
                <w:rFonts w:eastAsia="Times New Roman" w:cs="Times"/>
              </w:rPr>
              <w:t>For 120kHz SSB, support mechanism to distinguish at least the following scenarios:</w:t>
            </w:r>
            <w:r>
              <w:rPr>
                <w:rFonts w:eastAsia="Times New Roman"/>
              </w:rPr>
              <w:t xml:space="preserve"> </w:t>
            </w:r>
          </w:p>
          <w:p>
            <w:pPr>
              <w:numPr>
                <w:ilvl w:val="1"/>
                <w:numId w:val="8"/>
              </w:numPr>
              <w:autoSpaceDE/>
              <w:adjustRightInd/>
              <w:spacing w:before="0" w:after="0" w:line="240" w:lineRule="auto"/>
              <w:jc w:val="both"/>
              <w:textAlignment w:val="center"/>
              <w:rPr>
                <w:rFonts w:ascii="Times" w:hAnsi="Times" w:eastAsia="Times New Roman"/>
              </w:rPr>
            </w:pPr>
            <w:r>
              <w:rPr>
                <w:rFonts w:eastAsia="Times New Roman"/>
              </w:rPr>
              <w:t>Case 1) (Unlicensed with LBT off) + DBTW disabled</w:t>
            </w:r>
          </w:p>
          <w:p>
            <w:pPr>
              <w:numPr>
                <w:ilvl w:val="1"/>
                <w:numId w:val="8"/>
              </w:numPr>
              <w:autoSpaceDE/>
              <w:adjustRightInd/>
              <w:spacing w:before="0" w:after="0" w:line="240" w:lineRule="auto"/>
              <w:jc w:val="both"/>
              <w:textAlignment w:val="center"/>
              <w:rPr>
                <w:rFonts w:eastAsia="Times New Roman"/>
              </w:rPr>
            </w:pPr>
            <w:r>
              <w:rPr>
                <w:rFonts w:eastAsia="Times New Roman"/>
              </w:rPr>
              <w:t>Case 2) (Unlicensed with LBT on) + DBTW enabled</w:t>
            </w:r>
          </w:p>
          <w:p>
            <w:pPr>
              <w:numPr>
                <w:ilvl w:val="1"/>
                <w:numId w:val="8"/>
              </w:numPr>
              <w:autoSpaceDE/>
              <w:adjustRightInd/>
              <w:spacing w:before="0" w:after="0" w:line="240" w:lineRule="auto"/>
              <w:jc w:val="both"/>
              <w:textAlignment w:val="center"/>
              <w:rPr>
                <w:rFonts w:eastAsia="Times New Roman"/>
              </w:rPr>
            </w:pPr>
            <w:r>
              <w:rPr>
                <w:rFonts w:eastAsia="Times New Roman"/>
              </w:rPr>
              <w:t>Case 3) (Unlicensed with LBT on) + DBTW disabled</w:t>
            </w:r>
          </w:p>
          <w:p>
            <w:pPr>
              <w:numPr>
                <w:ilvl w:val="1"/>
                <w:numId w:val="8"/>
              </w:numPr>
              <w:autoSpaceDE/>
              <w:adjustRightInd/>
              <w:spacing w:before="0" w:after="0" w:line="240" w:lineRule="auto"/>
              <w:jc w:val="both"/>
              <w:textAlignment w:val="center"/>
              <w:rPr>
                <w:rFonts w:eastAsia="Times New Roman"/>
              </w:rPr>
            </w:pPr>
            <w:r>
              <w:rPr>
                <w:rFonts w:eastAsia="Times New Roman"/>
              </w:rPr>
              <w:t>Case 4) (Licensed) + DBTW disabled</w:t>
            </w:r>
          </w:p>
          <w:p>
            <w:pPr>
              <w:numPr>
                <w:ilvl w:val="1"/>
                <w:numId w:val="8"/>
              </w:numPr>
              <w:autoSpaceDE/>
              <w:adjustRightInd/>
              <w:spacing w:before="0" w:after="0" w:line="240" w:lineRule="auto"/>
              <w:jc w:val="both"/>
              <w:textAlignment w:val="center"/>
              <w:rPr>
                <w:rFonts w:eastAsia="Times New Roman"/>
              </w:rPr>
            </w:pPr>
            <w:r>
              <w:rPr>
                <w:rFonts w:eastAsia="Times New Roman"/>
              </w:rPr>
              <w:t xml:space="preserve">FFS: Whether/how LBT on/off is indicated in MIB </w:t>
            </w:r>
          </w:p>
          <w:p>
            <w:pPr>
              <w:numPr>
                <w:ilvl w:val="2"/>
                <w:numId w:val="8"/>
              </w:numPr>
              <w:autoSpaceDE/>
              <w:adjustRightInd/>
              <w:spacing w:before="0" w:after="0" w:line="240" w:lineRule="auto"/>
              <w:jc w:val="both"/>
              <w:textAlignment w:val="center"/>
              <w:rPr>
                <w:rFonts w:eastAsia="Times New Roman"/>
              </w:rPr>
            </w:pPr>
            <w:r>
              <w:rPr>
                <w:rFonts w:eastAsia="Times New Roman"/>
              </w:rPr>
              <w:t>If not indicated in MIB, then FFS whether/how the UE determines different sizes of DCI 1_0 with CRC scrambled by SI-RNTI</w:t>
            </w:r>
          </w:p>
          <w:p>
            <w:pPr>
              <w:numPr>
                <w:ilvl w:val="1"/>
                <w:numId w:val="8"/>
              </w:numPr>
              <w:autoSpaceDE/>
              <w:adjustRightInd/>
              <w:spacing w:before="0" w:after="0" w:line="240" w:lineRule="auto"/>
              <w:jc w:val="both"/>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pPr>
              <w:numPr>
                <w:ilvl w:val="1"/>
                <w:numId w:val="8"/>
              </w:numPr>
              <w:autoSpaceDE/>
              <w:adjustRightInd/>
              <w:spacing w:before="0" w:after="0" w:line="240" w:lineRule="auto"/>
              <w:jc w:val="both"/>
              <w:textAlignment w:val="center"/>
              <w:rPr>
                <w:rFonts w:eastAsia="Times New Roman"/>
              </w:rPr>
            </w:pPr>
            <w:r>
              <w:rPr>
                <w:rFonts w:eastAsia="Times New Roman"/>
              </w:rPr>
              <w:t>FFS: whether all above cases need an explicit indication</w:t>
            </w:r>
          </w:p>
          <w:p>
            <w:pPr>
              <w:numPr>
                <w:ilvl w:val="1"/>
                <w:numId w:val="8"/>
              </w:numPr>
              <w:autoSpaceDE/>
              <w:adjustRightInd/>
              <w:spacing w:before="0" w:after="0" w:line="240" w:lineRule="auto"/>
              <w:jc w:val="both"/>
              <w:textAlignment w:val="center"/>
              <w:rPr>
                <w:rFonts w:eastAsia="Times New Roman"/>
              </w:rPr>
            </w:pPr>
            <w:r>
              <w:rPr>
                <w:rFonts w:eastAsia="Times New Roman"/>
                <w:lang w:eastAsia="zh-CN"/>
              </w:rPr>
              <w:t>FFS: Whether a single indication can be used for combination of more than one cases</w:t>
            </w:r>
          </w:p>
          <w:p>
            <w:pPr>
              <w:numPr>
                <w:ilvl w:val="0"/>
                <w:numId w:val="8"/>
              </w:numPr>
              <w:adjustRightInd/>
              <w:spacing w:before="0" w:after="0" w:line="240" w:lineRule="auto"/>
              <w:jc w:val="both"/>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pPr>
              <w:numPr>
                <w:ilvl w:val="1"/>
                <w:numId w:val="8"/>
              </w:numPr>
              <w:adjustRightInd/>
              <w:spacing w:before="0" w:after="0" w:line="240" w:lineRule="auto"/>
              <w:jc w:val="both"/>
              <w:textAlignment w:val="auto"/>
              <w:rPr>
                <w:rFonts w:eastAsia="Times New Roman"/>
                <w:lang w:eastAsia="zh-CN"/>
              </w:rPr>
            </w:pPr>
            <w:r>
              <w:rPr>
                <w:rFonts w:eastAsia="Times New Roman"/>
                <w:lang w:eastAsia="zh-CN"/>
              </w:rPr>
              <w:t>Option 1) signaling in MIB</w:t>
            </w:r>
            <w:r>
              <w:rPr>
                <w:rFonts w:eastAsia="Times New Roman"/>
              </w:rPr>
              <w:t xml:space="preserve"> </w:t>
            </w:r>
          </w:p>
          <w:p>
            <w:pPr>
              <w:numPr>
                <w:ilvl w:val="2"/>
                <w:numId w:val="8"/>
              </w:numPr>
              <w:adjustRightInd/>
              <w:spacing w:before="0" w:after="0" w:line="240" w:lineRule="auto"/>
              <w:jc w:val="both"/>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Pr>
                <w:position w:val="-6"/>
              </w:rPr>
              <w:pict>
                <v:shape id="_x0000_i1028" o:spt="75" type="#_x0000_t75" style="height:14.9pt;width:20.25pt;" filled="f" o:preferrelative="t" stroked="f" coordsize="21600,21600" equationxml="&lt;">
                  <v:path/>
                  <v:fill on="f" focussize="0,0"/>
                  <v:stroke on="f" joinstyle="miter"/>
                  <v:imagedata r:id="rId7" chromakey="#FFFFFF" o:title=""/>
                  <o:lock v:ext="edit" aspectratio="t"/>
                  <w10:wrap type="none"/>
                  <w10:anchorlock/>
                </v:shape>
              </w:pict>
            </w:r>
            <w:r>
              <w:rPr>
                <w:rFonts w:eastAsia="Times New Roman"/>
                <w:lang w:eastAsia="zh-CN"/>
              </w:rPr>
              <w:instrText xml:space="preserve"> </w:instrText>
            </w:r>
            <w:r>
              <w:rPr>
                <w:rFonts w:eastAsia="Times New Roman"/>
                <w:lang w:eastAsia="zh-CN"/>
              </w:rPr>
              <w:fldChar w:fldCharType="separate"/>
            </w:r>
            <w:r>
              <w:rPr>
                <w:position w:val="-6"/>
              </w:rPr>
              <w:pict>
                <v:shape id="_x0000_i1029" o:spt="75" type="#_x0000_t75" style="height:14.9pt;width:20.25pt;" filled="f" o:preferrelative="t" stroked="f" coordsize="21600,21600" equationxml="&lt;">
                  <v:path/>
                  <v:fill on="f" focussize="0,0"/>
                  <v:stroke on="f" joinstyle="miter"/>
                  <v:imagedata r:id="rId7" chromakey="#FFFFFF" o:title=""/>
                  <o:lock v:ext="edit" aspectratio="t"/>
                  <w10:wrap type="none"/>
                  <w10:anchorlock/>
                </v:shape>
              </w:pict>
            </w:r>
            <w:r>
              <w:rPr>
                <w:rFonts w:eastAsia="Times New Roman"/>
                <w:lang w:eastAsia="zh-CN"/>
              </w:rPr>
              <w:fldChar w:fldCharType="end"/>
            </w:r>
          </w:p>
          <w:p>
            <w:pPr>
              <w:numPr>
                <w:ilvl w:val="2"/>
                <w:numId w:val="8"/>
              </w:numPr>
              <w:adjustRightInd/>
              <w:spacing w:before="0" w:after="0" w:line="240" w:lineRule="auto"/>
              <w:jc w:val="both"/>
              <w:textAlignment w:val="auto"/>
              <w:rPr>
                <w:rFonts w:eastAsia="Times New Roman"/>
                <w:lang w:eastAsia="zh-CN"/>
              </w:rPr>
            </w:pPr>
            <w:r>
              <w:rPr>
                <w:rFonts w:eastAsia="Times New Roman"/>
                <w:lang w:eastAsia="zh-CN"/>
              </w:rPr>
              <w:t>Option 1-2) indicated by other bit fields in MIB</w:t>
            </w:r>
          </w:p>
          <w:p>
            <w:pPr>
              <w:numPr>
                <w:ilvl w:val="2"/>
                <w:numId w:val="8"/>
              </w:numPr>
              <w:adjustRightInd/>
              <w:spacing w:before="0" w:after="0" w:line="240" w:lineRule="auto"/>
              <w:jc w:val="both"/>
              <w:textAlignment w:val="auto"/>
              <w:rPr>
                <w:rFonts w:eastAsia="Times New Roman"/>
                <w:lang w:eastAsia="zh-CN"/>
              </w:rPr>
            </w:pPr>
            <w:r>
              <w:rPr>
                <w:rFonts w:eastAsia="Times New Roman"/>
                <w:lang w:eastAsia="zh-CN"/>
              </w:rPr>
              <w:t>FFS: among options 1-1 and 1-2</w:t>
            </w:r>
          </w:p>
          <w:p>
            <w:pPr>
              <w:numPr>
                <w:ilvl w:val="1"/>
                <w:numId w:val="8"/>
              </w:numPr>
              <w:adjustRightInd/>
              <w:spacing w:before="0" w:after="0" w:line="240" w:lineRule="auto"/>
              <w:jc w:val="both"/>
              <w:textAlignment w:val="auto"/>
              <w:rPr>
                <w:rFonts w:eastAsia="Times New Roman"/>
                <w:lang w:eastAsia="zh-CN"/>
              </w:rPr>
            </w:pPr>
            <w:r>
              <w:rPr>
                <w:rFonts w:eastAsia="Times New Roman"/>
                <w:lang w:eastAsia="zh-CN"/>
              </w:rPr>
              <w:t>Option 2) distinct GSCN used by the SSB</w:t>
            </w:r>
          </w:p>
          <w:p>
            <w:pPr>
              <w:numPr>
                <w:ilvl w:val="1"/>
                <w:numId w:val="8"/>
              </w:numPr>
              <w:adjustRightInd/>
              <w:spacing w:before="0" w:after="0" w:line="240" w:lineRule="auto"/>
              <w:jc w:val="both"/>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Pr>
                <w:position w:val="-6"/>
              </w:rPr>
              <w:pict>
                <v:shape id="_x0000_i1030" o:spt="75" type="#_x0000_t75" style="height:14.9pt;width:20.25pt;" filled="f" o:preferrelative="t" stroked="f" coordsize="21600,21600" equationxml="&lt;">
                  <v:path/>
                  <v:fill on="f" focussize="0,0"/>
                  <v:stroke on="f" joinstyle="miter"/>
                  <v:imagedata r:id="rId7" chromakey="#FFFFFF" o:title=""/>
                  <o:lock v:ext="edit" aspectratio="t"/>
                  <w10:wrap type="none"/>
                  <w10:anchorlock/>
                </v:shape>
              </w:pict>
            </w:r>
            <w:r>
              <w:rPr>
                <w:rFonts w:eastAsia="Times New Roman"/>
                <w:lang w:eastAsia="zh-CN"/>
              </w:rPr>
              <w:instrText xml:space="preserve"> </w:instrText>
            </w:r>
            <w:r>
              <w:rPr>
                <w:rFonts w:eastAsia="Times New Roman"/>
                <w:lang w:eastAsia="zh-CN"/>
              </w:rPr>
              <w:fldChar w:fldCharType="separate"/>
            </w:r>
            <w:r>
              <w:rPr>
                <w:position w:val="-6"/>
              </w:rPr>
              <w:pict>
                <v:shape id="_x0000_i1031" o:spt="75" type="#_x0000_t75" style="height:14.9pt;width:20.25pt;" filled="f" o:preferrelative="t" stroked="f" coordsize="21600,21600" equationxml="&lt;">
                  <v:path/>
                  <v:fill on="f" focussize="0,0"/>
                  <v:stroke on="f" joinstyle="miter"/>
                  <v:imagedata r:id="rId7" chromakey="#FFFFFF" o:title=""/>
                  <o:lock v:ext="edit" aspectratio="t"/>
                  <w10:wrap type="none"/>
                  <w10:anchorlock/>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Pr>
                <w:position w:val="-6"/>
              </w:rPr>
              <w:pict>
                <v:shape id="_x0000_i1032" o:spt="75" type="#_x0000_t75" style="height:14.9pt;width:20.25pt;" filled="f" o:preferrelative="t" stroked="f" coordsize="21600,21600" equationxml="&lt;">
                  <v:path/>
                  <v:fill on="f" focussize="0,0"/>
                  <v:stroke on="f" joinstyle="miter"/>
                  <v:imagedata r:id="rId7" chromakey="#FFFFFF" o:title=""/>
                  <o:lock v:ext="edit" aspectratio="t"/>
                  <w10:wrap type="none"/>
                  <w10:anchorlock/>
                </v:shape>
              </w:pict>
            </w:r>
            <w:r>
              <w:rPr>
                <w:rFonts w:eastAsia="Times New Roman"/>
                <w:lang w:eastAsia="zh-CN"/>
              </w:rPr>
              <w:instrText xml:space="preserve"> </w:instrText>
            </w:r>
            <w:r>
              <w:rPr>
                <w:rFonts w:eastAsia="Times New Roman"/>
                <w:lang w:eastAsia="zh-CN"/>
              </w:rPr>
              <w:fldChar w:fldCharType="separate"/>
            </w:r>
            <w:r>
              <w:rPr>
                <w:position w:val="-6"/>
              </w:rPr>
              <w:pict>
                <v:shape id="_x0000_i1033" o:spt="75" type="#_x0000_t75" style="height:14.9pt;width:20.25pt;" filled="f" o:preferrelative="t" stroked="f" coordsize="21600,21600" equationxml="&lt;">
                  <v:path/>
                  <v:fill on="f" focussize="0,0"/>
                  <v:stroke on="f" joinstyle="miter"/>
                  <v:imagedata r:id="rId7" chromakey="#FFFFFF" o:title=""/>
                  <o:lock v:ext="edit" aspectratio="t"/>
                  <w10:wrap type="none"/>
                  <w10:anchorlock/>
                </v:shape>
              </w:pict>
            </w:r>
            <w:r>
              <w:rPr>
                <w:rFonts w:eastAsia="Times New Roman"/>
                <w:lang w:eastAsia="zh-CN"/>
              </w:rPr>
              <w:fldChar w:fldCharType="end"/>
            </w:r>
            <w:r>
              <w:rPr>
                <w:rFonts w:eastAsia="Times New Roman"/>
                <w:lang w:eastAsia="zh-CN"/>
              </w:rPr>
              <w:t xml:space="preserve"> in MIB and default DBTW length of 5 ms before UE reads SIB1.</w:t>
            </w:r>
          </w:p>
          <w:p>
            <w:pPr>
              <w:numPr>
                <w:ilvl w:val="1"/>
                <w:numId w:val="8"/>
              </w:numPr>
              <w:adjustRightInd/>
              <w:spacing w:before="0" w:after="0" w:line="240" w:lineRule="auto"/>
              <w:jc w:val="both"/>
              <w:textAlignment w:val="auto"/>
              <w:rPr>
                <w:rFonts w:eastAsia="Times New Roman"/>
                <w:lang w:eastAsia="zh-CN"/>
              </w:rPr>
            </w:pPr>
            <w:r>
              <w:rPr>
                <w:rFonts w:eastAsia="Times New Roman"/>
                <w:lang w:eastAsia="zh-CN"/>
              </w:rPr>
              <w:t>FFS: whether to support option 1, 2, 3, or any combination of the options.</w:t>
            </w:r>
          </w:p>
          <w:p>
            <w:pPr>
              <w:numPr>
                <w:ilvl w:val="1"/>
                <w:numId w:val="8"/>
              </w:numPr>
              <w:adjustRightInd/>
              <w:spacing w:before="0" w:after="0" w:line="240" w:lineRule="auto"/>
              <w:jc w:val="both"/>
              <w:textAlignment w:val="auto"/>
              <w:rPr>
                <w:rFonts w:eastAsia="Times New Roman"/>
                <w:lang w:eastAsia="zh-CN"/>
              </w:rPr>
            </w:pPr>
            <w:r>
              <w:rPr>
                <w:rFonts w:eastAsia="Times New Roman"/>
                <w:lang w:eastAsia="zh-CN"/>
              </w:rPr>
              <w:t>Note: enable/disable signaling of DBTW by MIB or GSCN does not preclude other signaling methods</w:t>
            </w:r>
          </w:p>
          <w:p>
            <w:pPr>
              <w:spacing w:before="0" w:after="0" w:line="240" w:lineRule="auto"/>
              <w:jc w:val="both"/>
              <w:rPr>
                <w:b/>
                <w:bCs/>
                <w:lang w:eastAsia="zh-CN"/>
              </w:rPr>
            </w:pPr>
          </w:p>
          <w:p>
            <w:pPr>
              <w:spacing w:before="0" w:after="0" w:line="240" w:lineRule="auto"/>
              <w:jc w:val="both"/>
              <w:rPr>
                <w:rFonts w:ascii="Times" w:hAnsi="Times"/>
                <w:b/>
                <w:bCs/>
                <w:szCs w:val="24"/>
                <w:lang w:eastAsia="zh-CN"/>
              </w:rPr>
            </w:pPr>
            <w:r>
              <w:rPr>
                <w:b/>
                <w:bCs/>
                <w:lang w:eastAsia="zh-CN"/>
              </w:rPr>
              <w:t>Agreement:</w:t>
            </w:r>
          </w:p>
          <w:p>
            <w:pPr>
              <w:spacing w:before="0" w:after="0" w:line="240" w:lineRule="auto"/>
              <w:jc w:val="both"/>
              <w:rPr>
                <w:rFonts w:ascii="Calibri" w:hAnsi="Calibri" w:eastAsia="Times New Roman" w:cs="Calibri"/>
                <w:strike/>
                <w:lang w:eastAsia="zh-CN"/>
              </w:rPr>
            </w:pPr>
            <w:r>
              <w:rPr>
                <w:rFonts w:eastAsia="Times New Roman"/>
                <w:lang w:eastAsia="zh-CN"/>
              </w:rPr>
              <w:t>If DBTW is supported</w:t>
            </w:r>
            <w:r>
              <w:rPr>
                <w:rFonts w:eastAsia="Times New Roman"/>
              </w:rPr>
              <w:t>,</w:t>
            </w:r>
          </w:p>
          <w:p>
            <w:pPr>
              <w:numPr>
                <w:ilvl w:val="0"/>
                <w:numId w:val="8"/>
              </w:numPr>
              <w:adjustRightInd/>
              <w:spacing w:before="0" w:after="0" w:line="240" w:lineRule="auto"/>
              <w:jc w:val="both"/>
              <w:textAlignment w:val="auto"/>
              <w:rPr>
                <w:rFonts w:ascii="Times" w:hAnsi="Times" w:eastAsia="Times New Roman"/>
                <w:lang w:val="en-GB" w:eastAsia="zh-CN"/>
              </w:rPr>
            </w:pPr>
            <w:r>
              <w:rPr>
                <w:rFonts w:eastAsia="Times New Roman"/>
                <w:lang w:eastAsia="zh-CN"/>
              </w:rPr>
              <w:t>Working assumption: MIB signaling to support</w:t>
            </w:r>
          </w:p>
          <w:p>
            <w:pPr>
              <w:numPr>
                <w:ilvl w:val="1"/>
                <w:numId w:val="8"/>
              </w:numPr>
              <w:adjustRightInd/>
              <w:spacing w:before="0" w:after="0" w:line="240" w:lineRule="auto"/>
              <w:jc w:val="both"/>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Pr>
                <w:position w:val="-6"/>
              </w:rPr>
              <w:pict>
                <v:shape id="_x0000_i1034" o:spt="75" type="#_x0000_t75" style="height:14.9pt;width:20.25pt;" filled="f" o:preferrelative="t" stroked="f" coordsize="21600,21600" equationxml="&lt;">
                  <v:path/>
                  <v:fill on="f" focussize="0,0"/>
                  <v:stroke on="f" joinstyle="miter"/>
                  <v:imagedata r:id="rId7" chromakey="#FFFFFF" o:title=""/>
                  <o:lock v:ext="edit" aspectratio="t"/>
                  <w10:wrap type="none"/>
                  <w10:anchorlock/>
                </v:shape>
              </w:pict>
            </w:r>
            <w:r>
              <w:rPr>
                <w:rFonts w:eastAsia="Times New Roman"/>
                <w:lang w:eastAsia="zh-CN"/>
              </w:rPr>
              <w:instrText xml:space="preserve"> </w:instrText>
            </w:r>
            <w:r>
              <w:rPr>
                <w:rFonts w:eastAsia="Times New Roman"/>
                <w:lang w:eastAsia="zh-CN"/>
              </w:rPr>
              <w:fldChar w:fldCharType="separate"/>
            </w:r>
            <w:r>
              <w:rPr>
                <w:position w:val="-6"/>
              </w:rPr>
              <w:pict>
                <v:shape id="_x0000_i1035" o:spt="75" type="#_x0000_t75" style="height:14.9pt;width:20.25pt;" filled="f" o:preferrelative="t" stroked="f" coordsize="21600,21600" equationxml="&lt;">
                  <v:path/>
                  <v:fill on="f" focussize="0,0"/>
                  <v:stroke on="f" joinstyle="miter"/>
                  <v:imagedata r:id="rId7" chromakey="#FFFFFF" o:title=""/>
                  <o:lock v:ext="edit" aspectratio="t"/>
                  <w10:wrap type="none"/>
                  <w10:anchorlock/>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pPr>
              <w:numPr>
                <w:ilvl w:val="2"/>
                <w:numId w:val="8"/>
              </w:numPr>
              <w:adjustRightInd/>
              <w:spacing w:before="0" w:after="0" w:line="240" w:lineRule="auto"/>
              <w:jc w:val="both"/>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Pr>
                <w:position w:val="-6"/>
              </w:rPr>
              <w:pict>
                <v:shape id="_x0000_i1036" o:spt="75" type="#_x0000_t75" style="height:14.9pt;width:20.25pt;" filled="f" o:preferrelative="t" stroked="f" coordsize="21600,21600" equationxml="&lt;">
                  <v:path/>
                  <v:fill on="f" focussize="0,0"/>
                  <v:stroke on="f" joinstyle="miter"/>
                  <v:imagedata r:id="rId7" chromakey="#FFFFFF" o:title=""/>
                  <o:lock v:ext="edit" aspectratio="t"/>
                  <w10:wrap type="none"/>
                  <w10:anchorlock/>
                </v:shape>
              </w:pict>
            </w:r>
            <w:r>
              <w:rPr>
                <w:rFonts w:eastAsia="Times New Roman"/>
                <w:lang w:eastAsia="zh-CN"/>
              </w:rPr>
              <w:instrText xml:space="preserve"> </w:instrText>
            </w:r>
            <w:r>
              <w:rPr>
                <w:rFonts w:eastAsia="Times New Roman"/>
                <w:lang w:eastAsia="zh-CN"/>
              </w:rPr>
              <w:fldChar w:fldCharType="separate"/>
            </w:r>
            <w:r>
              <w:rPr>
                <w:position w:val="-6"/>
              </w:rPr>
              <w:pict>
                <v:shape id="_x0000_i1037" o:spt="75" type="#_x0000_t75" style="height:14.9pt;width:20.25pt;" filled="f" o:preferrelative="t" stroked="f" coordsize="21600,21600" equationxml="&lt;">
                  <v:path/>
                  <v:fill on="f" focussize="0,0"/>
                  <v:stroke on="f" joinstyle="miter"/>
                  <v:imagedata r:id="rId7" chromakey="#FFFFFF" o:title=""/>
                  <o:lock v:ext="edit" aspectratio="t"/>
                  <w10:wrap type="none"/>
                  <w10:anchorlock/>
                </v:shape>
              </w:pict>
            </w:r>
            <w:r>
              <w:rPr>
                <w:rFonts w:eastAsia="Times New Roman"/>
                <w:lang w:eastAsia="zh-CN"/>
              </w:rPr>
              <w:fldChar w:fldCharType="end"/>
            </w:r>
            <w:r>
              <w:rPr>
                <w:rFonts w:eastAsia="Times New Roman"/>
                <w:lang w:eastAsia="zh-CN"/>
              </w:rPr>
              <w:t xml:space="preserve"> to not exceed 4</w:t>
            </w:r>
          </w:p>
          <w:p>
            <w:pPr>
              <w:numPr>
                <w:ilvl w:val="1"/>
                <w:numId w:val="8"/>
              </w:numPr>
              <w:adjustRightInd/>
              <w:spacing w:before="0" w:after="0" w:line="240" w:lineRule="auto"/>
              <w:jc w:val="both"/>
              <w:textAlignment w:val="auto"/>
              <w:rPr>
                <w:rFonts w:eastAsia="Times New Roman"/>
                <w:lang w:eastAsia="zh-CN"/>
              </w:rPr>
            </w:pPr>
            <w:r>
              <w:rPr>
                <w:rFonts w:eastAsia="Times New Roman"/>
                <w:lang w:eastAsia="zh-CN"/>
              </w:rPr>
              <w:t xml:space="preserve">Alt B) Explicit indication of SSB index and/or SSB candidate location </w:t>
            </w:r>
          </w:p>
          <w:p>
            <w:pPr>
              <w:numPr>
                <w:ilvl w:val="2"/>
                <w:numId w:val="8"/>
              </w:numPr>
              <w:adjustRightInd/>
              <w:spacing w:before="0" w:after="0" w:line="240" w:lineRule="auto"/>
              <w:jc w:val="both"/>
              <w:textAlignment w:val="auto"/>
              <w:rPr>
                <w:rFonts w:eastAsia="Times New Roman"/>
                <w:lang w:eastAsia="zh-CN"/>
              </w:rPr>
            </w:pPr>
            <w:r>
              <w:rPr>
                <w:rFonts w:eastAsia="Times New Roman"/>
                <w:lang w:eastAsia="zh-CN"/>
              </w:rPr>
              <w:t>FFS on the details of signaling</w:t>
            </w:r>
          </w:p>
          <w:p>
            <w:pPr>
              <w:numPr>
                <w:ilvl w:val="1"/>
                <w:numId w:val="8"/>
              </w:numPr>
              <w:adjustRightInd/>
              <w:spacing w:before="0" w:after="0" w:line="240" w:lineRule="auto"/>
              <w:jc w:val="both"/>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pPr>
              <w:numPr>
                <w:ilvl w:val="0"/>
                <w:numId w:val="8"/>
              </w:numPr>
              <w:adjustRightInd/>
              <w:spacing w:before="0" w:after="0" w:line="240" w:lineRule="auto"/>
              <w:jc w:val="both"/>
              <w:textAlignment w:val="auto"/>
              <w:rPr>
                <w:rFonts w:eastAsia="Times New Roman"/>
                <w:lang w:eastAsia="zh-CN"/>
              </w:rPr>
            </w:pPr>
            <w:r>
              <w:rPr>
                <w:rFonts w:eastAsia="Times New Roman"/>
                <w:lang w:eastAsia="zh-CN"/>
              </w:rPr>
              <w:t>Supported DBTW lengths</w:t>
            </w:r>
            <w:r>
              <w:rPr>
                <w:rFonts w:eastAsia="Times New Roman"/>
              </w:rPr>
              <w:t xml:space="preserve"> </w:t>
            </w:r>
          </w:p>
          <w:p>
            <w:pPr>
              <w:numPr>
                <w:ilvl w:val="1"/>
                <w:numId w:val="8"/>
              </w:numPr>
              <w:adjustRightInd/>
              <w:spacing w:before="0" w:after="0" w:line="240" w:lineRule="auto"/>
              <w:jc w:val="both"/>
              <w:textAlignment w:val="auto"/>
              <w:rPr>
                <w:rFonts w:eastAsia="Times New Roman"/>
                <w:lang w:eastAsia="zh-CN"/>
              </w:rPr>
            </w:pPr>
            <w:r>
              <w:rPr>
                <w:rFonts w:eastAsia="Times New Roman"/>
                <w:lang w:eastAsia="zh-CN"/>
              </w:rPr>
              <w:t>Alt 1) 0.5, 1, 2, 3, 4, 5 msec</w:t>
            </w:r>
            <w:r>
              <w:rPr>
                <w:rFonts w:eastAsia="Times New Roman"/>
              </w:rPr>
              <w:t xml:space="preserve"> </w:t>
            </w:r>
          </w:p>
          <w:p>
            <w:pPr>
              <w:numPr>
                <w:ilvl w:val="2"/>
                <w:numId w:val="8"/>
              </w:numPr>
              <w:adjustRightInd/>
              <w:spacing w:before="0" w:after="0" w:line="240" w:lineRule="auto"/>
              <w:jc w:val="both"/>
              <w:textAlignment w:val="auto"/>
              <w:rPr>
                <w:rFonts w:eastAsia="Times New Roman"/>
                <w:lang w:eastAsia="zh-CN"/>
              </w:rPr>
            </w:pPr>
            <w:r>
              <w:rPr>
                <w:rFonts w:eastAsia="Times New Roman"/>
                <w:lang w:eastAsia="zh-CN"/>
              </w:rPr>
              <w:t>Note: same as Rel-16 FR1 NR-U</w:t>
            </w:r>
          </w:p>
          <w:p>
            <w:pPr>
              <w:numPr>
                <w:ilvl w:val="1"/>
                <w:numId w:val="8"/>
              </w:numPr>
              <w:adjustRightInd/>
              <w:spacing w:before="0" w:after="0" w:line="240" w:lineRule="auto"/>
              <w:jc w:val="both"/>
              <w:textAlignment w:val="auto"/>
              <w:rPr>
                <w:rFonts w:eastAsia="Times New Roman"/>
                <w:lang w:eastAsia="zh-CN"/>
              </w:rPr>
            </w:pPr>
            <w:r>
              <w:rPr>
                <w:rFonts w:eastAsia="Times New Roman"/>
                <w:lang w:eastAsia="zh-CN"/>
              </w:rPr>
              <w:t>Alt 2) maximum 5 msec</w:t>
            </w:r>
            <w:r>
              <w:rPr>
                <w:rFonts w:eastAsia="Times New Roman"/>
              </w:rPr>
              <w:t xml:space="preserve"> </w:t>
            </w:r>
          </w:p>
          <w:p>
            <w:pPr>
              <w:numPr>
                <w:ilvl w:val="2"/>
                <w:numId w:val="8"/>
              </w:numPr>
              <w:adjustRightInd/>
              <w:spacing w:before="0" w:after="0" w:line="240" w:lineRule="auto"/>
              <w:jc w:val="both"/>
              <w:textAlignment w:val="auto"/>
              <w:rPr>
                <w:rFonts w:eastAsia="Times New Roman"/>
                <w:lang w:eastAsia="zh-CN"/>
              </w:rPr>
            </w:pPr>
            <w:r>
              <w:rPr>
                <w:rFonts w:eastAsia="Times New Roman"/>
                <w:lang w:eastAsia="zh-CN"/>
              </w:rPr>
              <w:t>FFS other values</w:t>
            </w:r>
          </w:p>
          <w:p>
            <w:pPr>
              <w:numPr>
                <w:ilvl w:val="1"/>
                <w:numId w:val="8"/>
              </w:numPr>
              <w:adjustRightInd/>
              <w:spacing w:before="0" w:after="0" w:line="240" w:lineRule="auto"/>
              <w:jc w:val="both"/>
              <w:textAlignment w:val="auto"/>
              <w:rPr>
                <w:rFonts w:eastAsia="Times New Roman"/>
                <w:lang w:eastAsia="zh-CN"/>
              </w:rPr>
            </w:pPr>
            <w:r>
              <w:rPr>
                <w:rFonts w:eastAsia="Times New Roman"/>
                <w:lang w:eastAsia="zh-CN"/>
              </w:rPr>
              <w:t>FFS between Alt 1 and 2</w:t>
            </w:r>
          </w:p>
          <w:p>
            <w:pPr>
              <w:numPr>
                <w:ilvl w:val="0"/>
                <w:numId w:val="8"/>
              </w:numPr>
              <w:adjustRightInd/>
              <w:spacing w:before="0" w:after="0" w:line="240" w:lineRule="auto"/>
              <w:jc w:val="both"/>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pPr>
              <w:numPr>
                <w:ilvl w:val="1"/>
                <w:numId w:val="8"/>
              </w:numPr>
              <w:adjustRightInd/>
              <w:spacing w:before="0" w:after="0" w:line="240" w:lineRule="auto"/>
              <w:jc w:val="both"/>
              <w:textAlignment w:val="auto"/>
              <w:rPr>
                <w:rFonts w:eastAsia="Times New Roman"/>
                <w:lang w:eastAsia="zh-CN"/>
              </w:rPr>
            </w:pPr>
            <w:r>
              <w:rPr>
                <w:rFonts w:eastAsia="Times New Roman"/>
                <w:lang w:eastAsia="zh-CN"/>
              </w:rPr>
              <w:t>For 120kHz SSB</w:t>
            </w:r>
            <w:r>
              <w:rPr>
                <w:rFonts w:eastAsia="Times New Roman"/>
              </w:rPr>
              <w:t xml:space="preserve"> </w:t>
            </w:r>
          </w:p>
          <w:p>
            <w:pPr>
              <w:numPr>
                <w:ilvl w:val="2"/>
                <w:numId w:val="8"/>
              </w:numPr>
              <w:adjustRightInd/>
              <w:spacing w:before="0" w:after="0" w:line="240" w:lineRule="auto"/>
              <w:jc w:val="both"/>
              <w:textAlignment w:val="auto"/>
              <w:rPr>
                <w:rFonts w:eastAsia="Times New Roman"/>
                <w:lang w:eastAsia="zh-CN"/>
              </w:rPr>
            </w:pPr>
            <w:r>
              <w:rPr>
                <w:rFonts w:eastAsia="Times New Roman"/>
                <w:lang w:eastAsia="zh-CN"/>
              </w:rPr>
              <w:t>FFS between 64 or 80</w:t>
            </w:r>
          </w:p>
          <w:p>
            <w:pPr>
              <w:numPr>
                <w:ilvl w:val="1"/>
                <w:numId w:val="8"/>
              </w:numPr>
              <w:adjustRightInd/>
              <w:spacing w:before="0" w:after="0" w:line="240" w:lineRule="auto"/>
              <w:jc w:val="both"/>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pPr>
              <w:numPr>
                <w:ilvl w:val="2"/>
                <w:numId w:val="8"/>
              </w:numPr>
              <w:adjustRightInd/>
              <w:spacing w:before="0" w:after="0" w:line="240" w:lineRule="auto"/>
              <w:jc w:val="both"/>
              <w:textAlignment w:val="auto"/>
              <w:rPr>
                <w:rFonts w:eastAsia="Times New Roman"/>
                <w:lang w:eastAsia="zh-CN"/>
              </w:rPr>
            </w:pPr>
            <w:r>
              <w:rPr>
                <w:rFonts w:eastAsia="Times New Roman"/>
                <w:lang w:eastAsia="zh-CN"/>
              </w:rPr>
              <w:t>FFS between 64 or 128</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pPr>
        <w:pStyle w:val="32"/>
        <w:spacing w:after="0"/>
        <w:rPr>
          <w:rFonts w:ascii="Times New Roman" w:hAnsi="Times New Roman"/>
          <w:sz w:val="22"/>
          <w:szCs w:val="22"/>
          <w:lang w:eastAsia="zh-CN"/>
        </w:rPr>
      </w:pP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hint="eastAsia" w:ascii="Times New Roman" w:hAnsi="Times New Roman"/>
          <w:color w:val="C00000"/>
          <w:sz w:val="22"/>
          <w:szCs w:val="22"/>
          <w:lang w:eastAsia="zh-CN"/>
        </w:rPr>
        <w:t>, ZTE/Sanechips</w:t>
      </w:r>
      <w:r>
        <w:rPr>
          <w:rFonts w:ascii="Times New Roman" w:hAnsi="Times New Roman"/>
          <w:color w:val="C00000"/>
          <w:sz w:val="22"/>
          <w:szCs w:val="22"/>
          <w:lang w:eastAsia="zh-CN"/>
        </w:rPr>
        <w:t>, Ericsson, Huawei/HiSilicon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LBT</w:t>
      </w:r>
    </w:p>
    <w:p>
      <w:pPr>
        <w:pStyle w:val="32"/>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pPr>
        <w:pStyle w:val="32"/>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Implicit:</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hint="eastAsia" w:ascii="Times New Roman" w:hAnsi="Times New Roman"/>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pPr>
        <w:pStyle w:val="32"/>
        <w:numPr>
          <w:ilvl w:val="2"/>
          <w:numId w:val="6"/>
        </w:numPr>
        <w:spacing w:after="0"/>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pPr>
        <w:pStyle w:val="32"/>
        <w:numPr>
          <w:ilvl w:val="2"/>
          <w:numId w:val="6"/>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pPr>
        <w:pStyle w:val="32"/>
        <w:numPr>
          <w:ilvl w:val="3"/>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Comparison of Q in MIB and DBTW length in SIB1. Assume DBTW enabled before reading SIB1.</w:t>
      </w:r>
    </w:p>
    <w:p>
      <w:pPr>
        <w:pStyle w:val="32"/>
        <w:spacing w:after="0"/>
        <w:ind w:left="2160"/>
        <w:rPr>
          <w:rFonts w:ascii="Times New Roman" w:hAnsi="Times New Roman"/>
          <w:sz w:val="22"/>
          <w:szCs w:val="22"/>
          <w:lang w:eastAsia="zh-CN"/>
        </w:rPr>
      </w:pP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Explicit:</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ctrlPr>
              <w:rPr>
                <w:rFonts w:ascii="Cambria Math" w:hAnsi="Cambria Math"/>
                <w:i/>
                <w:color w:val="FF0000"/>
                <w:sz w:val="22"/>
                <w:szCs w:val="22"/>
                <w:lang w:eastAsia="zh-CN"/>
              </w:rPr>
            </m:ctrlPr>
          </m:e>
          <m:sub>
            <m:r>
              <w:rPr>
                <w:rFonts w:ascii="Cambria Math" w:hAnsi="Cambria Math"/>
                <w:color w:val="FF0000"/>
                <w:sz w:val="22"/>
                <w:szCs w:val="22"/>
                <w:lang w:eastAsia="zh-CN"/>
              </w:rPr>
              <m:t>SSB</m:t>
            </m:r>
            <m:ctrlPr>
              <w:rPr>
                <w:rFonts w:ascii="Cambria Math" w:hAnsi="Cambria Math"/>
                <w:i/>
                <w:color w:val="FF0000"/>
                <w:sz w:val="22"/>
                <w:szCs w:val="22"/>
                <w:lang w:eastAsia="zh-CN"/>
              </w:rPr>
            </m:ctrlPr>
          </m:sub>
          <m:sup>
            <m:r>
              <w:rPr>
                <w:rFonts w:ascii="Cambria Math" w:hAnsi="Cambria Math"/>
                <w:color w:val="FF0000"/>
                <w:sz w:val="22"/>
                <w:szCs w:val="22"/>
                <w:lang w:eastAsia="zh-CN"/>
              </w:rPr>
              <m:t>QCL</m:t>
            </m:r>
            <m:ctrlPr>
              <w:rPr>
                <w:rFonts w:ascii="Cambria Math" w:hAnsi="Cambria Math"/>
                <w:i/>
                <w:color w:val="FF0000"/>
                <w:sz w:val="22"/>
                <w:szCs w:val="22"/>
                <w:lang w:eastAsia="zh-CN"/>
              </w:rPr>
            </m:ctrlP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ctrlPr>
              <w:rPr>
                <w:rFonts w:ascii="Cambria Math" w:hAnsi="Cambria Math"/>
                <w:i/>
                <w:color w:val="FF0000"/>
                <w:sz w:val="22"/>
                <w:szCs w:val="22"/>
                <w:lang w:eastAsia="zh-CN"/>
              </w:rPr>
            </m:ctrlPr>
          </m:e>
          <m:sub>
            <m:r>
              <w:rPr>
                <w:rFonts w:ascii="Cambria Math" w:hAnsi="Cambria Math"/>
                <w:color w:val="FF0000"/>
                <w:sz w:val="22"/>
                <w:szCs w:val="22"/>
                <w:lang w:eastAsia="zh-CN"/>
              </w:rPr>
              <m:t>SSB</m:t>
            </m:r>
            <m:ctrlPr>
              <w:rPr>
                <w:rFonts w:ascii="Cambria Math" w:hAnsi="Cambria Math"/>
                <w:i/>
                <w:color w:val="FF0000"/>
                <w:sz w:val="22"/>
                <w:szCs w:val="22"/>
                <w:lang w:eastAsia="zh-CN"/>
              </w:rPr>
            </m:ctrlPr>
          </m:sub>
          <m:sup>
            <m:r>
              <w:rPr>
                <w:rFonts w:ascii="Cambria Math" w:hAnsi="Cambria Math"/>
                <w:color w:val="FF0000"/>
                <w:sz w:val="22"/>
                <w:szCs w:val="22"/>
                <w:lang w:eastAsia="zh-CN"/>
              </w:rPr>
              <m:t>QCL</m:t>
            </m:r>
            <m:ctrlPr>
              <w:rPr>
                <w:rFonts w:ascii="Cambria Math" w:hAnsi="Cambria Math"/>
                <w:i/>
                <w:color w:val="FF0000"/>
                <w:sz w:val="22"/>
                <w:szCs w:val="22"/>
                <w:lang w:eastAsia="zh-CN"/>
              </w:rPr>
            </m:ctrlPr>
          </m:sup>
        </m:sSubSup>
      </m:oMath>
      <w:r>
        <w:rPr>
          <w:rFonts w:ascii="Times New Roman" w:hAnsi="Times New Roman"/>
          <w:color w:val="FF0000"/>
          <w:sz w:val="22"/>
          <w:szCs w:val="22"/>
          <w:lang w:eastAsia="zh-CN"/>
        </w:rPr>
        <w:t>)</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values: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{8,64}: Intel</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{4,8,16,64}: Intel</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hint="eastAsia" w:ascii="Times New Roman" w:hAnsi="Times New Roman"/>
          <w:color w:val="C00000"/>
          <w:sz w:val="22"/>
          <w:szCs w:val="22"/>
          <w:lang w:eastAsia="zh-CN"/>
        </w:rPr>
        <w:t>ZTE/Sanechips</w:t>
      </w:r>
      <w:r>
        <w:rPr>
          <w:rFonts w:ascii="Times New Roman" w:hAnsi="Times New Roman"/>
          <w:color w:val="C00000"/>
          <w:sz w:val="22"/>
          <w:szCs w:val="22"/>
          <w:lang w:eastAsia="zh-CN"/>
        </w:rPr>
        <w:t>, LGE, Lenovo/Motorola Mobility</w:t>
      </w:r>
      <w:r>
        <w:rPr>
          <w:rFonts w:hint="eastAsia" w:ascii="Times New Roman" w:hAnsi="Times New Roman" w:eastAsia="MS Mincho"/>
          <w:color w:val="C00000"/>
          <w:sz w:val="22"/>
          <w:szCs w:val="22"/>
          <w:lang w:eastAsia="ja-JP"/>
        </w:rPr>
        <w:t>,</w:t>
      </w:r>
      <w:r>
        <w:rPr>
          <w:rFonts w:ascii="Times New Roman" w:hAnsi="Times New Roman" w:eastAsia="MS Mincho"/>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ctrlPr>
              <w:rPr>
                <w:rFonts w:ascii="Cambria Math" w:hAnsi="Cambria Math"/>
                <w:i/>
                <w:color w:val="C00000"/>
                <w:sz w:val="22"/>
                <w:szCs w:val="22"/>
                <w:lang w:eastAsia="zh-CN"/>
              </w:rPr>
            </m:ctrlPr>
          </m:e>
          <m:sub>
            <m:r>
              <w:rPr>
                <w:rFonts w:ascii="Cambria Math" w:hAnsi="Cambria Math"/>
                <w:color w:val="C00000"/>
                <w:sz w:val="22"/>
                <w:szCs w:val="22"/>
                <w:lang w:eastAsia="zh-CN"/>
              </w:rPr>
              <m:t>SSB</m:t>
            </m:r>
            <m:ctrlPr>
              <w:rPr>
                <w:rFonts w:ascii="Cambria Math" w:hAnsi="Cambria Math"/>
                <w:i/>
                <w:color w:val="C00000"/>
                <w:sz w:val="22"/>
                <w:szCs w:val="22"/>
                <w:lang w:eastAsia="zh-CN"/>
              </w:rPr>
            </m:ctrlPr>
          </m:sub>
          <m:sup>
            <m:r>
              <w:rPr>
                <w:rFonts w:ascii="Cambria Math" w:hAnsi="Cambria Math"/>
                <w:color w:val="C00000"/>
                <w:sz w:val="22"/>
                <w:szCs w:val="22"/>
                <w:lang w:eastAsia="zh-CN"/>
              </w:rPr>
              <m:t>QCL</m:t>
            </m:r>
            <m:ctrlPr>
              <w:rPr>
                <w:rFonts w:ascii="Cambria Math" w:hAnsi="Cambria Math"/>
                <w:i/>
                <w:color w:val="C00000"/>
                <w:sz w:val="22"/>
                <w:szCs w:val="22"/>
                <w:lang w:eastAsia="zh-CN"/>
              </w:rPr>
            </m:ctrlPr>
          </m:sup>
        </m:sSubSup>
      </m:oMath>
      <w:r>
        <w:rPr>
          <w:rFonts w:ascii="Times New Roman" w:hAnsi="Times New Roman" w:eastAsia="MS Mincho"/>
          <w:color w:val="C00000"/>
          <w:sz w:val="22"/>
          <w:szCs w:val="22"/>
          <w:lang w:eastAsia="ja-JP"/>
        </w:rPr>
        <w:t>)</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hAnsi="Times New Roman" w:eastAsia="MS Mincho"/>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ctrlPr>
              <w:rPr>
                <w:rFonts w:ascii="Cambria Math" w:hAnsi="Cambria Math"/>
                <w:i/>
                <w:color w:val="C00000"/>
                <w:sz w:val="22"/>
                <w:szCs w:val="22"/>
                <w:lang w:eastAsia="zh-CN"/>
              </w:rPr>
            </m:ctrlPr>
          </m:e>
          <m:sub>
            <m:r>
              <w:rPr>
                <w:rFonts w:ascii="Cambria Math" w:hAnsi="Cambria Math"/>
                <w:color w:val="C00000"/>
                <w:sz w:val="22"/>
                <w:szCs w:val="22"/>
                <w:lang w:eastAsia="zh-CN"/>
              </w:rPr>
              <m:t>SSB</m:t>
            </m:r>
            <m:ctrlPr>
              <w:rPr>
                <w:rFonts w:ascii="Cambria Math" w:hAnsi="Cambria Math"/>
                <w:i/>
                <w:color w:val="C00000"/>
                <w:sz w:val="22"/>
                <w:szCs w:val="22"/>
                <w:lang w:eastAsia="zh-CN"/>
              </w:rPr>
            </m:ctrlPr>
          </m:sub>
          <m:sup>
            <m:r>
              <w:rPr>
                <w:rFonts w:ascii="Cambria Math" w:hAnsi="Cambria Math"/>
                <w:color w:val="C00000"/>
                <w:sz w:val="22"/>
                <w:szCs w:val="22"/>
                <w:lang w:eastAsia="zh-CN"/>
              </w:rPr>
              <m:t>QCL</m:t>
            </m:r>
            <m:ctrlPr>
              <w:rPr>
                <w:rFonts w:ascii="Cambria Math" w:hAnsi="Cambria Math"/>
                <w:i/>
                <w:color w:val="C00000"/>
                <w:sz w:val="22"/>
                <w:szCs w:val="22"/>
                <w:lang w:eastAsia="zh-CN"/>
              </w:rPr>
            </m:ctrlPr>
          </m:sup>
        </m:sSubSup>
      </m:oMath>
      <w:r>
        <w:rPr>
          <w:rFonts w:hint="eastAsia" w:ascii="Times New Roman" w:hAnsi="Times New Roman" w:eastAsia="MS Mincho"/>
          <w:color w:val="C00000"/>
          <w:sz w:val="22"/>
          <w:szCs w:val="22"/>
          <w:lang w:eastAsia="ja-JP"/>
        </w:rPr>
        <w:t xml:space="preserve"> </w:t>
      </w:r>
      <w:r>
        <w:rPr>
          <w:rFonts w:ascii="Times New Roman" w:hAnsi="Times New Roman" w:eastAsia="MS Mincho"/>
          <w:color w:val="C00000"/>
          <w:sz w:val="22"/>
          <w:szCs w:val="22"/>
          <w:lang w:eastAsia="ja-JP"/>
        </w:rPr>
        <w:t>and</w:t>
      </w:r>
      <w:r>
        <w:rPr>
          <w:rFonts w:ascii="Times New Roman" w:hAnsi="Times New Roman"/>
          <w:sz w:val="22"/>
          <w:szCs w:val="22"/>
          <w:lang w:eastAsia="zh-CN"/>
        </w:rPr>
        <w:t xml:space="preserve"> number of candidate is &gt;64)</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hAnsi="Times New Roman" w:eastAsia="MS Mincho"/>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ctrlPr>
              <w:rPr>
                <w:rFonts w:ascii="Cambria Math" w:hAnsi="Cambria Math"/>
                <w:i/>
                <w:color w:val="C00000"/>
                <w:sz w:val="22"/>
                <w:szCs w:val="22"/>
                <w:lang w:eastAsia="zh-CN"/>
              </w:rPr>
            </m:ctrlPr>
          </m:e>
          <m:sub>
            <m:r>
              <w:rPr>
                <w:rFonts w:ascii="Cambria Math" w:hAnsi="Cambria Math"/>
                <w:color w:val="C00000"/>
                <w:sz w:val="22"/>
                <w:szCs w:val="22"/>
                <w:lang w:eastAsia="zh-CN"/>
              </w:rPr>
              <m:t>SSB</m:t>
            </m:r>
            <m:ctrlPr>
              <w:rPr>
                <w:rFonts w:ascii="Cambria Math" w:hAnsi="Cambria Math"/>
                <w:i/>
                <w:color w:val="C00000"/>
                <w:sz w:val="22"/>
                <w:szCs w:val="22"/>
                <w:lang w:eastAsia="zh-CN"/>
              </w:rPr>
            </m:ctrlPr>
          </m:sub>
          <m:sup>
            <m:r>
              <w:rPr>
                <w:rFonts w:ascii="Cambria Math" w:hAnsi="Cambria Math"/>
                <w:color w:val="C00000"/>
                <w:sz w:val="22"/>
                <w:szCs w:val="22"/>
                <w:lang w:eastAsia="zh-CN"/>
              </w:rPr>
              <m:t>QCL</m:t>
            </m:r>
            <m:ctrlPr>
              <w:rPr>
                <w:rFonts w:ascii="Cambria Math" w:hAnsi="Cambria Math"/>
                <w:i/>
                <w:color w:val="C00000"/>
                <w:sz w:val="22"/>
                <w:szCs w:val="22"/>
                <w:lang w:eastAsia="zh-CN"/>
              </w:rPr>
            </m:ctrlPr>
          </m:sup>
        </m:sSubSup>
      </m:oMath>
      <w:r>
        <w:rPr>
          <w:rFonts w:hint="eastAsia" w:ascii="Times New Roman" w:hAnsi="Times New Roman" w:eastAsia="MS Mincho"/>
          <w:color w:val="C00000"/>
          <w:sz w:val="22"/>
          <w:szCs w:val="22"/>
          <w:lang w:eastAsia="ja-JP"/>
        </w:rPr>
        <w:t xml:space="preserve"> </w:t>
      </w:r>
      <w:r>
        <w:rPr>
          <w:rFonts w:ascii="Times New Roman" w:hAnsi="Times New Roman" w:eastAsia="MS Mincho"/>
          <w:color w:val="C00000"/>
          <w:sz w:val="22"/>
          <w:szCs w:val="22"/>
          <w:lang w:eastAsia="ja-JP"/>
        </w:rPr>
        <w:t>and</w:t>
      </w:r>
      <w:r>
        <w:rPr>
          <w:rFonts w:ascii="Times New Roman" w:hAnsi="Times New Roman"/>
          <w:sz w:val="22"/>
          <w:szCs w:val="22"/>
          <w:lang w:eastAsia="zh-CN"/>
        </w:rPr>
        <w:t xml:space="preserve"> number of candidate is 64)</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Nokia</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{0.5, 1, 2, 3, 4, 5}msec for all SCS (as in NR-U)</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Futurewei, Nokia, Charter (if DBTW is supported), Xiaomi, </w:t>
      </w:r>
      <w:r>
        <w:rPr>
          <w:rFonts w:ascii="Times New Roman" w:hAnsi="Times New Roman"/>
          <w:color w:val="C00000"/>
          <w:sz w:val="22"/>
          <w:szCs w:val="22"/>
          <w:lang w:eastAsia="zh-CN"/>
        </w:rPr>
        <w:t>Qualcomm (120 kHz), NTT Docomo</w:t>
      </w:r>
      <w:r>
        <w:rPr>
          <w:rFonts w:hint="eastAsia" w:ascii="Times New Roman" w:hAnsi="Times New Roman"/>
          <w:color w:val="C00000"/>
          <w:sz w:val="22"/>
          <w:szCs w:val="22"/>
          <w:lang w:eastAsia="zh-CN"/>
        </w:rPr>
        <w:t>, ZTE/Sanechips</w:t>
      </w:r>
      <w:r>
        <w:rPr>
          <w:rFonts w:ascii="Times New Roman" w:hAnsi="Times New Roman"/>
          <w:color w:val="C00000"/>
          <w:sz w:val="22"/>
          <w:szCs w:val="22"/>
          <w:lang w:eastAsia="zh-CN"/>
        </w:rPr>
        <w:t>, LGE, NEC, Lenovo/Motorola Mobility, Ericsson (if DBTW supported), Sony</w:t>
      </w:r>
    </w:p>
    <w:p>
      <w:pPr>
        <w:pStyle w:val="32"/>
        <w:numPr>
          <w:ilvl w:val="2"/>
          <w:numId w:val="6"/>
        </w:numPr>
        <w:spacing w:after="0"/>
        <w:rPr>
          <w:rFonts w:ascii="Times New Roman" w:hAnsi="Times New Roman"/>
          <w:sz w:val="22"/>
          <w:szCs w:val="22"/>
          <w:lang w:eastAsia="zh-CN"/>
        </w:rPr>
      </w:pP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msec</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Intel,</w:t>
      </w:r>
      <w:r>
        <w:rPr>
          <w:rFonts w:ascii="Times New Roman" w:hAnsi="Times New Roman"/>
          <w:color w:val="FF0000"/>
          <w:sz w:val="22"/>
          <w:szCs w:val="22"/>
          <w:lang w:eastAsia="zh-CN"/>
        </w:rPr>
        <w:t xml:space="preserve"> CATT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hint="eastAsia" w:ascii="Times New Roman" w:hAnsi="Times New Roman"/>
          <w:sz w:val="22"/>
          <w:szCs w:val="22"/>
          <w:lang w:eastAsia="zh-CN"/>
        </w:rPr>
        <w:t xml:space="preserve">, </w:t>
      </w:r>
      <w:r>
        <w:rPr>
          <w:rFonts w:hint="eastAsia" w:ascii="Times New Roman" w:hAnsi="Times New Roman"/>
          <w:color w:val="C00000"/>
          <w:sz w:val="22"/>
          <w:szCs w:val="22"/>
          <w:lang w:eastAsia="zh-CN"/>
        </w:rPr>
        <w:t>ZTE/Sanechips</w:t>
      </w:r>
      <w:r>
        <w:rPr>
          <w:rFonts w:ascii="Times New Roman" w:hAnsi="Times New Roman"/>
          <w:color w:val="C00000"/>
          <w:sz w:val="22"/>
          <w:szCs w:val="22"/>
          <w:lang w:eastAsia="zh-CN"/>
        </w:rPr>
        <w:t>, OPPO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Nokia</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128: vivo, Intel, Sony, Samsung</w:t>
      </w:r>
      <w:r>
        <w:rPr>
          <w:rFonts w:hint="eastAsia" w:ascii="Times New Roman" w:hAnsi="Times New Roman"/>
          <w:sz w:val="22"/>
          <w:szCs w:val="22"/>
          <w:lang w:eastAsia="zh-CN"/>
        </w:rPr>
        <w:t xml:space="preserve">, </w:t>
      </w:r>
      <w:r>
        <w:rPr>
          <w:rFonts w:hint="eastAsia" w:ascii="Times New Roman" w:hAnsi="Times New Roman"/>
          <w:color w:val="C00000"/>
          <w:sz w:val="22"/>
          <w:szCs w:val="22"/>
          <w:lang w:eastAsia="zh-CN"/>
        </w:rPr>
        <w:t>ZTE/Sanechips</w:t>
      </w:r>
      <w:r>
        <w:rPr>
          <w:rFonts w:ascii="Times New Roman" w:hAnsi="Times New Roman"/>
          <w:color w:val="FF0000"/>
          <w:sz w:val="22"/>
          <w:szCs w:val="22"/>
          <w:lang w:eastAsia="zh-CN"/>
        </w:rPr>
        <w:t>, Nokia, NEC, Huawei/HiSilicon</w:t>
      </w:r>
    </w:p>
    <w:p>
      <w:pPr>
        <w:pStyle w:val="32"/>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pPr>
        <w:pStyle w:val="32"/>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64: LGE</w:t>
      </w:r>
    </w:p>
    <w:p>
      <w:pPr>
        <w:pStyle w:val="32"/>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pPr>
        <w:pStyle w:val="32"/>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Please provide comments on the above summary (including aspects that are missing, aspects captured incorrectly, etc). Moderator will provide a suggested proposal once the summary captures all company opinion correctly.</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5"/>
        <w:gridCol w:w="8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0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pPr>
              <w:pStyle w:val="32"/>
              <w:numPr>
                <w:ilvl w:val="0"/>
                <w:numId w:val="9"/>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number of candidate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pPr>
              <w:pStyle w:val="32"/>
              <w:numPr>
                <w:ilvl w:val="0"/>
                <w:numId w:val="9"/>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ms periodicity of SSB is only for initial access and from the UE perspective, but the calculation of duty cycle should be from the cell perspective (i.e., channel utilization). In this sense, if gNB configures a 5 ms periodicity for SSB, there are lots of scenarios for 480/960 kHz SCS cannot satisfy the short control signaling duty cycle. </w:t>
            </w:r>
          </w:p>
          <w:p>
            <w:pPr>
              <w:pStyle w:val="32"/>
              <w:numPr>
                <w:ilvl w:val="0"/>
                <w:numId w:val="9"/>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sufficient number of bits that can be re-interpreted for this purpose. I believe we can utilize similar approach as NR-U: using MIB as the best effort, otherwise use SIB1. </w:t>
            </w:r>
          </w:p>
          <w:p>
            <w:pPr>
              <w:pStyle w:val="32"/>
              <w:numPr>
                <w:ilvl w:val="0"/>
                <w:numId w:val="9"/>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pPr>
              <w:pStyle w:val="32"/>
              <w:numPr>
                <w:ilvl w:val="0"/>
                <w:numId w:val="9"/>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also want a clarification on the proposal of using sync raster to indicate DBTW on/off. In our understanding, DBTW on/off is a semi-static configuration, but sync raster is fixed, so we are not sure how to utilize sync raster to indicate DBTW on/off. Our proposal is to use sync raster to indicate licensed/unlicensed, since it’s a fixed information.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P</w:t>
            </w:r>
            <w:r>
              <w:rPr>
                <w:rFonts w:ascii="Times New Roman" w:hAnsi="Times New Roman" w:eastAsia="MS Mincho"/>
                <w:sz w:val="22"/>
                <w:szCs w:val="22"/>
                <w:lang w:eastAsia="ja-JP"/>
              </w:rPr>
              <w:t>anasonic</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Mediatek</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D</w:t>
            </w:r>
            <w:r>
              <w:rPr>
                <w:rFonts w:ascii="Times New Roman" w:hAnsi="Times New Roman" w:eastAsia="MS Mincho"/>
                <w:sz w:val="22"/>
                <w:szCs w:val="22"/>
                <w:lang w:eastAsia="ja-JP"/>
              </w:rPr>
              <w:t>ocomo</w:t>
            </w:r>
          </w:p>
        </w:tc>
        <w:tc>
          <w:tcPr>
            <w:tcW w:w="8157" w:type="dxa"/>
          </w:tcPr>
          <w:p>
            <w:pPr>
              <w:pStyle w:val="32"/>
              <w:numPr>
                <w:ilvl w:val="0"/>
                <w:numId w:val="10"/>
              </w:numPr>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pPr>
              <w:pStyle w:val="32"/>
              <w:numPr>
                <w:ilvl w:val="0"/>
                <w:numId w:val="10"/>
              </w:numPr>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 xml:space="preserve">We would like to echo Samsung’s 2nd point regarding DBTW per SCS. Since short control signaling is not global rule, “treated as short control signaling” would not justify not to support DBTW. </w:t>
            </w:r>
          </w:p>
          <w:p>
            <w:pPr>
              <w:pStyle w:val="32"/>
              <w:numPr>
                <w:ilvl w:val="0"/>
                <w:numId w:val="10"/>
              </w:numPr>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 xml:space="preserve">For Q value indication, of course more variety gives us more flexibility on operation, while we doubt the feasibility in terms of the remaining MIB/PBCH payload available. </w:t>
            </w:r>
            <w:r>
              <w:rPr>
                <w:rFonts w:ascii="Times New Roman" w:hAnsi="Times New Roman" w:eastAsia="MS Mincho"/>
                <w:i/>
                <w:iCs/>
                <w:sz w:val="22"/>
                <w:szCs w:val="22"/>
                <w:lang w:eastAsia="ja-JP"/>
              </w:rPr>
              <w:t>subCarrierSpacingCommon</w:t>
            </w:r>
            <w:r>
              <w:rPr>
                <w:rFonts w:ascii="Times New Roman" w:hAnsi="Times New Roman" w:eastAsia="MS Mincho"/>
                <w:sz w:val="22"/>
                <w:szCs w:val="22"/>
                <w:lang w:eastAsia="ja-JP"/>
              </w:rPr>
              <w:t xml:space="preserve"> can clearly repurposed for Q as well as Rel-16 NR-U since same SCS is assumed between SSB and CORESET#0. Otherwise use SIB for Q is fine for us. </w:t>
            </w:r>
          </w:p>
          <w:p>
            <w:pPr>
              <w:pStyle w:val="32"/>
              <w:numPr>
                <w:ilvl w:val="0"/>
                <w:numId w:val="10"/>
              </w:numPr>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sz w:val="22"/>
                <w:szCs w:val="22"/>
                <w:lang w:eastAsia="zh-CN"/>
              </w:rPr>
              <w:t>ZTE/Sanechips</w:t>
            </w:r>
          </w:p>
        </w:tc>
        <w:tc>
          <w:tcPr>
            <w:tcW w:w="8157" w:type="dxa"/>
          </w:tcPr>
          <w:p>
            <w:pPr>
              <w:pStyle w:val="32"/>
              <w:spacing w:before="120" w:after="0" w:line="280" w:lineRule="atLeast"/>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hint="eastAsia" w:ascii="Times New Roman" w:hAnsi="Times New Roman"/>
                <w:color w:val="C00000"/>
                <w:sz w:val="22"/>
                <w:szCs w:val="22"/>
                <w:lang w:eastAsia="zh-CN"/>
              </w:rPr>
              <w:t>ZTE/Sanechips</w:t>
            </w:r>
            <w:r>
              <w:rPr>
                <w:rFonts w:ascii="Times New Roman" w:hAnsi="Times New Roman"/>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e.g. in case of 120kHz). Hence DBTW support would seem preferable. If DBTW is supported, our concern is that especially with 120 kHz SCS, there is limited number of available additional candidate location for all SSBs when more than 32 SSBs are used (i.e.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ctrlPr>
                        <w:rPr>
                          <w:rFonts w:ascii="Cambria Math" w:hAnsi="Cambria Math"/>
                          <w:i/>
                          <w:sz w:val="22"/>
                          <w:szCs w:val="22"/>
                          <w:lang w:eastAsia="zh-CN"/>
                        </w:rPr>
                      </m:ctrlPr>
                    </m:e>
                  </m:acc>
                  <m:ctrlPr>
                    <w:rPr>
                      <w:rFonts w:ascii="Cambria Math" w:hAnsi="Cambria Math"/>
                      <w:i/>
                      <w:sz w:val="22"/>
                      <w:szCs w:val="22"/>
                      <w:lang w:eastAsia="zh-CN"/>
                    </w:rPr>
                  </m:ctrlPr>
                </m:e>
                <m:sub>
                  <m:r>
                    <w:rPr>
                      <w:rFonts w:ascii="Cambria Math" w:hAnsi="Cambria Math"/>
                      <w:sz w:val="22"/>
                      <w:szCs w:val="22"/>
                      <w:lang w:eastAsia="zh-CN"/>
                    </w:rPr>
                    <m:t>maX</m:t>
                  </m:r>
                  <m:ctrlPr>
                    <w:rPr>
                      <w:rFonts w:ascii="Cambria Math" w:hAnsi="Cambria Math"/>
                      <w:i/>
                      <w:sz w:val="22"/>
                      <w:szCs w:val="22"/>
                      <w:lang w:eastAsia="zh-CN"/>
                    </w:rPr>
                  </m:ctrlP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=64 supported.</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For the number of candidate locations, we updated the FL summary above to account also the 960kHz case. In terms of total number of SSB candidate locations, we would be fine to assume 128 for 480kHz and 960kHz, but if we want to align with 120kHz sub-carrier spacings, also 80 could be considered.</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DCI size, we were considering that as the double hypothesis applies only in cell selection phase, assuming two different sizes only in the initial phase would not be overly complex. </w:t>
            </w: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OPPO</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hint="eastAsia" w:ascii="Times New Roman" w:hAnsi="Times New Roman"/>
                <w:color w:val="C00000"/>
                <w:sz w:val="22"/>
                <w:szCs w:val="22"/>
                <w:lang w:eastAsia="zh-CN"/>
              </w:rPr>
              <w:t>OPPO</w:t>
            </w:r>
            <w:r>
              <w:rPr>
                <w:rFonts w:ascii="Times New Roman" w:hAnsi="Times New Roman"/>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Theme="minorEastAsia"/>
                <w:sz w:val="22"/>
                <w:szCs w:val="22"/>
                <w:lang w:eastAsia="ko-KR"/>
              </w:rPr>
              <w:t>LG</w:t>
            </w:r>
            <w:r>
              <w:rPr>
                <w:rFonts w:ascii="Times New Roman" w:hAnsi="Times New Roman" w:eastAsiaTheme="minorEastAsia"/>
                <w:sz w:val="22"/>
                <w:szCs w:val="22"/>
                <w:lang w:eastAsia="ko-KR"/>
              </w:rPr>
              <w:t xml:space="preserve"> Electronics</w:t>
            </w:r>
          </w:p>
        </w:tc>
        <w:tc>
          <w:tcPr>
            <w:tcW w:w="8157"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Our views are added above.</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Regarding DBTW enabling/disabling, we’d like to clarify how it can be implicitly indicated by using MIB. Does it mean that if MIB indicates Q less than 64, DBTW is enabled, otherwise DBTW is disabled?</w:t>
            </w:r>
          </w:p>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N</w:t>
            </w:r>
            <w:r>
              <w:rPr>
                <w:rFonts w:ascii="Times New Roman" w:hAnsi="Times New Roman"/>
                <w:sz w:val="22"/>
                <w:szCs w:val="22"/>
                <w:lang w:eastAsia="zh-CN"/>
              </w:rPr>
              <w:t>EC</w:t>
            </w:r>
          </w:p>
        </w:tc>
        <w:tc>
          <w:tcPr>
            <w:tcW w:w="815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 w:val="22"/>
                <w:szCs w:val="22"/>
                <w:lang w:eastAsia="zh-CN"/>
              </w:rPr>
              <w:t>Please see our added support above using “</w:t>
            </w:r>
            <w:r>
              <w:rPr>
                <w:rFonts w:hint="eastAsia" w:ascii="Times New Roman" w:hAnsi="Times New Roman"/>
                <w:color w:val="C00000"/>
                <w:sz w:val="22"/>
                <w:szCs w:val="22"/>
                <w:lang w:eastAsia="zh-CN"/>
              </w:rPr>
              <w:t>NEC</w:t>
            </w:r>
            <w:r>
              <w:rPr>
                <w:rFonts w:ascii="Times New Roman" w:hAnsi="Times New Roman"/>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Lenovo, Motorola Mobility</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eastAsiaTheme="minorEastAsia"/>
                <w:color w:val="C00000"/>
                <w:sz w:val="22"/>
                <w:szCs w:val="22"/>
                <w:lang w:eastAsia="ko-KR"/>
              </w:rPr>
              <w:t>Lenovo/Motorola Mobility</w:t>
            </w:r>
            <w:r>
              <w:rPr>
                <w:rFonts w:ascii="Times New Roman" w:hAnsi="Times New Roman"/>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Ericsson</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Our strong view is that we cannot agree to support DBTW for any SCS unless a conclusion is reached on the following two aspects since they directly affect the number of bits in MIB that can be repurposed. So far we have not seen a complete solution, and we are skeptical that enough bits can be found. We have trouble agreeing until a complete solution is on the table (including resolved dependencies to other working groups, e.g., RAN4):</w:t>
            </w:r>
          </w:p>
          <w:p>
            <w:pPr>
              <w:pStyle w:val="141"/>
              <w:numPr>
                <w:ilvl w:val="0"/>
                <w:numId w:val="11"/>
              </w:numPr>
              <w:tabs>
                <w:tab w:val="clear" w:pos="360"/>
              </w:tabs>
              <w:spacing w:before="120" w:line="259" w:lineRule="auto"/>
              <w:rPr>
                <w:rFonts w:ascii="Times New Roman" w:hAnsi="Times New Roman" w:eastAsia="宋体" w:cs="Times New Roman"/>
                <w:b w:val="0"/>
                <w:bCs w:val="0"/>
              </w:rPr>
            </w:pPr>
            <w:r>
              <w:rPr>
                <w:rFonts w:ascii="Times New Roman" w:hAnsi="Times New Roman" w:eastAsia="宋体" w:cs="Times New Roman"/>
                <w:b w:val="0"/>
                <w:bCs w:val="0"/>
              </w:rPr>
              <w:t xml:space="preserve">If and how additional candidate SSB positions (&gt;64) are to be supported, and </w:t>
            </w:r>
          </w:p>
          <w:p>
            <w:pPr>
              <w:pStyle w:val="141"/>
              <w:numPr>
                <w:ilvl w:val="0"/>
                <w:numId w:val="11"/>
              </w:numPr>
              <w:tabs>
                <w:tab w:val="clear" w:pos="360"/>
              </w:tabs>
              <w:spacing w:before="120" w:line="259" w:lineRule="auto"/>
              <w:rPr>
                <w:rFonts w:ascii="Times New Roman" w:hAnsi="Times New Roman" w:eastAsia="宋体" w:cs="Times New Roman"/>
                <w:b w:val="0"/>
                <w:bCs w:val="0"/>
              </w:rPr>
            </w:pPr>
            <w:r>
              <w:rPr>
                <w:rFonts w:ascii="Times New Roman" w:hAnsi="Times New Roman" w:eastAsia="宋体" w:cs="Times New Roman"/>
                <w:b w:val="0"/>
                <w:bCs w:val="0"/>
              </w:rPr>
              <w:t>How to signal the following: Q and DBTW on/off</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Our view on the above two aspects is:</w:t>
            </w:r>
          </w:p>
          <w:p>
            <w:pPr>
              <w:pStyle w:val="32"/>
              <w:numPr>
                <w:ilvl w:val="0"/>
                <w:numId w:val="12"/>
              </w:numPr>
              <w:tabs>
                <w:tab w:val="left" w:pos="1304"/>
              </w:tabs>
              <w:spacing w:before="120" w:after="0" w:line="280" w:lineRule="atLeast"/>
              <w:rPr>
                <w:rFonts w:ascii="Times New Roman" w:hAnsi="Times New Roman"/>
                <w:sz w:val="22"/>
                <w:szCs w:val="22"/>
                <w:lang w:eastAsia="zh-CN"/>
              </w:rPr>
            </w:pPr>
            <w:r>
              <w:rPr>
                <w:rFonts w:ascii="Times New Roman" w:hAnsi="Times New Roman"/>
                <w:sz w:val="22"/>
                <w:szCs w:val="22"/>
                <w:lang w:eastAsia="zh-CN"/>
              </w:rPr>
              <w:t>64 candidate SSB positions in order to reuse the FR2-based signaling of SSB index</w:t>
            </w:r>
          </w:p>
          <w:p>
            <w:pPr>
              <w:pStyle w:val="32"/>
              <w:numPr>
                <w:ilvl w:val="0"/>
                <w:numId w:val="12"/>
              </w:numPr>
              <w:tabs>
                <w:tab w:val="left" w:pos="1304"/>
              </w:tabs>
              <w:spacing w:before="120" w:after="0" w:line="280" w:lineRule="atLeast"/>
              <w:rPr>
                <w:rFonts w:ascii="Times New Roman" w:hAnsi="Times New Roman"/>
                <w:sz w:val="22"/>
                <w:szCs w:val="22"/>
                <w:lang w:eastAsia="zh-CN"/>
              </w:rPr>
            </w:pPr>
            <w:r>
              <w:rPr>
                <w:rFonts w:ascii="Times New Roman" w:hAnsi="Times New Roman"/>
                <w:sz w:val="22"/>
                <w:szCs w:val="22"/>
                <w:lang w:eastAsia="zh-CN"/>
              </w:rPr>
              <w:t>DBTW on/off needs to be provided in MIB which is aligned with previous agreement saying the following:</w:t>
            </w:r>
          </w:p>
          <w:p>
            <w:pPr>
              <w:numPr>
                <w:ilvl w:val="1"/>
                <w:numId w:val="7"/>
              </w:numPr>
              <w:tabs>
                <w:tab w:val="left" w:pos="720"/>
              </w:tabs>
              <w:overflowPunct/>
              <w:autoSpaceDE/>
              <w:autoSpaceDN/>
              <w:adjustRightInd/>
              <w:spacing w:before="0" w:after="0" w:line="240" w:lineRule="auto"/>
              <w:jc w:val="both"/>
              <w:textAlignment w:val="center"/>
              <w:rPr>
                <w:sz w:val="22"/>
                <w:szCs w:val="22"/>
                <w:lang w:eastAsia="zh-CN"/>
              </w:rPr>
            </w:pPr>
            <w:r>
              <w:rPr>
                <w:sz w:val="22"/>
                <w:szCs w:val="22"/>
                <w:lang w:eastAsia="zh-CN"/>
              </w:rPr>
              <w:t>If DBTW is supported</w:t>
            </w:r>
          </w:p>
          <w:p>
            <w:pPr>
              <w:numPr>
                <w:ilvl w:val="2"/>
                <w:numId w:val="7"/>
              </w:numPr>
              <w:tabs>
                <w:tab w:val="left" w:pos="720"/>
                <w:tab w:val="left" w:pos="1440"/>
              </w:tabs>
              <w:overflowPunct/>
              <w:autoSpaceDE/>
              <w:autoSpaceDN/>
              <w:adjustRightInd/>
              <w:spacing w:before="0" w:after="0" w:line="240" w:lineRule="auto"/>
              <w:jc w:val="both"/>
              <w:textAlignment w:val="center"/>
              <w:rPr>
                <w:sz w:val="22"/>
                <w:szCs w:val="22"/>
                <w:lang w:eastAsia="zh-CN"/>
              </w:rPr>
            </w:pPr>
            <w:r>
              <w:rPr>
                <w:sz w:val="22"/>
                <w:szCs w:val="22"/>
                <w:lang w:eastAsia="zh-CN"/>
              </w:rPr>
              <w:t xml:space="preserve">Support mechanism to indicate or inform that DBTW is enabled/disabled for both </w:t>
            </w:r>
            <w:r>
              <w:rPr>
                <w:sz w:val="22"/>
                <w:szCs w:val="22"/>
                <w:highlight w:val="yellow"/>
                <w:lang w:eastAsia="zh-CN"/>
              </w:rPr>
              <w:t>IDLE</w:t>
            </w:r>
            <w:r>
              <w:rPr>
                <w:sz w:val="22"/>
                <w:szCs w:val="22"/>
                <w:lang w:eastAsia="zh-CN"/>
              </w:rPr>
              <w:t xml:space="preserve"> and CONNECTED mode UEs</w:t>
            </w:r>
          </w:p>
          <w:p>
            <w:pPr>
              <w:numPr>
                <w:ilvl w:val="0"/>
                <w:numId w:val="7"/>
              </w:numPr>
              <w:tabs>
                <w:tab w:val="left" w:pos="720"/>
                <w:tab w:val="left" w:pos="1440"/>
              </w:tabs>
              <w:overflowPunct/>
              <w:autoSpaceDE/>
              <w:autoSpaceDN/>
              <w:adjustRightInd/>
              <w:spacing w:before="0" w:after="0" w:line="240" w:lineRule="auto"/>
              <w:jc w:val="both"/>
              <w:textAlignment w:val="center"/>
              <w:rPr>
                <w:sz w:val="22"/>
                <w:szCs w:val="22"/>
                <w:lang w:eastAsia="zh-CN"/>
              </w:rPr>
            </w:pPr>
            <w:r>
              <w:rPr>
                <w:sz w:val="22"/>
                <w:szCs w:val="22"/>
                <w:lang w:eastAsia="zh-CN"/>
              </w:rPr>
              <w:t>LBT on/off can be signaled in SIB1</w:t>
            </w:r>
          </w:p>
          <w:p>
            <w:pPr>
              <w:numPr>
                <w:ilvl w:val="0"/>
                <w:numId w:val="7"/>
              </w:numPr>
              <w:tabs>
                <w:tab w:val="left" w:pos="720"/>
                <w:tab w:val="left" w:pos="1440"/>
              </w:tabs>
              <w:overflowPunct/>
              <w:autoSpaceDE/>
              <w:autoSpaceDN/>
              <w:adjustRightInd/>
              <w:spacing w:before="0" w:after="0" w:line="240" w:lineRule="auto"/>
              <w:jc w:val="both"/>
              <w:textAlignment w:val="center"/>
              <w:rPr>
                <w:sz w:val="22"/>
                <w:szCs w:val="22"/>
                <w:lang w:eastAsia="zh-CN"/>
              </w:rPr>
            </w:pPr>
            <w:r>
              <w:rPr>
                <w:sz w:val="22"/>
                <w:szCs w:val="22"/>
                <w:lang w:eastAsia="zh-CN"/>
              </w:rPr>
              <w:t>DCI 1_0 size is the same for both licensed and unlicensed. Alternatively, if it is desired to maintain different DCI 1_0 sizes (as in Rel-16 NR-U) and it is acceptable for the UE to perform two blind decodes on DCI 1_0 with CRC scrambled by SI-RNTI, that is okay too.</w:t>
            </w:r>
          </w:p>
          <w:p>
            <w:pPr>
              <w:numPr>
                <w:ilvl w:val="0"/>
                <w:numId w:val="7"/>
              </w:numPr>
              <w:tabs>
                <w:tab w:val="left" w:pos="720"/>
                <w:tab w:val="left" w:pos="1440"/>
              </w:tabs>
              <w:overflowPunct/>
              <w:autoSpaceDE/>
              <w:autoSpaceDN/>
              <w:adjustRightInd/>
              <w:spacing w:before="0" w:after="0" w:line="240" w:lineRule="auto"/>
              <w:jc w:val="both"/>
              <w:textAlignment w:val="center"/>
              <w:rPr>
                <w:sz w:val="22"/>
                <w:szCs w:val="22"/>
                <w:lang w:eastAsia="zh-CN"/>
              </w:rPr>
            </w:pPr>
            <w:r>
              <w:rPr>
                <w:sz w:val="22"/>
                <w:szCs w:val="22"/>
                <w:lang w:eastAsia="zh-CN"/>
              </w:rPr>
              <w:t>Any MIB bits that are repurposed for signaling of Q and DBTW on/off must be unused for both licensed and unlicensed operation in order for the UE to correctly determine the MIB for both licensed or unlicensed</w:t>
            </w:r>
          </w:p>
          <w:p>
            <w:pPr>
              <w:numPr>
                <w:ilvl w:val="1"/>
                <w:numId w:val="7"/>
              </w:numPr>
              <w:tabs>
                <w:tab w:val="left" w:pos="720"/>
                <w:tab w:val="left" w:pos="1440"/>
              </w:tabs>
              <w:overflowPunct/>
              <w:autoSpaceDE/>
              <w:autoSpaceDN/>
              <w:adjustRightInd/>
              <w:spacing w:before="0" w:after="0" w:line="240" w:lineRule="auto"/>
              <w:jc w:val="both"/>
              <w:textAlignment w:val="center"/>
              <w:rPr>
                <w:sz w:val="22"/>
                <w:szCs w:val="22"/>
                <w:lang w:eastAsia="zh-CN"/>
              </w:rPr>
            </w:pPr>
            <w:r>
              <w:rPr>
                <w:sz w:val="22"/>
                <w:szCs w:val="22"/>
                <w:lang w:eastAsia="zh-CN"/>
              </w:rPr>
              <w:t xml:space="preserve">One such bit that can be repurposed for sure is </w:t>
            </w:r>
            <w:r>
              <w:rPr>
                <w:i/>
                <w:iCs/>
                <w:sz w:val="22"/>
                <w:szCs w:val="22"/>
                <w:lang w:eastAsia="zh-CN"/>
              </w:rPr>
              <w:t>subCarrierSpacingCommon</w:t>
            </w:r>
            <w:r>
              <w:rPr>
                <w:sz w:val="22"/>
                <w:szCs w:val="22"/>
                <w:lang w:eastAsia="zh-CN"/>
              </w:rPr>
              <w:t xml:space="preserve"> since only (120,120), (480,480), and (960,960) combinations are supported</w:t>
            </w: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Interdigital</w:t>
            </w:r>
            <w:r>
              <w:rPr>
                <w:rFonts w:ascii="Times New Roman" w:hAnsi="Times New Roman"/>
                <w:sz w:val="22"/>
                <w:szCs w:val="22"/>
                <w:lang w:eastAsia="zh-CN"/>
              </w:rPr>
              <w:t>”.</w:t>
            </w:r>
          </w:p>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 xml:space="preserve">For the indication of licensed/unlicensed, DBTW enable/disable, and LBT on/off, we propose to jointly indicate the mode of operation </w:t>
            </w:r>
            <w:r>
              <w:rPr>
                <w:rFonts w:ascii="Times New Roman" w:hAnsi="Times New Roman"/>
                <w:sz w:val="22"/>
                <w:szCs w:val="22"/>
                <w:lang w:eastAsia="zh-CN"/>
              </w:rPr>
              <w:t>based on the combination of sync. raster offset and MSB of controlResourceSetZero.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MS Mincho"/>
                <w:sz w:val="22"/>
                <w:szCs w:val="22"/>
                <w:lang w:eastAsia="ja-JP"/>
              </w:rPr>
              <w:t>S</w:t>
            </w:r>
            <w:r>
              <w:rPr>
                <w:rFonts w:ascii="Times New Roman" w:hAnsi="Times New Roman" w:eastAsia="MS Mincho"/>
                <w:sz w:val="22"/>
                <w:szCs w:val="22"/>
                <w:lang w:eastAsia="ja-JP"/>
              </w:rPr>
              <w:t>ony</w:t>
            </w:r>
          </w:p>
        </w:tc>
        <w:tc>
          <w:tcPr>
            <w:tcW w:w="8157"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P</w:t>
            </w:r>
            <w:r>
              <w:rPr>
                <w:rFonts w:ascii="Times New Roman" w:hAnsi="Times New Roman" w:eastAsia="MS Mincho"/>
                <w:sz w:val="22"/>
                <w:szCs w:val="22"/>
                <w:lang w:eastAsia="ja-JP"/>
              </w:rPr>
              <w:t>lease see our added support above using “</w:t>
            </w:r>
            <w:r>
              <w:rPr>
                <w:rFonts w:ascii="Times New Roman" w:hAnsi="Times New Roman" w:eastAsia="MS Mincho"/>
                <w:color w:val="C00000"/>
                <w:sz w:val="22"/>
                <w:szCs w:val="22"/>
                <w:lang w:eastAsia="ja-JP"/>
              </w:rPr>
              <w:t>Sony</w:t>
            </w:r>
            <w:r>
              <w:rPr>
                <w:rFonts w:ascii="Times New Roman" w:hAnsi="Times New Roman" w:eastAsia="MS Mincho"/>
                <w:sz w:val="22"/>
                <w:szCs w:val="22"/>
                <w:lang w:eastAsia="ja-JP"/>
              </w:rPr>
              <w:t>”</w:t>
            </w:r>
          </w:p>
          <w:p>
            <w:pPr>
              <w:pStyle w:val="32"/>
              <w:spacing w:before="120" w:after="0" w:line="280" w:lineRule="atLeast"/>
              <w:rPr>
                <w:rFonts w:ascii="Times New Roman" w:hAnsi="Times New Roman"/>
                <w:sz w:val="22"/>
                <w:szCs w:val="22"/>
                <w:lang w:eastAsia="zh-CN"/>
              </w:rPr>
            </w:pPr>
            <w:r>
              <w:rPr>
                <w:rFonts w:hint="eastAsia" w:ascii="Times New Roman" w:hAnsi="Times New Roman" w:eastAsia="MS Mincho"/>
                <w:sz w:val="22"/>
                <w:szCs w:val="22"/>
                <w:lang w:eastAsia="ja-JP"/>
              </w:rPr>
              <w:t>A</w:t>
            </w:r>
            <w:r>
              <w:rPr>
                <w:rFonts w:ascii="Times New Roman" w:hAnsi="Times New Roman" w:eastAsia="MS Mincho"/>
                <w:sz w:val="22"/>
                <w:szCs w:val="22"/>
                <w:lang w:eastAsia="ja-JP"/>
              </w:rPr>
              <w:t xml:space="preserv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values, it should depend on whether indication of DBTW is jointly or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Although our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preference is that indication of DBTW is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we added our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preference in the case that indication of DBTW is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pPr>
              <w:pStyle w:val="32"/>
              <w:numPr>
                <w:ilvl w:val="0"/>
                <w:numId w:val="13"/>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Regarding the issues addressed in the above summary: We have made some addition/modifications using “</w:t>
            </w:r>
            <w:r>
              <w:rPr>
                <w:rFonts w:ascii="Times New Roman" w:hAnsi="Times New Roman"/>
                <w:color w:val="FF0000"/>
                <w:sz w:val="22"/>
                <w:szCs w:val="22"/>
                <w:lang w:eastAsia="zh-CN"/>
              </w:rPr>
              <w:t>Huawei/HiSilicon</w:t>
            </w:r>
            <w:r>
              <w:rPr>
                <w:rFonts w:ascii="Times New Roman" w:hAnsi="Times New Roman"/>
                <w:sz w:val="22"/>
                <w:szCs w:val="22"/>
                <w:lang w:eastAsia="zh-CN"/>
              </w:rPr>
              <w:t>”</w:t>
            </w:r>
          </w:p>
          <w:p>
            <w:pPr>
              <w:pStyle w:val="32"/>
              <w:numPr>
                <w:ilvl w:val="1"/>
                <w:numId w:val="13"/>
              </w:numPr>
              <w:spacing w:before="120" w:after="0" w:line="280" w:lineRule="atLeast"/>
              <w:rPr>
                <w:rFonts w:ascii="Times New Roman" w:hAnsi="Times New Roman"/>
                <w:sz w:val="22"/>
                <w:szCs w:val="22"/>
                <w:lang w:eastAsia="zh-CN"/>
              </w:rPr>
            </w:pPr>
            <w:r>
              <w:rPr>
                <w:rFonts w:ascii="Times New Roman" w:hAnsi="Times New Roman"/>
                <w:b/>
                <w:sz w:val="22"/>
                <w:szCs w:val="22"/>
                <w:lang w:eastAsia="zh-CN"/>
              </w:rPr>
              <w:t>Supporting DBTW:</w:t>
            </w:r>
            <w:r>
              <w:rPr>
                <w:rFonts w:ascii="Times New Roman" w:hAnsi="Times New Roman"/>
                <w:sz w:val="22"/>
                <w:szCs w:val="22"/>
                <w:lang w:eastAsia="zh-CN"/>
              </w:rPr>
              <w:t xml:space="preserve"> We would like to echo the views of some other companies that short control signaling exemption is not supported in all regions and may not be used to justify that DBTW is not required for 480/960 kHz. Also, as Samsung has mentioned above, assuming that 480/960 kHz SSB burst satisfies the max 10% channel occupation every 100 ms is not accurate. 10% channel occupation should be satisfied from the transmitting equipment perspective (gNB) and is not based on the receiving equipment assumption (UE).   </w:t>
            </w:r>
          </w:p>
          <w:p>
            <w:pPr>
              <w:pStyle w:val="32"/>
              <w:numPr>
                <w:ilvl w:val="1"/>
                <w:numId w:val="13"/>
              </w:numPr>
              <w:spacing w:before="120"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Indication of licensed and unlicensed operation: </w:t>
            </w:r>
            <w:r>
              <w:rPr>
                <w:rFonts w:ascii="Times New Roman" w:hAnsi="Times New Roman"/>
                <w:sz w:val="22"/>
                <w:szCs w:val="22"/>
                <w:lang w:eastAsia="zh-CN"/>
              </w:rPr>
              <w:t xml:space="preserve">We would like to have some clarification as to why such an indication is important during initial access. In our view, what may be important for the UE during initial access is to know whether LBT is on or off to resolve the ambiguity in the size of DCI 1_0 scrambled with SI-RNTI.  If LBT on/off is indicated to the UE or the ambiguity in DCI 1_0 size is resolved by other means, we do not see why UE further need to know if it is operating in shared or unshared spectrum during initial access. </w:t>
            </w:r>
          </w:p>
          <w:p>
            <w:pPr>
              <w:pStyle w:val="32"/>
              <w:numPr>
                <w:ilvl w:val="1"/>
                <w:numId w:val="13"/>
              </w:numPr>
              <w:spacing w:before="120" w:after="0" w:line="280" w:lineRule="atLeast"/>
              <w:rPr>
                <w:rFonts w:ascii="Times New Roman" w:hAnsi="Times New Roman"/>
                <w:sz w:val="22"/>
                <w:szCs w:val="22"/>
                <w:lang w:eastAsia="zh-CN"/>
              </w:rPr>
            </w:pPr>
            <w:r>
              <w:rPr>
                <w:rFonts w:ascii="Times New Roman" w:hAnsi="Times New Roman"/>
                <w:b/>
                <w:sz w:val="22"/>
                <w:szCs w:val="22"/>
                <w:lang w:eastAsia="zh-CN"/>
              </w:rPr>
              <w:t xml:space="preserve">Indication of LBT: </w:t>
            </w:r>
            <w:r>
              <w:rPr>
                <w:rFonts w:ascii="Times New Roman" w:hAnsi="Times New Roman"/>
                <w:sz w:val="22"/>
                <w:szCs w:val="22"/>
                <w:lang w:eastAsia="zh-CN"/>
              </w:rPr>
              <w:t>During initial access, it is required for resolving the ambiguity in the size of DCI 1_0 scrambled with SI-RNTI. We suggest indication using synch raster. If ambiguity in the size of DCI 1_0 scrambled with SI-RNTI is resolved using above solution or any other means, we do not see a strong motivation to indicate LBT/no-LBT to UE before UE reads SIB1.</w:t>
            </w:r>
          </w:p>
          <w:p>
            <w:pPr>
              <w:pStyle w:val="32"/>
              <w:numPr>
                <w:ilvl w:val="1"/>
                <w:numId w:val="13"/>
              </w:numPr>
              <w:spacing w:before="120"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Indication of DBTW: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hAnsi="Cambria Math" w:eastAsia="Times New Roman"/>
                      <w:i/>
                      <w:sz w:val="22"/>
                      <w:szCs w:val="22"/>
                    </w:rPr>
                  </m:ctrlPr>
                </m:sSubSupPr>
                <m:e>
                  <m:r>
                    <w:rPr>
                      <w:rFonts w:ascii="Cambria Math" w:hAnsi="Cambria Math" w:eastAsia="Times New Roman"/>
                      <w:sz w:val="22"/>
                      <w:szCs w:val="22"/>
                    </w:rPr>
                    <m:t>N</m:t>
                  </m:r>
                  <m:ctrlPr>
                    <w:rPr>
                      <w:rFonts w:ascii="Cambria Math" w:hAnsi="Cambria Math" w:eastAsia="Times New Roman"/>
                      <w:i/>
                      <w:sz w:val="22"/>
                      <w:szCs w:val="22"/>
                    </w:rPr>
                  </m:ctrlPr>
                </m:e>
                <m:sub>
                  <m:r>
                    <w:rPr>
                      <w:rFonts w:ascii="Cambria Math" w:hAnsi="Cambria Math" w:eastAsia="Times New Roman"/>
                      <w:sz w:val="22"/>
                      <w:szCs w:val="22"/>
                    </w:rPr>
                    <m:t>SSB</m:t>
                  </m:r>
                  <m:ctrlPr>
                    <w:rPr>
                      <w:rFonts w:ascii="Cambria Math" w:hAnsi="Cambria Math" w:eastAsia="Times New Roman"/>
                      <w:i/>
                      <w:sz w:val="22"/>
                      <w:szCs w:val="22"/>
                    </w:rPr>
                  </m:ctrlPr>
                </m:sub>
                <m:sup>
                  <m:r>
                    <w:rPr>
                      <w:rFonts w:ascii="Cambria Math" w:hAnsi="Cambria Math" w:eastAsia="Times New Roman"/>
                      <w:sz w:val="22"/>
                      <w:szCs w:val="22"/>
                    </w:rPr>
                    <m:t>QCL</m:t>
                  </m:r>
                  <m:ctrlPr>
                    <w:rPr>
                      <w:rFonts w:ascii="Cambria Math" w:hAnsi="Cambria Math" w:eastAsia="Times New Roman"/>
                      <w:i/>
                      <w:sz w:val="22"/>
                      <w:szCs w:val="22"/>
                    </w:rPr>
                  </m:ctrlP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hAnsi="Cambria Math" w:eastAsia="Times New Roman"/>
                      <w:i/>
                      <w:sz w:val="22"/>
                      <w:szCs w:val="22"/>
                    </w:rPr>
                  </m:ctrlPr>
                </m:sSubSupPr>
                <m:e>
                  <m:r>
                    <w:rPr>
                      <w:rFonts w:ascii="Cambria Math" w:hAnsi="Cambria Math" w:eastAsia="Times New Roman"/>
                      <w:sz w:val="22"/>
                      <w:szCs w:val="22"/>
                    </w:rPr>
                    <m:t>N</m:t>
                  </m:r>
                  <m:ctrlPr>
                    <w:rPr>
                      <w:rFonts w:ascii="Cambria Math" w:hAnsi="Cambria Math" w:eastAsia="Times New Roman"/>
                      <w:i/>
                      <w:sz w:val="22"/>
                      <w:szCs w:val="22"/>
                    </w:rPr>
                  </m:ctrlPr>
                </m:e>
                <m:sub>
                  <m:r>
                    <w:rPr>
                      <w:rFonts w:ascii="Cambria Math" w:hAnsi="Cambria Math" w:eastAsia="Times New Roman"/>
                      <w:sz w:val="22"/>
                      <w:szCs w:val="22"/>
                    </w:rPr>
                    <m:t>SSB</m:t>
                  </m:r>
                  <m:ctrlPr>
                    <w:rPr>
                      <w:rFonts w:ascii="Cambria Math" w:hAnsi="Cambria Math" w:eastAsia="Times New Roman"/>
                      <w:i/>
                      <w:sz w:val="22"/>
                      <w:szCs w:val="22"/>
                    </w:rPr>
                  </m:ctrlPr>
                </m:sub>
                <m:sup>
                  <m:r>
                    <w:rPr>
                      <w:rFonts w:ascii="Cambria Math" w:hAnsi="Cambria Math" w:eastAsia="Times New Roman"/>
                      <w:sz w:val="22"/>
                      <w:szCs w:val="22"/>
                    </w:rPr>
                    <m:t>QCL</m:t>
                  </m:r>
                  <m:ctrlPr>
                    <w:rPr>
                      <w:rFonts w:ascii="Cambria Math" w:hAnsi="Cambria Math" w:eastAsia="Times New Roman"/>
                      <w:i/>
                      <w:sz w:val="22"/>
                      <w:szCs w:val="22"/>
                    </w:rPr>
                  </m:ctrlP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hAnsi="Cambria Math" w:eastAsia="Times New Roman"/>
                      <w:i/>
                      <w:sz w:val="22"/>
                      <w:szCs w:val="22"/>
                    </w:rPr>
                  </m:ctrlPr>
                </m:sSubSupPr>
                <m:e>
                  <m:r>
                    <w:rPr>
                      <w:rFonts w:ascii="Cambria Math" w:hAnsi="Cambria Math" w:eastAsia="Times New Roman"/>
                      <w:sz w:val="22"/>
                      <w:szCs w:val="22"/>
                    </w:rPr>
                    <m:t>N</m:t>
                  </m:r>
                  <m:ctrlPr>
                    <w:rPr>
                      <w:rFonts w:ascii="Cambria Math" w:hAnsi="Cambria Math" w:eastAsia="Times New Roman"/>
                      <w:i/>
                      <w:sz w:val="22"/>
                      <w:szCs w:val="22"/>
                    </w:rPr>
                  </m:ctrlPr>
                </m:e>
                <m:sub>
                  <m:r>
                    <w:rPr>
                      <w:rFonts w:ascii="Cambria Math" w:hAnsi="Cambria Math" w:eastAsia="Times New Roman"/>
                      <w:sz w:val="22"/>
                      <w:szCs w:val="22"/>
                    </w:rPr>
                    <m:t>SSB</m:t>
                  </m:r>
                  <m:ctrlPr>
                    <w:rPr>
                      <w:rFonts w:ascii="Cambria Math" w:hAnsi="Cambria Math" w:eastAsia="Times New Roman"/>
                      <w:i/>
                      <w:sz w:val="22"/>
                      <w:szCs w:val="22"/>
                    </w:rPr>
                  </m:ctrlPr>
                </m:sub>
                <m:sup>
                  <m:r>
                    <w:rPr>
                      <w:rFonts w:ascii="Cambria Math" w:hAnsi="Cambria Math" w:eastAsia="Times New Roman"/>
                      <w:sz w:val="22"/>
                      <w:szCs w:val="22"/>
                    </w:rPr>
                    <m:t>QCL</m:t>
                  </m:r>
                  <m:ctrlPr>
                    <w:rPr>
                      <w:rFonts w:ascii="Cambria Math" w:hAnsi="Cambria Math" w:eastAsia="Times New Roman"/>
                      <w:i/>
                      <w:sz w:val="22"/>
                      <w:szCs w:val="22"/>
                    </w:rPr>
                  </m:ctrlP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pPr>
              <w:pStyle w:val="32"/>
              <w:spacing w:before="120" w:after="0" w:line="280" w:lineRule="atLeast"/>
              <w:ind w:left="1440"/>
              <w:rPr>
                <w:rFonts w:eastAsia="Times New Roman"/>
                <w:sz w:val="22"/>
                <w:szCs w:val="22"/>
              </w:rPr>
            </w:pPr>
            <w:r>
              <w:rPr>
                <w:rFonts w:eastAsia="Times New Roman"/>
                <w:sz w:val="22"/>
                <w:szCs w:val="22"/>
              </w:rPr>
              <w:t xml:space="preserve">It is unclear for us why above mechanism is not also usable in 60 GHz. As such, we added the option of using NR-U solution in above summary. </w:t>
            </w:r>
          </w:p>
          <w:p>
            <w:pPr>
              <w:pStyle w:val="32"/>
              <w:numPr>
                <w:ilvl w:val="1"/>
                <w:numId w:val="13"/>
              </w:numPr>
              <w:spacing w:before="120" w:after="0" w:line="280" w:lineRule="atLeast"/>
              <w:rPr>
                <w:rFonts w:eastAsia="Times New Roman"/>
                <w:sz w:val="22"/>
                <w:szCs w:val="22"/>
              </w:rPr>
            </w:pPr>
            <w:r>
              <w:rPr>
                <w:rFonts w:eastAsia="Times New Roman"/>
                <w:b/>
                <w:sz w:val="22"/>
                <w:szCs w:val="22"/>
              </w:rPr>
              <w:t>Supported DBTW lengths:</w:t>
            </w:r>
            <w:r>
              <w:rPr>
                <w:rFonts w:eastAsia="Times New Roman"/>
                <w:sz w:val="22"/>
                <w:szCs w:val="22"/>
              </w:rPr>
              <w:t xml:space="preserve"> As discussed above, supported DBTW lengths should be such that, when compared to the values of </w:t>
            </w:r>
            <m:oMath>
              <m:sSubSup>
                <m:sSubSupPr>
                  <m:ctrlPr>
                    <w:rPr>
                      <w:rFonts w:ascii="Cambria Math" w:hAnsi="Cambria Math" w:eastAsia="Times New Roman"/>
                      <w:i/>
                      <w:sz w:val="22"/>
                      <w:szCs w:val="22"/>
                    </w:rPr>
                  </m:ctrlPr>
                </m:sSubSupPr>
                <m:e>
                  <m:r>
                    <w:rPr>
                      <w:rFonts w:ascii="Cambria Math" w:hAnsi="Cambria Math" w:eastAsia="Times New Roman"/>
                      <w:sz w:val="22"/>
                      <w:szCs w:val="22"/>
                    </w:rPr>
                    <m:t>N</m:t>
                  </m:r>
                  <m:ctrlPr>
                    <w:rPr>
                      <w:rFonts w:ascii="Cambria Math" w:hAnsi="Cambria Math" w:eastAsia="Times New Roman"/>
                      <w:i/>
                      <w:sz w:val="22"/>
                      <w:szCs w:val="22"/>
                    </w:rPr>
                  </m:ctrlPr>
                </m:e>
                <m:sub>
                  <m:r>
                    <w:rPr>
                      <w:rFonts w:ascii="Cambria Math" w:hAnsi="Cambria Math" w:eastAsia="Times New Roman"/>
                      <w:sz w:val="22"/>
                      <w:szCs w:val="22"/>
                    </w:rPr>
                    <m:t>SSB</m:t>
                  </m:r>
                  <m:ctrlPr>
                    <w:rPr>
                      <w:rFonts w:ascii="Cambria Math" w:hAnsi="Cambria Math" w:eastAsia="Times New Roman"/>
                      <w:i/>
                      <w:sz w:val="22"/>
                      <w:szCs w:val="22"/>
                    </w:rPr>
                  </m:ctrlPr>
                </m:sub>
                <m:sup>
                  <m:r>
                    <w:rPr>
                      <w:rFonts w:ascii="Cambria Math" w:hAnsi="Cambria Math" w:eastAsia="Times New Roman"/>
                      <w:sz w:val="22"/>
                      <w:szCs w:val="22"/>
                    </w:rPr>
                    <m:t>QCL</m:t>
                  </m:r>
                  <m:ctrlPr>
                    <w:rPr>
                      <w:rFonts w:ascii="Cambria Math" w:hAnsi="Cambria Math" w:eastAsia="Times New Roman"/>
                      <w:i/>
                      <w:sz w:val="22"/>
                      <w:szCs w:val="22"/>
                    </w:rPr>
                  </m:ctrlPr>
                </m:sup>
              </m:sSubSup>
            </m:oMath>
            <w:r>
              <w:rPr>
                <w:rFonts w:eastAsia="Times New Roman"/>
                <w:sz w:val="22"/>
                <w:szCs w:val="22"/>
              </w:rPr>
              <w:t xml:space="preserve">, UE can infer whether it is enabled or disabled. As we explained in our tdoc in details, since the time interval containing </w:t>
            </w:r>
            <m:oMath>
              <m:sSubSup>
                <m:sSubSupPr>
                  <m:ctrlPr>
                    <w:rPr>
                      <w:rFonts w:ascii="Cambria Math" w:hAnsi="Cambria Math" w:eastAsia="Times New Roman"/>
                      <w:i/>
                      <w:sz w:val="22"/>
                      <w:szCs w:val="22"/>
                    </w:rPr>
                  </m:ctrlPr>
                </m:sSubSupPr>
                <m:e>
                  <m:r>
                    <w:rPr>
                      <w:rFonts w:ascii="Cambria Math" w:hAnsi="Cambria Math" w:eastAsia="Times New Roman"/>
                      <w:sz w:val="22"/>
                      <w:szCs w:val="22"/>
                    </w:rPr>
                    <m:t>N</m:t>
                  </m:r>
                  <m:ctrlPr>
                    <w:rPr>
                      <w:rFonts w:ascii="Cambria Math" w:hAnsi="Cambria Math" w:eastAsia="Times New Roman"/>
                      <w:i/>
                      <w:sz w:val="22"/>
                      <w:szCs w:val="22"/>
                    </w:rPr>
                  </m:ctrlPr>
                </m:e>
                <m:sub>
                  <m:r>
                    <w:rPr>
                      <w:rFonts w:ascii="Cambria Math" w:hAnsi="Cambria Math" w:eastAsia="Times New Roman"/>
                      <w:sz w:val="22"/>
                      <w:szCs w:val="22"/>
                    </w:rPr>
                    <m:t>SSB</m:t>
                  </m:r>
                  <m:ctrlPr>
                    <w:rPr>
                      <w:rFonts w:ascii="Cambria Math" w:hAnsi="Cambria Math" w:eastAsia="Times New Roman"/>
                      <w:i/>
                      <w:sz w:val="22"/>
                      <w:szCs w:val="22"/>
                    </w:rPr>
                  </m:ctrlPr>
                </m:sub>
                <m:sup>
                  <m:r>
                    <w:rPr>
                      <w:rFonts w:ascii="Cambria Math" w:hAnsi="Cambria Math" w:eastAsia="Times New Roman"/>
                      <w:sz w:val="22"/>
                      <w:szCs w:val="22"/>
                    </w:rPr>
                    <m:t>QCL</m:t>
                  </m:r>
                  <m:ctrlPr>
                    <w:rPr>
                      <w:rFonts w:ascii="Cambria Math" w:hAnsi="Cambria Math" w:eastAsia="Times New Roman"/>
                      <w:i/>
                      <w:sz w:val="22"/>
                      <w:szCs w:val="22"/>
                    </w:rPr>
                  </m:ctrlPr>
                </m:sup>
              </m:sSubSup>
            </m:oMath>
            <w:r>
              <w:rPr>
                <w:rFonts w:eastAsia="Times New Roman"/>
                <w:sz w:val="22"/>
                <w:szCs w:val="22"/>
              </w:rPr>
              <w:t xml:space="preserve"> SSB indexes are different in 120, 480, 960 kHz, it is preferable to support different sets of DBTW for different SCSs.</w:t>
            </w:r>
          </w:p>
          <w:p>
            <w:pPr>
              <w:pStyle w:val="32"/>
              <w:numPr>
                <w:ilvl w:val="1"/>
                <w:numId w:val="13"/>
              </w:numPr>
              <w:spacing w:before="120" w:after="0" w:line="280" w:lineRule="atLeast"/>
              <w:rPr>
                <w:rFonts w:eastAsia="Times New Roman"/>
                <w:sz w:val="22"/>
                <w:szCs w:val="22"/>
              </w:rPr>
            </w:pPr>
            <w:r>
              <w:rPr>
                <w:rFonts w:ascii="Times New Roman" w:hAnsi="Times New Roman"/>
                <w:b/>
                <w:sz w:val="22"/>
                <w:szCs w:val="22"/>
                <w:lang w:eastAsia="zh-CN"/>
              </w:rPr>
              <w:t xml:space="preserve">Number of SSB candidates for DBTW: </w:t>
            </w:r>
            <w:r>
              <w:rPr>
                <w:rFonts w:ascii="Times New Roman" w:hAnsi="Times New Roman"/>
                <w:sz w:val="22"/>
                <w:szCs w:val="22"/>
                <w:lang w:eastAsia="zh-CN"/>
              </w:rPr>
              <w:t>For 120 kHz, we prefer not to change Case D SSB pattern. DBTW is still useful if the number of transmitted SSB indexes is less than 64. For 480 and 960 kHz, up to 128 candidate SSB indexes can be supported by indicating the 7th bit of the candidate SSB index by borrowing the 4th LSB of SFN in the PBCH payload and indicating the 4th LSB of SFN in MIB payload. Note that this does not reduce the periodicity of MIB payload below the current 80 ms.</w:t>
            </w:r>
          </w:p>
          <w:p>
            <w:pPr>
              <w:pStyle w:val="32"/>
              <w:numPr>
                <w:ilvl w:val="0"/>
                <w:numId w:val="13"/>
              </w:numPr>
              <w:spacing w:before="120" w:after="0" w:line="280" w:lineRule="atLeast"/>
              <w:rPr>
                <w:rFonts w:eastAsia="Times New Roman"/>
                <w:sz w:val="22"/>
                <w:szCs w:val="22"/>
              </w:rPr>
            </w:pPr>
            <w:r>
              <w:rPr>
                <w:rFonts w:eastAsia="Times New Roman"/>
                <w:sz w:val="22"/>
                <w:szCs w:val="22"/>
              </w:rPr>
              <w:t>In addition, we find it important that the following two issues to be discussed in this meeting:</w:t>
            </w:r>
          </w:p>
          <w:p>
            <w:pPr>
              <w:pStyle w:val="32"/>
              <w:numPr>
                <w:ilvl w:val="1"/>
                <w:numId w:val="13"/>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How to indicate additional Candidate SSB indexes if </w:t>
            </w:r>
            <m:oMath>
              <m:sSub>
                <m:sSubPr>
                  <m:ctrlPr>
                    <w:rPr>
                      <w:rFonts w:ascii="Cambria Math" w:hAnsi="Cambria Math"/>
                      <w:b/>
                      <w:i/>
                      <w:iCs/>
                      <w:lang w:eastAsia="ko-KR"/>
                    </w:rPr>
                  </m:ctrlPr>
                </m:sSubPr>
                <m:e>
                  <m:bar>
                    <m:barPr>
                      <m:pos m:val="top"/>
                      <m:ctrlPr>
                        <w:rPr>
                          <w:rFonts w:ascii="Cambria Math" w:hAnsi="Cambria Math"/>
                          <w:b/>
                          <w:i/>
                          <w:iCs/>
                          <w:lang w:eastAsia="ko-KR"/>
                        </w:rPr>
                      </m:ctrlPr>
                    </m:barPr>
                    <m:e>
                      <m:r>
                        <m:rPr>
                          <m:sty m:val="bi"/>
                        </m:rPr>
                        <w:rPr>
                          <w:rFonts w:ascii="Cambria Math" w:hAnsi="Cambria Math"/>
                          <w:lang w:eastAsia="ko-KR"/>
                        </w:rPr>
                        <m:t>L</m:t>
                      </m:r>
                      <m:ctrlPr>
                        <w:rPr>
                          <w:rFonts w:ascii="Cambria Math" w:hAnsi="Cambria Math"/>
                          <w:b/>
                          <w:i/>
                          <w:iCs/>
                          <w:lang w:eastAsia="ko-KR"/>
                        </w:rPr>
                      </m:ctrlPr>
                    </m:e>
                  </m:bar>
                  <m:ctrlPr>
                    <w:rPr>
                      <w:rFonts w:ascii="Cambria Math" w:hAnsi="Cambria Math"/>
                      <w:b/>
                      <w:i/>
                      <w:iCs/>
                      <w:lang w:eastAsia="ko-KR"/>
                    </w:rPr>
                  </m:ctrlPr>
                </m:e>
                <m:sub>
                  <m:r>
                    <m:rPr>
                      <m:sty m:val="bi"/>
                    </m:rPr>
                    <w:rPr>
                      <w:rFonts w:ascii="Cambria Math" w:hAnsi="Cambria Math"/>
                      <w:lang w:eastAsia="ko-KR"/>
                    </w:rPr>
                    <m:t>max</m:t>
                  </m:r>
                  <m:ctrlPr>
                    <w:rPr>
                      <w:rFonts w:ascii="Cambria Math" w:hAnsi="Cambria Math"/>
                      <w:b/>
                      <w:i/>
                      <w:iCs/>
                      <w:lang w:eastAsia="ko-KR"/>
                    </w:rPr>
                  </m:ctrlPr>
                </m:sub>
              </m:sSub>
              <m:r>
                <m:rPr>
                  <m:sty m:val="bi"/>
                </m:rPr>
                <w:rPr>
                  <w:rFonts w:ascii="Cambria Math" w:hAnsi="Cambria Math"/>
                  <w:lang w:eastAsia="ko-KR"/>
                </w:rPr>
                <m:t>&gt;64</m:t>
              </m:r>
            </m:oMath>
            <w:r>
              <w:rPr>
                <w:rFonts w:ascii="Times New Roman" w:hAnsi="Times New Roman"/>
                <w:sz w:val="22"/>
                <w:szCs w:val="22"/>
                <w:lang w:eastAsia="zh-CN"/>
              </w:rPr>
              <w:t xml:space="preserve">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How to interpret ssb-PositionsInBurst configured in SIB1 in relation to the indicated value of </w:t>
            </w:r>
            <m:oMath>
              <m:sSubSup>
                <m:sSubSupPr>
                  <m:ctrlPr>
                    <w:rPr>
                      <w:rFonts w:ascii="Cambria Math" w:hAnsi="Cambria Math" w:eastAsia="Times New Roman"/>
                      <w:i/>
                      <w:sz w:val="22"/>
                      <w:szCs w:val="22"/>
                    </w:rPr>
                  </m:ctrlPr>
                </m:sSubSupPr>
                <m:e>
                  <m:r>
                    <w:rPr>
                      <w:rFonts w:ascii="Cambria Math" w:hAnsi="Cambria Math" w:eastAsia="Times New Roman"/>
                      <w:sz w:val="22"/>
                      <w:szCs w:val="22"/>
                    </w:rPr>
                    <m:t>N</m:t>
                  </m:r>
                  <m:ctrlPr>
                    <w:rPr>
                      <w:rFonts w:ascii="Cambria Math" w:hAnsi="Cambria Math" w:eastAsia="Times New Roman"/>
                      <w:i/>
                      <w:sz w:val="22"/>
                      <w:szCs w:val="22"/>
                    </w:rPr>
                  </m:ctrlPr>
                </m:e>
                <m:sub>
                  <m:r>
                    <w:rPr>
                      <w:rFonts w:ascii="Cambria Math" w:hAnsi="Cambria Math" w:eastAsia="Times New Roman"/>
                      <w:sz w:val="22"/>
                      <w:szCs w:val="22"/>
                    </w:rPr>
                    <m:t>SSB</m:t>
                  </m:r>
                  <m:ctrlPr>
                    <w:rPr>
                      <w:rFonts w:ascii="Cambria Math" w:hAnsi="Cambria Math" w:eastAsia="Times New Roman"/>
                      <w:i/>
                      <w:sz w:val="22"/>
                      <w:szCs w:val="22"/>
                    </w:rPr>
                  </m:ctrlPr>
                </m:sub>
                <m:sup>
                  <m:r>
                    <w:rPr>
                      <w:rFonts w:ascii="Cambria Math" w:hAnsi="Cambria Math" w:eastAsia="Times New Roman"/>
                      <w:sz w:val="22"/>
                      <w:szCs w:val="22"/>
                    </w:rPr>
                    <m:t>QCL</m:t>
                  </m:r>
                  <m:ctrlPr>
                    <w:rPr>
                      <w:rFonts w:ascii="Cambria Math" w:hAnsi="Cambria Math" w:eastAsia="Times New Roman"/>
                      <w:i/>
                      <w:sz w:val="22"/>
                      <w:szCs w:val="22"/>
                    </w:rPr>
                  </m:ctrlPr>
                </m:sup>
              </m:sSubSup>
            </m:oMath>
            <w:r>
              <w:rPr>
                <w:rFonts w:ascii="Times New Roman" w:hAnsi="Times New Roman"/>
                <w:sz w:val="22"/>
                <w:szCs w:val="22"/>
                <w:lang w:eastAsia="zh-CN"/>
              </w:rPr>
              <w:t xml:space="preserve">. </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pPr>
        <w:pStyle w:val="32"/>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the support of DBTW, there is clear majority for at least 120kHz cases (see below). Suggest discussing further on Proposal 1.1-1 and if possible, agree to it or some modification of it.</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tcPr>
          <w:p>
            <w:pPr>
              <w:pStyle w:val="32"/>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Supporting DBTW </w:t>
            </w:r>
          </w:p>
          <w:p>
            <w:pPr>
              <w:pStyle w:val="32"/>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pPr>
              <w:pStyle w:val="32"/>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tc>
      </w:tr>
    </w:tbl>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1.1-1)</w:t>
      </w:r>
    </w:p>
    <w:p>
      <w:pPr>
        <w:pStyle w:val="32"/>
        <w:numPr>
          <w:ilvl w:val="0"/>
          <w:numId w:val="14"/>
        </w:numPr>
        <w:spacing w:after="0"/>
        <w:rPr>
          <w:rFonts w:ascii="Times New Roman" w:hAnsi="Times New Roman"/>
          <w:sz w:val="22"/>
          <w:szCs w:val="22"/>
          <w:lang w:eastAsia="zh-CN"/>
        </w:rPr>
      </w:pPr>
      <w:r>
        <w:rPr>
          <w:rFonts w:ascii="Times New Roman" w:hAnsi="Times New Roman" w:eastAsia="Times New Roman"/>
          <w:sz w:val="22"/>
          <w:szCs w:val="22"/>
          <w:lang w:eastAsia="zh-CN"/>
        </w:rPr>
        <w:t>Support DBTW at least for 120kHz</w:t>
      </w:r>
    </w:p>
    <w:p>
      <w:pPr>
        <w:pStyle w:val="115"/>
        <w:numPr>
          <w:ilvl w:val="1"/>
          <w:numId w:val="14"/>
        </w:numPr>
        <w:rPr>
          <w:rFonts w:eastAsia="宋体"/>
          <w:lang w:eastAsia="zh-CN"/>
        </w:rPr>
      </w:pPr>
      <w:r>
        <w:rPr>
          <w:rFonts w:eastAsia="宋体"/>
          <w:lang w:eastAsia="zh-CN"/>
        </w:rPr>
        <w:t xml:space="preserve">FFS whether DBTW will be applicable for 480/960 kHz SSB SCS </w:t>
      </w:r>
    </w:p>
    <w:p>
      <w:pPr>
        <w:pStyle w:val="32"/>
        <w:spacing w:after="0"/>
        <w:ind w:left="1440"/>
        <w:rPr>
          <w:rFonts w:ascii="Times New Roman" w:hAnsi="Times New Roman"/>
          <w:sz w:val="24"/>
          <w:lang w:eastAsia="zh-CN"/>
        </w:rPr>
      </w:pPr>
    </w:p>
    <w:p>
      <w:pPr>
        <w:pStyle w:val="32"/>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For indication of licensed/unlicensed, LBT/no LBT, and DBTW/no DBTW cases. Companies are somewhat split, but there are certain options that have greater support. The DCI size handling for licensed and unlicensed seems to related to the same issue as well. Suggest discussing further on Proposal 1.1-2 and if possible, agree to it or some modification of it.</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tcPr>
          <w:p>
            <w:pPr>
              <w:pStyle w:val="32"/>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pPr>
              <w:pStyle w:val="32"/>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pPr>
              <w:pStyle w:val="32"/>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hint="eastAsia" w:ascii="Times New Roman" w:hAnsi="Times New Roman"/>
                <w:color w:val="C00000"/>
                <w:sz w:val="22"/>
                <w:szCs w:val="22"/>
                <w:lang w:eastAsia="zh-CN"/>
              </w:rPr>
              <w:t>, ZTE/Sanechips</w:t>
            </w:r>
            <w:r>
              <w:rPr>
                <w:rFonts w:ascii="Times New Roman" w:hAnsi="Times New Roman"/>
                <w:color w:val="C00000"/>
                <w:sz w:val="22"/>
                <w:szCs w:val="22"/>
                <w:lang w:eastAsia="zh-CN"/>
              </w:rPr>
              <w:t>, Ericsson, Huawei/HiSilicon</w:t>
            </w:r>
          </w:p>
          <w:p>
            <w:pPr>
              <w:pStyle w:val="32"/>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LBT</w:t>
            </w:r>
          </w:p>
          <w:p>
            <w:pPr>
              <w:pStyle w:val="32"/>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pPr>
              <w:pStyle w:val="32"/>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pPr>
              <w:pStyle w:val="32"/>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DBTW (for initial access)</w:t>
            </w:r>
          </w:p>
          <w:p>
            <w:pPr>
              <w:pStyle w:val="32"/>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Implicit:</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hint="eastAsia" w:ascii="Times New Roman" w:hAnsi="Times New Roman"/>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pPr>
              <w:pStyle w:val="32"/>
              <w:numPr>
                <w:ilvl w:val="2"/>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pPr>
              <w:pStyle w:val="32"/>
              <w:numPr>
                <w:ilvl w:val="2"/>
                <w:numId w:val="6"/>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pPr>
              <w:pStyle w:val="32"/>
              <w:numPr>
                <w:ilvl w:val="3"/>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Comparison of Q in MIB and DBTW length in SIB1. Assume DBTW enabled before reading SIB1.</w:t>
            </w:r>
          </w:p>
          <w:p>
            <w:pPr>
              <w:pStyle w:val="32"/>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Explicit:</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ctrlPr>
                    <w:rPr>
                      <w:rFonts w:ascii="Cambria Math" w:hAnsi="Cambria Math"/>
                      <w:i/>
                      <w:color w:val="FF0000"/>
                      <w:sz w:val="22"/>
                      <w:szCs w:val="22"/>
                      <w:lang w:eastAsia="zh-CN"/>
                    </w:rPr>
                  </m:ctrlPr>
                </m:e>
                <m:sub>
                  <m:r>
                    <w:rPr>
                      <w:rFonts w:ascii="Cambria Math" w:hAnsi="Cambria Math"/>
                      <w:color w:val="FF0000"/>
                      <w:sz w:val="22"/>
                      <w:szCs w:val="22"/>
                      <w:lang w:eastAsia="zh-CN"/>
                    </w:rPr>
                    <m:t>SSB</m:t>
                  </m:r>
                  <m:ctrlPr>
                    <w:rPr>
                      <w:rFonts w:ascii="Cambria Math" w:hAnsi="Cambria Math"/>
                      <w:i/>
                      <w:color w:val="FF0000"/>
                      <w:sz w:val="22"/>
                      <w:szCs w:val="22"/>
                      <w:lang w:eastAsia="zh-CN"/>
                    </w:rPr>
                  </m:ctrlPr>
                </m:sub>
                <m:sup>
                  <m:r>
                    <w:rPr>
                      <w:rFonts w:ascii="Cambria Math" w:hAnsi="Cambria Math"/>
                      <w:color w:val="FF0000"/>
                      <w:sz w:val="22"/>
                      <w:szCs w:val="22"/>
                      <w:lang w:eastAsia="zh-CN"/>
                    </w:rPr>
                    <m:t>QCL</m:t>
                  </m:r>
                  <m:ctrlPr>
                    <w:rPr>
                      <w:rFonts w:ascii="Cambria Math" w:hAnsi="Cambria Math"/>
                      <w:i/>
                      <w:color w:val="FF0000"/>
                      <w:sz w:val="22"/>
                      <w:szCs w:val="22"/>
                      <w:lang w:eastAsia="zh-CN"/>
                    </w:rPr>
                  </m:ctrlP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ctrlPr>
                    <w:rPr>
                      <w:rFonts w:ascii="Cambria Math" w:hAnsi="Cambria Math"/>
                      <w:i/>
                      <w:color w:val="FF0000"/>
                      <w:sz w:val="22"/>
                      <w:szCs w:val="22"/>
                      <w:lang w:eastAsia="zh-CN"/>
                    </w:rPr>
                  </m:ctrlPr>
                </m:e>
                <m:sub>
                  <m:r>
                    <w:rPr>
                      <w:rFonts w:ascii="Cambria Math" w:hAnsi="Cambria Math"/>
                      <w:color w:val="FF0000"/>
                      <w:sz w:val="22"/>
                      <w:szCs w:val="22"/>
                      <w:lang w:eastAsia="zh-CN"/>
                    </w:rPr>
                    <m:t>SSB</m:t>
                  </m:r>
                  <m:ctrlPr>
                    <w:rPr>
                      <w:rFonts w:ascii="Cambria Math" w:hAnsi="Cambria Math"/>
                      <w:i/>
                      <w:color w:val="FF0000"/>
                      <w:sz w:val="22"/>
                      <w:szCs w:val="22"/>
                      <w:lang w:eastAsia="zh-CN"/>
                    </w:rPr>
                  </m:ctrlPr>
                </m:sub>
                <m:sup>
                  <m:r>
                    <w:rPr>
                      <w:rFonts w:ascii="Cambria Math" w:hAnsi="Cambria Math"/>
                      <w:color w:val="FF0000"/>
                      <w:sz w:val="22"/>
                      <w:szCs w:val="22"/>
                      <w:lang w:eastAsia="zh-CN"/>
                    </w:rPr>
                    <m:t>QCL</m:t>
                  </m:r>
                  <m:ctrlPr>
                    <w:rPr>
                      <w:rFonts w:ascii="Cambria Math" w:hAnsi="Cambria Math"/>
                      <w:i/>
                      <w:color w:val="FF0000"/>
                      <w:sz w:val="22"/>
                      <w:szCs w:val="22"/>
                      <w:lang w:eastAsia="zh-CN"/>
                    </w:rPr>
                  </m:ctrlPr>
                </m:sup>
              </m:sSubSup>
            </m:oMath>
            <w:r>
              <w:rPr>
                <w:rFonts w:ascii="Times New Roman" w:hAnsi="Times New Roman"/>
                <w:color w:val="FF0000"/>
                <w:sz w:val="22"/>
                <w:szCs w:val="22"/>
                <w:lang w:eastAsia="zh-CN"/>
              </w:rPr>
              <w:t>)</w:t>
            </w:r>
          </w:p>
          <w:p>
            <w:pPr>
              <w:pStyle w:val="32"/>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DCI sizes between licensed and unlicensed</w:t>
            </w:r>
          </w:p>
          <w:p>
            <w:pPr>
              <w:pStyle w:val="32"/>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pPr>
              <w:pStyle w:val="32"/>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0_0: Qualcomm</w:t>
            </w:r>
          </w:p>
          <w:p>
            <w:pPr>
              <w:pStyle w:val="32"/>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tc>
      </w:tr>
    </w:tbl>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1.1-2)</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No indication for licensed and unlicensed operation will be performed in SSB (including MIB)</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Use of LBT by the cell and UEs connected to the cell is not indicated MIB.</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FFS where and how this is indicated, e.g. SIB1</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FFS details of implicit indication in MIB (and in SIB1)</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For both licensed or unlicensed operation and with or without LBT, support the same DCI size for:</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DCI format 1_0 scrambled with SI-RNTI</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FFS for DCI format 1_0 scrambled with other RNTI, and other DCI formats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For means of conveying candidate SSB location &amp; SSB beams, majority of the companies seem to prefer NR-U based approach. Suggest discussing further on Proposal 1.1-3 and if possible, agree to it or some modification of it.</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tcPr>
          <w:p>
            <w:pPr>
              <w:pStyle w:val="32"/>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pPr>
              <w:pStyle w:val="32"/>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values:</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{8,64}: Intel</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{4,8,16,64}: Intel</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hint="eastAsia" w:ascii="Times New Roman" w:hAnsi="Times New Roman"/>
                <w:color w:val="C00000"/>
                <w:sz w:val="22"/>
                <w:szCs w:val="22"/>
                <w:lang w:eastAsia="zh-CN"/>
              </w:rPr>
              <w:t>ZTE/Sanechips</w:t>
            </w:r>
            <w:r>
              <w:rPr>
                <w:rFonts w:ascii="Times New Roman" w:hAnsi="Times New Roman"/>
                <w:color w:val="C00000"/>
                <w:sz w:val="22"/>
                <w:szCs w:val="22"/>
                <w:lang w:eastAsia="zh-CN"/>
              </w:rPr>
              <w:t>, LGE, Lenovo/Motorola Mobility</w:t>
            </w:r>
            <w:r>
              <w:rPr>
                <w:rFonts w:hint="eastAsia" w:ascii="Times New Roman" w:hAnsi="Times New Roman" w:eastAsia="MS Mincho"/>
                <w:color w:val="C00000"/>
                <w:sz w:val="22"/>
                <w:szCs w:val="22"/>
                <w:lang w:eastAsia="ja-JP"/>
              </w:rPr>
              <w:t>,</w:t>
            </w:r>
            <w:r>
              <w:rPr>
                <w:rFonts w:ascii="Times New Roman" w:hAnsi="Times New Roman" w:eastAsia="MS Mincho"/>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ctrlPr>
                    <w:rPr>
                      <w:rFonts w:ascii="Cambria Math" w:hAnsi="Cambria Math"/>
                      <w:i/>
                      <w:color w:val="C00000"/>
                      <w:sz w:val="22"/>
                      <w:szCs w:val="22"/>
                      <w:lang w:eastAsia="zh-CN"/>
                    </w:rPr>
                  </m:ctrlPr>
                </m:e>
                <m:sub>
                  <m:r>
                    <w:rPr>
                      <w:rFonts w:ascii="Cambria Math" w:hAnsi="Cambria Math"/>
                      <w:color w:val="C00000"/>
                      <w:sz w:val="22"/>
                      <w:szCs w:val="22"/>
                      <w:lang w:eastAsia="zh-CN"/>
                    </w:rPr>
                    <m:t>SSB</m:t>
                  </m:r>
                  <m:ctrlPr>
                    <w:rPr>
                      <w:rFonts w:ascii="Cambria Math" w:hAnsi="Cambria Math"/>
                      <w:i/>
                      <w:color w:val="C00000"/>
                      <w:sz w:val="22"/>
                      <w:szCs w:val="22"/>
                      <w:lang w:eastAsia="zh-CN"/>
                    </w:rPr>
                  </m:ctrlPr>
                </m:sub>
                <m:sup>
                  <m:r>
                    <w:rPr>
                      <w:rFonts w:ascii="Cambria Math" w:hAnsi="Cambria Math"/>
                      <w:color w:val="C00000"/>
                      <w:sz w:val="22"/>
                      <w:szCs w:val="22"/>
                      <w:lang w:eastAsia="zh-CN"/>
                    </w:rPr>
                    <m:t>QCL</m:t>
                  </m:r>
                  <m:ctrlPr>
                    <w:rPr>
                      <w:rFonts w:ascii="Cambria Math" w:hAnsi="Cambria Math"/>
                      <w:i/>
                      <w:color w:val="C00000"/>
                      <w:sz w:val="22"/>
                      <w:szCs w:val="22"/>
                      <w:lang w:eastAsia="zh-CN"/>
                    </w:rPr>
                  </m:ctrlPr>
                </m:sup>
              </m:sSubSup>
            </m:oMath>
            <w:r>
              <w:rPr>
                <w:rFonts w:ascii="Times New Roman" w:hAnsi="Times New Roman" w:eastAsia="MS Mincho"/>
                <w:color w:val="C00000"/>
                <w:sz w:val="22"/>
                <w:szCs w:val="22"/>
                <w:lang w:eastAsia="ja-JP"/>
              </w:rPr>
              <w:t>)</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hAnsi="Times New Roman" w:eastAsia="MS Mincho"/>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ctrlPr>
                    <w:rPr>
                      <w:rFonts w:ascii="Cambria Math" w:hAnsi="Cambria Math"/>
                      <w:i/>
                      <w:color w:val="C00000"/>
                      <w:sz w:val="22"/>
                      <w:szCs w:val="22"/>
                      <w:lang w:eastAsia="zh-CN"/>
                    </w:rPr>
                  </m:ctrlPr>
                </m:e>
                <m:sub>
                  <m:r>
                    <w:rPr>
                      <w:rFonts w:ascii="Cambria Math" w:hAnsi="Cambria Math"/>
                      <w:color w:val="C00000"/>
                      <w:sz w:val="22"/>
                      <w:szCs w:val="22"/>
                      <w:lang w:eastAsia="zh-CN"/>
                    </w:rPr>
                    <m:t>SSB</m:t>
                  </m:r>
                  <m:ctrlPr>
                    <w:rPr>
                      <w:rFonts w:ascii="Cambria Math" w:hAnsi="Cambria Math"/>
                      <w:i/>
                      <w:color w:val="C00000"/>
                      <w:sz w:val="22"/>
                      <w:szCs w:val="22"/>
                      <w:lang w:eastAsia="zh-CN"/>
                    </w:rPr>
                  </m:ctrlPr>
                </m:sub>
                <m:sup>
                  <m:r>
                    <w:rPr>
                      <w:rFonts w:ascii="Cambria Math" w:hAnsi="Cambria Math"/>
                      <w:color w:val="C00000"/>
                      <w:sz w:val="22"/>
                      <w:szCs w:val="22"/>
                      <w:lang w:eastAsia="zh-CN"/>
                    </w:rPr>
                    <m:t>QCL</m:t>
                  </m:r>
                  <m:ctrlPr>
                    <w:rPr>
                      <w:rFonts w:ascii="Cambria Math" w:hAnsi="Cambria Math"/>
                      <w:i/>
                      <w:color w:val="C00000"/>
                      <w:sz w:val="22"/>
                      <w:szCs w:val="22"/>
                      <w:lang w:eastAsia="zh-CN"/>
                    </w:rPr>
                  </m:ctrlPr>
                </m:sup>
              </m:sSubSup>
            </m:oMath>
            <w:r>
              <w:rPr>
                <w:rFonts w:hint="eastAsia" w:ascii="Times New Roman" w:hAnsi="Times New Roman" w:eastAsia="MS Mincho"/>
                <w:color w:val="C00000"/>
                <w:sz w:val="22"/>
                <w:szCs w:val="22"/>
                <w:lang w:eastAsia="ja-JP"/>
              </w:rPr>
              <w:t xml:space="preserve"> </w:t>
            </w:r>
            <w:r>
              <w:rPr>
                <w:rFonts w:ascii="Times New Roman" w:hAnsi="Times New Roman" w:eastAsia="MS Mincho"/>
                <w:color w:val="C00000"/>
                <w:sz w:val="22"/>
                <w:szCs w:val="22"/>
                <w:lang w:eastAsia="ja-JP"/>
              </w:rPr>
              <w:t>and</w:t>
            </w:r>
            <w:r>
              <w:rPr>
                <w:rFonts w:ascii="Times New Roman" w:hAnsi="Times New Roman"/>
                <w:sz w:val="22"/>
                <w:szCs w:val="22"/>
                <w:lang w:eastAsia="zh-CN"/>
              </w:rPr>
              <w:t xml:space="preserve"> number of candidate is &gt;64)</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hAnsi="Times New Roman" w:eastAsia="MS Mincho"/>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ctrlPr>
                    <w:rPr>
                      <w:rFonts w:ascii="Cambria Math" w:hAnsi="Cambria Math"/>
                      <w:i/>
                      <w:color w:val="C00000"/>
                      <w:sz w:val="22"/>
                      <w:szCs w:val="22"/>
                      <w:lang w:eastAsia="zh-CN"/>
                    </w:rPr>
                  </m:ctrlPr>
                </m:e>
                <m:sub>
                  <m:r>
                    <w:rPr>
                      <w:rFonts w:ascii="Cambria Math" w:hAnsi="Cambria Math"/>
                      <w:color w:val="C00000"/>
                      <w:sz w:val="22"/>
                      <w:szCs w:val="22"/>
                      <w:lang w:eastAsia="zh-CN"/>
                    </w:rPr>
                    <m:t>SSB</m:t>
                  </m:r>
                  <m:ctrlPr>
                    <w:rPr>
                      <w:rFonts w:ascii="Cambria Math" w:hAnsi="Cambria Math"/>
                      <w:i/>
                      <w:color w:val="C00000"/>
                      <w:sz w:val="22"/>
                      <w:szCs w:val="22"/>
                      <w:lang w:eastAsia="zh-CN"/>
                    </w:rPr>
                  </m:ctrlPr>
                </m:sub>
                <m:sup>
                  <m:r>
                    <w:rPr>
                      <w:rFonts w:ascii="Cambria Math" w:hAnsi="Cambria Math"/>
                      <w:color w:val="C00000"/>
                      <w:sz w:val="22"/>
                      <w:szCs w:val="22"/>
                      <w:lang w:eastAsia="zh-CN"/>
                    </w:rPr>
                    <m:t>QCL</m:t>
                  </m:r>
                  <m:ctrlPr>
                    <w:rPr>
                      <w:rFonts w:ascii="Cambria Math" w:hAnsi="Cambria Math"/>
                      <w:i/>
                      <w:color w:val="C00000"/>
                      <w:sz w:val="22"/>
                      <w:szCs w:val="22"/>
                      <w:lang w:eastAsia="zh-CN"/>
                    </w:rPr>
                  </m:ctrlPr>
                </m:sup>
              </m:sSubSup>
            </m:oMath>
            <w:r>
              <w:rPr>
                <w:rFonts w:hint="eastAsia" w:ascii="Times New Roman" w:hAnsi="Times New Roman" w:eastAsia="MS Mincho"/>
                <w:color w:val="C00000"/>
                <w:sz w:val="22"/>
                <w:szCs w:val="22"/>
                <w:lang w:eastAsia="ja-JP"/>
              </w:rPr>
              <w:t xml:space="preserve"> </w:t>
            </w:r>
            <w:r>
              <w:rPr>
                <w:rFonts w:ascii="Times New Roman" w:hAnsi="Times New Roman" w:eastAsia="MS Mincho"/>
                <w:color w:val="C00000"/>
                <w:sz w:val="22"/>
                <w:szCs w:val="22"/>
                <w:lang w:eastAsia="ja-JP"/>
              </w:rPr>
              <w:t>and</w:t>
            </w:r>
            <w:r>
              <w:rPr>
                <w:rFonts w:ascii="Times New Roman" w:hAnsi="Times New Roman"/>
                <w:sz w:val="22"/>
                <w:szCs w:val="22"/>
                <w:lang w:eastAsia="zh-CN"/>
              </w:rPr>
              <w:t xml:space="preserve"> number of candidate is 64)</w:t>
            </w:r>
          </w:p>
          <w:p>
            <w:pPr>
              <w:pStyle w:val="32"/>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w:t>
            </w:r>
          </w:p>
        </w:tc>
      </w:tr>
    </w:tbl>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1.1-3)</w:t>
      </w:r>
    </w:p>
    <w:p>
      <w:pPr>
        <w:pStyle w:val="32"/>
        <w:numPr>
          <w:ilvl w:val="0"/>
          <w:numId w:val="14"/>
        </w:numPr>
        <w:spacing w:after="0"/>
        <w:rPr>
          <w:rFonts w:ascii="Times New Roman" w:hAnsi="Times New Roman"/>
          <w:sz w:val="22"/>
          <w:szCs w:val="22"/>
          <w:lang w:eastAsia="zh-CN"/>
        </w:rPr>
      </w:pPr>
      <w:r>
        <w:rPr>
          <w:rFonts w:ascii="Times New Roman" w:hAnsi="Times New Roman" w:eastAsia="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in MIB, with following {8,16,32,64} values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b/>
          <w:bCs/>
          <w:sz w:val="22"/>
          <w:szCs w:val="22"/>
          <w:lang w:eastAsia="zh-CN"/>
        </w:rPr>
        <w:t>Issue 4)</w:t>
      </w:r>
      <w:r>
        <w:rPr>
          <w:rFonts w:ascii="Times New Roman" w:hAnsi="Times New Roman"/>
          <w:sz w:val="22"/>
          <w:szCs w:val="22"/>
          <w:lang w:eastAsia="zh-CN"/>
        </w:rPr>
        <w:t xml:space="preserve"> For Supported DBTW lengths clear majority supports the same lengths as in NR-U. Suggest discussing further on Proposal 1.1-4 and if possible, agree to it or some modification of it.</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1.1-4)</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For supported SCS cases of DBTW, support DBTW lengths {0.5, 1, 2, 3, 4, 5} msec</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Note: this should be the same as Rel-16 NR-U DBTW lengths.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b/>
          <w:bCs/>
          <w:sz w:val="22"/>
          <w:szCs w:val="22"/>
          <w:lang w:eastAsia="zh-CN"/>
        </w:rPr>
        <w:t>Issue 5)</w:t>
      </w:r>
      <w:r>
        <w:rPr>
          <w:rFonts w:ascii="Times New Roman" w:hAnsi="Times New Roman"/>
          <w:sz w:val="22"/>
          <w:szCs w:val="22"/>
          <w:lang w:eastAsia="zh-CN"/>
        </w:rPr>
        <w:t xml:space="preserve"> For number of SSB candidates for DBTW, support of DBTW for 480/960kHz is pending, but we could further discuss for the 120kHz case. There is larger support for 64 candidates for 120kHz, compared to 80 candidates (10 companies vs 7 companies). Moderator thinks some further discussion would be helpful. Maybe companies can elaborate bit further the concerning aspect of the proposal not supported (so that we get better understanding where the core issues lie). Suggest discussing further on Proposal 1.1-5 and if possible, down-select between alt 1 and 2.</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tcPr>
          <w:p>
            <w:pPr>
              <w:pStyle w:val="32"/>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SSB candidates for DBTW</w:t>
            </w:r>
          </w:p>
          <w:p>
            <w:pPr>
              <w:pStyle w:val="32"/>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120kHz:</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hint="eastAsia" w:ascii="Times New Roman" w:hAnsi="Times New Roman"/>
                <w:sz w:val="22"/>
                <w:szCs w:val="22"/>
                <w:lang w:eastAsia="zh-CN"/>
              </w:rPr>
              <w:t xml:space="preserve">, </w:t>
            </w:r>
            <w:r>
              <w:rPr>
                <w:rFonts w:hint="eastAsia" w:ascii="Times New Roman" w:hAnsi="Times New Roman"/>
                <w:color w:val="C00000"/>
                <w:sz w:val="22"/>
                <w:szCs w:val="22"/>
                <w:lang w:eastAsia="zh-CN"/>
              </w:rPr>
              <w:t>ZTE/Sanechips</w:t>
            </w:r>
            <w:r>
              <w:rPr>
                <w:rFonts w:ascii="Times New Roman" w:hAnsi="Times New Roman"/>
                <w:color w:val="C00000"/>
                <w:sz w:val="22"/>
                <w:szCs w:val="22"/>
                <w:lang w:eastAsia="zh-CN"/>
              </w:rPr>
              <w:t>, OPPO</w:t>
            </w:r>
          </w:p>
          <w:p>
            <w:pPr>
              <w:pStyle w:val="32"/>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480kHz:</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Nokia</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128: vivo, Intel, Sony, Samsung</w:t>
            </w:r>
            <w:r>
              <w:rPr>
                <w:rFonts w:hint="eastAsia" w:ascii="Times New Roman" w:hAnsi="Times New Roman"/>
                <w:sz w:val="22"/>
                <w:szCs w:val="22"/>
                <w:lang w:eastAsia="zh-CN"/>
              </w:rPr>
              <w:t xml:space="preserve">, </w:t>
            </w:r>
            <w:r>
              <w:rPr>
                <w:rFonts w:hint="eastAsia" w:ascii="Times New Roman" w:hAnsi="Times New Roman"/>
                <w:color w:val="C00000"/>
                <w:sz w:val="22"/>
                <w:szCs w:val="22"/>
                <w:lang w:eastAsia="zh-CN"/>
              </w:rPr>
              <w:t>ZTE/Sanechips</w:t>
            </w:r>
            <w:r>
              <w:rPr>
                <w:rFonts w:ascii="Times New Roman" w:hAnsi="Times New Roman"/>
                <w:color w:val="FF0000"/>
                <w:sz w:val="22"/>
                <w:szCs w:val="22"/>
                <w:lang w:eastAsia="zh-CN"/>
              </w:rPr>
              <w:t>, Nokia, NEC, Huawei/HiSilicon</w:t>
            </w:r>
          </w:p>
          <w:p>
            <w:pPr>
              <w:pStyle w:val="32"/>
              <w:numPr>
                <w:ilvl w:val="1"/>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pPr>
              <w:pStyle w:val="32"/>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64: LGE</w:t>
            </w:r>
          </w:p>
          <w:p>
            <w:pPr>
              <w:pStyle w:val="32"/>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pPr>
              <w:pStyle w:val="32"/>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tc>
      </w:tr>
    </w:tbl>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1.1-5)</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For 120kHz SSB, the number of candidates for DBTW is:</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Alt 1) 64</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Alt 2) 80</w: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1.1-1 ~ 1.5 (copied below for convenience).</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1.1-1)</w:t>
      </w:r>
    </w:p>
    <w:p>
      <w:pPr>
        <w:pStyle w:val="32"/>
        <w:numPr>
          <w:ilvl w:val="0"/>
          <w:numId w:val="14"/>
        </w:numPr>
        <w:spacing w:after="0"/>
        <w:rPr>
          <w:rFonts w:ascii="Times New Roman" w:hAnsi="Times New Roman"/>
          <w:sz w:val="22"/>
          <w:szCs w:val="22"/>
          <w:lang w:eastAsia="zh-CN"/>
        </w:rPr>
      </w:pPr>
      <w:r>
        <w:rPr>
          <w:rFonts w:ascii="Times New Roman" w:hAnsi="Times New Roman" w:eastAsia="Times New Roman"/>
          <w:sz w:val="22"/>
          <w:szCs w:val="22"/>
          <w:lang w:eastAsia="zh-CN"/>
        </w:rPr>
        <w:t>Support DBTW at least for 120kHz</w:t>
      </w:r>
    </w:p>
    <w:p>
      <w:pPr>
        <w:pStyle w:val="115"/>
        <w:numPr>
          <w:ilvl w:val="1"/>
          <w:numId w:val="14"/>
        </w:numPr>
        <w:rPr>
          <w:rFonts w:eastAsia="宋体"/>
          <w:lang w:eastAsia="zh-CN"/>
        </w:rPr>
      </w:pPr>
      <w:r>
        <w:rPr>
          <w:rFonts w:eastAsia="宋体"/>
          <w:lang w:eastAsia="zh-CN"/>
        </w:rPr>
        <w:t xml:space="preserve">FFS whether DBTW will be applicable for 480/960 kHz SSB SCS </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1.1-2)</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No indication for licensed and unlicensed operation will be performed in SSB (including MIB)</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Use of LBT by the cell and UEs connected to the cell is not indicated MIB.</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FFS where and how this is indicated, e.g. SIB1</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FFS details of implicit indication in MIB (and in SIB1)</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For both licensed or unlicensed operation and with or without LBT, support the same DCI size for:</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DCI format 1_0 scrambled with SI-RNTI</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FFS for DCI format 1_0 scrambled with other RNTI, and other DCI formats</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1.1-3)</w:t>
      </w:r>
    </w:p>
    <w:p>
      <w:pPr>
        <w:pStyle w:val="32"/>
        <w:numPr>
          <w:ilvl w:val="0"/>
          <w:numId w:val="14"/>
        </w:numPr>
        <w:spacing w:after="0"/>
        <w:rPr>
          <w:rFonts w:ascii="Times New Roman" w:hAnsi="Times New Roman"/>
          <w:sz w:val="22"/>
          <w:szCs w:val="22"/>
          <w:lang w:eastAsia="zh-CN"/>
        </w:rPr>
      </w:pPr>
      <w:r>
        <w:rPr>
          <w:rFonts w:ascii="Times New Roman" w:hAnsi="Times New Roman" w:eastAsia="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in MIB, with following {8,16,32,64} values</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1.1-4)</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For supported SCS cases of DBTW, support DBTW lengths {0.5, 1, 2, 3, 4, 5} msec</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Note: this should be the same as Rel-16 NR-U DBTW lengths.</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1.1-5)</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For 120kHz SSB, the number of candidates for DBTW is:</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Alt 1) 64</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Alt 2) 80</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3"/>
        <w:gridCol w:w="8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v</w:t>
            </w:r>
            <w:r>
              <w:rPr>
                <w:rFonts w:ascii="Times New Roman" w:hAnsi="Times New Roman"/>
                <w:sz w:val="22"/>
                <w:szCs w:val="22"/>
                <w:lang w:eastAsia="zh-CN"/>
              </w:rPr>
              <w:t>ivo</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Support. As mentioned by several companies, short control signaling is not available in all regions. We prefer to support DBTW for all SCSs.</w:t>
            </w:r>
          </w:p>
          <w:p>
            <w:pPr>
              <w:pStyle w:val="32"/>
              <w:spacing w:before="120" w:after="0" w:line="280" w:lineRule="atLeast"/>
              <w:rPr>
                <w:rFonts w:ascii="Times New Roman" w:hAnsi="Times New Roman"/>
                <w:sz w:val="22"/>
                <w:szCs w:val="22"/>
                <w:lang w:eastAsia="zh-CN"/>
              </w:rPr>
            </w:pPr>
            <w:r>
              <w:rPr>
                <w:rFonts w:hint="eastAsia" w:ascii="Times New Roman" w:hAnsi="Times New Roman"/>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Partially support</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On licensed/unlicensed indication, we think it is too early to conclude this since it is unknown that we could achieve a totally common design for licensed and unlicensed operation;</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O</w:t>
            </w:r>
            <w:r>
              <w:rPr>
                <w:rFonts w:ascii="Times New Roman" w:hAnsi="Times New Roman"/>
                <w:sz w:val="22"/>
                <w:szCs w:val="22"/>
                <w:lang w:eastAsia="zh-CN"/>
              </w:rPr>
              <w:t>n LBT indication, we support the proposal;</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O</w:t>
            </w:r>
            <w:r>
              <w:rPr>
                <w:rFonts w:ascii="Times New Roman" w:hAnsi="Times New Roman"/>
                <w:sz w:val="22"/>
                <w:szCs w:val="22"/>
                <w:lang w:eastAsia="zh-CN"/>
              </w:rPr>
              <w:t>n DBTW on/off indication, we support the proposal;</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O</w:t>
            </w:r>
            <w:r>
              <w:rPr>
                <w:rFonts w:ascii="Times New Roman" w:hAnsi="Times New Roman"/>
                <w:sz w:val="22"/>
                <w:szCs w:val="22"/>
                <w:lang w:eastAsia="zh-CN"/>
              </w:rPr>
              <w:t>n DCI 1_0 size, whether to have the same size for licensed and unlicensed depends on whether to have licensed/unlicensed indication in SSB, which is preferred to be determined later. We support the same DCI 1_0 size for unlicensed operation with or without LBT. One more comment is that DCI 1_0 size is not bundled with RNTI but CSS or USS. So we suggest to change “DCI format 1_0 scrambled with SI-RNTI” to “DCI format 0_0 monitored in a common search space”.</w:t>
            </w:r>
          </w:p>
          <w:p>
            <w:pPr>
              <w:pStyle w:val="32"/>
              <w:spacing w:before="120" w:after="0" w:line="280" w:lineRule="atLeast"/>
              <w:rPr>
                <w:rFonts w:ascii="Times New Roman" w:hAnsi="Times New Roman"/>
                <w:sz w:val="22"/>
                <w:szCs w:val="22"/>
                <w:lang w:eastAsia="zh-CN"/>
              </w:rPr>
            </w:pPr>
            <w:r>
              <w:rPr>
                <w:rFonts w:hint="eastAsia" w:ascii="Times New Roman" w:hAnsi="Times New Roman"/>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pPr>
              <w:pStyle w:val="32"/>
              <w:spacing w:before="120" w:after="0" w:line="280" w:lineRule="atLeast"/>
              <w:rPr>
                <w:rFonts w:ascii="Times New Roman" w:hAnsi="Times New Roman"/>
                <w:b/>
                <w:sz w:val="22"/>
                <w:szCs w:val="22"/>
                <w:lang w:eastAsia="zh-CN"/>
              </w:rPr>
            </w:pPr>
            <w:r>
              <w:rPr>
                <w:rFonts w:hint="eastAsia" w:ascii="Times New Roman" w:hAnsi="Times New Roman"/>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pPr>
              <w:pStyle w:val="32"/>
              <w:spacing w:before="120" w:after="0" w:line="280" w:lineRule="atLeast"/>
              <w:rPr>
                <w:rFonts w:ascii="Times New Roman" w:hAnsi="Times New Roman"/>
                <w:b/>
                <w:sz w:val="22"/>
                <w:szCs w:val="22"/>
                <w:lang w:eastAsia="zh-CN"/>
              </w:rPr>
            </w:pPr>
            <w:r>
              <w:rPr>
                <w:rFonts w:hint="eastAsia" w:ascii="Times New Roman" w:hAnsi="Times New Roman"/>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DOCOMO</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ok to support for 120k SCS at first. We also prefer to support DBTW for all SCSs.</w:t>
            </w:r>
          </w:p>
          <w:p>
            <w:pPr>
              <w:pStyle w:val="32"/>
              <w:spacing w:before="120" w:after="0" w:line="280" w:lineRule="atLeast"/>
              <w:rPr>
                <w:rFonts w:ascii="Times New Roman" w:hAnsi="Times New Roman"/>
                <w:sz w:val="22"/>
                <w:szCs w:val="22"/>
                <w:lang w:eastAsia="zh-CN"/>
              </w:rPr>
            </w:pPr>
            <w:r>
              <w:rPr>
                <w:rFonts w:hint="eastAsia" w:ascii="Times New Roman" w:hAnsi="Times New Roman"/>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On licensed/unlicensed indication, we are fine with not indicating in MIB;</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O</w:t>
            </w:r>
            <w:r>
              <w:rPr>
                <w:rFonts w:ascii="Times New Roman" w:hAnsi="Times New Roman"/>
                <w:sz w:val="22"/>
                <w:szCs w:val="22"/>
                <w:lang w:eastAsia="zh-CN"/>
              </w:rPr>
              <w:t xml:space="preserve">n LBT indication, we are open since it may be implicitly indicated in a certain MIB field; </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O</w:t>
            </w:r>
            <w:r>
              <w:rPr>
                <w:rFonts w:ascii="Times New Roman" w:hAnsi="Times New Roman"/>
                <w:sz w:val="22"/>
                <w:szCs w:val="22"/>
                <w:lang w:eastAsia="zh-CN"/>
              </w:rPr>
              <w:t>n DBTW on/off indication, we support the proposal;</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O</w:t>
            </w:r>
            <w:r>
              <w:rPr>
                <w:rFonts w:ascii="Times New Roman" w:hAnsi="Times New Roman"/>
                <w:sz w:val="22"/>
                <w:szCs w:val="22"/>
                <w:lang w:eastAsia="zh-CN"/>
              </w:rPr>
              <w:t>n DCI 1_0 size, open to further discuss</w:t>
            </w:r>
          </w:p>
          <w:p>
            <w:pPr>
              <w:pStyle w:val="32"/>
              <w:spacing w:before="120" w:after="0" w:line="280" w:lineRule="atLeast"/>
              <w:rPr>
                <w:rFonts w:ascii="Times New Roman" w:hAnsi="Times New Roman"/>
                <w:sz w:val="22"/>
                <w:szCs w:val="22"/>
                <w:lang w:eastAsia="zh-CN"/>
              </w:rPr>
            </w:pPr>
            <w:r>
              <w:rPr>
                <w:rFonts w:hint="eastAsia" w:ascii="Times New Roman" w:hAnsi="Times New Roman"/>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pPr>
              <w:pStyle w:val="32"/>
              <w:spacing w:before="120" w:after="0" w:line="280" w:lineRule="atLeast"/>
              <w:rPr>
                <w:rFonts w:ascii="Times New Roman" w:hAnsi="Times New Roman"/>
                <w:b/>
                <w:sz w:val="22"/>
                <w:szCs w:val="22"/>
                <w:lang w:eastAsia="zh-CN"/>
              </w:rPr>
            </w:pPr>
            <w:r>
              <w:rPr>
                <w:rFonts w:hint="eastAsia" w:ascii="Times New Roman" w:hAnsi="Times New Roman"/>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pPr>
              <w:pStyle w:val="32"/>
              <w:spacing w:before="120" w:after="0" w:line="280" w:lineRule="atLeast"/>
              <w:rPr>
                <w:rFonts w:ascii="Times New Roman" w:hAnsi="Times New Roman"/>
                <w:b/>
                <w:sz w:val="22"/>
                <w:szCs w:val="22"/>
                <w:lang w:eastAsia="zh-CN"/>
              </w:rPr>
            </w:pPr>
            <w:r>
              <w:rPr>
                <w:rFonts w:hint="eastAsia" w:ascii="Times New Roman" w:hAnsi="Times New Roman"/>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 xml:space="preserve">Support Alt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Spreadtrum</w:t>
            </w:r>
          </w:p>
        </w:tc>
        <w:tc>
          <w:tcPr>
            <w:tcW w:w="8389" w:type="dxa"/>
          </w:tcPr>
          <w:p>
            <w:pPr>
              <w:pStyle w:val="32"/>
              <w:numPr>
                <w:ilvl w:val="2"/>
                <w:numId w:val="15"/>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w:t>
            </w:r>
          </w:p>
          <w:p>
            <w:pPr>
              <w:pStyle w:val="32"/>
              <w:numPr>
                <w:ilvl w:val="2"/>
                <w:numId w:val="15"/>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FFS. It is related to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SSB</m:t>
                  </m:r>
                  <m:ctrlPr>
                    <w:rPr>
                      <w:rFonts w:ascii="Cambria Math" w:hAnsi="Cambria Math"/>
                      <w:sz w:val="22"/>
                      <w:szCs w:val="22"/>
                      <w:lang w:eastAsia="zh-CN"/>
                    </w:rPr>
                  </m:ctrlPr>
                </m:sub>
                <m:sup>
                  <m:r>
                    <w:rPr>
                      <w:rFonts w:ascii="Cambria Math" w:hAnsi="Cambria Math"/>
                      <w:sz w:val="22"/>
                      <w:szCs w:val="22"/>
                      <w:lang w:eastAsia="zh-CN"/>
                    </w:rPr>
                    <m:t>QCL</m:t>
                  </m:r>
                  <m:ctrlPr>
                    <w:rPr>
                      <w:rFonts w:ascii="Cambria Math" w:hAnsi="Cambria Math"/>
                      <w:sz w:val="22"/>
                      <w:szCs w:val="22"/>
                      <w:lang w:eastAsia="zh-CN"/>
                    </w:rPr>
                  </m:ctrlPr>
                </m:sup>
              </m:sSubSup>
            </m:oMath>
            <w:r>
              <w:rPr>
                <w:rFonts w:ascii="Times New Roman" w:hAnsi="Times New Roman"/>
                <w:sz w:val="22"/>
                <w:szCs w:val="22"/>
                <w:lang w:eastAsia="zh-CN"/>
              </w:rPr>
              <w:t xml:space="preserve"> in MIB, since we don’t know whether there is a bit reserved for the indication of disable/enable DBTW or LBT </w:t>
            </w:r>
          </w:p>
          <w:p>
            <w:pPr>
              <w:pStyle w:val="32"/>
              <w:numPr>
                <w:ilvl w:val="2"/>
                <w:numId w:val="15"/>
              </w:numPr>
              <w:spacing w:before="120" w:after="0" w:line="280" w:lineRule="atLeast"/>
              <w:rPr>
                <w:rFonts w:ascii="Times New Roman" w:hAnsi="Times New Roman"/>
                <w:sz w:val="22"/>
                <w:szCs w:val="22"/>
                <w:lang w:eastAsia="zh-CN"/>
              </w:rPr>
            </w:pPr>
            <w:r>
              <w:rPr>
                <w:rFonts w:ascii="Times New Roman" w:hAnsi="Times New Roman" w:eastAsia="Times New Roman"/>
                <w:sz w:val="22"/>
                <w:szCs w:val="22"/>
                <w:lang w:eastAsia="zh-CN"/>
              </w:rPr>
              <w:t>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in MIB. FFS the values.</w:t>
            </w:r>
          </w:p>
          <w:p>
            <w:pPr>
              <w:pStyle w:val="32"/>
              <w:numPr>
                <w:ilvl w:val="2"/>
                <w:numId w:val="15"/>
              </w:numPr>
              <w:spacing w:before="120" w:after="0" w:line="280" w:lineRule="atLeast"/>
              <w:rPr>
                <w:rFonts w:ascii="Times New Roman" w:hAnsi="Times New Roman"/>
                <w:sz w:val="22"/>
                <w:szCs w:val="22"/>
                <w:lang w:eastAsia="zh-CN"/>
              </w:rPr>
            </w:pPr>
            <w:r>
              <w:rPr>
                <w:rFonts w:ascii="Times New Roman" w:hAnsi="Times New Roman" w:eastAsia="Times New Roman"/>
                <w:sz w:val="22"/>
                <w:szCs w:val="22"/>
                <w:lang w:eastAsia="zh-CN"/>
              </w:rPr>
              <w:t>Support multiple candidates of DBTW length. FFS the values.</w:t>
            </w:r>
          </w:p>
          <w:p>
            <w:pPr>
              <w:pStyle w:val="32"/>
              <w:spacing w:before="120" w:after="0" w:line="280" w:lineRule="atLeast"/>
              <w:rPr>
                <w:rFonts w:ascii="Times New Roman" w:hAnsi="Times New Roman"/>
                <w:b/>
                <w:sz w:val="22"/>
                <w:szCs w:val="22"/>
                <w:lang w:eastAsia="zh-CN"/>
              </w:rPr>
            </w:pPr>
            <w:r>
              <w:rPr>
                <w:rFonts w:ascii="Times New Roman" w:hAnsi="Times New Roman" w:eastAsia="Times New Roman"/>
                <w:sz w:val="22"/>
                <w:szCs w:val="22"/>
                <w:lang w:eastAsia="zh-CN"/>
              </w:rPr>
              <w:t>Support 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1.1-1:</w:t>
            </w:r>
            <w:r>
              <w:rPr>
                <w:rFonts w:ascii="Times New Roman" w:hAnsi="Times New Roman"/>
                <w:sz w:val="22"/>
                <w:szCs w:val="22"/>
                <w:lang w:eastAsia="zh-CN"/>
              </w:rPr>
              <w:t xml:space="preserve"> We would be fine with this proposal.</w:t>
            </w:r>
          </w:p>
          <w:p>
            <w:pPr>
              <w:pStyle w:val="32"/>
              <w:spacing w:before="120" w:after="0" w:line="280" w:lineRule="atLeast"/>
              <w:rPr>
                <w:rFonts w:ascii="Times New Roman" w:hAnsi="Times New Roman"/>
                <w:sz w:val="22"/>
                <w:szCs w:val="22"/>
                <w:u w:val="single"/>
                <w:lang w:eastAsia="zh-CN"/>
              </w:rPr>
            </w:pPr>
            <w:r>
              <w:rPr>
                <w:rFonts w:ascii="Times New Roman" w:hAnsi="Times New Roman"/>
                <w:sz w:val="22"/>
                <w:szCs w:val="22"/>
                <w:u w:val="single"/>
                <w:lang w:eastAsia="zh-CN"/>
              </w:rPr>
              <w:t>Proposal 1.1-2:</w:t>
            </w:r>
            <w:r>
              <w:rPr>
                <w:rFonts w:ascii="Times New Roman" w:hAnsi="Times New Roman"/>
                <w:sz w:val="22"/>
                <w:szCs w:val="22"/>
                <w:lang w:eastAsia="zh-CN"/>
              </w:rPr>
              <w:t xml:space="preserve"> (Assuming that this proposal would be packet with 1.1-1). Regarding the DCI format 1_0, we don’t see it necessary to align the sizes. The dual hypothesis exists only for the first SIB1 reception. Beyond that we can take this proposal to progress the work.</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1.1-3:</w:t>
            </w:r>
            <w:r>
              <w:rPr>
                <w:rFonts w:ascii="Times New Roman" w:hAnsi="Times New Roman"/>
                <w:sz w:val="22"/>
                <w:szCs w:val="22"/>
                <w:lang w:eastAsia="zh-CN"/>
              </w:rPr>
              <w:t xml:space="preserve"> This is evidently majority view, but we would prefer to take this as a working assumption as we need to further consider how the method can be made to operate if Alt 2 of Proposal 1.1-5 is adopted.</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1.1-4:</w:t>
            </w:r>
            <w:r>
              <w:rPr>
                <w:rFonts w:ascii="Times New Roman" w:hAnsi="Times New Roman"/>
                <w:sz w:val="22"/>
                <w:szCs w:val="22"/>
                <w:lang w:eastAsia="zh-CN"/>
              </w:rPr>
              <w:t xml:space="preserve"> OK.</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1.1-5:</w:t>
            </w:r>
            <w:r>
              <w:rPr>
                <w:rFonts w:ascii="Times New Roman" w:hAnsi="Times New Roman"/>
                <w:sz w:val="22"/>
                <w:szCs w:val="22"/>
                <w:lang w:eastAsia="zh-CN"/>
              </w:rPr>
              <w:t xml:space="preserve"> Our preference would be alt 2. As expressed earlier, as the short control signal exemption cannot always be used and does not cover all SSBs in case of 120kHz, thus supporting DBTW in case of higher number of beams would be preferred.</w:t>
            </w:r>
          </w:p>
          <w:p>
            <w:pPr>
              <w:pStyle w:val="32"/>
              <w:spacing w:before="120" w:after="0" w:line="280" w:lineRule="atLeast"/>
              <w:rPr>
                <w:rFonts w:ascii="Times New Roman" w:hAnsi="Times New Roman"/>
                <w:sz w:val="22"/>
                <w:szCs w:val="22"/>
                <w:lang w:eastAsia="zh-CN"/>
              </w:rPr>
            </w:pPr>
          </w:p>
          <w:p>
            <w:pPr>
              <w:pStyle w:val="32"/>
              <w:spacing w:before="120" w:after="0" w:line="280" w:lineRule="atLeast"/>
              <w:rPr>
                <w:rFonts w:ascii="Times New Roman" w:hAnsi="Times New Roman"/>
                <w:sz w:val="22"/>
                <w:szCs w:val="22"/>
                <w:lang w:eastAsia="zh-CN"/>
              </w:rPr>
            </w:pPr>
          </w:p>
          <w:p>
            <w:pPr>
              <w:pStyle w:val="32"/>
              <w:spacing w:before="120" w:after="0" w:line="280" w:lineRule="atLeast"/>
              <w:rPr>
                <w:rFonts w:ascii="Times New Roman" w:hAnsi="Times New Roman"/>
                <w:sz w:val="22"/>
                <w:szCs w:val="22"/>
                <w:lang w:eastAsia="zh-CN"/>
              </w:rPr>
            </w:pP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LG Electronics</w:t>
            </w:r>
          </w:p>
        </w:tc>
        <w:tc>
          <w:tcPr>
            <w:tcW w:w="8389"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Proposal 1.1-1) Support but prefer to introduce DBTW for 480/960 kHz SCS as well</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Proposal 1.1-2) We still fail to understand how DBTW enabling/disabling can be implicitly indicated by MIB. According to explanation from Huawei, we could understand how UE can infer whether DBTW is enabled/disabled by using SIB1 configuration. However, implicit mechanism by using MIB should be clarified first.</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Proposal 1.1-3) Support</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Proposal 1.1-4) Support</w:t>
            </w:r>
          </w:p>
          <w:p>
            <w:pPr>
              <w:pStyle w:val="32"/>
              <w:spacing w:before="120" w:after="0" w:line="280" w:lineRule="atLeast"/>
              <w:rPr>
                <w:rFonts w:ascii="Times New Roman" w:hAnsi="Times New Roman"/>
                <w:sz w:val="22"/>
                <w:szCs w:val="22"/>
                <w:u w:val="single"/>
                <w:lang w:eastAsia="zh-CN"/>
              </w:rPr>
            </w:pPr>
            <w:r>
              <w:rPr>
                <w:rFonts w:ascii="Times New Roman" w:hAnsi="Times New Roman" w:eastAsiaTheme="minorEastAsia"/>
                <w:sz w:val="22"/>
                <w:szCs w:val="22"/>
                <w:lang w:eastAsia="ko-KR"/>
              </w:rPr>
              <w:t>Proposal 1.1-5) Prefer Alt 1, considering additional 1 bit is need to indicated increased SSB candidate 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ko-KR"/>
              </w:rPr>
            </w:pPr>
            <w:r>
              <w:rPr>
                <w:rFonts w:hint="eastAsia" w:ascii="Times New Roman" w:hAnsi="Times New Roman"/>
                <w:sz w:val="22"/>
                <w:szCs w:val="22"/>
                <w:lang w:eastAsia="zh-CN"/>
              </w:rPr>
              <w:t>ZTE, Sanechips</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xml:space="preserve">: </w:t>
            </w:r>
            <w:r>
              <w:rPr>
                <w:rFonts w:hint="eastAsia" w:ascii="Times New Roman" w:hAnsi="Times New Roman"/>
                <w:sz w:val="22"/>
                <w:szCs w:val="22"/>
                <w:lang w:eastAsia="zh-CN"/>
              </w:rPr>
              <w:t>Support. W</w:t>
            </w:r>
            <w:r>
              <w:rPr>
                <w:rFonts w:ascii="Times New Roman" w:hAnsi="Times New Roman"/>
                <w:sz w:val="22"/>
                <w:szCs w:val="22"/>
                <w:lang w:eastAsia="zh-CN"/>
              </w:rPr>
              <w:t>e</w:t>
            </w:r>
            <w:r>
              <w:rPr>
                <w:rFonts w:hint="eastAsia" w:ascii="Times New Roman" w:hAnsi="Times New Roman"/>
                <w:sz w:val="22"/>
                <w:szCs w:val="22"/>
                <w:lang w:eastAsia="zh-CN"/>
              </w:rPr>
              <w:t xml:space="preserve"> </w:t>
            </w:r>
            <w:r>
              <w:rPr>
                <w:rFonts w:ascii="Times New Roman" w:hAnsi="Times New Roman"/>
                <w:sz w:val="22"/>
                <w:szCs w:val="22"/>
                <w:lang w:eastAsia="zh-CN"/>
              </w:rPr>
              <w:t xml:space="preserve">prefer to support DBTW for </w:t>
            </w:r>
            <w:r>
              <w:rPr>
                <w:rFonts w:hint="eastAsia" w:ascii="Times New Roman" w:hAnsi="Times New Roman"/>
                <w:sz w:val="22"/>
                <w:szCs w:val="22"/>
                <w:lang w:eastAsia="zh-CN"/>
              </w:rPr>
              <w:t>480/960 kHz as well</w:t>
            </w:r>
            <w:r>
              <w:rPr>
                <w:rFonts w:ascii="Times New Roman" w:hAnsi="Times New Roman"/>
                <w:sz w:val="22"/>
                <w:szCs w:val="22"/>
                <w:lang w:eastAsia="zh-CN"/>
              </w:rPr>
              <w:t>.</w:t>
            </w:r>
          </w:p>
          <w:p>
            <w:pPr>
              <w:pStyle w:val="32"/>
              <w:spacing w:before="120" w:after="0" w:line="280" w:lineRule="atLeast"/>
              <w:rPr>
                <w:rFonts w:ascii="Times New Roman" w:hAnsi="Times New Roman"/>
                <w:sz w:val="22"/>
                <w:szCs w:val="22"/>
                <w:lang w:eastAsia="zh-CN"/>
              </w:rPr>
            </w:pPr>
            <w:r>
              <w:rPr>
                <w:rFonts w:hint="eastAsia" w:ascii="Times New Roman" w:hAnsi="Times New Roman"/>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r>
              <w:rPr>
                <w:rFonts w:hint="eastAsia" w:ascii="Times New Roman" w:hAnsi="Times New Roman"/>
                <w:sz w:val="22"/>
                <w:szCs w:val="22"/>
                <w:lang w:eastAsia="zh-CN"/>
              </w:rPr>
              <w:t xml:space="preserve">Support. </w:t>
            </w:r>
          </w:p>
          <w:p>
            <w:pPr>
              <w:pStyle w:val="32"/>
              <w:spacing w:before="120" w:after="0" w:line="280" w:lineRule="atLeast"/>
              <w:rPr>
                <w:rFonts w:ascii="Times New Roman" w:hAnsi="Times New Roman"/>
                <w:sz w:val="22"/>
                <w:szCs w:val="22"/>
                <w:lang w:eastAsia="zh-CN"/>
              </w:rPr>
            </w:pPr>
            <w:r>
              <w:rPr>
                <w:rFonts w:hint="eastAsia" w:ascii="Times New Roman" w:hAnsi="Times New Roman"/>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pPr>
              <w:pStyle w:val="32"/>
              <w:spacing w:before="120" w:after="0" w:line="280" w:lineRule="atLeast"/>
              <w:rPr>
                <w:rFonts w:ascii="Times New Roman" w:hAnsi="Times New Roman"/>
                <w:b/>
                <w:sz w:val="22"/>
                <w:szCs w:val="22"/>
                <w:lang w:eastAsia="zh-CN"/>
              </w:rPr>
            </w:pPr>
            <w:r>
              <w:rPr>
                <w:rFonts w:hint="eastAsia" w:ascii="Times New Roman" w:hAnsi="Times New Roman"/>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pPr>
              <w:pStyle w:val="32"/>
              <w:spacing w:before="120" w:after="0" w:line="280" w:lineRule="atLeast"/>
              <w:rPr>
                <w:rFonts w:ascii="Times New Roman" w:hAnsi="Times New Roman" w:eastAsia="Times New Roman"/>
                <w:sz w:val="22"/>
                <w:szCs w:val="22"/>
                <w:lang w:eastAsia="ko-KR"/>
              </w:rPr>
            </w:pPr>
            <w:r>
              <w:rPr>
                <w:rFonts w:hint="eastAsia" w:ascii="Times New Roman" w:hAnsi="Times New Roman"/>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r>
              <w:rPr>
                <w:rFonts w:hint="eastAsia" w:ascii="Times New Roman" w:hAnsi="Times New Roman"/>
                <w:sz w:val="22"/>
                <w:szCs w:val="22"/>
                <w:lang w:eastAsia="zh-CN"/>
              </w:rPr>
              <w:t xml:space="preserve"> Further, we prefer Alt 2.</w:t>
            </w:r>
            <w:r>
              <w:rPr>
                <w:rFonts w:ascii="Times New Roman" w:hAnsi="Times New Roman"/>
                <w:sz w:val="22"/>
                <w:szCs w:val="22"/>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Samsung</w:t>
            </w:r>
          </w:p>
        </w:tc>
        <w:tc>
          <w:tcPr>
            <w:tcW w:w="8389"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Proposal 1.1-1) We are ok with the proposal, and we support it for 480/960 kHz SCS as well. </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Proposal 1.1-2) </w:t>
            </w:r>
          </w:p>
          <w:p>
            <w:pPr>
              <w:pStyle w:val="32"/>
              <w:numPr>
                <w:ilvl w:val="0"/>
                <w:numId w:val="14"/>
              </w:numPr>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For unlicensed/licensed indication, we are ok with no using MIB to indicate such information, but RAN1 shall not add any intention to prevent RAN4 on the sync raster design. So the wording can be changed to “No indication for licensed and unlicensed operation </w:t>
            </w:r>
            <w:r>
              <w:rPr>
                <w:rFonts w:ascii="Times New Roman" w:hAnsi="Times New Roman" w:eastAsiaTheme="minorEastAsia"/>
                <w:strike/>
                <w:color w:val="FF0000"/>
                <w:sz w:val="22"/>
                <w:szCs w:val="22"/>
                <w:lang w:eastAsia="ko-KR"/>
              </w:rPr>
              <w:t>will be performed in SSB (including MIB)</w:t>
            </w:r>
            <w:r>
              <w:rPr>
                <w:rFonts w:ascii="Times New Roman" w:hAnsi="Times New Roman" w:eastAsiaTheme="minorEastAsia"/>
                <w:sz w:val="22"/>
                <w:szCs w:val="22"/>
                <w:lang w:eastAsia="ko-KR"/>
              </w:rPr>
              <w:t xml:space="preserve"> </w:t>
            </w:r>
            <w:r>
              <w:rPr>
                <w:rFonts w:ascii="Times New Roman" w:hAnsi="Times New Roman" w:eastAsiaTheme="minorEastAsia"/>
                <w:color w:val="FF0000"/>
                <w:sz w:val="22"/>
                <w:szCs w:val="22"/>
                <w:lang w:eastAsia="ko-KR"/>
              </w:rPr>
              <w:t>in MIB</w:t>
            </w:r>
            <w:r>
              <w:rPr>
                <w:rFonts w:ascii="Times New Roman" w:hAnsi="Times New Roman" w:eastAsiaTheme="minorEastAsia"/>
                <w:sz w:val="22"/>
                <w:szCs w:val="22"/>
                <w:lang w:eastAsia="ko-KR"/>
              </w:rPr>
              <w:t>”</w:t>
            </w:r>
          </w:p>
          <w:p>
            <w:pPr>
              <w:pStyle w:val="32"/>
              <w:numPr>
                <w:ilvl w:val="0"/>
                <w:numId w:val="14"/>
              </w:numPr>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For the indication of LBT, we are ok with the proposal. </w:t>
            </w:r>
          </w:p>
          <w:p>
            <w:pPr>
              <w:pStyle w:val="32"/>
              <w:numPr>
                <w:ilvl w:val="0"/>
                <w:numId w:val="14"/>
              </w:numPr>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For the indication of DBTW, we don’t agree with the proposal. The key issue is, a UE should be able to know whether DBTW is on or off before monitoring Type0-PDCCH, since the monitoring behavior is not the same (e.g. whether to apply Q). Any approach needing the information from SIB1 cannot achieve the purpose. Q is only applicable when DBTW is on, so we don’t understand why we need to indicate Q in MIB even without knowing whether the DBTW is on or off. We still support the proposal of joint coding DBTW off and Q values. </w:t>
            </w:r>
          </w:p>
          <w:p>
            <w:pPr>
              <w:pStyle w:val="32"/>
              <w:numPr>
                <w:ilvl w:val="0"/>
                <w:numId w:val="14"/>
              </w:numPr>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For DCI size, we are ok. </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Proposal 1.1-3) As mentioned in the comment in Proposal 1.1-2), Q value is only applicable when DBTW is on, so we don’t think Proposal 1.1-3) is compatible with Proposal 1.1-2). Also, the value of Q depends on the decision of the number of candidate SSB locations, e.g. if the max is 64, and Q doesn’t need to take a value of 64. </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Proposal 1.1-4) We are ok with the proposal. </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Proposal 1.1-5) We are ok with the proposal, but we wonder what’s the different from the FFS in the last meeting’s agreement “FFS between 64 and 80”? Also this new proposal didn’t include proposal for 480 and 960, then it seems weaker than the agreement of last meeting. </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Other than above, we also want to address companies’ concern on supporting larger than 64 number of candidate locations. TTI of MIB is 80 ms, so the 4</w:t>
            </w:r>
            <w:r>
              <w:rPr>
                <w:rFonts w:ascii="Times New Roman" w:hAnsi="Times New Roman" w:eastAsiaTheme="minorEastAsia"/>
                <w:sz w:val="22"/>
                <w:szCs w:val="22"/>
                <w:vertAlign w:val="superscript"/>
                <w:lang w:eastAsia="ko-KR"/>
              </w:rPr>
              <w:t>th</w:t>
            </w:r>
            <w:r>
              <w:rPr>
                <w:rFonts w:ascii="Times New Roman" w:hAnsi="Times New Roman" w:eastAsiaTheme="minorEastAsia"/>
                <w:sz w:val="22"/>
                <w:szCs w:val="22"/>
                <w:lang w:eastAsia="ko-KR"/>
              </w:rPr>
              <w:t xml:space="preserve"> LSB of SFN can be re-interpreted for indicating the extra MSB of candidate SSB index and use a MIB bit to indicate the 4</w:t>
            </w:r>
            <w:r>
              <w:rPr>
                <w:rFonts w:ascii="Times New Roman" w:hAnsi="Times New Roman" w:eastAsiaTheme="minorEastAsia"/>
                <w:sz w:val="22"/>
                <w:szCs w:val="22"/>
                <w:vertAlign w:val="superscript"/>
                <w:lang w:eastAsia="ko-KR"/>
              </w:rPr>
              <w:t>th</w:t>
            </w:r>
            <w:r>
              <w:rPr>
                <w:rFonts w:ascii="Times New Roman" w:hAnsi="Times New Roman" w:eastAsiaTheme="minorEastAsia"/>
                <w:sz w:val="22"/>
                <w:szCs w:val="22"/>
                <w:lang w:eastAsia="ko-KR"/>
              </w:rPr>
              <w:t xml:space="preserve"> LSB of SFN. This doesn’t impact other indication of timing in PBCH payload and using DMRS of PBCH.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 w:val="22"/>
                <w:szCs w:val="22"/>
                <w:lang w:eastAsia="zh-CN"/>
              </w:rPr>
              <w:t>Intel</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Proposal 1.1-1)</w:t>
            </w:r>
            <w:r>
              <w:rPr>
                <w:rFonts w:ascii="Times New Roman" w:hAnsi="Times New Roman"/>
                <w:sz w:val="22"/>
                <w:szCs w:val="22"/>
                <w:lang w:eastAsia="zh-CN"/>
              </w:rPr>
              <w:t xml:space="preserve"> - agree</w:t>
            </w:r>
          </w:p>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Proposal 1.1-2)</w:t>
            </w:r>
            <w:r>
              <w:rPr>
                <w:rFonts w:ascii="Times New Roman" w:hAnsi="Times New Roman"/>
                <w:sz w:val="22"/>
                <w:szCs w:val="22"/>
                <w:lang w:eastAsia="zh-CN"/>
              </w:rPr>
              <w:t xml:space="preserve"> - agree</w:t>
            </w:r>
          </w:p>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Proposal 1.1-3)</w:t>
            </w:r>
            <w:r>
              <w:rPr>
                <w:rFonts w:ascii="Times New Roman" w:hAnsi="Times New Roman"/>
                <w:sz w:val="22"/>
                <w:szCs w:val="22"/>
                <w:lang w:eastAsia="zh-CN"/>
              </w:rPr>
              <w:t xml:space="preserve"> – don’t agree. Our first preference is 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as its indication in MIB would require only 1 bit.</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would assume a small number of beams and a large number of beams. All cases in between could be configured by SSB presence pattern. It’s straightforward to put the large number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equal to the max, i.e., 64 for all SSB SCS. Regarding the small value, we think it should depend on the SCS. For example, in case of SSB SCS 480 kHz/960 kHz, there are no strong reasons to operate with a number of beams </w:t>
            </w:r>
            <m:oMath>
              <m:r>
                <w:rPr>
                  <w:rFonts w:ascii="Cambria Math" w:hAnsi="Cambria Math"/>
                  <w:sz w:val="22"/>
                  <w:szCs w:val="22"/>
                  <w:lang w:eastAsia="zh-CN"/>
                </w:rPr>
                <m:t>≤</m:t>
              </m:r>
            </m:oMath>
            <w:r>
              <w:rPr>
                <w:rFonts w:ascii="Times New Roman" w:hAnsi="Times New Roman"/>
                <w:sz w:val="22"/>
                <w:szCs w:val="22"/>
                <w:lang w:eastAsia="zh-CN"/>
              </w:rPr>
              <w:t xml:space="preserve"> 8 (the current max for NR-U Rel-16). Therefore, we propose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16, 64</m:t>
                  </m:r>
                  <m:ctrlPr>
                    <w:rPr>
                      <w:rFonts w:ascii="Cambria Math" w:hAnsi="Cambria Math"/>
                      <w:i/>
                      <w:sz w:val="22"/>
                      <w:szCs w:val="22"/>
                      <w:lang w:eastAsia="zh-CN"/>
                    </w:rPr>
                  </m:ctrlPr>
                </m:e>
              </m:d>
              <m:r>
                <w:rPr>
                  <w:rFonts w:ascii="Cambria Math" w:hAnsi="Cambria Math"/>
                  <w:sz w:val="22"/>
                  <w:szCs w:val="22"/>
                  <w:lang w:eastAsia="zh-CN"/>
                </w:rPr>
                <m:t xml:space="preserve"> </m:t>
              </m:r>
            </m:oMath>
            <w:r>
              <w:rPr>
                <w:rFonts w:ascii="Times New Roman" w:hAnsi="Times New Roman"/>
                <w:sz w:val="22"/>
                <w:szCs w:val="22"/>
                <w:lang w:eastAsia="zh-CN"/>
              </w:rPr>
              <w:t xml:space="preserve">for SSB SCS 480 kHz/960 kHz. For SSB SCS 120 kHz, the smaller value could be lowered, i.e.,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8, 64</m:t>
                  </m:r>
                  <m:ctrlPr>
                    <w:rPr>
                      <w:rFonts w:ascii="Cambria Math" w:hAnsi="Cambria Math"/>
                      <w:i/>
                      <w:sz w:val="22"/>
                      <w:szCs w:val="22"/>
                      <w:lang w:eastAsia="zh-CN"/>
                    </w:rPr>
                  </m:ctrlPr>
                </m:e>
              </m:d>
            </m:oMath>
            <w:r>
              <w:rPr>
                <w:rFonts w:ascii="Times New Roman" w:hAnsi="Times New Roman"/>
                <w:sz w:val="22"/>
                <w:szCs w:val="22"/>
                <w:lang w:eastAsia="zh-CN"/>
              </w:rPr>
              <w:t>.</w:t>
            </w:r>
          </w:p>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Proposal 1.1-4)</w:t>
            </w:r>
            <w:r>
              <w:rPr>
                <w:rFonts w:ascii="Times New Roman" w:hAnsi="Times New Roman"/>
                <w:sz w:val="22"/>
                <w:szCs w:val="22"/>
                <w:lang w:eastAsia="zh-CN"/>
              </w:rPr>
              <w:t xml:space="preserve"> – don’t agree. In our understanding, the support of multiple </w:t>
            </w:r>
            <w:r>
              <w:rPr>
                <w:rFonts w:ascii="Times New Roman" w:hAnsi="Times New Roman" w:eastAsia="Times New Roman"/>
                <w:sz w:val="22"/>
                <w:szCs w:val="22"/>
                <w:lang w:eastAsia="zh-CN"/>
              </w:rPr>
              <w:t>DBTW lengths would require some kind of indication of exact value of DBTW length from the set. This what we try to avoid by proposing a single fixed DBTW length equal to 5 ms.</w:t>
            </w:r>
          </w:p>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As we showed in our tdoc, it is possible to provide additional SSB candidates for SSB SCS 120 kHz (i.e., with indices 64~79) without affecting the ordering of legacy SSB candidates (i.e., with indices 0~63). One additional bit would be required in the MIB to indicate an index of the larger number of candidate SSBs. This could be done via repurposing the </w:t>
            </w:r>
            <w:r>
              <w:rPr>
                <w:rFonts w:ascii="Times New Roman" w:hAnsi="Times New Roman"/>
                <w:i/>
                <w:iCs/>
                <w:sz w:val="22"/>
                <w:szCs w:val="22"/>
                <w:lang w:eastAsia="zh-CN"/>
              </w:rPr>
              <w:t>subCarrierSpacingCommon</w:t>
            </w:r>
            <w:r>
              <w:rPr>
                <w:rFonts w:ascii="Times New Roman" w:hAnsi="Times New Roman"/>
                <w:sz w:val="22"/>
                <w:szCs w:val="22"/>
                <w:lang w:eastAsia="zh-CN"/>
              </w:rPr>
              <w:t xml:space="preserve"> bit as SCS for SSB and CORESET#0 has been agreed to always the same for NR in FR2-2.</w:t>
            </w:r>
          </w:p>
          <w:p>
            <w:pPr>
              <w:pStyle w:val="32"/>
              <w:spacing w:before="120" w:after="0" w:line="280" w:lineRule="atLeast"/>
              <w:rPr>
                <w:rFonts w:ascii="Times New Roman" w:hAnsi="Times New Roman" w:eastAsiaTheme="minorEastAsia"/>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N</w:t>
            </w:r>
            <w:r>
              <w:rPr>
                <w:rFonts w:ascii="Times New Roman" w:hAnsi="Times New Roman"/>
                <w:sz w:val="22"/>
                <w:szCs w:val="22"/>
                <w:lang w:eastAsia="zh-CN"/>
              </w:rPr>
              <w:t>EC</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Proposal 1.1-1) Support, and</w:t>
            </w:r>
            <w:r>
              <w:rPr>
                <w:rFonts w:ascii="Times New Roman" w:hAnsi="Times New Roman"/>
                <w:sz w:val="22"/>
                <w:szCs w:val="22"/>
                <w:lang w:eastAsia="zh-CN"/>
              </w:rPr>
              <w:t xml:space="preserve"> prefer to support DBTW for all SCSs</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Proposal 1.1-2) Support except the indication of DBTW. We share the similar views on joint coding DBTW indication and Q values.</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Proposal 1.1-3) Support and FFS the values of Q.</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Proposal 1.1-4) Support.</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Proposal 1.1-5) Support and prefer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pPr>
              <w:pStyle w:val="32"/>
              <w:spacing w:before="120"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Proposal 1.1-1: Ok for us. </w:t>
            </w:r>
          </w:p>
          <w:p>
            <w:pPr>
              <w:pStyle w:val="32"/>
              <w:spacing w:before="120" w:after="0" w:line="280" w:lineRule="atLeast"/>
              <w:rPr>
                <w:rFonts w:ascii="Times New Roman" w:hAnsi="Times New Roman"/>
                <w:sz w:val="22"/>
                <w:szCs w:val="22"/>
                <w:lang w:eastAsia="zh-CN"/>
              </w:rPr>
            </w:pPr>
            <w:r>
              <w:rPr>
                <w:rFonts w:ascii="Times New Roman" w:hAnsi="Times New Roman"/>
                <w:b/>
                <w:sz w:val="22"/>
                <w:szCs w:val="22"/>
                <w:lang w:eastAsia="zh-CN"/>
              </w:rPr>
              <w:t xml:space="preserve">Proposal 1.1-2: </w:t>
            </w:r>
            <w:r>
              <w:rPr>
                <w:rFonts w:ascii="Times New Roman" w:hAnsi="Times New Roman"/>
                <w:sz w:val="22"/>
                <w:szCs w:val="22"/>
                <w:lang w:eastAsia="zh-CN"/>
              </w:rPr>
              <w:t xml:space="preserve">We shared the concern raised by LGe. Our recommendation is to discuss implicit indication solution together with explicit indication directly, instead of agreeing with it and keep FFS on how it works. </w:t>
            </w:r>
          </w:p>
          <w:p>
            <w:pPr>
              <w:pStyle w:val="32"/>
              <w:spacing w:before="120" w:after="0" w:line="280" w:lineRule="atLeast"/>
              <w:rPr>
                <w:rFonts w:ascii="Times New Roman" w:hAnsi="Times New Roman"/>
                <w:sz w:val="22"/>
                <w:szCs w:val="22"/>
                <w:lang w:eastAsia="zh-CN"/>
              </w:rPr>
            </w:pPr>
            <w:r>
              <w:rPr>
                <w:rFonts w:ascii="Times New Roman" w:hAnsi="Times New Roman"/>
                <w:b/>
                <w:sz w:val="22"/>
                <w:szCs w:val="22"/>
                <w:lang w:eastAsia="zh-CN"/>
              </w:rPr>
              <w:t xml:space="preserve">Proposal 1.1-3: </w:t>
            </w:r>
            <w:r>
              <w:rPr>
                <w:rFonts w:ascii="Times New Roman" w:hAnsi="Times New Roman"/>
                <w:sz w:val="22"/>
                <w:szCs w:val="22"/>
                <w:lang w:eastAsia="zh-CN"/>
              </w:rPr>
              <w:t xml:space="preserve">Support. Meanwhile, our understanding is that this proposal has impact on Proposal 1.1-2. Proposal 1.1-2 is reasonable if we conclude to not support explicit indication of DBTW window present using joint coding approach. </w:t>
            </w:r>
          </w:p>
          <w:p>
            <w:pPr>
              <w:pStyle w:val="32"/>
              <w:spacing w:before="120"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Proposal 1.1-4: </w:t>
            </w:r>
            <w:r>
              <w:rPr>
                <w:rFonts w:ascii="Times New Roman" w:hAnsi="Times New Roman"/>
                <w:sz w:val="22"/>
                <w:szCs w:val="22"/>
                <w:lang w:eastAsia="zh-CN"/>
              </w:rPr>
              <w:t>Support.</w:t>
            </w:r>
            <w:r>
              <w:rPr>
                <w:rFonts w:ascii="Times New Roman" w:hAnsi="Times New Roman"/>
                <w:b/>
                <w:sz w:val="22"/>
                <w:szCs w:val="22"/>
                <w:lang w:eastAsia="zh-CN"/>
              </w:rPr>
              <w:t xml:space="preserve"> </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b/>
                <w:sz w:val="22"/>
                <w:szCs w:val="22"/>
                <w:lang w:eastAsia="zh-CN"/>
              </w:rPr>
              <w:t xml:space="preserve">Proposal 1.1-5: </w:t>
            </w:r>
            <w:r>
              <w:rPr>
                <w:rFonts w:ascii="Times New Roman" w:hAnsi="Times New Roman"/>
                <w:bCs/>
                <w:sz w:val="22"/>
                <w:szCs w:val="22"/>
                <w:lang w:eastAsia="zh-CN"/>
              </w:rPr>
              <w:t>Our preference is Alt.1, 64.</w:t>
            </w:r>
            <w:r>
              <w:rPr>
                <w:rFonts w:ascii="Times New Roman" w:hAnsi="Times New Roman"/>
                <w:b/>
                <w:sz w:val="22"/>
                <w:szCs w:val="22"/>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Convida Wireless</w:t>
            </w:r>
          </w:p>
        </w:tc>
        <w:tc>
          <w:tcPr>
            <w:tcW w:w="8389" w:type="dxa"/>
          </w:tcPr>
          <w:p>
            <w:pPr>
              <w:pStyle w:val="32"/>
              <w:spacing w:before="120" w:after="0" w:line="280" w:lineRule="atLeast"/>
              <w:rPr>
                <w:rFonts w:ascii="Times New Roman" w:hAnsi="Times New Roman"/>
                <w:bCs/>
                <w:sz w:val="22"/>
                <w:szCs w:val="22"/>
                <w:lang w:eastAsia="zh-CN"/>
              </w:rPr>
            </w:pPr>
            <w:r>
              <w:rPr>
                <w:rFonts w:ascii="Times New Roman" w:hAnsi="Times New Roman"/>
                <w:bCs/>
                <w:sz w:val="22"/>
                <w:szCs w:val="22"/>
                <w:lang w:eastAsia="zh-CN"/>
              </w:rPr>
              <w:t>Proposal 1.1-1: We are ok with the proposal.</w:t>
            </w:r>
          </w:p>
          <w:p>
            <w:pPr>
              <w:pStyle w:val="32"/>
              <w:spacing w:before="120" w:after="0" w:line="280" w:lineRule="atLeast"/>
              <w:rPr>
                <w:rFonts w:ascii="Times New Roman" w:hAnsi="Times New Roman"/>
                <w:bCs/>
                <w:sz w:val="22"/>
                <w:szCs w:val="22"/>
                <w:lang w:eastAsia="zh-CN"/>
              </w:rPr>
            </w:pPr>
            <w:r>
              <w:rPr>
                <w:rFonts w:ascii="Times New Roman" w:hAnsi="Times New Roman"/>
                <w:bCs/>
                <w:sz w:val="22"/>
                <w:szCs w:val="22"/>
                <w:lang w:eastAsia="zh-CN"/>
              </w:rPr>
              <w:t xml:space="preserve">Proposal 1.1-2: We are ok with the proposal. </w:t>
            </w:r>
          </w:p>
          <w:p>
            <w:pPr>
              <w:pStyle w:val="32"/>
              <w:spacing w:before="120" w:after="0" w:line="280" w:lineRule="atLeast"/>
              <w:rPr>
                <w:rFonts w:ascii="Times New Roman" w:hAnsi="Times New Roman"/>
                <w:bCs/>
                <w:sz w:val="22"/>
                <w:szCs w:val="22"/>
                <w:lang w:eastAsia="zh-CN"/>
              </w:rPr>
            </w:pPr>
            <w:r>
              <w:rPr>
                <w:rFonts w:ascii="Times New Roman" w:hAnsi="Times New Roman"/>
                <w:bCs/>
                <w:sz w:val="22"/>
                <w:szCs w:val="22"/>
                <w:lang w:eastAsia="zh-CN"/>
              </w:rPr>
              <w:t>Proposal 1.1-3: We are ok with the proposal.</w:t>
            </w:r>
          </w:p>
          <w:p>
            <w:pPr>
              <w:pStyle w:val="32"/>
              <w:spacing w:before="120" w:after="0" w:line="280" w:lineRule="atLeast"/>
              <w:rPr>
                <w:rFonts w:ascii="Times New Roman" w:hAnsi="Times New Roman"/>
                <w:bCs/>
                <w:sz w:val="22"/>
                <w:szCs w:val="22"/>
                <w:lang w:eastAsia="zh-CN"/>
              </w:rPr>
            </w:pPr>
            <w:r>
              <w:rPr>
                <w:rFonts w:ascii="Times New Roman" w:hAnsi="Times New Roman"/>
                <w:bCs/>
                <w:sz w:val="22"/>
                <w:szCs w:val="22"/>
                <w:lang w:eastAsia="zh-CN"/>
              </w:rPr>
              <w:t xml:space="preserve">Proposal 1.1-4: We are ok with the proposal.  </w:t>
            </w:r>
          </w:p>
          <w:p>
            <w:pPr>
              <w:pStyle w:val="32"/>
              <w:spacing w:before="120" w:after="0" w:line="280" w:lineRule="atLeast"/>
              <w:rPr>
                <w:rFonts w:ascii="Times New Roman" w:hAnsi="Times New Roman"/>
                <w:b/>
                <w:sz w:val="22"/>
                <w:szCs w:val="22"/>
                <w:lang w:eastAsia="zh-CN"/>
              </w:rPr>
            </w:pPr>
            <w:r>
              <w:rPr>
                <w:rFonts w:ascii="Times New Roman" w:hAnsi="Times New Roman"/>
                <w:bCs/>
                <w:sz w:val="22"/>
                <w:szCs w:val="22"/>
                <w:lang w:eastAsia="zh-CN"/>
              </w:rPr>
              <w:t>Proposal 1.1-5: We are ok with the proposal. Our preference is Alt.2,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Qualcomm</w:t>
            </w:r>
          </w:p>
        </w:tc>
        <w:tc>
          <w:tcPr>
            <w:tcW w:w="8389" w:type="dxa"/>
          </w:tcPr>
          <w:p>
            <w:pPr>
              <w:pStyle w:val="32"/>
              <w:spacing w:before="120" w:after="0" w:line="280" w:lineRule="atLeast"/>
              <w:jc w:val="lef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Proposal 1.1-1: fine for sake of progress</w:t>
            </w:r>
          </w:p>
          <w:p>
            <w:pPr>
              <w:pStyle w:val="32"/>
              <w:spacing w:before="120" w:after="0" w:line="280" w:lineRule="atLeast"/>
              <w:jc w:val="lef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Proposal 1.1-2: generally fine with the proposal, however, implicit DBTW ON/OFF may make sense for MIB but may need further considerations for SIB1, hence we prefer the </w:t>
            </w:r>
            <w:r>
              <w:rPr>
                <w:rFonts w:ascii="Times New Roman" w:hAnsi="Times New Roman" w:eastAsiaTheme="minorEastAsia"/>
                <w:color w:val="C00000"/>
                <w:sz w:val="22"/>
                <w:szCs w:val="22"/>
                <w:lang w:eastAsia="ko-KR"/>
              </w:rPr>
              <w:t>following</w:t>
            </w:r>
            <w:r>
              <w:rPr>
                <w:rFonts w:ascii="Times New Roman" w:hAnsi="Times New Roman" w:eastAsiaTheme="minorEastAsia"/>
                <w:sz w:val="22"/>
                <w:szCs w:val="22"/>
                <w:lang w:eastAsia="ko-KR"/>
              </w:rPr>
              <w:t>:</w:t>
            </w:r>
          </w:p>
          <w:p>
            <w:pPr>
              <w:pStyle w:val="32"/>
              <w:numPr>
                <w:ilvl w:val="0"/>
                <w:numId w:val="14"/>
              </w:numPr>
              <w:spacing w:before="120" w:after="0" w:line="280" w:lineRule="atLeast"/>
              <w:jc w:val="left"/>
              <w:rPr>
                <w:rFonts w:ascii="Times New Roman" w:hAnsi="Times New Roman" w:eastAsia="Times New Roman"/>
                <w:i/>
                <w:iCs/>
                <w:sz w:val="22"/>
                <w:szCs w:val="22"/>
                <w:lang w:eastAsia="zh-CN"/>
              </w:rPr>
            </w:pPr>
            <w:r>
              <w:rPr>
                <w:rFonts w:ascii="Times New Roman" w:hAnsi="Times New Roman" w:eastAsia="Times New Roman"/>
                <w:i/>
                <w:iCs/>
                <w:sz w:val="22"/>
                <w:szCs w:val="22"/>
                <w:lang w:eastAsia="zh-CN"/>
              </w:rPr>
              <w:t xml:space="preserve">For supported SCS cases of DBTW, the indication of use or no use of DBTW will be implicitly indicated (deriving that DBTW is used or not used via configuration of MIB </w:t>
            </w:r>
            <w:r>
              <w:rPr>
                <w:rFonts w:ascii="Times New Roman" w:hAnsi="Times New Roman" w:eastAsia="Times New Roman"/>
                <w:i/>
                <w:iCs/>
                <w:strike/>
                <w:color w:val="C00000"/>
                <w:sz w:val="22"/>
                <w:szCs w:val="22"/>
                <w:lang w:eastAsia="zh-CN"/>
              </w:rPr>
              <w:t>(and SIB1)</w:t>
            </w:r>
            <w:r>
              <w:rPr>
                <w:rFonts w:ascii="Times New Roman" w:hAnsi="Times New Roman" w:eastAsia="Times New Roman"/>
                <w:i/>
                <w:iCs/>
                <w:sz w:val="22"/>
                <w:szCs w:val="22"/>
                <w:lang w:eastAsia="zh-CN"/>
              </w:rPr>
              <w:t xml:space="preserve"> parameter(s) in certain combinations) in MIB.</w:t>
            </w:r>
          </w:p>
          <w:p>
            <w:pPr>
              <w:pStyle w:val="32"/>
              <w:numPr>
                <w:ilvl w:val="1"/>
                <w:numId w:val="14"/>
              </w:numPr>
              <w:spacing w:before="120" w:after="0" w:line="280" w:lineRule="atLeast"/>
              <w:jc w:val="left"/>
              <w:rPr>
                <w:rFonts w:ascii="Times New Roman" w:hAnsi="Times New Roman" w:eastAsia="Times New Roman"/>
                <w:i/>
                <w:iCs/>
                <w:color w:val="C00000"/>
                <w:sz w:val="22"/>
                <w:szCs w:val="22"/>
                <w:lang w:eastAsia="zh-CN"/>
              </w:rPr>
            </w:pPr>
            <w:r>
              <w:rPr>
                <w:rFonts w:ascii="Times New Roman" w:hAnsi="Times New Roman" w:eastAsia="Times New Roman"/>
                <w:i/>
                <w:iCs/>
                <w:color w:val="C00000"/>
                <w:sz w:val="22"/>
                <w:szCs w:val="22"/>
                <w:lang w:eastAsia="zh-CN"/>
              </w:rPr>
              <w:t>FFS for SIB1</w:t>
            </w:r>
          </w:p>
          <w:p>
            <w:pPr>
              <w:pStyle w:val="32"/>
              <w:spacing w:before="120" w:after="0" w:line="280" w:lineRule="atLeast"/>
              <w:jc w:val="left"/>
              <w:rPr>
                <w:rFonts w:ascii="Times New Roman" w:hAnsi="Times New Roman" w:eastAsiaTheme="minorEastAsia"/>
                <w:sz w:val="22"/>
                <w:szCs w:val="22"/>
                <w:lang w:eastAsia="zh-CN"/>
              </w:rPr>
            </w:pPr>
            <w:r>
              <w:rPr>
                <w:rFonts w:ascii="Times New Roman" w:hAnsi="Times New Roman" w:eastAsiaTheme="minorEastAsia"/>
                <w:sz w:val="22"/>
                <w:szCs w:val="22"/>
                <w:lang w:eastAsia="ko-KR"/>
              </w:rPr>
              <w:t xml:space="preserve">Proposal 1.1-3: since Proposal 1.1-2 assumes DBTW enable disable may be implicit in MIB (Q value), the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eastAsiaTheme="minorEastAsia"/>
                <w:sz w:val="22"/>
                <w:szCs w:val="22"/>
                <w:lang w:eastAsia="zh-CN"/>
              </w:rPr>
              <w:t xml:space="preserve"> need to be similar to the number of candidate SSB locations (to disable) which depends on status of Proposal 1.1-5. Suggest we treat this proposal after we treat Proposal 1.1-2 and Proposal 1.1-5. In addition, we may need to conclude on the number of available MIB signaling bits first, since we may only have 1 bit and that leave 2 values only. </w:t>
            </w:r>
          </w:p>
          <w:p>
            <w:pPr>
              <w:pStyle w:val="32"/>
              <w:spacing w:before="120" w:after="0" w:line="280" w:lineRule="atLeast"/>
              <w:jc w:val="lef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Proposal 1.1-4: fine with the proposal</w:t>
            </w:r>
          </w:p>
          <w:p>
            <w:pPr>
              <w:pStyle w:val="32"/>
              <w:spacing w:before="120" w:after="0" w:line="280" w:lineRule="atLeast"/>
              <w:rPr>
                <w:rFonts w:ascii="Times New Roman" w:hAnsi="Times New Roman"/>
                <w:bCs/>
                <w:sz w:val="22"/>
                <w:szCs w:val="22"/>
                <w:lang w:eastAsia="zh-CN"/>
              </w:rPr>
            </w:pPr>
            <w:r>
              <w:rPr>
                <w:rFonts w:ascii="Times New Roman" w:hAnsi="Times New Roman" w:eastAsiaTheme="minorEastAsia"/>
                <w:sz w:val="22"/>
                <w:szCs w:val="22"/>
                <w:lang w:eastAsia="ko-KR"/>
              </w:rPr>
              <w:t>Proposal 1.1-5: We still need gaps for UL/DL switching and other URLLC data. Hence prefer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Futurewei</w:t>
            </w:r>
          </w:p>
        </w:tc>
        <w:tc>
          <w:tcPr>
            <w:tcW w:w="8389" w:type="dxa"/>
          </w:tcPr>
          <w:p>
            <w:pPr>
              <w:pStyle w:val="32"/>
              <w:spacing w:before="120" w:after="0" w:line="280" w:lineRule="atLeast"/>
              <w:rPr>
                <w:rFonts w:ascii="Times New Roman" w:hAnsi="Times New Roman"/>
                <w:szCs w:val="22"/>
                <w:lang w:eastAsia="zh-CN"/>
              </w:rPr>
            </w:pPr>
            <w:r>
              <w:rPr>
                <w:rFonts w:ascii="Times New Roman" w:hAnsi="Times New Roman"/>
                <w:b/>
                <w:szCs w:val="22"/>
                <w:lang w:eastAsia="zh-CN"/>
              </w:rPr>
              <w:t>Proposal 1.1-1</w:t>
            </w:r>
            <w:r>
              <w:rPr>
                <w:rFonts w:ascii="Times New Roman" w:hAnsi="Times New Roman"/>
                <w:szCs w:val="22"/>
                <w:lang w:eastAsia="zh-CN"/>
              </w:rPr>
              <w:t>: Support.  On DCI 1_0 size, open to further discuss</w:t>
            </w:r>
          </w:p>
          <w:p>
            <w:pPr>
              <w:pStyle w:val="32"/>
              <w:spacing w:before="120" w:after="0" w:line="280" w:lineRule="atLeast"/>
              <w:rPr>
                <w:rFonts w:ascii="Times New Roman" w:hAnsi="Times New Roman"/>
                <w:szCs w:val="22"/>
                <w:lang w:eastAsia="zh-CN"/>
              </w:rPr>
            </w:pPr>
            <w:r>
              <w:rPr>
                <w:rFonts w:ascii="Times New Roman" w:hAnsi="Times New Roman"/>
                <w:b/>
                <w:szCs w:val="22"/>
                <w:lang w:eastAsia="zh-CN"/>
              </w:rPr>
              <w:t>Proposal 1.1-2</w:t>
            </w:r>
            <w:r>
              <w:rPr>
                <w:rFonts w:ascii="Times New Roman" w:hAnsi="Times New Roman"/>
                <w:szCs w:val="22"/>
                <w:lang w:eastAsia="zh-CN"/>
              </w:rPr>
              <w:t xml:space="preserve">: Support. </w:t>
            </w:r>
          </w:p>
          <w:p>
            <w:pPr>
              <w:pStyle w:val="32"/>
              <w:spacing w:before="120" w:after="0" w:line="280" w:lineRule="atLeast"/>
              <w:rPr>
                <w:rFonts w:ascii="Times New Roman" w:hAnsi="Times New Roman"/>
                <w:szCs w:val="22"/>
                <w:lang w:eastAsia="zh-CN"/>
              </w:rPr>
            </w:pPr>
            <w:r>
              <w:rPr>
                <w:rFonts w:ascii="Times New Roman" w:hAnsi="Times New Roman"/>
                <w:b/>
                <w:szCs w:val="22"/>
                <w:lang w:eastAsia="zh-CN"/>
              </w:rPr>
              <w:t xml:space="preserve">Proposal 1.1-3: </w:t>
            </w:r>
            <w:r>
              <w:rPr>
                <w:rFonts w:ascii="Times New Roman" w:hAnsi="Times New Roman"/>
                <w:szCs w:val="22"/>
                <w:lang w:eastAsia="zh-CN"/>
              </w:rPr>
              <w:t>Support</w:t>
            </w:r>
          </w:p>
          <w:p>
            <w:pPr>
              <w:pStyle w:val="32"/>
              <w:spacing w:before="120" w:after="0" w:line="280" w:lineRule="atLeast"/>
              <w:rPr>
                <w:rFonts w:ascii="Times New Roman" w:hAnsi="Times New Roman"/>
                <w:b/>
                <w:szCs w:val="22"/>
                <w:lang w:eastAsia="zh-CN"/>
              </w:rPr>
            </w:pPr>
            <w:r>
              <w:rPr>
                <w:rFonts w:ascii="Times New Roman" w:hAnsi="Times New Roman"/>
                <w:b/>
                <w:szCs w:val="22"/>
                <w:lang w:eastAsia="zh-CN"/>
              </w:rPr>
              <w:t>Proposal 1.1-4:</w:t>
            </w:r>
            <w:r>
              <w:rPr>
                <w:rFonts w:ascii="Times New Roman" w:hAnsi="Times New Roman"/>
                <w:szCs w:val="22"/>
                <w:lang w:eastAsia="zh-CN"/>
              </w:rPr>
              <w:t xml:space="preserve"> Support</w:t>
            </w:r>
          </w:p>
          <w:p>
            <w:pPr>
              <w:pStyle w:val="32"/>
              <w:spacing w:before="120" w:after="0" w:line="280" w:lineRule="atLeast"/>
              <w:jc w:val="left"/>
              <w:rPr>
                <w:rFonts w:ascii="Times New Roman" w:hAnsi="Times New Roman" w:eastAsiaTheme="minorEastAsia"/>
                <w:sz w:val="22"/>
                <w:szCs w:val="22"/>
                <w:lang w:eastAsia="ko-KR"/>
              </w:rPr>
            </w:pPr>
            <w:r>
              <w:rPr>
                <w:rFonts w:ascii="Times New Roman" w:hAnsi="Times New Roman"/>
                <w:b/>
                <w:lang w:eastAsia="zh-CN"/>
              </w:rPr>
              <w:t xml:space="preserve">Proposal 1.1-5: </w:t>
            </w:r>
            <w:r>
              <w:rPr>
                <w:rFonts w:ascii="Times New Roman" w:hAnsi="Times New Roman"/>
                <w:lang w:eastAsia="zh-CN"/>
              </w:rPr>
              <w:t>Support. We prefer Alt 1 (64).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Theme="minorEastAsia"/>
                <w:szCs w:val="22"/>
                <w:lang w:eastAsia="ko-KR"/>
              </w:rPr>
            </w:pPr>
            <w:r>
              <w:rPr>
                <w:rFonts w:ascii="Times New Roman" w:hAnsi="Times New Roman" w:eastAsiaTheme="minorEastAsia"/>
                <w:sz w:val="22"/>
                <w:szCs w:val="22"/>
                <w:lang w:eastAsia="ko-KR"/>
              </w:rPr>
              <w:t>Ericsson</w:t>
            </w:r>
          </w:p>
        </w:tc>
        <w:tc>
          <w:tcPr>
            <w:tcW w:w="8389" w:type="dxa"/>
          </w:tcPr>
          <w:p>
            <w:pPr>
              <w:pStyle w:val="32"/>
              <w:spacing w:before="120" w:after="0" w:line="280" w:lineRule="atLeast"/>
              <w:jc w:val="left"/>
              <w:rPr>
                <w:rFonts w:ascii="Times New Roman" w:hAnsi="Times New Roman" w:eastAsiaTheme="minorEastAsia"/>
                <w:b/>
                <w:bCs/>
                <w:sz w:val="22"/>
                <w:szCs w:val="22"/>
                <w:lang w:eastAsia="ko-KR"/>
              </w:rPr>
            </w:pPr>
            <w:r>
              <w:rPr>
                <w:rFonts w:ascii="Times New Roman" w:hAnsi="Times New Roman" w:eastAsiaTheme="minorEastAsia"/>
                <w:b/>
                <w:bCs/>
                <w:sz w:val="22"/>
                <w:szCs w:val="22"/>
                <w:lang w:eastAsia="ko-KR"/>
              </w:rPr>
              <w:t>Proposal 1.1-1</w:t>
            </w:r>
          </w:p>
          <w:p>
            <w:pPr>
              <w:pStyle w:val="32"/>
              <w:tabs>
                <w:tab w:val="left" w:pos="2317"/>
              </w:tabs>
              <w:spacing w:before="0" w:after="0" w:line="280" w:lineRule="atLeast"/>
              <w:jc w:val="lef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As we commented in the 1</w:t>
            </w:r>
            <w:r>
              <w:rPr>
                <w:rFonts w:ascii="Times New Roman" w:hAnsi="Times New Roman" w:eastAsiaTheme="minorEastAsia"/>
                <w:sz w:val="22"/>
                <w:szCs w:val="22"/>
                <w:vertAlign w:val="superscript"/>
                <w:lang w:eastAsia="ko-KR"/>
              </w:rPr>
              <w:t>st</w:t>
            </w:r>
            <w:r>
              <w:rPr>
                <w:rFonts w:ascii="Times New Roman" w:hAnsi="Times New Roman" w:eastAsiaTheme="minorEastAsia"/>
                <w:sz w:val="22"/>
                <w:szCs w:val="22"/>
                <w:lang w:eastAsia="ko-KR"/>
              </w:rPr>
              <w:t xml:space="preserve"> round, we object to supporting DBTW for any SCS until a full solution is available, including </w:t>
            </w:r>
            <w:r>
              <w:rPr>
                <w:rFonts w:ascii="Times New Roman" w:hAnsi="Times New Roman" w:eastAsiaTheme="minorEastAsia"/>
                <w:sz w:val="22"/>
                <w:szCs w:val="22"/>
                <w:u w:val="single"/>
                <w:lang w:eastAsia="ko-KR"/>
              </w:rPr>
              <w:t>exactly which MIB bits are repurposed and/or resolution of potential dependencies to RAN4</w:t>
            </w:r>
          </w:p>
          <w:p>
            <w:pPr>
              <w:pStyle w:val="32"/>
              <w:spacing w:before="0" w:after="0" w:line="280" w:lineRule="atLeast"/>
              <w:jc w:val="left"/>
              <w:rPr>
                <w:rFonts w:ascii="Times New Roman" w:hAnsi="Times New Roman" w:eastAsiaTheme="minorEastAsia"/>
                <w:sz w:val="22"/>
                <w:szCs w:val="22"/>
                <w:lang w:eastAsia="ko-KR"/>
              </w:rPr>
            </w:pPr>
          </w:p>
          <w:p>
            <w:pPr>
              <w:pStyle w:val="32"/>
              <w:spacing w:before="0" w:after="0" w:line="280" w:lineRule="atLeast"/>
              <w:jc w:val="lef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The solution must include:</w:t>
            </w:r>
          </w:p>
          <w:p>
            <w:pPr>
              <w:pStyle w:val="141"/>
              <w:numPr>
                <w:ilvl w:val="0"/>
                <w:numId w:val="16"/>
              </w:numPr>
              <w:tabs>
                <w:tab w:val="clear" w:pos="360"/>
              </w:tabs>
              <w:spacing w:before="0" w:after="0" w:line="259" w:lineRule="auto"/>
              <w:rPr>
                <w:rFonts w:ascii="Times New Roman" w:hAnsi="Times New Roman" w:eastAsia="宋体" w:cs="Times New Roman"/>
                <w:b w:val="0"/>
                <w:bCs w:val="0"/>
              </w:rPr>
            </w:pPr>
            <w:r>
              <w:rPr>
                <w:rFonts w:ascii="Times New Roman" w:hAnsi="Times New Roman" w:eastAsia="宋体" w:cs="Times New Roman"/>
                <w:b w:val="0"/>
                <w:bCs w:val="0"/>
              </w:rPr>
              <w:t xml:space="preserve">If and how additional candidate SSB positions (&gt;64) are to be supported, and </w:t>
            </w:r>
          </w:p>
          <w:p>
            <w:pPr>
              <w:pStyle w:val="141"/>
              <w:numPr>
                <w:ilvl w:val="0"/>
                <w:numId w:val="16"/>
              </w:numPr>
              <w:tabs>
                <w:tab w:val="clear" w:pos="360"/>
              </w:tabs>
              <w:spacing w:before="0" w:after="0" w:line="259" w:lineRule="auto"/>
              <w:rPr>
                <w:rFonts w:ascii="Times New Roman" w:hAnsi="Times New Roman" w:eastAsia="宋体" w:cs="Times New Roman"/>
                <w:b w:val="0"/>
                <w:bCs w:val="0"/>
              </w:rPr>
            </w:pPr>
            <w:r>
              <w:rPr>
                <w:rFonts w:ascii="Times New Roman" w:hAnsi="Times New Roman" w:eastAsia="宋体" w:cs="Times New Roman"/>
                <w:b w:val="0"/>
                <w:bCs w:val="0"/>
              </w:rPr>
              <w:t>How to signal the following: Q and DBTW on/off</w:t>
            </w:r>
          </w:p>
          <w:p>
            <w:pPr>
              <w:pStyle w:val="141"/>
              <w:numPr>
                <w:ilvl w:val="0"/>
                <w:numId w:val="0"/>
              </w:numPr>
              <w:tabs>
                <w:tab w:val="clear" w:pos="360"/>
              </w:tabs>
              <w:spacing w:before="0" w:after="0" w:line="259" w:lineRule="auto"/>
              <w:ind w:left="1701" w:hanging="1701"/>
              <w:jc w:val="left"/>
              <w:rPr>
                <w:rFonts w:ascii="Times New Roman" w:hAnsi="Times New Roman" w:eastAsia="宋体" w:cs="Times New Roman"/>
                <w:b w:val="0"/>
                <w:bCs w:val="0"/>
              </w:rPr>
            </w:pPr>
          </w:p>
          <w:p>
            <w:pPr>
              <w:pStyle w:val="141"/>
              <w:numPr>
                <w:ilvl w:val="0"/>
                <w:numId w:val="0"/>
              </w:numPr>
              <w:tabs>
                <w:tab w:val="clear" w:pos="360"/>
              </w:tabs>
              <w:spacing w:before="0" w:after="0" w:line="259" w:lineRule="auto"/>
              <w:ind w:left="1701" w:hanging="1701"/>
              <w:jc w:val="left"/>
              <w:rPr>
                <w:rFonts w:ascii="Times New Roman" w:hAnsi="Times New Roman" w:eastAsia="宋体" w:cs="Times New Roman"/>
                <w:b w:val="0"/>
                <w:bCs w:val="0"/>
              </w:rPr>
            </w:pPr>
            <w:r>
              <w:rPr>
                <w:rFonts w:ascii="Times New Roman" w:hAnsi="Times New Roman" w:eastAsia="宋体" w:cs="Times New Roman"/>
                <w:b w:val="0"/>
                <w:bCs w:val="0"/>
              </w:rPr>
              <w:t>We are certainly open to continuing the discussion on the solution for 1 and 2, but until there is convergence, we cannot agree to support DBTW</w:t>
            </w:r>
          </w:p>
          <w:p>
            <w:pPr>
              <w:pStyle w:val="32"/>
              <w:spacing w:before="120" w:after="0" w:line="280" w:lineRule="atLeast"/>
              <w:jc w:val="left"/>
              <w:rPr>
                <w:rFonts w:ascii="Times New Roman" w:hAnsi="Times New Roman" w:eastAsiaTheme="minorEastAsia"/>
                <w:b/>
                <w:bCs/>
                <w:sz w:val="22"/>
                <w:szCs w:val="22"/>
                <w:lang w:eastAsia="ko-KR"/>
              </w:rPr>
            </w:pPr>
            <w:r>
              <w:rPr>
                <w:rFonts w:ascii="Times New Roman" w:hAnsi="Times New Roman" w:eastAsiaTheme="minorEastAsia"/>
                <w:b/>
                <w:bCs/>
                <w:sz w:val="22"/>
                <w:szCs w:val="22"/>
                <w:lang w:eastAsia="ko-KR"/>
              </w:rPr>
              <w:t>Proposal 1.1-2</w:t>
            </w:r>
          </w:p>
          <w:p>
            <w:pPr>
              <w:pStyle w:val="32"/>
              <w:spacing w:before="120" w:after="0" w:line="280" w:lineRule="atLeast"/>
              <w:jc w:val="lef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We support the proposal (wiht, except for the following:</w:t>
            </w:r>
          </w:p>
          <w:p>
            <w:pPr>
              <w:pStyle w:val="32"/>
              <w:numPr>
                <w:ilvl w:val="0"/>
                <w:numId w:val="14"/>
              </w:numPr>
              <w:spacing w:before="120" w:after="0" w:line="280" w:lineRule="atLeast"/>
              <w:rPr>
                <w:rFonts w:ascii="Times New Roman" w:hAnsi="Times New Roman" w:eastAsia="Times New Roman"/>
                <w:strike/>
                <w:color w:val="FF0000"/>
                <w:sz w:val="22"/>
                <w:szCs w:val="22"/>
                <w:lang w:eastAsia="zh-CN"/>
              </w:rPr>
            </w:pPr>
            <w:r>
              <w:rPr>
                <w:rFonts w:ascii="Times New Roman" w:hAnsi="Times New Roman" w:eastAsia="Times New Roman"/>
                <w:strike/>
                <w:color w:val="FF0000"/>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pPr>
              <w:pStyle w:val="32"/>
              <w:numPr>
                <w:ilvl w:val="1"/>
                <w:numId w:val="14"/>
              </w:numPr>
              <w:spacing w:before="120" w:after="0" w:line="280" w:lineRule="atLeast"/>
              <w:rPr>
                <w:rFonts w:ascii="Times New Roman" w:hAnsi="Times New Roman" w:eastAsia="Times New Roman"/>
                <w:strike/>
                <w:color w:val="FF0000"/>
                <w:sz w:val="22"/>
                <w:szCs w:val="22"/>
                <w:lang w:eastAsia="zh-CN"/>
              </w:rPr>
            </w:pPr>
            <w:r>
              <w:rPr>
                <w:rFonts w:ascii="Times New Roman" w:hAnsi="Times New Roman" w:eastAsia="Times New Roman"/>
                <w:strike/>
                <w:color w:val="FF0000"/>
                <w:sz w:val="22"/>
                <w:szCs w:val="22"/>
                <w:lang w:eastAsia="zh-CN"/>
              </w:rPr>
              <w:t>FFS details of implicit indication in MIB (and in SIB1)</w:t>
            </w:r>
          </w:p>
          <w:p>
            <w:pPr>
              <w:pStyle w:val="32"/>
              <w:spacing w:before="120" w:after="0" w:line="280" w:lineRule="atLeast"/>
              <w:jc w:val="lef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As we commented in the first round, this reverts the following part of the agreement from RAN#104, and the reason for this agreement is that even for unlicensed operation, it allows the DBTW to be disabled for deployments that don't need it.</w:t>
            </w:r>
          </w:p>
          <w:p>
            <w:pPr>
              <w:numPr>
                <w:ilvl w:val="0"/>
                <w:numId w:val="7"/>
              </w:numPr>
              <w:tabs>
                <w:tab w:val="left" w:pos="720"/>
              </w:tabs>
              <w:overflowPunct/>
              <w:autoSpaceDE/>
              <w:autoSpaceDN/>
              <w:adjustRightInd/>
              <w:spacing w:before="120" w:after="0" w:line="240" w:lineRule="auto"/>
              <w:jc w:val="both"/>
              <w:textAlignment w:val="center"/>
              <w:rPr>
                <w:rFonts w:eastAsia="Times New Roman"/>
              </w:rPr>
            </w:pPr>
            <w:r>
              <w:rPr>
                <w:rFonts w:eastAsia="Times New Roman"/>
              </w:rPr>
              <w:t>If DBTW is supported</w:t>
            </w:r>
          </w:p>
          <w:p>
            <w:pPr>
              <w:numPr>
                <w:ilvl w:val="1"/>
                <w:numId w:val="7"/>
              </w:numPr>
              <w:tabs>
                <w:tab w:val="left" w:pos="720"/>
                <w:tab w:val="left" w:pos="1440"/>
              </w:tabs>
              <w:overflowPunct/>
              <w:autoSpaceDE/>
              <w:autoSpaceDN/>
              <w:adjustRightInd/>
              <w:spacing w:before="120" w:after="0" w:line="240" w:lineRule="auto"/>
              <w:jc w:val="both"/>
              <w:textAlignment w:val="center"/>
              <w:rPr>
                <w:rFonts w:eastAsia="Times New Roman"/>
              </w:rPr>
            </w:pPr>
            <w:r>
              <w:rPr>
                <w:rFonts w:eastAsia="Times New Roman"/>
                <w:highlight w:val="yellow"/>
              </w:rPr>
              <w:t>Support mechanism to indicate or inform that DBTW is enabled/disabled for</w:t>
            </w:r>
            <w:r>
              <w:rPr>
                <w:rFonts w:eastAsia="Times New Roman"/>
              </w:rPr>
              <w:t xml:space="preserve"> both</w:t>
            </w:r>
            <w:r>
              <w:rPr>
                <w:rFonts w:eastAsia="Times New Roman"/>
                <w:highlight w:val="yellow"/>
              </w:rPr>
              <w:t xml:space="preserve"> IDLE</w:t>
            </w:r>
            <w:r>
              <w:rPr>
                <w:rFonts w:eastAsia="Times New Roman"/>
              </w:rPr>
              <w:t xml:space="preserve"> and CONNECTED </w:t>
            </w:r>
            <w:r>
              <w:rPr>
                <w:rFonts w:eastAsia="Times New Roman"/>
                <w:highlight w:val="yellow"/>
              </w:rPr>
              <w:t>mode UEs</w:t>
            </w:r>
          </w:p>
          <w:p>
            <w:pPr>
              <w:numPr>
                <w:ilvl w:val="2"/>
                <w:numId w:val="7"/>
              </w:numPr>
              <w:tabs>
                <w:tab w:val="left" w:pos="720"/>
                <w:tab w:val="left" w:pos="1440"/>
              </w:tabs>
              <w:overflowPunct/>
              <w:autoSpaceDE/>
              <w:autoSpaceDN/>
              <w:adjustRightInd/>
              <w:spacing w:before="120" w:after="0" w:line="240" w:lineRule="auto"/>
              <w:jc w:val="both"/>
              <w:textAlignment w:val="center"/>
              <w:rPr>
                <w:rFonts w:eastAsia="Times New Roman"/>
              </w:rPr>
            </w:pPr>
            <w:r>
              <w:rPr>
                <w:rFonts w:eastAsia="Times New Roman"/>
              </w:rPr>
              <w:t>FFS: how to support UEs performing initial access that do not have any prior information on DBTW.</w:t>
            </w:r>
          </w:p>
          <w:p>
            <w:pPr>
              <w:pStyle w:val="32"/>
              <w:spacing w:before="120" w:after="0" w:line="280" w:lineRule="atLeast"/>
              <w:jc w:val="lef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During initial access, IDLE mode UEs have not yet read SIB1, so the above solution does not work. In our view, the preferred solution is to indicate DBTW on/off using a MIB bit. Some companies have suggested using a different sync raster positions for indicating DBTW on/off, but clearly there is a RAN4 dependency, and we cannot assume that RAN4 follows that design.</w:t>
            </w:r>
          </w:p>
          <w:p>
            <w:pPr>
              <w:pStyle w:val="32"/>
              <w:spacing w:before="120" w:after="0" w:line="280" w:lineRule="atLeast"/>
              <w:jc w:val="lef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Furthermore, we think there is a different understanding amongst companies of what "implicit" means.  Some companies refer to implicit as using a particular value of Q to indicate DBTW off, e.g., Q = 64. We support such a mechanism.</w:t>
            </w:r>
          </w:p>
          <w:p>
            <w:pPr>
              <w:pStyle w:val="32"/>
              <w:spacing w:before="120" w:after="0" w:line="280" w:lineRule="atLeast"/>
              <w:jc w:val="left"/>
              <w:rPr>
                <w:rFonts w:ascii="Times New Roman" w:hAnsi="Times New Roman" w:eastAsiaTheme="minorEastAsia"/>
                <w:b/>
                <w:bCs/>
                <w:sz w:val="22"/>
                <w:szCs w:val="22"/>
                <w:lang w:eastAsia="ko-KR"/>
              </w:rPr>
            </w:pPr>
            <w:r>
              <w:rPr>
                <w:rFonts w:ascii="Times New Roman" w:hAnsi="Times New Roman" w:eastAsiaTheme="minorEastAsia"/>
                <w:b/>
                <w:bCs/>
                <w:sz w:val="22"/>
                <w:szCs w:val="22"/>
                <w:lang w:eastAsia="ko-KR"/>
              </w:rPr>
              <w:t>Proposal 1.1-3</w:t>
            </w:r>
          </w:p>
          <w:p>
            <w:pPr>
              <w:pStyle w:val="32"/>
              <w:spacing w:before="120" w:after="0" w:line="280" w:lineRule="atLeast"/>
              <w:jc w:val="lef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We cannot agree to this proposal until it is identified which bits in MIB can be repurposed . For signaling 4 values of Q, 2 bits needed. So far, we have only seen that there is 1 bit available, namely </w:t>
            </w:r>
            <w:r>
              <w:rPr>
                <w:rFonts w:ascii="Times New Roman" w:hAnsi="Times New Roman" w:eastAsiaTheme="minorEastAsia"/>
                <w:i/>
                <w:iCs/>
                <w:sz w:val="22"/>
                <w:szCs w:val="22"/>
                <w:lang w:eastAsia="ko-KR"/>
              </w:rPr>
              <w:t>subCarrierSpacingCommon</w:t>
            </w:r>
          </w:p>
          <w:p>
            <w:pPr>
              <w:pStyle w:val="32"/>
              <w:spacing w:before="120" w:after="0" w:line="280" w:lineRule="atLeast"/>
              <w:jc w:val="left"/>
              <w:rPr>
                <w:rFonts w:ascii="Times New Roman" w:hAnsi="Times New Roman" w:eastAsiaTheme="minorEastAsia"/>
                <w:b/>
                <w:bCs/>
                <w:sz w:val="22"/>
                <w:szCs w:val="22"/>
                <w:lang w:eastAsia="ko-KR"/>
              </w:rPr>
            </w:pPr>
            <w:r>
              <w:rPr>
                <w:rFonts w:ascii="Times New Roman" w:hAnsi="Times New Roman" w:eastAsiaTheme="minorEastAsia"/>
                <w:b/>
                <w:bCs/>
                <w:sz w:val="22"/>
                <w:szCs w:val="22"/>
                <w:lang w:eastAsia="ko-KR"/>
              </w:rPr>
              <w:t>Proposal 1.1-4</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We support this proposal with the following modification:</w:t>
            </w:r>
          </w:p>
          <w:p>
            <w:pPr>
              <w:pStyle w:val="32"/>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For supported SCS cases of DBTW </w:t>
            </w:r>
            <w:r>
              <w:rPr>
                <w:rFonts w:ascii="Times New Roman" w:hAnsi="Times New Roman" w:eastAsia="Times New Roman"/>
                <w:color w:val="FF0000"/>
                <w:sz w:val="22"/>
                <w:szCs w:val="22"/>
                <w:lang w:eastAsia="zh-CN"/>
              </w:rPr>
              <w:t>(if supported)</w:t>
            </w:r>
            <w:r>
              <w:rPr>
                <w:rFonts w:ascii="Times New Roman" w:hAnsi="Times New Roman" w:eastAsia="Times New Roman"/>
                <w:sz w:val="22"/>
                <w:szCs w:val="22"/>
                <w:lang w:eastAsia="zh-CN"/>
              </w:rPr>
              <w:t>, support DBTW lengths {0.5, 1, 2, 3, 4, 5} msec</w:t>
            </w:r>
          </w:p>
          <w:p>
            <w:pPr>
              <w:pStyle w:val="32"/>
              <w:spacing w:before="120" w:after="0" w:line="280" w:lineRule="atLeast"/>
              <w:jc w:val="left"/>
              <w:rPr>
                <w:rFonts w:ascii="Times New Roman" w:hAnsi="Times New Roman" w:eastAsiaTheme="minorEastAsia"/>
                <w:b/>
                <w:bCs/>
                <w:sz w:val="22"/>
                <w:szCs w:val="22"/>
                <w:lang w:eastAsia="ko-KR"/>
              </w:rPr>
            </w:pPr>
            <w:r>
              <w:rPr>
                <w:rFonts w:ascii="Times New Roman" w:hAnsi="Times New Roman" w:eastAsiaTheme="minorEastAsia"/>
                <w:b/>
                <w:bCs/>
                <w:sz w:val="22"/>
                <w:szCs w:val="22"/>
                <w:lang w:eastAsia="ko-KR"/>
              </w:rPr>
              <w:t>Proposal 1.1-5</w:t>
            </w:r>
          </w:p>
          <w:p>
            <w:pPr>
              <w:pStyle w:val="32"/>
              <w:spacing w:before="120" w:after="0" w:line="280" w:lineRule="atLeast"/>
              <w:jc w:val="lef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This proposal has already been agreed in the prior meeting</w:t>
            </w:r>
          </w:p>
          <w:p>
            <w:pPr>
              <w:pStyle w:val="32"/>
              <w:spacing w:before="120" w:after="0" w:line="280" w:lineRule="atLeast"/>
              <w:rPr>
                <w:rFonts w:ascii="Times New Roman" w:hAnsi="Times New Roman"/>
                <w:b/>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Huawei, HiSilicon</w:t>
            </w:r>
          </w:p>
        </w:tc>
        <w:tc>
          <w:tcPr>
            <w:tcW w:w="8389" w:type="dxa"/>
          </w:tcPr>
          <w:p>
            <w:pPr>
              <w:pStyle w:val="32"/>
              <w:spacing w:before="120" w:after="0" w:line="280" w:lineRule="atLeast"/>
              <w:jc w:val="left"/>
              <w:rPr>
                <w:rFonts w:ascii="Times New Roman" w:hAnsi="Times New Roman" w:eastAsiaTheme="minorEastAsia"/>
                <w:sz w:val="22"/>
                <w:szCs w:val="22"/>
                <w:lang w:eastAsia="ko-KR"/>
              </w:rPr>
            </w:pPr>
            <w:r>
              <w:rPr>
                <w:rFonts w:ascii="Times New Roman" w:hAnsi="Times New Roman" w:eastAsiaTheme="minorEastAsia"/>
                <w:b/>
                <w:sz w:val="22"/>
                <w:szCs w:val="22"/>
                <w:lang w:eastAsia="ko-KR"/>
              </w:rPr>
              <w:t>Proposal 1.1-1:</w:t>
            </w:r>
            <w:r>
              <w:rPr>
                <w:rFonts w:ascii="Times New Roman" w:hAnsi="Times New Roman" w:eastAsiaTheme="minorEastAsia"/>
                <w:sz w:val="22"/>
                <w:szCs w:val="22"/>
                <w:lang w:eastAsia="ko-KR"/>
              </w:rPr>
              <w:t xml:space="preserve"> Support. Although we believe that DBTW should be supported for all numerologies.</w:t>
            </w:r>
          </w:p>
          <w:p>
            <w:pPr>
              <w:pStyle w:val="32"/>
              <w:spacing w:before="120" w:after="0" w:line="280" w:lineRule="atLeast"/>
              <w:jc w:val="left"/>
              <w:rPr>
                <w:rFonts w:ascii="Times New Roman" w:hAnsi="Times New Roman" w:eastAsiaTheme="minorEastAsia"/>
                <w:b/>
                <w:sz w:val="22"/>
                <w:szCs w:val="22"/>
                <w:lang w:eastAsia="ko-KR"/>
              </w:rPr>
            </w:pPr>
            <w:r>
              <w:rPr>
                <w:rFonts w:ascii="Times New Roman" w:hAnsi="Times New Roman" w:eastAsiaTheme="minorEastAsia"/>
                <w:b/>
                <w:sz w:val="22"/>
                <w:szCs w:val="22"/>
                <w:lang w:eastAsia="ko-KR"/>
              </w:rPr>
              <w:t xml:space="preserve">Proposal 1.1-2: </w:t>
            </w:r>
          </w:p>
          <w:p>
            <w:pPr>
              <w:pStyle w:val="32"/>
              <w:numPr>
                <w:ilvl w:val="0"/>
                <w:numId w:val="17"/>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First bullet: We can support this with the clarification that indication of licensed/unlicensed and indication of LBT/No-LBT are two different issues as a system in unlicensed spectrum may or may not use LBT. Therefore, we propose the following clarification:</w:t>
            </w:r>
          </w:p>
          <w:p>
            <w:pPr>
              <w:pStyle w:val="32"/>
              <w:numPr>
                <w:ilvl w:val="1"/>
                <w:numId w:val="17"/>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No indication for licensed and unlicensed operation will be performed in SSB (including MIB)</w:t>
            </w:r>
          </w:p>
          <w:p>
            <w:pPr>
              <w:pStyle w:val="32"/>
              <w:numPr>
                <w:ilvl w:val="2"/>
                <w:numId w:val="17"/>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color w:val="FF0000"/>
                <w:sz w:val="22"/>
                <w:szCs w:val="22"/>
                <w:lang w:eastAsia="zh-CN"/>
              </w:rPr>
              <w:t>Whether and/or how LBT/No-LBT is indicated is separately discussed.</w:t>
            </w:r>
          </w:p>
          <w:p>
            <w:pPr>
              <w:pStyle w:val="32"/>
              <w:numPr>
                <w:ilvl w:val="0"/>
                <w:numId w:val="17"/>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Second bullet: Support</w:t>
            </w:r>
          </w:p>
          <w:p>
            <w:pPr>
              <w:pStyle w:val="32"/>
              <w:numPr>
                <w:ilvl w:val="0"/>
                <w:numId w:val="17"/>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Third bullet: Support with the following change:</w:t>
            </w:r>
          </w:p>
          <w:p>
            <w:pPr>
              <w:pStyle w:val="32"/>
              <w:numPr>
                <w:ilvl w:val="1"/>
                <w:numId w:val="17"/>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For supported SCS cases of DBTW, the indication of use or no use of DBTW will be implicitly indicated (</w:t>
            </w:r>
            <w:r>
              <w:rPr>
                <w:rFonts w:ascii="Times New Roman" w:hAnsi="Times New Roman" w:eastAsia="Times New Roman"/>
                <w:strike/>
                <w:sz w:val="22"/>
                <w:szCs w:val="22"/>
                <w:lang w:eastAsia="zh-CN"/>
              </w:rPr>
              <w:t>deriving that</w:t>
            </w:r>
            <w:r>
              <w:rPr>
                <w:rFonts w:ascii="Times New Roman" w:hAnsi="Times New Roman" w:eastAsia="Times New Roman"/>
                <w:sz w:val="22"/>
                <w:szCs w:val="22"/>
                <w:lang w:eastAsia="zh-CN"/>
              </w:rPr>
              <w:t xml:space="preserve"> DBTW is used or not used </w:t>
            </w:r>
            <w:r>
              <w:rPr>
                <w:rFonts w:ascii="Times New Roman" w:hAnsi="Times New Roman" w:eastAsia="Times New Roman"/>
                <w:color w:val="FF0000"/>
                <w:sz w:val="22"/>
                <w:szCs w:val="22"/>
                <w:lang w:eastAsia="zh-CN"/>
              </w:rPr>
              <w:t xml:space="preserve">is derived </w:t>
            </w:r>
            <w:r>
              <w:rPr>
                <w:rFonts w:ascii="Times New Roman" w:hAnsi="Times New Roman" w:eastAsia="Times New Roman"/>
                <w:sz w:val="22"/>
                <w:szCs w:val="22"/>
                <w:lang w:eastAsia="zh-CN"/>
              </w:rPr>
              <w:t xml:space="preserve">via configuration of MIB (and SIB1) parameter(s) in certain combinations) </w:t>
            </w:r>
            <w:r>
              <w:rPr>
                <w:rFonts w:ascii="Times New Roman" w:hAnsi="Times New Roman" w:eastAsia="Times New Roman"/>
                <w:strike/>
                <w:sz w:val="22"/>
                <w:szCs w:val="22"/>
                <w:lang w:eastAsia="zh-CN"/>
              </w:rPr>
              <w:t>in MIB</w:t>
            </w:r>
            <w:r>
              <w:rPr>
                <w:rFonts w:ascii="Times New Roman" w:hAnsi="Times New Roman" w:eastAsia="Times New Roman"/>
                <w:sz w:val="22"/>
                <w:szCs w:val="22"/>
                <w:lang w:eastAsia="zh-CN"/>
              </w:rPr>
              <w:t>.</w:t>
            </w:r>
          </w:p>
          <w:p>
            <w:pPr>
              <w:pStyle w:val="32"/>
              <w:numPr>
                <w:ilvl w:val="2"/>
                <w:numId w:val="17"/>
              </w:numPr>
              <w:spacing w:before="120" w:after="0" w:line="280" w:lineRule="atLeast"/>
              <w:rPr>
                <w:rFonts w:ascii="Times New Roman" w:hAnsi="Times New Roman" w:eastAsia="Times New Roman"/>
                <w:color w:val="FF0000"/>
                <w:sz w:val="22"/>
                <w:szCs w:val="22"/>
                <w:lang w:eastAsia="zh-CN"/>
              </w:rPr>
            </w:pPr>
            <w:r>
              <w:rPr>
                <w:rFonts w:ascii="Times New Roman" w:hAnsi="Times New Roman" w:eastAsia="Times New Roman"/>
                <w:color w:val="FF0000"/>
                <w:sz w:val="22"/>
                <w:szCs w:val="22"/>
                <w:lang w:eastAsia="zh-CN"/>
              </w:rPr>
              <w:t>UE assumes DBTW is used prior to deriving implicit indication (Rel-16 NR-U behavior)</w:t>
            </w:r>
          </w:p>
          <w:p>
            <w:pPr>
              <w:pStyle w:val="32"/>
              <w:numPr>
                <w:ilvl w:val="2"/>
                <w:numId w:val="17"/>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FFS details of implicit indication in MIB (and in SIB1)     </w:t>
            </w:r>
          </w:p>
          <w:p>
            <w:pPr>
              <w:pStyle w:val="32"/>
              <w:numPr>
                <w:ilvl w:val="0"/>
                <w:numId w:val="17"/>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Fourth bullet: We can support it for the sake of progress. </w:t>
            </w:r>
          </w:p>
          <w:p>
            <w:pPr>
              <w:pStyle w:val="32"/>
              <w:spacing w:before="120" w:after="0" w:line="280" w:lineRule="atLeast"/>
              <w:jc w:val="left"/>
              <w:rPr>
                <w:rFonts w:ascii="Times New Roman" w:hAnsi="Times New Roman" w:eastAsiaTheme="minorEastAsia"/>
                <w:sz w:val="22"/>
                <w:szCs w:val="22"/>
                <w:lang w:eastAsia="ko-KR"/>
              </w:rPr>
            </w:pPr>
            <w:r>
              <w:rPr>
                <w:rFonts w:ascii="Times New Roman" w:hAnsi="Times New Roman" w:eastAsiaTheme="minorEastAsia"/>
                <w:b/>
                <w:sz w:val="22"/>
                <w:szCs w:val="22"/>
                <w:lang w:eastAsia="ko-KR"/>
              </w:rPr>
              <w:t xml:space="preserve">Proposal 1.1-3: </w:t>
            </w:r>
            <w:r>
              <w:rPr>
                <w:rFonts w:ascii="Times New Roman" w:hAnsi="Times New Roman" w:eastAsiaTheme="minorEastAsia"/>
                <w:sz w:val="22"/>
                <w:szCs w:val="22"/>
                <w:lang w:eastAsia="ko-KR"/>
              </w:rPr>
              <w:t>Support</w:t>
            </w:r>
          </w:p>
          <w:p>
            <w:pPr>
              <w:pStyle w:val="32"/>
              <w:spacing w:before="120" w:after="0" w:line="280" w:lineRule="atLeast"/>
              <w:jc w:val="left"/>
              <w:rPr>
                <w:rFonts w:ascii="Times New Roman" w:hAnsi="Times New Roman" w:eastAsiaTheme="minorEastAsia"/>
                <w:sz w:val="22"/>
                <w:szCs w:val="22"/>
                <w:lang w:eastAsia="ko-KR"/>
              </w:rPr>
            </w:pPr>
            <w:r>
              <w:rPr>
                <w:rFonts w:ascii="Times New Roman" w:hAnsi="Times New Roman" w:eastAsiaTheme="minorEastAsia"/>
                <w:b/>
                <w:sz w:val="22"/>
                <w:szCs w:val="22"/>
                <w:lang w:eastAsia="ko-KR"/>
              </w:rPr>
              <w:t xml:space="preserve">Proposal 1.1-4: </w:t>
            </w:r>
            <w:r>
              <w:rPr>
                <w:rFonts w:ascii="Times New Roman" w:hAnsi="Times New Roman" w:eastAsiaTheme="minorEastAsia"/>
                <w:sz w:val="22"/>
                <w:szCs w:val="22"/>
                <w:lang w:eastAsia="ko-KR"/>
              </w:rPr>
              <w:t xml:space="preserve">We cannot support it. </w:t>
            </w:r>
          </w:p>
          <w:p>
            <w:pPr>
              <w:pStyle w:val="32"/>
              <w:spacing w:before="120" w:after="0" w:line="280" w:lineRule="atLeast"/>
              <w:jc w:val="left"/>
              <w:rPr>
                <w:rFonts w:ascii="Times New Roman" w:hAnsi="Times New Roman" w:eastAsia="Times New Roman"/>
                <w:sz w:val="22"/>
                <w:szCs w:val="22"/>
                <w:lang w:eastAsia="zh-CN"/>
              </w:rPr>
            </w:pPr>
            <w:r>
              <w:rPr>
                <w:rFonts w:ascii="Times New Roman" w:hAnsi="Times New Roman" w:eastAsiaTheme="minorEastAsia"/>
                <w:sz w:val="22"/>
                <w:szCs w:val="22"/>
                <w:lang w:eastAsia="ko-KR"/>
              </w:rPr>
              <w:t xml:space="preserve">We believe that a similar method as in Rel-16 NR-U should be used to implicitly indicate whether DBTW is enabled or disabled and, if </w:t>
            </w:r>
            <w:r>
              <w:rPr>
                <w:rFonts w:ascii="Times New Roman" w:hAnsi="Times New Roman" w:eastAsia="Times New Roman"/>
                <w:sz w:val="22"/>
                <w:szCs w:val="22"/>
                <w:lang w:eastAsia="zh-CN"/>
              </w:rPr>
              <w:t xml:space="preserve">DBTW lengths {0.5, 1, 2, 3, 4, 5} msec is used for all SCSs, such implicit indication would be completely dysfunctional. </w:t>
            </w:r>
          </w:p>
          <w:p>
            <w:pPr>
              <w:pStyle w:val="32"/>
              <w:spacing w:before="120" w:after="0" w:line="280" w:lineRule="atLeast"/>
              <w:jc w:val="left"/>
              <w:rPr>
                <w:sz w:val="22"/>
                <w:szCs w:val="22"/>
                <w:lang w:eastAsia="zh-CN"/>
              </w:rPr>
            </w:pPr>
            <w:r>
              <w:rPr>
                <w:rFonts w:ascii="Times New Roman" w:hAnsi="Times New Roman" w:eastAsia="Times New Roman"/>
                <w:sz w:val="22"/>
                <w:szCs w:val="22"/>
                <w:highlight w:val="yellow"/>
                <w:lang w:eastAsia="zh-CN"/>
              </w:rPr>
              <w:t>Rel-16 NR-U behavior:</w:t>
            </w:r>
            <w:r>
              <w:rPr>
                <w:rFonts w:ascii="Times New Roman" w:hAnsi="Times New Roman" w:eastAsia="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hAnsi="Cambria Math" w:eastAsia="Times New Roman"/>
                      <w:i/>
                      <w:sz w:val="22"/>
                      <w:szCs w:val="22"/>
                    </w:rPr>
                  </m:ctrlPr>
                </m:sSubSupPr>
                <m:e>
                  <m:r>
                    <w:rPr>
                      <w:rFonts w:ascii="Cambria Math" w:hAnsi="Cambria Math" w:eastAsia="Times New Roman"/>
                      <w:sz w:val="22"/>
                      <w:szCs w:val="22"/>
                    </w:rPr>
                    <m:t>N</m:t>
                  </m:r>
                  <m:ctrlPr>
                    <w:rPr>
                      <w:rFonts w:ascii="Cambria Math" w:hAnsi="Cambria Math" w:eastAsia="Times New Roman"/>
                      <w:i/>
                      <w:sz w:val="22"/>
                      <w:szCs w:val="22"/>
                    </w:rPr>
                  </m:ctrlPr>
                </m:e>
                <m:sub>
                  <m:r>
                    <w:rPr>
                      <w:rFonts w:ascii="Cambria Math" w:hAnsi="Cambria Math" w:eastAsia="Times New Roman"/>
                      <w:sz w:val="22"/>
                      <w:szCs w:val="22"/>
                    </w:rPr>
                    <m:t>SSB</m:t>
                  </m:r>
                  <m:ctrlPr>
                    <w:rPr>
                      <w:rFonts w:ascii="Cambria Math" w:hAnsi="Cambria Math" w:eastAsia="Times New Roman"/>
                      <w:i/>
                      <w:sz w:val="22"/>
                      <w:szCs w:val="22"/>
                    </w:rPr>
                  </m:ctrlPr>
                </m:sub>
                <m:sup>
                  <m:r>
                    <w:rPr>
                      <w:rFonts w:ascii="Cambria Math" w:hAnsi="Cambria Math" w:eastAsia="Times New Roman"/>
                      <w:sz w:val="22"/>
                      <w:szCs w:val="22"/>
                    </w:rPr>
                    <m:t>QCL</m:t>
                  </m:r>
                  <m:ctrlPr>
                    <w:rPr>
                      <w:rFonts w:ascii="Cambria Math" w:hAnsi="Cambria Math" w:eastAsia="Times New Roman"/>
                      <w:i/>
                      <w:sz w:val="22"/>
                      <w:szCs w:val="22"/>
                    </w:rPr>
                  </m:ctrlP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hAnsi="Cambria Math" w:eastAsia="Times New Roman"/>
                      <w:i/>
                      <w:sz w:val="22"/>
                      <w:szCs w:val="22"/>
                    </w:rPr>
                  </m:ctrlPr>
                </m:sSubSupPr>
                <m:e>
                  <m:r>
                    <w:rPr>
                      <w:rFonts w:ascii="Cambria Math" w:hAnsi="Cambria Math" w:eastAsia="Times New Roman"/>
                      <w:sz w:val="22"/>
                      <w:szCs w:val="22"/>
                    </w:rPr>
                    <m:t>N</m:t>
                  </m:r>
                  <m:ctrlPr>
                    <w:rPr>
                      <w:rFonts w:ascii="Cambria Math" w:hAnsi="Cambria Math" w:eastAsia="Times New Roman"/>
                      <w:i/>
                      <w:sz w:val="22"/>
                      <w:szCs w:val="22"/>
                    </w:rPr>
                  </m:ctrlPr>
                </m:e>
                <m:sub>
                  <m:r>
                    <w:rPr>
                      <w:rFonts w:ascii="Cambria Math" w:hAnsi="Cambria Math" w:eastAsia="Times New Roman"/>
                      <w:sz w:val="22"/>
                      <w:szCs w:val="22"/>
                    </w:rPr>
                    <m:t>SSB</m:t>
                  </m:r>
                  <m:ctrlPr>
                    <w:rPr>
                      <w:rFonts w:ascii="Cambria Math" w:hAnsi="Cambria Math" w:eastAsia="Times New Roman"/>
                      <w:i/>
                      <w:sz w:val="22"/>
                      <w:szCs w:val="22"/>
                    </w:rPr>
                  </m:ctrlPr>
                </m:sub>
                <m:sup>
                  <m:r>
                    <w:rPr>
                      <w:rFonts w:ascii="Cambria Math" w:hAnsi="Cambria Math" w:eastAsia="Times New Roman"/>
                      <w:sz w:val="22"/>
                      <w:szCs w:val="22"/>
                    </w:rPr>
                    <m:t>QCL</m:t>
                  </m:r>
                  <m:ctrlPr>
                    <w:rPr>
                      <w:rFonts w:ascii="Cambria Math" w:hAnsi="Cambria Math" w:eastAsia="Times New Roman"/>
                      <w:i/>
                      <w:sz w:val="22"/>
                      <w:szCs w:val="22"/>
                    </w:rPr>
                  </m:ctrlP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hAnsi="Cambria Math" w:eastAsia="Times New Roman"/>
                      <w:i/>
                      <w:sz w:val="22"/>
                      <w:szCs w:val="22"/>
                    </w:rPr>
                  </m:ctrlPr>
                </m:sSubSupPr>
                <m:e>
                  <m:r>
                    <w:rPr>
                      <w:rFonts w:ascii="Cambria Math" w:hAnsi="Cambria Math" w:eastAsia="Times New Roman"/>
                      <w:sz w:val="22"/>
                      <w:szCs w:val="22"/>
                    </w:rPr>
                    <m:t>N</m:t>
                  </m:r>
                  <m:ctrlPr>
                    <w:rPr>
                      <w:rFonts w:ascii="Cambria Math" w:hAnsi="Cambria Math" w:eastAsia="Times New Roman"/>
                      <w:i/>
                      <w:sz w:val="22"/>
                      <w:szCs w:val="22"/>
                    </w:rPr>
                  </m:ctrlPr>
                </m:e>
                <m:sub>
                  <m:r>
                    <w:rPr>
                      <w:rFonts w:ascii="Cambria Math" w:hAnsi="Cambria Math" w:eastAsia="Times New Roman"/>
                      <w:sz w:val="22"/>
                      <w:szCs w:val="22"/>
                    </w:rPr>
                    <m:t>SSB</m:t>
                  </m:r>
                  <m:ctrlPr>
                    <w:rPr>
                      <w:rFonts w:ascii="Cambria Math" w:hAnsi="Cambria Math" w:eastAsia="Times New Roman"/>
                      <w:i/>
                      <w:sz w:val="22"/>
                      <w:szCs w:val="22"/>
                    </w:rPr>
                  </m:ctrlPr>
                </m:sub>
                <m:sup>
                  <m:r>
                    <w:rPr>
                      <w:rFonts w:ascii="Cambria Math" w:hAnsi="Cambria Math" w:eastAsia="Times New Roman"/>
                      <w:sz w:val="22"/>
                      <w:szCs w:val="22"/>
                    </w:rPr>
                    <m:t>QCL</m:t>
                  </m:r>
                  <m:ctrlPr>
                    <w:rPr>
                      <w:rFonts w:ascii="Cambria Math" w:hAnsi="Cambria Math" w:eastAsia="Times New Roman"/>
                      <w:i/>
                      <w:sz w:val="22"/>
                      <w:szCs w:val="22"/>
                    </w:rPr>
                  </m:ctrlP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pPr>
              <w:pStyle w:val="32"/>
              <w:spacing w:before="120" w:after="0" w:line="280" w:lineRule="atLeast"/>
              <w:rPr>
                <w:rFonts w:ascii="Times New Roman" w:hAnsi="Times New Roman" w:eastAsia="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hAnsi="Times New Roman" w:eastAsiaTheme="minorEastAsia"/>
                <w:b/>
                <w:sz w:val="22"/>
                <w:szCs w:val="22"/>
                <w:lang w:eastAsia="ko-KR"/>
              </w:rPr>
              <w:t xml:space="preserve"> </w:t>
            </w:r>
            <w:r>
              <w:rPr>
                <w:rFonts w:ascii="Times New Roman" w:hAnsi="Times New Roman" w:eastAsiaTheme="minorEastAsia"/>
                <w:sz w:val="22"/>
                <w:szCs w:val="22"/>
                <w:lang w:eastAsia="ko-KR"/>
              </w:rPr>
              <w:t xml:space="preserve">This simply shows that if </w:t>
            </w:r>
            <w:r>
              <w:rPr>
                <w:rFonts w:ascii="Times New Roman" w:hAnsi="Times New Roman" w:eastAsia="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eastAsia="Times New Roman"/>
                <w:sz w:val="22"/>
                <w:szCs w:val="22"/>
                <w:lang w:eastAsia="zh-CN"/>
              </w:rPr>
              <w:t xml:space="preserve"> is configured to be any value less than 64. </w:t>
            </w:r>
          </w:p>
          <w:p>
            <w:pPr>
              <w:pStyle w:val="32"/>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r>
                <w:rPr>
                  <w:rFonts w:ascii="Cambria Math" w:hAnsi="Cambria Math"/>
                  <w:sz w:val="22"/>
                  <w:szCs w:val="22"/>
                  <w:lang w:eastAsia="zh-CN"/>
                </w:rPr>
                <m:t>=8</m:t>
              </m:r>
            </m:oMath>
            <w:r>
              <w:rPr>
                <w:rFonts w:ascii="Times New Roman" w:hAnsi="Times New Roman" w:eastAsia="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r>
                <w:rPr>
                  <w:rFonts w:ascii="Cambria Math" w:hAnsi="Cambria Math"/>
                  <w:sz w:val="22"/>
                  <w:szCs w:val="22"/>
                  <w:lang w:eastAsia="zh-CN"/>
                </w:rPr>
                <m:t xml:space="preserve">=8 </m:t>
              </m:r>
            </m:oMath>
            <w:r>
              <w:rPr>
                <w:rFonts w:ascii="Times New Roman" w:hAnsi="Times New Roman" w:eastAsia="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r>
                <w:rPr>
                  <w:rFonts w:ascii="Cambria Math" w:hAnsi="Cambria Math"/>
                  <w:sz w:val="22"/>
                  <w:szCs w:val="22"/>
                  <w:lang w:eastAsia="zh-CN"/>
                </w:rPr>
                <m:t>=8</m:t>
              </m:r>
            </m:oMath>
            <w:r>
              <w:rPr>
                <w:rFonts w:ascii="Times New Roman" w:hAnsi="Times New Roman" w:eastAsia="Times New Roman"/>
                <w:sz w:val="22"/>
                <w:szCs w:val="22"/>
                <w:lang w:eastAsia="zh-CN"/>
              </w:rPr>
              <w:t xml:space="preserve"> in 960 kHz means that UE assumes the pattern of 8 SSBs repeats 80 times! </w:t>
            </w:r>
          </w:p>
          <w:p>
            <w:pPr>
              <w:pStyle w:val="32"/>
              <w:spacing w:before="120" w:after="0" w:line="280" w:lineRule="atLeast"/>
              <w:rPr>
                <w:rFonts w:ascii="Times New Roman" w:hAnsi="Times New Roman" w:eastAsia="Times New Roman"/>
                <w:sz w:val="22"/>
                <w:szCs w:val="22"/>
                <w:lang w:eastAsia="zh-CN"/>
              </w:rPr>
            </w:pPr>
            <w:r>
              <w:rPr>
                <w:rFonts w:ascii="Times New Roman" w:hAnsi="Times New Roman" w:eastAsiaTheme="minorEastAsia"/>
                <w:b/>
                <w:sz w:val="22"/>
                <w:szCs w:val="22"/>
                <w:lang w:eastAsia="ko-KR"/>
              </w:rPr>
              <w:t xml:space="preserve"> Proposal 1.1-5: </w:t>
            </w:r>
            <w:r>
              <w:rPr>
                <w:rFonts w:ascii="Times New Roman" w:hAnsi="Times New Roman" w:eastAsiaTheme="minorEastAsia"/>
                <w:sz w:val="22"/>
                <w:szCs w:val="22"/>
                <w:lang w:eastAsia="ko-KR"/>
              </w:rPr>
              <w:t xml:space="preserve">Support Alt 1. </w:t>
            </w:r>
          </w:p>
          <w:p>
            <w:pPr>
              <w:pStyle w:val="32"/>
              <w:spacing w:before="120" w:after="0" w:line="280" w:lineRule="atLeast"/>
              <w:rPr>
                <w:rFonts w:ascii="Times New Roman" w:hAnsi="Times New Roman" w:eastAsia="Times New Roman"/>
                <w:color w:val="000000" w:themeColor="text1"/>
                <w:sz w:val="22"/>
                <w:szCs w:val="22"/>
                <w:lang w:eastAsia="zh-CN"/>
                <w14:textFill>
                  <w14:solidFill>
                    <w14:schemeClr w14:val="tx1"/>
                  </w14:solidFill>
                </w14:textFill>
              </w:rPr>
            </w:pPr>
            <w:r>
              <w:rPr>
                <w:rFonts w:ascii="Times New Roman" w:hAnsi="Times New Roman" w:eastAsia="Times New Roman"/>
                <w:sz w:val="22"/>
                <w:szCs w:val="22"/>
                <w:u w:val="single"/>
                <w:lang w:eastAsia="zh-CN"/>
              </w:rPr>
              <w:t xml:space="preserve">A note to </w:t>
            </w:r>
            <w:r>
              <w:rPr>
                <w:rFonts w:ascii="Times New Roman" w:hAnsi="Times New Roman" w:eastAsia="Times New Roman"/>
                <w:b/>
                <w:sz w:val="22"/>
                <w:szCs w:val="22"/>
                <w:u w:val="single"/>
                <w:lang w:eastAsia="zh-CN"/>
              </w:rPr>
              <w:t xml:space="preserve">Samsung </w:t>
            </w:r>
            <w:r>
              <w:rPr>
                <w:rFonts w:ascii="Times New Roman" w:hAnsi="Times New Roman" w:eastAsia="Times New Roman"/>
                <w:sz w:val="22"/>
                <w:szCs w:val="22"/>
                <w:u w:val="single"/>
                <w:lang w:eastAsia="zh-CN"/>
              </w:rPr>
              <w:t xml:space="preserve">and </w:t>
            </w:r>
            <w:r>
              <w:rPr>
                <w:rFonts w:ascii="Times New Roman" w:hAnsi="Times New Roman" w:eastAsia="Times New Roman"/>
                <w:b/>
                <w:sz w:val="22"/>
                <w:szCs w:val="22"/>
                <w:u w:val="single"/>
                <w:lang w:eastAsia="zh-CN"/>
              </w:rPr>
              <w:t>Qualcomm</w:t>
            </w:r>
            <w:r>
              <w:rPr>
                <w:rFonts w:ascii="Times New Roman" w:hAnsi="Times New Roman" w:eastAsia="Times New Roman"/>
                <w:sz w:val="22"/>
                <w:szCs w:val="22"/>
                <w:lang w:eastAsia="zh-CN"/>
              </w:rPr>
              <w:t xml:space="preserve"> regarding implicit indication of DBTW in MIB and SIB1 in Proposal 1.1-2, to our understanding, this is exactly Rel-16 NR-U behavior (please see our above explanation </w:t>
            </w:r>
            <w:r>
              <w:rPr>
                <w:rFonts w:ascii="Times New Roman" w:hAnsi="Times New Roman" w:eastAsia="Times New Roman"/>
                <w:sz w:val="22"/>
                <w:szCs w:val="22"/>
                <w:highlight w:val="yellow"/>
                <w:lang w:eastAsia="zh-CN"/>
              </w:rPr>
              <w:t>Rel-16 NR-U behavior)</w:t>
            </w:r>
            <w:r>
              <w:rPr>
                <w:rFonts w:ascii="Times New Roman" w:hAnsi="Times New Roman" w:eastAsia="Times New Roman"/>
                <w:sz w:val="22"/>
                <w:szCs w:val="22"/>
                <w:lang w:eastAsia="zh-CN"/>
              </w:rPr>
              <w:t xml:space="preserve">. We don’t see why such behavior should change in 60 GHz. Please note that, similar to Rel-16 NR-U, UE </w:t>
            </w:r>
            <w:r>
              <w:rPr>
                <w:rFonts w:ascii="Times New Roman" w:hAnsi="Times New Roman" w:eastAsia="Times New Roman"/>
                <w:color w:val="000000" w:themeColor="text1"/>
                <w:sz w:val="22"/>
                <w:szCs w:val="22"/>
                <w:lang w:eastAsia="zh-CN"/>
                <w14:textFill>
                  <w14:solidFill>
                    <w14:schemeClr w14:val="tx1"/>
                  </w14:solidFill>
                </w14:textFill>
              </w:rPr>
              <w:t xml:space="preserve">should assume DBTW is used prior to deriving implicit indication. We suggested adding this UE assumption to the third bullet of Proposal 1.1.-2. </w:t>
            </w:r>
          </w:p>
          <w:p>
            <w:pPr>
              <w:pStyle w:val="32"/>
              <w:spacing w:before="120" w:after="0" w:line="280" w:lineRule="atLeast"/>
              <w:jc w:val="left"/>
              <w:rPr>
                <w:rFonts w:ascii="Times New Roman" w:hAnsi="Times New Roman" w:eastAsiaTheme="minorEastAsia"/>
                <w:b/>
                <w:sz w:val="22"/>
                <w:szCs w:val="22"/>
                <w:lang w:eastAsia="ko-KR"/>
              </w:rPr>
            </w:pPr>
            <w:r>
              <w:rPr>
                <w:rFonts w:ascii="Times New Roman" w:hAnsi="Times New Roman" w:eastAsiaTheme="minorEastAsia"/>
                <w:sz w:val="22"/>
                <w:szCs w:val="22"/>
                <w:lang w:eastAsia="ko-KR"/>
              </w:rPr>
              <w:t xml:space="preserve"> </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pPr>
        <w:pStyle w:val="32"/>
        <w:spacing w:after="0"/>
        <w:rPr>
          <w:rFonts w:ascii="Times New Roman" w:hAnsi="Times New Roman"/>
          <w:sz w:val="22"/>
          <w:szCs w:val="22"/>
          <w:lang w:eastAsia="zh-CN"/>
        </w:rPr>
      </w:pPr>
      <w:r>
        <w:rPr>
          <w:rFonts w:ascii="Times New Roman" w:hAnsi="Times New Roman"/>
          <w:sz w:val="22"/>
          <w:szCs w:val="22"/>
          <w:lang w:eastAsia="zh-CN"/>
        </w:rPr>
        <w:t>From the comments companies Proposal 1.1-1 and 1.1-4 seem generally acceptable. Proposal 1.1-2, 1.1-3, and 1.1-5 seem connected in sense that depending on how many SSB candidates are supported, companies have slight different preferences on how to handle the implicit indication for DBTW enable/disable (including whether this is at all needed).</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Moderator suggests to first tackle Proposal 1.1-1 and 1.1-4. Next discuss on the actual number of candidates Proposal 1.1-5, then further discuss how to narrow down the proposal even further based on Proposal 1.1-2 and 1.1-3.</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1.1-1)</w:t>
      </w:r>
    </w:p>
    <w:p>
      <w:pPr>
        <w:pStyle w:val="32"/>
        <w:numPr>
          <w:ilvl w:val="0"/>
          <w:numId w:val="14"/>
        </w:numPr>
        <w:spacing w:after="0"/>
        <w:rPr>
          <w:rFonts w:ascii="Times New Roman" w:hAnsi="Times New Roman"/>
          <w:sz w:val="22"/>
          <w:szCs w:val="22"/>
          <w:lang w:eastAsia="zh-CN"/>
        </w:rPr>
      </w:pPr>
      <w:r>
        <w:rPr>
          <w:rFonts w:ascii="Times New Roman" w:hAnsi="Times New Roman" w:eastAsia="Times New Roman"/>
          <w:sz w:val="22"/>
          <w:szCs w:val="22"/>
          <w:lang w:eastAsia="zh-CN"/>
        </w:rPr>
        <w:t>Support DBTW at least for 120kHz</w:t>
      </w:r>
    </w:p>
    <w:p>
      <w:pPr>
        <w:pStyle w:val="115"/>
        <w:numPr>
          <w:ilvl w:val="1"/>
          <w:numId w:val="14"/>
        </w:numPr>
        <w:rPr>
          <w:rFonts w:eastAsia="宋体"/>
          <w:lang w:eastAsia="zh-CN"/>
        </w:rPr>
      </w:pPr>
      <w:r>
        <w:rPr>
          <w:rFonts w:eastAsia="宋体"/>
          <w:lang w:eastAsia="zh-CN"/>
        </w:rPr>
        <w:t xml:space="preserve">FFS whether DBTW will be applicable for 480/960 kHz SSB SCS </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Docomo (apply to all SCS ), Spreadtrum, Nokia, LGE (apply to all SCS), ZTE/Sanechips (apply to all SCS), Samsung, Intel, NEC, Convida, Qualcomm, Futurewei, Huawei/HiSilicon (apply to all SCS)</w:t>
      </w:r>
    </w:p>
    <w:p>
      <w:pPr>
        <w:pStyle w:val="32"/>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Ericsson (information on exact bit composition in order to make proposal work is needed)</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1.1-4A)</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For supported SCS cases of DBTW </w:t>
      </w:r>
      <w:r>
        <w:rPr>
          <w:rFonts w:ascii="Times New Roman" w:hAnsi="Times New Roman" w:eastAsia="Times New Roman"/>
          <w:color w:val="FF0000"/>
          <w:sz w:val="22"/>
          <w:szCs w:val="22"/>
          <w:u w:val="single"/>
          <w:lang w:eastAsia="zh-CN"/>
        </w:rPr>
        <w:t>(if supported)</w:t>
      </w:r>
      <w:r>
        <w:rPr>
          <w:rFonts w:ascii="Times New Roman" w:hAnsi="Times New Roman" w:eastAsia="Times New Roman"/>
          <w:sz w:val="22"/>
          <w:szCs w:val="22"/>
          <w:lang w:eastAsia="zh-CN"/>
        </w:rPr>
        <w:t>, support DBTW lengths {0.5, 1, 2, 3, 4, 5} msec</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Note: this should be the same as Rel-16 NR-U DBTW lengths.</w:t>
      </w:r>
    </w:p>
    <w:p>
      <w:pPr>
        <w:pStyle w:val="32"/>
        <w:spacing w:after="0"/>
        <w:rPr>
          <w:rFonts w:ascii="Times New Roman" w:hAnsi="Times New Roman"/>
          <w:sz w:val="22"/>
          <w:szCs w:val="22"/>
          <w:lang w:eastAsia="zh-CN"/>
        </w:rPr>
      </w:pPr>
    </w:p>
    <w:p>
      <w:pPr>
        <w:pStyle w:val="32"/>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p>
    <w:p>
      <w:pPr>
        <w:pStyle w:val="32"/>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Down-Select among Alt 1 and Alt 2 during GTW (if possible)</w:t>
      </w:r>
    </w:p>
    <w:p>
      <w:pPr>
        <w:pStyle w:val="6"/>
        <w:rPr>
          <w:rFonts w:ascii="Times New Roman" w:hAnsi="Times New Roman"/>
          <w:b/>
          <w:bCs/>
          <w:lang w:eastAsia="zh-CN"/>
        </w:rPr>
      </w:pPr>
      <w:r>
        <w:rPr>
          <w:rFonts w:ascii="Times New Roman" w:hAnsi="Times New Roman"/>
          <w:b/>
          <w:bCs/>
          <w:lang w:eastAsia="zh-CN"/>
        </w:rPr>
        <w:t>Proposal 1.1-5)</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For 120kHz SSB, the number of candidates for DBTW is:</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Alt 1) 64</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Alt 2) 80</w:t>
      </w:r>
    </w:p>
    <w:p>
      <w:pPr>
        <w:pStyle w:val="32"/>
        <w:spacing w:after="0"/>
        <w:rPr>
          <w:rFonts w:ascii="Times New Roman" w:hAnsi="Times New Roman"/>
          <w:sz w:val="22"/>
          <w:szCs w:val="22"/>
          <w:lang w:eastAsia="zh-CN"/>
        </w:rPr>
      </w:pPr>
    </w:p>
    <w:p>
      <w:pPr>
        <w:pStyle w:val="32"/>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1: Docomo, Spreadtrum, LGE, NEC, Convida, Qualcomm, Futurewei, Huawei/HiSilicon</w:t>
      </w:r>
    </w:p>
    <w:p>
      <w:pPr>
        <w:pStyle w:val="32"/>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Based on comments received Proposal 1.1-2 and 1.1-3 were updated to 1.1-2A and 1.1-3A.</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1.1-2A)</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No indication for licensed and unlicensed operation </w:t>
      </w:r>
      <w:r>
        <w:rPr>
          <w:rFonts w:ascii="Times New Roman" w:hAnsi="Times New Roman" w:eastAsia="Times New Roman"/>
          <w:color w:val="FF0000"/>
          <w:sz w:val="22"/>
          <w:szCs w:val="22"/>
          <w:u w:val="single"/>
          <w:lang w:eastAsia="zh-CN"/>
        </w:rPr>
        <w:t xml:space="preserve">in MIB </w:t>
      </w:r>
      <w:r>
        <w:rPr>
          <w:rFonts w:ascii="Times New Roman" w:hAnsi="Times New Roman" w:eastAsia="Times New Roman"/>
          <w:strike/>
          <w:color w:val="FF0000"/>
          <w:sz w:val="22"/>
          <w:szCs w:val="22"/>
          <w:lang w:eastAsia="zh-CN"/>
        </w:rPr>
        <w:t>will be performed in SSB (including MIB)</w:t>
      </w:r>
    </w:p>
    <w:p>
      <w:pPr>
        <w:pStyle w:val="32"/>
        <w:numPr>
          <w:ilvl w:val="1"/>
          <w:numId w:val="14"/>
        </w:numPr>
        <w:spacing w:after="0"/>
        <w:rPr>
          <w:rFonts w:ascii="Times New Roman" w:hAnsi="Times New Roman" w:eastAsia="Times New Roman"/>
          <w:color w:val="FF0000"/>
          <w:sz w:val="22"/>
          <w:szCs w:val="22"/>
          <w:u w:val="single"/>
          <w:lang w:eastAsia="zh-CN"/>
        </w:rPr>
      </w:pPr>
      <w:r>
        <w:rPr>
          <w:rFonts w:ascii="Times New Roman" w:hAnsi="Times New Roman" w:eastAsia="Times New Roman"/>
          <w:color w:val="FF0000"/>
          <w:sz w:val="22"/>
          <w:szCs w:val="22"/>
          <w:u w:val="single"/>
          <w:lang w:eastAsia="zh-CN"/>
        </w:rPr>
        <w:t>Whether and/or how LBT/No-LBT is indicated is separately discussed</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Use of LBT by the cell and UEs connected to the cell is not indicated MIB.</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FFS where and how this is indicated, e.g. SIB1</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For supported SCS cases of DBTW, the indication of use or no use of DBTW will be implicitly indicated (</w:t>
      </w:r>
      <w:r>
        <w:rPr>
          <w:rFonts w:ascii="Times New Roman" w:hAnsi="Times New Roman" w:eastAsia="Times New Roman"/>
          <w:strike/>
          <w:color w:val="FF0000"/>
          <w:sz w:val="22"/>
          <w:szCs w:val="22"/>
          <w:lang w:eastAsia="zh-CN"/>
        </w:rPr>
        <w:t>deriving that</w:t>
      </w:r>
      <w:r>
        <w:rPr>
          <w:rFonts w:ascii="Times New Roman" w:hAnsi="Times New Roman" w:eastAsia="Times New Roman"/>
          <w:color w:val="FF0000"/>
          <w:sz w:val="22"/>
          <w:szCs w:val="22"/>
          <w:lang w:eastAsia="zh-CN"/>
        </w:rPr>
        <w:t xml:space="preserve"> </w:t>
      </w:r>
      <w:r>
        <w:rPr>
          <w:rFonts w:ascii="Times New Roman" w:hAnsi="Times New Roman" w:eastAsia="Times New Roman"/>
          <w:sz w:val="22"/>
          <w:szCs w:val="22"/>
          <w:lang w:eastAsia="zh-CN"/>
        </w:rPr>
        <w:t xml:space="preserve">DBTW is used or not used </w:t>
      </w:r>
      <w:r>
        <w:rPr>
          <w:rFonts w:ascii="Times New Roman" w:hAnsi="Times New Roman" w:eastAsia="Times New Roman"/>
          <w:color w:val="FF0000"/>
          <w:sz w:val="22"/>
          <w:szCs w:val="22"/>
          <w:u w:val="single"/>
          <w:lang w:eastAsia="zh-CN"/>
        </w:rPr>
        <w:t xml:space="preserve">is derived </w:t>
      </w:r>
      <w:r>
        <w:rPr>
          <w:rFonts w:ascii="Times New Roman" w:hAnsi="Times New Roman" w:eastAsia="Times New Roman"/>
          <w:sz w:val="22"/>
          <w:szCs w:val="22"/>
          <w:lang w:eastAsia="zh-CN"/>
        </w:rPr>
        <w:t xml:space="preserve">via configuration of MIB </w:t>
      </w:r>
      <w:r>
        <w:rPr>
          <w:rFonts w:ascii="Times New Roman" w:hAnsi="Times New Roman" w:eastAsia="Times New Roman"/>
          <w:strike/>
          <w:color w:val="FF0000"/>
          <w:sz w:val="22"/>
          <w:szCs w:val="22"/>
          <w:lang w:eastAsia="zh-CN"/>
        </w:rPr>
        <w:t>(and SIB1)</w:t>
      </w:r>
      <w:r>
        <w:rPr>
          <w:rFonts w:ascii="Times New Roman" w:hAnsi="Times New Roman" w:eastAsia="Times New Roman"/>
          <w:color w:val="FF0000"/>
          <w:sz w:val="22"/>
          <w:szCs w:val="22"/>
          <w:lang w:eastAsia="zh-CN"/>
        </w:rPr>
        <w:t xml:space="preserve"> </w:t>
      </w:r>
      <w:r>
        <w:rPr>
          <w:rFonts w:ascii="Times New Roman" w:hAnsi="Times New Roman" w:eastAsia="Times New Roman"/>
          <w:sz w:val="22"/>
          <w:szCs w:val="22"/>
          <w:lang w:eastAsia="zh-CN"/>
        </w:rPr>
        <w:t>parameter(s) in certain combinations) in MIB.</w:t>
      </w:r>
    </w:p>
    <w:p>
      <w:pPr>
        <w:pStyle w:val="32"/>
        <w:numPr>
          <w:ilvl w:val="1"/>
          <w:numId w:val="14"/>
        </w:numPr>
        <w:spacing w:after="0"/>
        <w:rPr>
          <w:rFonts w:ascii="Times New Roman" w:hAnsi="Times New Roman" w:eastAsia="Times New Roman"/>
          <w:color w:val="FF0000"/>
          <w:sz w:val="22"/>
          <w:szCs w:val="22"/>
          <w:u w:val="single"/>
          <w:lang w:eastAsia="zh-CN"/>
        </w:rPr>
      </w:pPr>
      <w:r>
        <w:rPr>
          <w:rFonts w:ascii="Times New Roman" w:hAnsi="Times New Roman" w:eastAsia="Times New Roman"/>
          <w:color w:val="FF0000"/>
          <w:sz w:val="22"/>
          <w:szCs w:val="22"/>
          <w:u w:val="single"/>
          <w:lang w:eastAsia="zh-CN"/>
        </w:rPr>
        <w:t>UE assumes DBTW is used prior to deriving implicit indication (Rel-16 NR-U behavior)</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FFS details of implicit indication in MIB </w:t>
      </w:r>
      <w:r>
        <w:rPr>
          <w:rFonts w:ascii="Times New Roman" w:hAnsi="Times New Roman" w:eastAsia="Times New Roman"/>
          <w:strike/>
          <w:color w:val="FF0000"/>
          <w:sz w:val="22"/>
          <w:szCs w:val="22"/>
          <w:lang w:eastAsia="zh-CN"/>
        </w:rPr>
        <w:t>(and in SIB1)</w:t>
      </w:r>
    </w:p>
    <w:p>
      <w:pPr>
        <w:pStyle w:val="32"/>
        <w:numPr>
          <w:ilvl w:val="1"/>
          <w:numId w:val="14"/>
        </w:numPr>
        <w:spacing w:after="0"/>
        <w:rPr>
          <w:rFonts w:ascii="Times New Roman" w:hAnsi="Times New Roman" w:eastAsia="Times New Roman"/>
          <w:color w:val="FF0000"/>
          <w:sz w:val="22"/>
          <w:szCs w:val="22"/>
          <w:u w:val="single"/>
          <w:lang w:eastAsia="zh-CN"/>
        </w:rPr>
      </w:pPr>
      <w:r>
        <w:rPr>
          <w:rFonts w:ascii="Times New Roman" w:hAnsi="Times New Roman" w:eastAsia="Times New Roman"/>
          <w:color w:val="FF0000"/>
          <w:sz w:val="22"/>
          <w:szCs w:val="22"/>
          <w:u w:val="single"/>
          <w:lang w:eastAsia="zh-CN"/>
        </w:rPr>
        <w:t>FFS whether information in SIB1 can be utilized to determine whether DBTW is enabled or disabled</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For both licensed or unlicensed operation and with or without LBT, support the same DCI size for:</w:t>
      </w:r>
    </w:p>
    <w:p>
      <w:pPr>
        <w:pStyle w:val="32"/>
        <w:numPr>
          <w:ilvl w:val="1"/>
          <w:numId w:val="14"/>
        </w:numPr>
        <w:spacing w:after="0"/>
        <w:rPr>
          <w:rFonts w:ascii="Times New Roman" w:hAnsi="Times New Roman" w:eastAsia="Times New Roman"/>
          <w:strike/>
          <w:color w:val="FF0000"/>
          <w:sz w:val="22"/>
          <w:szCs w:val="22"/>
          <w:lang w:eastAsia="zh-CN"/>
        </w:rPr>
      </w:pPr>
      <w:r>
        <w:rPr>
          <w:rFonts w:ascii="Times New Roman" w:hAnsi="Times New Roman" w:eastAsia="Times New Roman"/>
          <w:strike/>
          <w:color w:val="FF0000"/>
          <w:sz w:val="22"/>
          <w:szCs w:val="22"/>
          <w:lang w:eastAsia="zh-CN"/>
        </w:rPr>
        <w:t>DCI format 1_0 scrambled with SI-RNTI</w:t>
      </w:r>
    </w:p>
    <w:p>
      <w:pPr>
        <w:pStyle w:val="32"/>
        <w:numPr>
          <w:ilvl w:val="1"/>
          <w:numId w:val="14"/>
        </w:numPr>
        <w:spacing w:after="0"/>
        <w:rPr>
          <w:rFonts w:ascii="Times New Roman" w:hAnsi="Times New Roman" w:eastAsia="Times New Roman"/>
          <w:color w:val="FF0000"/>
          <w:sz w:val="22"/>
          <w:szCs w:val="22"/>
          <w:u w:val="single"/>
          <w:lang w:eastAsia="zh-CN"/>
        </w:rPr>
      </w:pPr>
      <w:r>
        <w:rPr>
          <w:rFonts w:ascii="Times New Roman" w:hAnsi="Times New Roman" w:eastAsia="Times New Roman"/>
          <w:color w:val="FF0000"/>
          <w:sz w:val="22"/>
          <w:szCs w:val="22"/>
          <w:u w:val="single"/>
          <w:lang w:eastAsia="zh-CN"/>
        </w:rPr>
        <w:t>DCI format 0_0 monitored in a common search space</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FFS for DCI format 1_0 scrambled with other RNTI, and other DCI formats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pPr>
        <w:pStyle w:val="32"/>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ZTE/Sanechips, Intel, Convida, Qualcomm, Futurewei, Huawei/HiSilicon</w:t>
      </w:r>
    </w:p>
    <w:p>
      <w:pPr>
        <w:pStyle w:val="32"/>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Maybe: Spreadtrum</w:t>
      </w:r>
    </w:p>
    <w:p>
      <w:pPr>
        <w:pStyle w:val="32"/>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NEC, Nokia (concern on DCI size aspect), LGE (concern on DBTW enable/disable), Samsung (concern on DBTW enable/disable), NEC (concern on DBTW enable/disable), Ericsson (DBTW enable/disable, need to clarify what implicit means)</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1.1-3A)</w:t>
      </w:r>
    </w:p>
    <w:p>
      <w:pPr>
        <w:pStyle w:val="32"/>
        <w:numPr>
          <w:ilvl w:val="0"/>
          <w:numId w:val="14"/>
        </w:numPr>
        <w:spacing w:after="0"/>
        <w:rPr>
          <w:rFonts w:ascii="Times New Roman" w:hAnsi="Times New Roman"/>
          <w:sz w:val="22"/>
          <w:szCs w:val="22"/>
          <w:lang w:eastAsia="zh-CN"/>
        </w:rPr>
      </w:pPr>
      <w:r>
        <w:rPr>
          <w:rFonts w:ascii="Times New Roman" w:hAnsi="Times New Roman" w:eastAsia="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pPr>
        <w:pStyle w:val="32"/>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pPr>
        <w:pStyle w:val="32"/>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ctrlPr>
              <w:rPr>
                <w:rFonts w:ascii="Cambria Math" w:hAnsi="Cambria Math"/>
                <w:i/>
                <w:color w:val="FF0000"/>
                <w:sz w:val="22"/>
                <w:szCs w:val="22"/>
                <w:u w:val="single"/>
                <w:lang w:eastAsia="zh-CN"/>
              </w:rPr>
            </m:ctrlPr>
          </m:e>
          <m:sub>
            <m:r>
              <w:rPr>
                <w:rFonts w:ascii="Cambria Math" w:hAnsi="Cambria Math"/>
                <w:color w:val="FF0000"/>
                <w:sz w:val="22"/>
                <w:szCs w:val="22"/>
                <w:u w:val="single"/>
                <w:lang w:eastAsia="zh-CN"/>
              </w:rPr>
              <m:t>SSB</m:t>
            </m:r>
            <m:ctrlPr>
              <w:rPr>
                <w:rFonts w:ascii="Cambria Math" w:hAnsi="Cambria Math"/>
                <w:i/>
                <w:color w:val="FF0000"/>
                <w:sz w:val="22"/>
                <w:szCs w:val="22"/>
                <w:u w:val="single"/>
                <w:lang w:eastAsia="zh-CN"/>
              </w:rPr>
            </m:ctrlPr>
          </m:sub>
          <m:sup>
            <m:r>
              <w:rPr>
                <w:rFonts w:ascii="Cambria Math" w:hAnsi="Cambria Math"/>
                <w:color w:val="FF0000"/>
                <w:sz w:val="22"/>
                <w:szCs w:val="22"/>
                <w:u w:val="single"/>
                <w:lang w:eastAsia="zh-CN"/>
              </w:rPr>
              <m:t>QCL</m:t>
            </m:r>
            <m:ctrlPr>
              <w:rPr>
                <w:rFonts w:ascii="Cambria Math" w:hAnsi="Cambria Math"/>
                <w:i/>
                <w:color w:val="FF0000"/>
                <w:sz w:val="22"/>
                <w:szCs w:val="22"/>
                <w:u w:val="single"/>
                <w:lang w:eastAsia="zh-CN"/>
              </w:rPr>
            </m:ctrlPr>
          </m:sup>
        </m:sSubSup>
      </m:oMath>
      <w:r>
        <w:rPr>
          <w:rFonts w:ascii="Times New Roman" w:hAnsi="Times New Roman"/>
          <w:color w:val="FF0000"/>
          <w:sz w:val="22"/>
          <w:szCs w:val="22"/>
          <w:u w:val="single"/>
          <w:lang w:eastAsia="zh-CN"/>
        </w:rPr>
        <w:t xml:space="preserve"> value are to be supported.</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pPr>
        <w:pStyle w:val="32"/>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(for alt 2 of proposal 5), LGE, ZTE/Sanechips, NEC, Convida, Futurewei, Huawei/HiSilicon</w:t>
      </w:r>
    </w:p>
    <w:p>
      <w:pPr>
        <w:pStyle w:val="32"/>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Samsung (only applicable with DBTW enabled), Intel (support only 2 values), Qualcomm (need to jointly assess proposal 1.1-2 and 1.1-3), Ericsson (information on exact bit composition in order to make proposal work is needed)</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pPr>
        <w:pStyle w:val="32"/>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pPr>
        <w:pStyle w:val="32"/>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for Proposals 1.1-4A,  1.1-5, 1.1-2A, and 1.1-3A (copied below for convenience). </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For proposal 1.1-5, moderator’s goal is not to agree as written but somehow down-select between 64 vs 80. Companies are asked to provide ways to converge to a single proposal.</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1.1-4A)</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For supported SCS cases of DBTW </w:t>
      </w:r>
      <w:r>
        <w:rPr>
          <w:rFonts w:ascii="Times New Roman" w:hAnsi="Times New Roman" w:eastAsia="Times New Roman"/>
          <w:color w:val="FF0000"/>
          <w:sz w:val="22"/>
          <w:szCs w:val="22"/>
          <w:u w:val="single"/>
          <w:lang w:eastAsia="zh-CN"/>
        </w:rPr>
        <w:t>(if supported)</w:t>
      </w:r>
      <w:r>
        <w:rPr>
          <w:rFonts w:ascii="Times New Roman" w:hAnsi="Times New Roman" w:eastAsia="Times New Roman"/>
          <w:sz w:val="22"/>
          <w:szCs w:val="22"/>
          <w:lang w:eastAsia="zh-CN"/>
        </w:rPr>
        <w:t>, support DBTW lengths {0.5, 1, 2, 3, 4, 5} msec</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Note: this should be the same as Rel-16 NR-U DBTW lengths.</w:t>
      </w:r>
    </w:p>
    <w:p>
      <w:pPr>
        <w:pStyle w:val="32"/>
        <w:spacing w:after="0"/>
        <w:rPr>
          <w:rFonts w:ascii="Times New Roman" w:hAnsi="Times New Roman"/>
          <w:sz w:val="22"/>
          <w:szCs w:val="22"/>
          <w:lang w:eastAsia="zh-CN"/>
        </w:rPr>
      </w:pPr>
    </w:p>
    <w:p>
      <w:pPr>
        <w:pStyle w:val="32"/>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r>
        <w:rPr>
          <w:rFonts w:ascii="Times New Roman" w:hAnsi="Times New Roman" w:eastAsiaTheme="minorEastAsia"/>
          <w:sz w:val="22"/>
          <w:szCs w:val="22"/>
          <w:lang w:eastAsia="ko-KR"/>
        </w:rPr>
        <w:t xml:space="preserve"> </w:t>
      </w:r>
      <w:r>
        <w:rPr>
          <w:rFonts w:ascii="Times New Roman" w:hAnsi="Times New Roman" w:eastAsiaTheme="minorEastAsia"/>
          <w:color w:val="FF0000"/>
          <w:sz w:val="22"/>
          <w:szCs w:val="22"/>
          <w:lang w:eastAsia="ko-KR"/>
        </w:rPr>
        <w:t>Lenovo/Motorola Mobility</w:t>
      </w:r>
    </w:p>
    <w:p>
      <w:pPr>
        <w:pStyle w:val="32"/>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1.1-5)</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For 120kHz SSB, the number of candidates for DBTW is:</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Alt 1) 64</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Alt 2) 80</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1.1-2A)</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No indication for licensed and unlicensed operation </w:t>
      </w:r>
      <w:r>
        <w:rPr>
          <w:rFonts w:ascii="Times New Roman" w:hAnsi="Times New Roman" w:eastAsia="Times New Roman"/>
          <w:color w:val="FF0000"/>
          <w:sz w:val="22"/>
          <w:szCs w:val="22"/>
          <w:u w:val="single"/>
          <w:lang w:eastAsia="zh-CN"/>
        </w:rPr>
        <w:t xml:space="preserve">in MIB </w:t>
      </w:r>
      <w:r>
        <w:rPr>
          <w:rFonts w:ascii="Times New Roman" w:hAnsi="Times New Roman" w:eastAsia="Times New Roman"/>
          <w:strike/>
          <w:color w:val="FF0000"/>
          <w:sz w:val="22"/>
          <w:szCs w:val="22"/>
          <w:lang w:eastAsia="zh-CN"/>
        </w:rPr>
        <w:t>will be performed in SSB (including MIB)</w:t>
      </w:r>
    </w:p>
    <w:p>
      <w:pPr>
        <w:pStyle w:val="32"/>
        <w:numPr>
          <w:ilvl w:val="1"/>
          <w:numId w:val="14"/>
        </w:numPr>
        <w:spacing w:after="0"/>
        <w:rPr>
          <w:rFonts w:ascii="Times New Roman" w:hAnsi="Times New Roman" w:eastAsia="Times New Roman"/>
          <w:color w:val="FF0000"/>
          <w:sz w:val="22"/>
          <w:szCs w:val="22"/>
          <w:u w:val="single"/>
          <w:lang w:eastAsia="zh-CN"/>
        </w:rPr>
      </w:pPr>
      <w:r>
        <w:rPr>
          <w:rFonts w:ascii="Times New Roman" w:hAnsi="Times New Roman" w:eastAsia="Times New Roman"/>
          <w:color w:val="FF0000"/>
          <w:sz w:val="22"/>
          <w:szCs w:val="22"/>
          <w:u w:val="single"/>
          <w:lang w:eastAsia="zh-CN"/>
        </w:rPr>
        <w:t>Whether and/or how LBT/No-LBT is indicated is separately discussed</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Use of LBT by the cell and UEs connected to the cell is not indicated MIB.</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FFS where and how this is indicated, e.g. SIB1</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For supported SCS cases of DBTW, the indication of use or no use of DBTW will be implicitly indicated (</w:t>
      </w:r>
      <w:r>
        <w:rPr>
          <w:rFonts w:ascii="Times New Roman" w:hAnsi="Times New Roman" w:eastAsia="Times New Roman"/>
          <w:strike/>
          <w:color w:val="FF0000"/>
          <w:sz w:val="22"/>
          <w:szCs w:val="22"/>
          <w:lang w:eastAsia="zh-CN"/>
        </w:rPr>
        <w:t>deriving that</w:t>
      </w:r>
      <w:r>
        <w:rPr>
          <w:rFonts w:ascii="Times New Roman" w:hAnsi="Times New Roman" w:eastAsia="Times New Roman"/>
          <w:color w:val="FF0000"/>
          <w:sz w:val="22"/>
          <w:szCs w:val="22"/>
          <w:lang w:eastAsia="zh-CN"/>
        </w:rPr>
        <w:t xml:space="preserve"> </w:t>
      </w:r>
      <w:r>
        <w:rPr>
          <w:rFonts w:ascii="Times New Roman" w:hAnsi="Times New Roman" w:eastAsia="Times New Roman"/>
          <w:sz w:val="22"/>
          <w:szCs w:val="22"/>
          <w:lang w:eastAsia="zh-CN"/>
        </w:rPr>
        <w:t xml:space="preserve">DBTW is used or not used </w:t>
      </w:r>
      <w:r>
        <w:rPr>
          <w:rFonts w:ascii="Times New Roman" w:hAnsi="Times New Roman" w:eastAsia="Times New Roman"/>
          <w:color w:val="FF0000"/>
          <w:sz w:val="22"/>
          <w:szCs w:val="22"/>
          <w:u w:val="single"/>
          <w:lang w:eastAsia="zh-CN"/>
        </w:rPr>
        <w:t xml:space="preserve">is derived </w:t>
      </w:r>
      <w:r>
        <w:rPr>
          <w:rFonts w:ascii="Times New Roman" w:hAnsi="Times New Roman" w:eastAsia="Times New Roman"/>
          <w:sz w:val="22"/>
          <w:szCs w:val="22"/>
          <w:lang w:eastAsia="zh-CN"/>
        </w:rPr>
        <w:t xml:space="preserve">via configuration of MIB </w:t>
      </w:r>
      <w:r>
        <w:rPr>
          <w:rFonts w:ascii="Times New Roman" w:hAnsi="Times New Roman" w:eastAsia="Times New Roman"/>
          <w:strike/>
          <w:color w:val="FF0000"/>
          <w:sz w:val="22"/>
          <w:szCs w:val="22"/>
          <w:lang w:eastAsia="zh-CN"/>
        </w:rPr>
        <w:t>(and SIB1)</w:t>
      </w:r>
      <w:r>
        <w:rPr>
          <w:rFonts w:ascii="Times New Roman" w:hAnsi="Times New Roman" w:eastAsia="Times New Roman"/>
          <w:color w:val="FF0000"/>
          <w:sz w:val="22"/>
          <w:szCs w:val="22"/>
          <w:lang w:eastAsia="zh-CN"/>
        </w:rPr>
        <w:t xml:space="preserve"> </w:t>
      </w:r>
      <w:r>
        <w:rPr>
          <w:rFonts w:ascii="Times New Roman" w:hAnsi="Times New Roman" w:eastAsia="Times New Roman"/>
          <w:sz w:val="22"/>
          <w:szCs w:val="22"/>
          <w:lang w:eastAsia="zh-CN"/>
        </w:rPr>
        <w:t>parameter(s) in certain combinations) in MIB.</w:t>
      </w:r>
    </w:p>
    <w:p>
      <w:pPr>
        <w:pStyle w:val="32"/>
        <w:numPr>
          <w:ilvl w:val="1"/>
          <w:numId w:val="14"/>
        </w:numPr>
        <w:spacing w:after="0"/>
        <w:rPr>
          <w:rFonts w:ascii="Times New Roman" w:hAnsi="Times New Roman" w:eastAsia="Times New Roman"/>
          <w:color w:val="FF0000"/>
          <w:sz w:val="22"/>
          <w:szCs w:val="22"/>
          <w:u w:val="single"/>
          <w:lang w:eastAsia="zh-CN"/>
        </w:rPr>
      </w:pPr>
      <w:r>
        <w:rPr>
          <w:rFonts w:ascii="Times New Roman" w:hAnsi="Times New Roman" w:eastAsia="Times New Roman"/>
          <w:color w:val="FF0000"/>
          <w:sz w:val="22"/>
          <w:szCs w:val="22"/>
          <w:u w:val="single"/>
          <w:lang w:eastAsia="zh-CN"/>
        </w:rPr>
        <w:t>UE assumes DBTW is used prior to deriving implicit indication (Rel-16 NR-U behavior)</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FFS details of implicit indication in MIB </w:t>
      </w:r>
      <w:r>
        <w:rPr>
          <w:rFonts w:ascii="Times New Roman" w:hAnsi="Times New Roman" w:eastAsia="Times New Roman"/>
          <w:strike/>
          <w:color w:val="FF0000"/>
          <w:sz w:val="22"/>
          <w:szCs w:val="22"/>
          <w:lang w:eastAsia="zh-CN"/>
        </w:rPr>
        <w:t>(and in SIB1)</w:t>
      </w:r>
    </w:p>
    <w:p>
      <w:pPr>
        <w:pStyle w:val="32"/>
        <w:numPr>
          <w:ilvl w:val="1"/>
          <w:numId w:val="14"/>
        </w:numPr>
        <w:spacing w:after="0"/>
        <w:rPr>
          <w:rFonts w:ascii="Times New Roman" w:hAnsi="Times New Roman" w:eastAsia="Times New Roman"/>
          <w:color w:val="FF0000"/>
          <w:sz w:val="22"/>
          <w:szCs w:val="22"/>
          <w:u w:val="single"/>
          <w:lang w:eastAsia="zh-CN"/>
        </w:rPr>
      </w:pPr>
      <w:r>
        <w:rPr>
          <w:rFonts w:ascii="Times New Roman" w:hAnsi="Times New Roman" w:eastAsia="Times New Roman"/>
          <w:color w:val="FF0000"/>
          <w:sz w:val="22"/>
          <w:szCs w:val="22"/>
          <w:u w:val="single"/>
          <w:lang w:eastAsia="zh-CN"/>
        </w:rPr>
        <w:t>FFS whether information in SIB1 can be utilized to determine whether DBTW is enabled or disabled</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For both licensed or unlicensed operation and with or without LBT, support the same DCI size for:</w:t>
      </w:r>
    </w:p>
    <w:p>
      <w:pPr>
        <w:pStyle w:val="32"/>
        <w:numPr>
          <w:ilvl w:val="1"/>
          <w:numId w:val="14"/>
        </w:numPr>
        <w:spacing w:after="0"/>
        <w:rPr>
          <w:rFonts w:ascii="Times New Roman" w:hAnsi="Times New Roman" w:eastAsia="Times New Roman"/>
          <w:strike/>
          <w:color w:val="FF0000"/>
          <w:sz w:val="22"/>
          <w:szCs w:val="22"/>
          <w:lang w:eastAsia="zh-CN"/>
        </w:rPr>
      </w:pPr>
      <w:r>
        <w:rPr>
          <w:rFonts w:ascii="Times New Roman" w:hAnsi="Times New Roman" w:eastAsia="Times New Roman"/>
          <w:strike/>
          <w:color w:val="FF0000"/>
          <w:sz w:val="22"/>
          <w:szCs w:val="22"/>
          <w:lang w:eastAsia="zh-CN"/>
        </w:rPr>
        <w:t>DCI format 1_0 scrambled with SI-RNTI</w:t>
      </w:r>
    </w:p>
    <w:p>
      <w:pPr>
        <w:pStyle w:val="32"/>
        <w:numPr>
          <w:ilvl w:val="1"/>
          <w:numId w:val="14"/>
        </w:numPr>
        <w:spacing w:after="0"/>
        <w:rPr>
          <w:rFonts w:ascii="Times New Roman" w:hAnsi="Times New Roman" w:eastAsia="Times New Roman"/>
          <w:color w:val="FF0000"/>
          <w:sz w:val="22"/>
          <w:szCs w:val="22"/>
          <w:u w:val="single"/>
          <w:lang w:eastAsia="zh-CN"/>
        </w:rPr>
      </w:pPr>
      <w:r>
        <w:rPr>
          <w:rFonts w:ascii="Times New Roman" w:hAnsi="Times New Roman" w:eastAsia="Times New Roman"/>
          <w:color w:val="FF0000"/>
          <w:sz w:val="22"/>
          <w:szCs w:val="22"/>
          <w:u w:val="single"/>
          <w:lang w:eastAsia="zh-CN"/>
        </w:rPr>
        <w:t>DCI format 0_0 monitored in a common search space</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FFS for DCI format 1_0 scrambled with other RNTI, and other DCI formats</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1.1-3A)</w:t>
      </w:r>
    </w:p>
    <w:p>
      <w:pPr>
        <w:pStyle w:val="32"/>
        <w:numPr>
          <w:ilvl w:val="0"/>
          <w:numId w:val="14"/>
        </w:numPr>
        <w:spacing w:after="0"/>
        <w:rPr>
          <w:rFonts w:ascii="Times New Roman" w:hAnsi="Times New Roman"/>
          <w:sz w:val="22"/>
          <w:szCs w:val="22"/>
          <w:lang w:eastAsia="zh-CN"/>
        </w:rPr>
      </w:pPr>
      <w:r>
        <w:rPr>
          <w:rFonts w:ascii="Times New Roman" w:hAnsi="Times New Roman" w:eastAsia="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pPr>
        <w:pStyle w:val="32"/>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pPr>
        <w:pStyle w:val="32"/>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ctrlPr>
              <w:rPr>
                <w:rFonts w:ascii="Cambria Math" w:hAnsi="Cambria Math"/>
                <w:i/>
                <w:color w:val="FF0000"/>
                <w:sz w:val="22"/>
                <w:szCs w:val="22"/>
                <w:u w:val="single"/>
                <w:lang w:eastAsia="zh-CN"/>
              </w:rPr>
            </m:ctrlPr>
          </m:e>
          <m:sub>
            <m:r>
              <w:rPr>
                <w:rFonts w:ascii="Cambria Math" w:hAnsi="Cambria Math"/>
                <w:color w:val="FF0000"/>
                <w:sz w:val="22"/>
                <w:szCs w:val="22"/>
                <w:u w:val="single"/>
                <w:lang w:eastAsia="zh-CN"/>
              </w:rPr>
              <m:t>SSB</m:t>
            </m:r>
            <m:ctrlPr>
              <w:rPr>
                <w:rFonts w:ascii="Cambria Math" w:hAnsi="Cambria Math"/>
                <w:i/>
                <w:color w:val="FF0000"/>
                <w:sz w:val="22"/>
                <w:szCs w:val="22"/>
                <w:u w:val="single"/>
                <w:lang w:eastAsia="zh-CN"/>
              </w:rPr>
            </m:ctrlPr>
          </m:sub>
          <m:sup>
            <m:r>
              <w:rPr>
                <w:rFonts w:ascii="Cambria Math" w:hAnsi="Cambria Math"/>
                <w:color w:val="FF0000"/>
                <w:sz w:val="22"/>
                <w:szCs w:val="22"/>
                <w:u w:val="single"/>
                <w:lang w:eastAsia="zh-CN"/>
              </w:rPr>
              <m:t>QCL</m:t>
            </m:r>
            <m:ctrlPr>
              <w:rPr>
                <w:rFonts w:ascii="Cambria Math" w:hAnsi="Cambria Math"/>
                <w:i/>
                <w:color w:val="FF0000"/>
                <w:sz w:val="22"/>
                <w:szCs w:val="22"/>
                <w:u w:val="single"/>
                <w:lang w:eastAsia="zh-CN"/>
              </w:rPr>
            </m:ctrlPr>
          </m:sup>
        </m:sSubSup>
      </m:oMath>
      <w:r>
        <w:rPr>
          <w:rFonts w:ascii="Times New Roman" w:hAnsi="Times New Roman"/>
          <w:color w:val="FF0000"/>
          <w:sz w:val="22"/>
          <w:szCs w:val="22"/>
          <w:u w:val="single"/>
          <w:lang w:eastAsia="zh-CN"/>
        </w:rPr>
        <w:t xml:space="preserve"> value are to be supported.</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9"/>
        <w:gridCol w:w="8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762"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MS Mincho"/>
                <w:sz w:val="22"/>
                <w:szCs w:val="22"/>
                <w:lang w:eastAsia="ja-JP"/>
              </w:rPr>
              <w:t>P</w:t>
            </w:r>
            <w:r>
              <w:rPr>
                <w:rFonts w:ascii="Times New Roman" w:hAnsi="Times New Roman" w:eastAsia="MS Mincho"/>
                <w:sz w:val="22"/>
                <w:szCs w:val="22"/>
                <w:lang w:eastAsia="ja-JP"/>
              </w:rPr>
              <w:t>anasonic</w:t>
            </w:r>
          </w:p>
        </w:tc>
        <w:tc>
          <w:tcPr>
            <w:tcW w:w="8762" w:type="dxa"/>
          </w:tcPr>
          <w:p>
            <w:pPr>
              <w:pStyle w:val="32"/>
              <w:spacing w:before="120" w:after="0" w:line="280" w:lineRule="atLeast"/>
              <w:rPr>
                <w:rFonts w:ascii="Times New Roman" w:hAnsi="Times New Roman" w:eastAsia="Times New Roman"/>
                <w:sz w:val="22"/>
                <w:szCs w:val="22"/>
                <w:lang w:eastAsia="zh-CN"/>
              </w:rPr>
            </w:pPr>
            <w:r>
              <w:rPr>
                <w:rFonts w:ascii="Times New Roman" w:hAnsi="Times New Roman"/>
                <w:sz w:val="22"/>
                <w:szCs w:val="22"/>
                <w:lang w:eastAsia="zh-CN"/>
              </w:rPr>
              <w:t>Proposal 1.1-4A: We share the concern pointed out by Huawei in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discussion, i.e., large </w:t>
            </w:r>
            <w:r>
              <w:rPr>
                <w:rFonts w:ascii="Times New Roman" w:hAnsi="Times New Roman" w:eastAsia="Times New Roman"/>
                <w:sz w:val="22"/>
                <w:szCs w:val="22"/>
                <w:lang w:eastAsia="zh-CN"/>
              </w:rPr>
              <w:t xml:space="preserve">DBTW lengths may not work well for 480/960 kHz SCS. For example, if Case D pattern is reused, </w:t>
            </w:r>
            <w:r>
              <w:rPr>
                <w:rFonts w:ascii="Times New Roman" w:hAnsi="Times New Roman" w:eastAsia="MS Mincho"/>
                <w:sz w:val="22"/>
                <w:szCs w:val="22"/>
                <w:lang w:eastAsia="ja-JP"/>
              </w:rPr>
              <w:t xml:space="preserve">64 </w:t>
            </w:r>
            <w:r>
              <w:rPr>
                <w:rFonts w:ascii="Times New Roman" w:hAnsi="Times New Roman" w:eastAsiaTheme="minorEastAsia"/>
                <w:sz w:val="22"/>
                <w:szCs w:val="22"/>
                <w:lang w:eastAsia="ko-KR"/>
              </w:rPr>
              <w:t xml:space="preserve">SSB candidate positions </w:t>
            </w:r>
            <w:r>
              <w:rPr>
                <w:rFonts w:ascii="Times New Roman" w:hAnsi="Times New Roman" w:eastAsia="MS Mincho"/>
                <w:sz w:val="22"/>
                <w:szCs w:val="22"/>
                <w:lang w:eastAsia="ja-JP"/>
              </w:rPr>
              <w:t xml:space="preserve">are confined within 40 slots. For 960 kHz SCS, 40 slots are corresponding to 0.625ms. Thus, </w:t>
            </w:r>
            <w:r>
              <w:rPr>
                <w:rFonts w:ascii="Times New Roman" w:hAnsi="Times New Roman" w:eastAsia="Times New Roman"/>
                <w:sz w:val="22"/>
                <w:szCs w:val="22"/>
                <w:lang w:eastAsia="zh-CN"/>
              </w:rPr>
              <w:t>DBTW length {1, 2, 3, 4, 5} ms may not work well because DBTW length is larger than the duration of slots where SSB can be transmitted (i.e., SSB candidate positions). We would like to clarify how DBTW works in such cases (i.e., DBTW length is larger than the duration of SSB candidate positions).</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1.1-5: Our preference is Alt 1.</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1.1-2A: We are generally OK with the proposal. In the fourth bullet, “DCI format 1_0 scrambled with other RNTI, and” would not be needed since RNTI related description was removed.</w:t>
            </w:r>
          </w:p>
          <w:p>
            <w:pPr>
              <w:numPr>
                <w:ilvl w:val="0"/>
                <w:numId w:val="14"/>
              </w:numPr>
              <w:spacing w:before="0" w:after="0"/>
              <w:ind w:hanging="357"/>
              <w:jc w:val="both"/>
              <w:rPr>
                <w:rFonts w:eastAsia="Times New Roman"/>
                <w:sz w:val="22"/>
                <w:szCs w:val="22"/>
                <w:lang w:eastAsia="zh-CN"/>
              </w:rPr>
            </w:pPr>
            <w:r>
              <w:rPr>
                <w:rFonts w:eastAsia="Times New Roman"/>
                <w:sz w:val="22"/>
                <w:szCs w:val="22"/>
                <w:lang w:eastAsia="zh-CN"/>
              </w:rPr>
              <w:t>For both licensed or unlicensed operation and with or without LBT, support the same DCI size for:</w:t>
            </w:r>
          </w:p>
          <w:p>
            <w:pPr>
              <w:numPr>
                <w:ilvl w:val="1"/>
                <w:numId w:val="14"/>
              </w:numPr>
              <w:spacing w:before="0" w:after="0"/>
              <w:ind w:hanging="357"/>
              <w:jc w:val="both"/>
              <w:rPr>
                <w:rFonts w:eastAsia="Times New Roman"/>
                <w:strike/>
                <w:color w:val="FF0000"/>
                <w:sz w:val="22"/>
                <w:szCs w:val="22"/>
                <w:lang w:eastAsia="zh-CN"/>
              </w:rPr>
            </w:pPr>
            <w:r>
              <w:rPr>
                <w:rFonts w:eastAsia="Times New Roman"/>
                <w:strike/>
                <w:color w:val="FF0000"/>
                <w:sz w:val="22"/>
                <w:szCs w:val="22"/>
                <w:lang w:eastAsia="zh-CN"/>
              </w:rPr>
              <w:t>DCI format 1_0 scrambled with SI-RNTI</w:t>
            </w:r>
          </w:p>
          <w:p>
            <w:pPr>
              <w:numPr>
                <w:ilvl w:val="1"/>
                <w:numId w:val="14"/>
              </w:numPr>
              <w:spacing w:before="0" w:after="0"/>
              <w:ind w:hanging="357"/>
              <w:jc w:val="both"/>
              <w:rPr>
                <w:rFonts w:eastAsia="Times New Roman"/>
                <w:color w:val="FF0000"/>
                <w:sz w:val="22"/>
                <w:szCs w:val="22"/>
                <w:u w:val="single"/>
                <w:lang w:eastAsia="zh-CN"/>
              </w:rPr>
            </w:pPr>
            <w:r>
              <w:rPr>
                <w:rFonts w:eastAsia="Times New Roman"/>
                <w:color w:val="FF0000"/>
                <w:sz w:val="22"/>
                <w:szCs w:val="22"/>
                <w:u w:val="single"/>
                <w:lang w:eastAsia="zh-CN"/>
              </w:rPr>
              <w:t>DCI format 0_0 monitored in a common search space</w:t>
            </w:r>
          </w:p>
          <w:p>
            <w:pPr>
              <w:numPr>
                <w:ilvl w:val="1"/>
                <w:numId w:val="14"/>
              </w:numPr>
              <w:spacing w:before="0" w:after="0"/>
              <w:ind w:hanging="357"/>
              <w:jc w:val="both"/>
              <w:rPr>
                <w:rFonts w:eastAsia="Times New Roman"/>
                <w:sz w:val="22"/>
                <w:szCs w:val="22"/>
                <w:lang w:eastAsia="zh-CN"/>
              </w:rPr>
            </w:pPr>
            <w:r>
              <w:rPr>
                <w:rFonts w:eastAsia="Times New Roman"/>
                <w:sz w:val="22"/>
                <w:szCs w:val="22"/>
                <w:lang w:eastAsia="zh-CN"/>
              </w:rPr>
              <w:t>FFS for</w:t>
            </w:r>
            <w:r>
              <w:rPr>
                <w:rFonts w:eastAsia="Times New Roman"/>
                <w:strike/>
                <w:color w:val="0070C0"/>
                <w:sz w:val="22"/>
                <w:szCs w:val="22"/>
                <w:lang w:eastAsia="zh-CN"/>
              </w:rPr>
              <w:t xml:space="preserve"> DCI format 1_0 scrambled with other RNTI, and</w:t>
            </w:r>
            <w:r>
              <w:rPr>
                <w:rFonts w:eastAsia="Times New Roman"/>
                <w:sz w:val="22"/>
                <w:szCs w:val="22"/>
                <w:lang w:eastAsia="zh-CN"/>
              </w:rPr>
              <w:t xml:space="preserve"> other DCI formats</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1.1-3A: We are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L</w:t>
            </w:r>
            <w:r>
              <w:rPr>
                <w:rFonts w:ascii="Times New Roman" w:hAnsi="Times New Roman" w:eastAsiaTheme="minorEastAsia"/>
                <w:sz w:val="22"/>
                <w:szCs w:val="22"/>
                <w:lang w:eastAsia="ko-KR"/>
              </w:rPr>
              <w:t>G Electronics</w:t>
            </w:r>
          </w:p>
        </w:tc>
        <w:tc>
          <w:tcPr>
            <w:tcW w:w="8762" w:type="dxa"/>
          </w:tcPr>
          <w:p>
            <w:pPr>
              <w:pStyle w:val="32"/>
              <w:spacing w:before="120" w:after="0" w:line="280" w:lineRule="atLeast"/>
              <w:rPr>
                <w:rFonts w:ascii="Times New Roman" w:hAnsi="Times New Roman" w:eastAsia="Times New Roman"/>
                <w:sz w:val="22"/>
                <w:szCs w:val="22"/>
                <w:lang w:eastAsia="zh-CN"/>
              </w:rPr>
            </w:pPr>
            <w:r>
              <w:rPr>
                <w:rFonts w:hint="eastAsia" w:ascii="Times New Roman" w:hAnsi="Times New Roman" w:eastAsiaTheme="minorEastAsia"/>
                <w:b/>
                <w:sz w:val="22"/>
                <w:szCs w:val="22"/>
                <w:lang w:eastAsia="ko-KR"/>
              </w:rPr>
              <w:t>P 1.1-4A)</w:t>
            </w:r>
            <w:r>
              <w:rPr>
                <w:rFonts w:hint="eastAsia" w:ascii="Times New Roman" w:hAnsi="Times New Roman" w:eastAsiaTheme="minorEastAsia"/>
                <w:sz w:val="22"/>
                <w:szCs w:val="22"/>
                <w:lang w:eastAsia="ko-KR"/>
              </w:rPr>
              <w:t xml:space="preserve"> </w:t>
            </w:r>
            <w:r>
              <w:rPr>
                <w:rFonts w:ascii="Times New Roman" w:hAnsi="Times New Roman" w:eastAsiaTheme="minorEastAsia"/>
                <w:sz w:val="22"/>
                <w:szCs w:val="22"/>
                <w:lang w:eastAsia="ko-KR"/>
              </w:rPr>
              <w:t xml:space="preserve">Huawei’s concern seems reasonable. </w:t>
            </w:r>
            <w:r>
              <w:rPr>
                <w:rFonts w:ascii="Times New Roman" w:hAnsi="Times New Roman" w:eastAsia="Times New Roman"/>
                <w:sz w:val="22"/>
                <w:szCs w:val="22"/>
                <w:lang w:eastAsia="zh-CN"/>
              </w:rPr>
              <w:t>DBTW lengths {0.5, 1, 2, 3, 4, 5} msec can be supported for 120 kHz, but FFS for 480/960 kHz.</w:t>
            </w:r>
          </w:p>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However, we cannot understand Intel</w:t>
            </w:r>
            <w:r>
              <w:rPr>
                <w:rFonts w:ascii="Times New Roman" w:hAnsi="Times New Roman" w:eastAsiaTheme="minorEastAsia"/>
                <w:sz w:val="22"/>
                <w:szCs w:val="22"/>
                <w:lang w:eastAsia="ko-KR"/>
              </w:rPr>
              <w:t>’s concern. In NR-U, SIB1 configuration was introduced to indicate one of DBTW lengths and the values smaller than 5 msec would be beneficial in terms of UE power saving for RLM/RRM measurement.</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b/>
                <w:sz w:val="22"/>
                <w:szCs w:val="22"/>
                <w:lang w:eastAsia="ko-KR"/>
              </w:rPr>
              <w:t>P 1.1-5)</w:t>
            </w:r>
            <w:r>
              <w:rPr>
                <w:rFonts w:ascii="Times New Roman" w:hAnsi="Times New Roman" w:eastAsiaTheme="minorEastAsia"/>
                <w:sz w:val="22"/>
                <w:szCs w:val="22"/>
                <w:lang w:eastAsia="ko-KR"/>
              </w:rPr>
              <w:t xml:space="preserve"> Alt 1, repeatedly, our main concern is whether PBCH payload is available to indicate increased number of SSB candidate positions.</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b/>
                <w:sz w:val="22"/>
                <w:szCs w:val="22"/>
                <w:lang w:eastAsia="ko-KR"/>
              </w:rPr>
              <w:t xml:space="preserve">P 1.1-2A) </w:t>
            </w:r>
            <w:r>
              <w:rPr>
                <w:rFonts w:ascii="Times New Roman" w:hAnsi="Times New Roman" w:eastAsiaTheme="minorEastAsia"/>
                <w:sz w:val="22"/>
                <w:szCs w:val="22"/>
                <w:lang w:eastAsia="ko-KR"/>
              </w:rPr>
              <w:t>It is questionable which Rel-16 NR-U behavior is referring to for DBTW enabling/disabling. From our understanding, Huawei’s explanation is that NR-U UE assumes DBTW is enabled before SIB1 reception, and if DBTW window length (according to received SIB1) is no longer than the time duration spanned by Q SSB candidates (according to received MIB), then UE assumes DBTW disabled. Now, in FR2-2, UE cannot assume DBTW is enabled or disabled without explicit MIB indication or sync raster differentiation, since UE doesn’t know licensed or unlicensed (different from NR-U UE). That’s why we continuously requested how implicit MIB indication works for DBTW enabling/disabling.</w:t>
            </w:r>
          </w:p>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 xml:space="preserve">In addition, </w:t>
            </w:r>
            <w:r>
              <w:rPr>
                <w:rFonts w:ascii="Times New Roman" w:hAnsi="Times New Roman" w:eastAsiaTheme="minorEastAsia"/>
                <w:sz w:val="22"/>
                <w:szCs w:val="22"/>
                <w:lang w:eastAsia="ko-KR"/>
              </w:rPr>
              <w:t xml:space="preserve">is DCI format 0_0 correct? Wouldn’t “DCI format </w:t>
            </w:r>
            <w:r>
              <w:rPr>
                <w:rFonts w:ascii="Times New Roman" w:hAnsi="Times New Roman" w:eastAsiaTheme="minorEastAsia"/>
                <w:b/>
                <w:color w:val="FF0000"/>
                <w:sz w:val="22"/>
                <w:szCs w:val="22"/>
                <w:lang w:eastAsia="ko-KR"/>
              </w:rPr>
              <w:t>1_0</w:t>
            </w:r>
            <w:r>
              <w:rPr>
                <w:rFonts w:ascii="Times New Roman" w:hAnsi="Times New Roman" w:eastAsiaTheme="minorEastAsia"/>
                <w:sz w:val="22"/>
                <w:szCs w:val="22"/>
                <w:lang w:eastAsia="ko-KR"/>
              </w:rPr>
              <w:t xml:space="preserve"> monitored in a common search space” be correct?</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b/>
                <w:sz w:val="22"/>
                <w:szCs w:val="22"/>
                <w:lang w:eastAsia="ko-KR"/>
              </w:rPr>
              <w:t>P 1.1-3A)</w:t>
            </w:r>
            <w:r>
              <w:rPr>
                <w:rFonts w:ascii="Times New Roman" w:hAnsi="Times New Roman" w:eastAsiaTheme="minorEastAsia"/>
                <w:sz w:val="22"/>
                <w:szCs w:val="22"/>
                <w:lang w:eastAsia="ko-KR"/>
              </w:rPr>
              <w:t xml:space="preserve"> OK with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Samsung</w:t>
            </w:r>
          </w:p>
        </w:tc>
        <w:tc>
          <w:tcPr>
            <w:tcW w:w="8762" w:type="dxa"/>
          </w:tcPr>
          <w:p>
            <w:pPr>
              <w:pStyle w:val="32"/>
              <w:spacing w:before="120" w:after="0" w:line="280" w:lineRule="atLeast"/>
              <w:rPr>
                <w:rFonts w:ascii="Times New Roman" w:hAnsi="Times New Roman" w:eastAsiaTheme="minorEastAsia"/>
                <w:b/>
                <w:sz w:val="22"/>
                <w:szCs w:val="22"/>
                <w:lang w:eastAsia="ko-KR"/>
              </w:rPr>
            </w:pPr>
            <w:r>
              <w:rPr>
                <w:rFonts w:ascii="Times New Roman" w:hAnsi="Times New Roman" w:eastAsiaTheme="minorEastAsia"/>
                <w:b/>
                <w:sz w:val="22"/>
                <w:szCs w:val="22"/>
                <w:lang w:eastAsia="ko-KR"/>
              </w:rPr>
              <w:t xml:space="preserve">Proposal 1.1-4A) </w:t>
            </w:r>
          </w:p>
          <w:p>
            <w:pPr>
              <w:pStyle w:val="32"/>
              <w:spacing w:before="120" w:after="0" w:line="280" w:lineRule="atLeast"/>
              <w:rPr>
                <w:rFonts w:ascii="Times New Roman" w:hAnsi="Times New Roman" w:eastAsia="Times New Roman"/>
                <w:sz w:val="22"/>
                <w:szCs w:val="22"/>
                <w:lang w:eastAsia="zh-CN"/>
              </w:rPr>
            </w:pPr>
            <w:r>
              <w:rPr>
                <w:rFonts w:ascii="Times New Roman" w:hAnsi="Times New Roman" w:eastAsiaTheme="minorEastAsia"/>
                <w:sz w:val="22"/>
                <w:szCs w:val="22"/>
                <w:lang w:eastAsia="ko-KR"/>
              </w:rPr>
              <w:t xml:space="preserve">Based on the comment from Huawei, we are ok with </w:t>
            </w:r>
            <w:r>
              <w:rPr>
                <w:rFonts w:ascii="Times New Roman" w:hAnsi="Times New Roman" w:eastAsia="Times New Roman"/>
                <w:sz w:val="22"/>
                <w:szCs w:val="22"/>
                <w:lang w:eastAsia="zh-CN"/>
              </w:rPr>
              <w:t xml:space="preserve">{0.5, 1, 2, 3, 4, 5} msec as the baseline values, and supporting extra smaller values. </w:t>
            </w:r>
          </w:p>
          <w:p>
            <w:pPr>
              <w:pStyle w:val="6"/>
              <w:spacing w:line="280" w:lineRule="atLeast"/>
              <w:jc w:val="both"/>
              <w:outlineLvl w:val="4"/>
              <w:rPr>
                <w:rFonts w:ascii="Times New Roman" w:hAnsi="Times New Roman"/>
                <w:b/>
                <w:bCs/>
                <w:lang w:eastAsia="zh-CN"/>
              </w:rPr>
            </w:pPr>
            <w:r>
              <w:rPr>
                <w:rFonts w:ascii="Times New Roman" w:hAnsi="Times New Roman"/>
                <w:b/>
                <w:bCs/>
                <w:lang w:eastAsia="zh-CN"/>
              </w:rPr>
              <w:t xml:space="preserve">Proposal 1.1-5) </w:t>
            </w:r>
          </w:p>
          <w:p>
            <w:pPr>
              <w:pStyle w:val="6"/>
              <w:spacing w:line="280" w:lineRule="atLeast"/>
              <w:jc w:val="both"/>
              <w:outlineLvl w:val="4"/>
              <w:rPr>
                <w:rFonts w:ascii="Times New Roman" w:hAnsi="Times New Roman"/>
                <w:b/>
                <w:bCs/>
                <w:lang w:eastAsia="zh-CN"/>
              </w:rPr>
            </w:pPr>
            <w:r>
              <w:rPr>
                <w:rFonts w:ascii="Times New Roman" w:hAnsi="Times New Roman" w:eastAsiaTheme="minorEastAsia"/>
                <w:szCs w:val="22"/>
                <w:lang w:val="en-US" w:eastAsia="ko-KR"/>
              </w:rPr>
              <w:t>We are ok with the proposal. Just some minor editorial changes:</w:t>
            </w:r>
            <w:r>
              <w:rPr>
                <w:rFonts w:ascii="Times New Roman" w:hAnsi="Times New Roman"/>
                <w:b/>
                <w:bCs/>
                <w:lang w:eastAsia="zh-CN"/>
              </w:rPr>
              <w:t xml:space="preserve"> </w:t>
            </w:r>
          </w:p>
          <w:p>
            <w:pPr>
              <w:pStyle w:val="32"/>
              <w:numPr>
                <w:ilvl w:val="0"/>
                <w:numId w:val="14"/>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For 120kHz SSB, the number of </w:t>
            </w:r>
            <w:r>
              <w:rPr>
                <w:rFonts w:ascii="Times New Roman" w:hAnsi="Times New Roman" w:eastAsia="Times New Roman"/>
                <w:color w:val="FF0000"/>
                <w:sz w:val="22"/>
                <w:szCs w:val="22"/>
                <w:lang w:eastAsia="zh-CN"/>
              </w:rPr>
              <w:t xml:space="preserve">candidate SSBs in a half frame </w:t>
            </w:r>
            <w:r>
              <w:rPr>
                <w:rFonts w:ascii="Times New Roman" w:hAnsi="Times New Roman" w:eastAsia="Times New Roman"/>
                <w:sz w:val="22"/>
                <w:szCs w:val="22"/>
                <w:lang w:eastAsia="zh-CN"/>
              </w:rPr>
              <w:t>for DBTW is:</w:t>
            </w:r>
          </w:p>
          <w:p>
            <w:pPr>
              <w:pStyle w:val="6"/>
              <w:spacing w:line="280" w:lineRule="atLeast"/>
              <w:jc w:val="both"/>
              <w:outlineLvl w:val="4"/>
              <w:rPr>
                <w:rFonts w:ascii="Times New Roman" w:hAnsi="Times New Roman"/>
                <w:b/>
                <w:bCs/>
                <w:lang w:eastAsia="zh-CN"/>
              </w:rPr>
            </w:pPr>
            <w:r>
              <w:rPr>
                <w:rFonts w:ascii="Times New Roman" w:hAnsi="Times New Roman"/>
                <w:b/>
                <w:bCs/>
                <w:lang w:eastAsia="zh-CN"/>
              </w:rPr>
              <w:t xml:space="preserve">Proposal 1.1-2A) </w:t>
            </w:r>
          </w:p>
          <w:p>
            <w:pPr>
              <w:pStyle w:val="6"/>
              <w:spacing w:line="280" w:lineRule="atLeast"/>
              <w:ind w:left="0" w:firstLine="0"/>
              <w:jc w:val="both"/>
              <w:outlineLvl w:val="4"/>
              <w:rPr>
                <w:rFonts w:ascii="Times New Roman" w:hAnsi="Times New Roman" w:eastAsiaTheme="minorEastAsia"/>
                <w:szCs w:val="22"/>
                <w:lang w:val="en-US" w:eastAsia="ko-KR"/>
              </w:rPr>
            </w:pPr>
            <w:r>
              <w:rPr>
                <w:rFonts w:ascii="Times New Roman" w:hAnsi="Times New Roman" w:eastAsiaTheme="minorEastAsia"/>
                <w:szCs w:val="22"/>
                <w:lang w:val="en-US" w:eastAsia="ko-KR"/>
              </w:rPr>
              <w:t xml:space="preserve">We are ok with the proposal other than the DBTW enable/disable bullet. FR2-2 is quite different from Rel-16 NR-U in the sense that we need to support both licensed and unlicensed band, and LBT-mode and non-LBT-mode for unlicensed band using a unified solution. In Rel-16 NR-U, DBTW is always assumed to be on, and SIB1 is only to further provide information on the duration of the window (for some combinations, the window can be effectively as off), but such mechanism is problematic for FR2-2. DBTW is only needed for unlicensed band, and using Rel-16 NR-U method, the UE would waste lots of power on blind detection using Q before knowing whether the DBTW is on. This is not acceptable for UE operating on the licensed band, and it’s always beneficial to provide the UE with information on whether DBTW is on as early as possible. Also, we are still not clear how implicit indication can work, so we prefer an explicit indication in MIB. We suggest to list implicit indication and explicit indication as two alternatives: </w:t>
            </w:r>
          </w:p>
          <w:p>
            <w:pPr>
              <w:pStyle w:val="32"/>
              <w:numPr>
                <w:ilvl w:val="0"/>
                <w:numId w:val="14"/>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For supported SCS cases of DBTW, the indication of use or no use of DBTW will be </w:t>
            </w:r>
          </w:p>
          <w:p>
            <w:pPr>
              <w:pStyle w:val="32"/>
              <w:numPr>
                <w:ilvl w:val="1"/>
                <w:numId w:val="14"/>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color w:val="0070C0"/>
                <w:sz w:val="22"/>
                <w:szCs w:val="22"/>
                <w:lang w:eastAsia="zh-CN"/>
              </w:rPr>
              <w:t xml:space="preserve">Alt 1: </w:t>
            </w:r>
            <w:r>
              <w:rPr>
                <w:rFonts w:ascii="Times New Roman" w:hAnsi="Times New Roman" w:eastAsia="Times New Roman"/>
                <w:sz w:val="22"/>
                <w:szCs w:val="22"/>
                <w:lang w:eastAsia="zh-CN"/>
              </w:rPr>
              <w:t>implicitly indicated (</w:t>
            </w:r>
            <w:r>
              <w:rPr>
                <w:rFonts w:ascii="Times New Roman" w:hAnsi="Times New Roman" w:eastAsia="Times New Roman"/>
                <w:strike/>
                <w:color w:val="FF0000"/>
                <w:sz w:val="22"/>
                <w:szCs w:val="22"/>
                <w:lang w:eastAsia="zh-CN"/>
              </w:rPr>
              <w:t>deriving that</w:t>
            </w:r>
            <w:r>
              <w:rPr>
                <w:rFonts w:ascii="Times New Roman" w:hAnsi="Times New Roman" w:eastAsia="Times New Roman"/>
                <w:color w:val="FF0000"/>
                <w:sz w:val="22"/>
                <w:szCs w:val="22"/>
                <w:lang w:eastAsia="zh-CN"/>
              </w:rPr>
              <w:t xml:space="preserve"> </w:t>
            </w:r>
            <w:r>
              <w:rPr>
                <w:rFonts w:ascii="Times New Roman" w:hAnsi="Times New Roman" w:eastAsia="Times New Roman"/>
                <w:sz w:val="22"/>
                <w:szCs w:val="22"/>
                <w:lang w:eastAsia="zh-CN"/>
              </w:rPr>
              <w:t xml:space="preserve">DBTW is used or not used </w:t>
            </w:r>
            <w:r>
              <w:rPr>
                <w:rFonts w:ascii="Times New Roman" w:hAnsi="Times New Roman" w:eastAsia="Times New Roman"/>
                <w:color w:val="FF0000"/>
                <w:sz w:val="22"/>
                <w:szCs w:val="22"/>
                <w:u w:val="single"/>
                <w:lang w:eastAsia="zh-CN"/>
              </w:rPr>
              <w:t xml:space="preserve">is derived </w:t>
            </w:r>
            <w:r>
              <w:rPr>
                <w:rFonts w:ascii="Times New Roman" w:hAnsi="Times New Roman" w:eastAsia="Times New Roman"/>
                <w:sz w:val="22"/>
                <w:szCs w:val="22"/>
                <w:lang w:eastAsia="zh-CN"/>
              </w:rPr>
              <w:t xml:space="preserve">via configuration of MIB </w:t>
            </w:r>
            <w:r>
              <w:rPr>
                <w:rFonts w:ascii="Times New Roman" w:hAnsi="Times New Roman" w:eastAsia="Times New Roman"/>
                <w:strike/>
                <w:color w:val="FF0000"/>
                <w:sz w:val="22"/>
                <w:szCs w:val="22"/>
                <w:lang w:eastAsia="zh-CN"/>
              </w:rPr>
              <w:t>(and SIB1)</w:t>
            </w:r>
            <w:r>
              <w:rPr>
                <w:rFonts w:ascii="Times New Roman" w:hAnsi="Times New Roman" w:eastAsia="Times New Roman"/>
                <w:color w:val="FF0000"/>
                <w:sz w:val="22"/>
                <w:szCs w:val="22"/>
                <w:lang w:eastAsia="zh-CN"/>
              </w:rPr>
              <w:t xml:space="preserve"> </w:t>
            </w:r>
            <w:r>
              <w:rPr>
                <w:rFonts w:ascii="Times New Roman" w:hAnsi="Times New Roman" w:eastAsia="Times New Roman"/>
                <w:sz w:val="22"/>
                <w:szCs w:val="22"/>
                <w:lang w:eastAsia="zh-CN"/>
              </w:rPr>
              <w:t>parameter(s) in certain combinations) in MIB.</w:t>
            </w:r>
          </w:p>
          <w:p>
            <w:pPr>
              <w:pStyle w:val="32"/>
              <w:numPr>
                <w:ilvl w:val="2"/>
                <w:numId w:val="14"/>
              </w:numPr>
              <w:spacing w:before="120" w:after="0" w:line="280" w:lineRule="atLeast"/>
              <w:rPr>
                <w:rFonts w:ascii="Times New Roman" w:hAnsi="Times New Roman" w:eastAsia="Times New Roman"/>
                <w:color w:val="FF0000"/>
                <w:sz w:val="22"/>
                <w:szCs w:val="22"/>
                <w:u w:val="single"/>
                <w:lang w:eastAsia="zh-CN"/>
              </w:rPr>
            </w:pPr>
            <w:r>
              <w:rPr>
                <w:rFonts w:ascii="Times New Roman" w:hAnsi="Times New Roman" w:eastAsia="Times New Roman"/>
                <w:color w:val="FF0000"/>
                <w:sz w:val="22"/>
                <w:szCs w:val="22"/>
                <w:u w:val="single"/>
                <w:lang w:eastAsia="zh-CN"/>
              </w:rPr>
              <w:t>UE assumes DBTW is used prior to deriving implicit indication (Rel-16 NR-U behavior)</w:t>
            </w:r>
          </w:p>
          <w:p>
            <w:pPr>
              <w:pStyle w:val="32"/>
              <w:numPr>
                <w:ilvl w:val="2"/>
                <w:numId w:val="14"/>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FFS details of implicit indication in MIB </w:t>
            </w:r>
            <w:r>
              <w:rPr>
                <w:rFonts w:ascii="Times New Roman" w:hAnsi="Times New Roman" w:eastAsia="Times New Roman"/>
                <w:strike/>
                <w:color w:val="FF0000"/>
                <w:sz w:val="22"/>
                <w:szCs w:val="22"/>
                <w:lang w:eastAsia="zh-CN"/>
              </w:rPr>
              <w:t>(and in SIB1)</w:t>
            </w:r>
          </w:p>
          <w:p>
            <w:pPr>
              <w:pStyle w:val="32"/>
              <w:numPr>
                <w:ilvl w:val="1"/>
                <w:numId w:val="14"/>
              </w:numPr>
              <w:spacing w:before="120" w:after="0" w:line="280" w:lineRule="atLeast"/>
              <w:rPr>
                <w:rFonts w:ascii="Times New Roman" w:hAnsi="Times New Roman" w:eastAsia="Times New Roman"/>
                <w:color w:val="0070C0"/>
                <w:sz w:val="22"/>
                <w:szCs w:val="22"/>
                <w:lang w:eastAsia="zh-CN"/>
              </w:rPr>
            </w:pPr>
            <w:r>
              <w:rPr>
                <w:rFonts w:ascii="Times New Roman" w:hAnsi="Times New Roman" w:eastAsia="Times New Roman"/>
                <w:color w:val="0070C0"/>
                <w:sz w:val="22"/>
                <w:szCs w:val="22"/>
                <w:lang w:eastAsia="zh-CN"/>
              </w:rPr>
              <w:t>Alt 2: explicit indicated in MIB</w:t>
            </w:r>
          </w:p>
          <w:p>
            <w:pPr>
              <w:pStyle w:val="32"/>
              <w:numPr>
                <w:ilvl w:val="0"/>
                <w:numId w:val="14"/>
              </w:numPr>
              <w:spacing w:before="120" w:after="0" w:line="280" w:lineRule="atLeast"/>
              <w:rPr>
                <w:rFonts w:ascii="Times New Roman" w:hAnsi="Times New Roman" w:eastAsia="Times New Roman"/>
                <w:color w:val="FF0000"/>
                <w:sz w:val="22"/>
                <w:szCs w:val="22"/>
                <w:u w:val="single"/>
                <w:lang w:eastAsia="zh-CN"/>
              </w:rPr>
            </w:pPr>
            <w:r>
              <w:rPr>
                <w:rFonts w:ascii="Times New Roman" w:hAnsi="Times New Roman" w:eastAsia="Times New Roman"/>
                <w:color w:val="FF0000"/>
                <w:sz w:val="22"/>
                <w:szCs w:val="22"/>
                <w:u w:val="single"/>
                <w:lang w:eastAsia="zh-CN"/>
              </w:rPr>
              <w:t>FFS whether information in SIB1 can be utilized to determine whether DBTW is enabled or disabled</w:t>
            </w:r>
          </w:p>
          <w:p>
            <w:pPr>
              <w:pStyle w:val="6"/>
              <w:spacing w:line="280" w:lineRule="atLeast"/>
              <w:jc w:val="both"/>
              <w:outlineLvl w:val="4"/>
              <w:rPr>
                <w:rFonts w:ascii="Times New Roman" w:hAnsi="Times New Roman"/>
                <w:b/>
                <w:bCs/>
                <w:lang w:eastAsia="zh-CN"/>
              </w:rPr>
            </w:pPr>
            <w:r>
              <w:rPr>
                <w:rFonts w:ascii="Times New Roman" w:hAnsi="Times New Roman"/>
                <w:b/>
                <w:bCs/>
                <w:lang w:eastAsia="zh-CN"/>
              </w:rPr>
              <w:t>Proposal 1.1-3A)</w:t>
            </w:r>
          </w:p>
          <w:p>
            <w:pPr>
              <w:spacing w:before="120" w:line="280" w:lineRule="atLeast"/>
              <w:jc w:val="both"/>
              <w:rPr>
                <w:lang w:eastAsia="ko-KR"/>
              </w:rPr>
            </w:pPr>
            <w:r>
              <w:rPr>
                <w:lang w:eastAsia="ko-KR"/>
              </w:rPr>
              <w:t xml:space="preserve">We don’t agree with the FFS, since we see the need to support both Q=64 and disabling of the DBTW (i.e., not a replacing operation). To be more precise, we suggest to list the alternatives on the table. </w:t>
            </w:r>
          </w:p>
          <w:p>
            <w:pPr>
              <w:pStyle w:val="32"/>
              <w:numPr>
                <w:ilvl w:val="0"/>
                <w:numId w:val="14"/>
              </w:numPr>
              <w:spacing w:before="120" w:after="0" w:line="280" w:lineRule="atLeast"/>
              <w:rPr>
                <w:rFonts w:ascii="Times New Roman" w:hAnsi="Times New Roman"/>
                <w:sz w:val="22"/>
                <w:szCs w:val="22"/>
                <w:lang w:eastAsia="zh-CN"/>
              </w:rPr>
            </w:pPr>
            <w:r>
              <w:rPr>
                <w:rFonts w:ascii="Times New Roman" w:hAnsi="Times New Roman" w:eastAsia="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pPr>
              <w:pStyle w:val="32"/>
              <w:numPr>
                <w:ilvl w:val="1"/>
                <w:numId w:val="14"/>
              </w:numPr>
              <w:spacing w:before="120"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pPr>
              <w:pStyle w:val="32"/>
              <w:numPr>
                <w:ilvl w:val="1"/>
                <w:numId w:val="14"/>
              </w:numPr>
              <w:spacing w:before="120"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ctrlPr>
                    <w:rPr>
                      <w:rFonts w:ascii="Cambria Math" w:hAnsi="Cambria Math"/>
                      <w:i/>
                      <w:strike/>
                      <w:color w:val="FF0000"/>
                      <w:sz w:val="22"/>
                      <w:szCs w:val="22"/>
                      <w:u w:val="single"/>
                      <w:lang w:eastAsia="zh-CN"/>
                    </w:rPr>
                  </m:ctrlPr>
                </m:e>
                <m:sub>
                  <m:r>
                    <w:rPr>
                      <w:rFonts w:ascii="Cambria Math" w:hAnsi="Cambria Math"/>
                      <w:strike/>
                      <w:color w:val="FF0000"/>
                      <w:sz w:val="22"/>
                      <w:szCs w:val="22"/>
                      <w:u w:val="single"/>
                      <w:lang w:eastAsia="zh-CN"/>
                    </w:rPr>
                    <m:t>SSB</m:t>
                  </m:r>
                  <m:ctrlPr>
                    <w:rPr>
                      <w:rFonts w:ascii="Cambria Math" w:hAnsi="Cambria Math"/>
                      <w:i/>
                      <w:strike/>
                      <w:color w:val="FF0000"/>
                      <w:sz w:val="22"/>
                      <w:szCs w:val="22"/>
                      <w:u w:val="single"/>
                      <w:lang w:eastAsia="zh-CN"/>
                    </w:rPr>
                  </m:ctrlPr>
                </m:sub>
                <m:sup>
                  <m:r>
                    <w:rPr>
                      <w:rFonts w:ascii="Cambria Math" w:hAnsi="Cambria Math"/>
                      <w:strike/>
                      <w:color w:val="FF0000"/>
                      <w:sz w:val="22"/>
                      <w:szCs w:val="22"/>
                      <w:u w:val="single"/>
                      <w:lang w:eastAsia="zh-CN"/>
                    </w:rPr>
                    <m:t>QCL</m:t>
                  </m:r>
                  <m:ctrlPr>
                    <w:rPr>
                      <w:rFonts w:ascii="Cambria Math" w:hAnsi="Cambria Math"/>
                      <w:i/>
                      <w:strike/>
                      <w:color w:val="FF0000"/>
                      <w:sz w:val="22"/>
                      <w:szCs w:val="22"/>
                      <w:u w:val="single"/>
                      <w:lang w:eastAsia="zh-CN"/>
                    </w:rPr>
                  </m:ctrlPr>
                </m:sup>
              </m:sSubSup>
            </m:oMath>
            <w:r>
              <w:rPr>
                <w:rFonts w:ascii="Times New Roman" w:hAnsi="Times New Roman"/>
                <w:strike/>
                <w:color w:val="FF0000"/>
                <w:sz w:val="22"/>
                <w:szCs w:val="22"/>
                <w:u w:val="single"/>
                <w:lang w:eastAsia="zh-CN"/>
              </w:rPr>
              <w:t xml:space="preserve"> value are to be supported.</w:t>
            </w:r>
          </w:p>
          <w:p>
            <w:pPr>
              <w:pStyle w:val="32"/>
              <w:numPr>
                <w:ilvl w:val="1"/>
                <w:numId w:val="14"/>
              </w:numPr>
              <w:spacing w:before="120"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4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ctrlPr>
                    <w:rPr>
                      <w:rFonts w:ascii="Cambria Math" w:hAnsi="Cambria Math"/>
                      <w:i/>
                      <w:color w:val="0070C0"/>
                      <w:sz w:val="22"/>
                      <w:szCs w:val="22"/>
                      <w:lang w:eastAsia="zh-CN"/>
                    </w:rPr>
                  </m:ctrlPr>
                </m:e>
                <m:sub>
                  <m:r>
                    <w:rPr>
                      <w:rFonts w:ascii="Cambria Math" w:hAnsi="Cambria Math"/>
                      <w:color w:val="0070C0"/>
                      <w:sz w:val="22"/>
                      <w:szCs w:val="22"/>
                      <w:lang w:eastAsia="zh-CN"/>
                    </w:rPr>
                    <m:t>SSB</m:t>
                  </m:r>
                  <m:ctrlPr>
                    <w:rPr>
                      <w:rFonts w:ascii="Cambria Math" w:hAnsi="Cambria Math"/>
                      <w:i/>
                      <w:color w:val="0070C0"/>
                      <w:sz w:val="22"/>
                      <w:szCs w:val="22"/>
                      <w:lang w:eastAsia="zh-CN"/>
                    </w:rPr>
                  </m:ctrlPr>
                </m:sub>
                <m:sup>
                  <m:r>
                    <w:rPr>
                      <w:rFonts w:ascii="Cambria Math" w:hAnsi="Cambria Math"/>
                      <w:color w:val="0070C0"/>
                      <w:sz w:val="22"/>
                      <w:szCs w:val="22"/>
                      <w:lang w:eastAsia="zh-CN"/>
                    </w:rPr>
                    <m:t>QCL</m:t>
                  </m:r>
                  <m:ctrlPr>
                    <w:rPr>
                      <w:rFonts w:ascii="Cambria Math" w:hAnsi="Cambria Math"/>
                      <w:i/>
                      <w:color w:val="0070C0"/>
                      <w:sz w:val="22"/>
                      <w:szCs w:val="22"/>
                      <w:lang w:eastAsia="zh-CN"/>
                    </w:rPr>
                  </m:ctrlPr>
                </m:sup>
              </m:sSubSup>
            </m:oMath>
            <w:r>
              <w:rPr>
                <w:rFonts w:ascii="Times New Roman" w:hAnsi="Times New Roman"/>
                <w:color w:val="0070C0"/>
                <w:sz w:val="22"/>
                <w:szCs w:val="22"/>
                <w:lang w:eastAsia="zh-CN"/>
              </w:rPr>
              <w:t xml:space="preserve"> values are supported</w:t>
            </w:r>
          </w:p>
          <w:p>
            <w:pPr>
              <w:pStyle w:val="32"/>
              <w:numPr>
                <w:ilvl w:val="1"/>
                <w:numId w:val="14"/>
              </w:numPr>
              <w:spacing w:before="120"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3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ctrlPr>
                    <w:rPr>
                      <w:rFonts w:ascii="Cambria Math" w:hAnsi="Cambria Math"/>
                      <w:i/>
                      <w:color w:val="0070C0"/>
                      <w:sz w:val="22"/>
                      <w:szCs w:val="22"/>
                      <w:lang w:eastAsia="zh-CN"/>
                    </w:rPr>
                  </m:ctrlPr>
                </m:e>
                <m:sub>
                  <m:r>
                    <w:rPr>
                      <w:rFonts w:ascii="Cambria Math" w:hAnsi="Cambria Math"/>
                      <w:color w:val="0070C0"/>
                      <w:sz w:val="22"/>
                      <w:szCs w:val="22"/>
                      <w:lang w:eastAsia="zh-CN"/>
                    </w:rPr>
                    <m:t>SSB</m:t>
                  </m:r>
                  <m:ctrlPr>
                    <w:rPr>
                      <w:rFonts w:ascii="Cambria Math" w:hAnsi="Cambria Math"/>
                      <w:i/>
                      <w:color w:val="0070C0"/>
                      <w:sz w:val="22"/>
                      <w:szCs w:val="22"/>
                      <w:lang w:eastAsia="zh-CN"/>
                    </w:rPr>
                  </m:ctrlPr>
                </m:sub>
                <m:sup>
                  <m:r>
                    <w:rPr>
                      <w:rFonts w:ascii="Cambria Math" w:hAnsi="Cambria Math"/>
                      <w:color w:val="0070C0"/>
                      <w:sz w:val="22"/>
                      <w:szCs w:val="22"/>
                      <w:lang w:eastAsia="zh-CN"/>
                    </w:rPr>
                    <m:t>QCL</m:t>
                  </m:r>
                  <m:ctrlPr>
                    <w:rPr>
                      <w:rFonts w:ascii="Cambria Math" w:hAnsi="Cambria Math"/>
                      <w:i/>
                      <w:color w:val="0070C0"/>
                      <w:sz w:val="22"/>
                      <w:szCs w:val="22"/>
                      <w:lang w:eastAsia="zh-CN"/>
                    </w:rPr>
                  </m:ctrlPr>
                </m:sup>
              </m:sSubSup>
            </m:oMath>
            <w:r>
              <w:rPr>
                <w:rFonts w:ascii="Times New Roman" w:hAnsi="Times New Roman"/>
                <w:color w:val="0070C0"/>
                <w:sz w:val="22"/>
                <w:szCs w:val="22"/>
                <w:lang w:eastAsia="zh-CN"/>
              </w:rPr>
              <w:t xml:space="preserve"> values joint coded with DBTW is disabled. </w:t>
            </w:r>
          </w:p>
          <w:p>
            <w:pPr>
              <w:spacing w:before="120" w:line="280" w:lineRule="atLeast"/>
              <w:jc w:val="both"/>
              <w:rPr>
                <w:lang w:eastAsia="ko-KR"/>
              </w:rPr>
            </w:pPr>
          </w:p>
          <w:p>
            <w:pPr>
              <w:spacing w:before="120" w:line="280" w:lineRule="atLeast"/>
              <w:jc w:val="both"/>
              <w:rPr>
                <w:lang w:eastAsia="zh-CN"/>
              </w:rPr>
            </w:pPr>
          </w:p>
          <w:p>
            <w:pPr>
              <w:pStyle w:val="32"/>
              <w:spacing w:before="120" w:after="0" w:line="280" w:lineRule="atLeast"/>
              <w:rPr>
                <w:rFonts w:ascii="Times New Roman" w:hAnsi="Times New Roman" w:eastAsiaTheme="minorEastAsia"/>
                <w:b/>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Qualcomm</w:t>
            </w:r>
          </w:p>
        </w:tc>
        <w:tc>
          <w:tcPr>
            <w:tcW w:w="8762" w:type="dxa"/>
          </w:tcPr>
          <w:p>
            <w:pPr>
              <w:pStyle w:val="32"/>
              <w:spacing w:before="120" w:after="0" w:line="280" w:lineRule="atLeast"/>
              <w:rPr>
                <w:rFonts w:ascii="Times New Roman" w:hAnsi="Times New Roman" w:eastAsiaTheme="minorEastAsia"/>
                <w:bCs/>
                <w:sz w:val="22"/>
                <w:szCs w:val="22"/>
                <w:lang w:eastAsia="ko-KR"/>
              </w:rPr>
            </w:pPr>
            <w:r>
              <w:rPr>
                <w:rFonts w:ascii="Times New Roman" w:hAnsi="Times New Roman" w:eastAsiaTheme="minorEastAsia"/>
                <w:bCs/>
                <w:sz w:val="22"/>
                <w:szCs w:val="22"/>
                <w:lang w:eastAsia="ko-KR"/>
              </w:rPr>
              <w:t>Proposal 1.1-4A: support the proposal</w:t>
            </w:r>
          </w:p>
          <w:p>
            <w:pPr>
              <w:pStyle w:val="32"/>
              <w:spacing w:before="120" w:after="0" w:line="280" w:lineRule="atLeast"/>
              <w:rPr>
                <w:rFonts w:ascii="Times New Roman" w:hAnsi="Times New Roman" w:eastAsiaTheme="minorEastAsia"/>
                <w:bCs/>
                <w:sz w:val="22"/>
                <w:szCs w:val="22"/>
                <w:lang w:eastAsia="ko-KR"/>
              </w:rPr>
            </w:pPr>
            <w:r>
              <w:rPr>
                <w:rFonts w:ascii="Times New Roman" w:hAnsi="Times New Roman" w:eastAsiaTheme="minorEastAsia"/>
                <w:bCs/>
                <w:sz w:val="22"/>
                <w:szCs w:val="22"/>
                <w:lang w:eastAsia="ko-KR"/>
              </w:rPr>
              <w:t>Proposal 1.1-5: Alt 1</w:t>
            </w:r>
          </w:p>
          <w:p>
            <w:pPr>
              <w:pStyle w:val="32"/>
              <w:spacing w:before="120" w:after="0" w:line="280" w:lineRule="atLeast"/>
              <w:jc w:val="left"/>
              <w:rPr>
                <w:rFonts w:ascii="Times New Roman" w:hAnsi="Times New Roman" w:eastAsiaTheme="minorEastAsia"/>
                <w:bCs/>
                <w:sz w:val="22"/>
                <w:szCs w:val="22"/>
                <w:lang w:eastAsia="ko-KR"/>
              </w:rPr>
            </w:pPr>
            <w:r>
              <w:rPr>
                <w:rFonts w:ascii="Times New Roman" w:hAnsi="Times New Roman" w:eastAsiaTheme="minorEastAsia"/>
                <w:bCs/>
                <w:sz w:val="22"/>
                <w:szCs w:val="22"/>
                <w:lang w:eastAsia="ko-KR"/>
              </w:rPr>
              <w:t>Proposal 1.1-2A: for the last bullet regarding the DCI size alignment, we believe the intent was to align DCI 1_0 with SI-RNTI where the issue needs to be resolved. So prefer to try to agree on this one.</w:t>
            </w:r>
          </w:p>
          <w:p>
            <w:pPr>
              <w:pStyle w:val="32"/>
              <w:spacing w:before="120" w:after="0" w:line="280" w:lineRule="atLeast"/>
              <w:jc w:val="left"/>
              <w:rPr>
                <w:rFonts w:ascii="Times New Roman" w:hAnsi="Times New Roman" w:eastAsiaTheme="minorEastAsia"/>
                <w:bCs/>
                <w:sz w:val="22"/>
                <w:szCs w:val="22"/>
                <w:lang w:eastAsia="ko-KR"/>
              </w:rPr>
            </w:pPr>
            <w:r>
              <w:rPr>
                <w:rFonts w:ascii="Times New Roman" w:hAnsi="Times New Roman" w:eastAsiaTheme="minorEastAsia"/>
                <w:bCs/>
                <w:sz w:val="22"/>
                <w:szCs w:val="22"/>
                <w:lang w:eastAsia="ko-KR"/>
              </w:rPr>
              <w:t>Proposal 1.1-3A: as indicated in the previous round, it may be premature to agree on details on this one before agreeing on the number of values, the maximum # SSB candidates, and the way to indicate DBTW ON/OFF. Hence, prefer to defer this until the above is agreed.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sz w:val="22"/>
                <w:szCs w:val="22"/>
                <w:lang w:eastAsia="zh-CN"/>
              </w:rPr>
              <w:t>O</w:t>
            </w:r>
            <w:r>
              <w:rPr>
                <w:rFonts w:ascii="Times New Roman" w:hAnsi="Times New Roman"/>
                <w:sz w:val="22"/>
                <w:szCs w:val="22"/>
                <w:lang w:eastAsia="zh-CN"/>
              </w:rPr>
              <w:t>PPO</w:t>
            </w:r>
          </w:p>
        </w:tc>
        <w:tc>
          <w:tcPr>
            <w:tcW w:w="8762" w:type="dxa"/>
          </w:tcPr>
          <w:p>
            <w:pPr>
              <w:pStyle w:val="32"/>
              <w:spacing w:before="120" w:after="0" w:line="280" w:lineRule="atLeast"/>
              <w:rPr>
                <w:rFonts w:ascii="Times New Roman" w:hAnsi="Times New Roman"/>
                <w:b/>
                <w:bCs/>
                <w:lang w:eastAsia="zh-CN"/>
              </w:rPr>
            </w:pPr>
            <w:r>
              <w:rPr>
                <w:rFonts w:ascii="Times New Roman" w:hAnsi="Times New Roman"/>
                <w:b/>
                <w:bCs/>
                <w:lang w:eastAsia="zh-CN"/>
              </w:rPr>
              <w:t>Proposal 1.1-4A)</w:t>
            </w:r>
          </w:p>
          <w:p>
            <w:pPr>
              <w:pStyle w:val="32"/>
              <w:spacing w:before="120" w:after="0" w:line="280" w:lineRule="atLeast"/>
              <w:rPr>
                <w:rFonts w:ascii="Times New Roman" w:hAnsi="Times New Roman" w:eastAsiaTheme="minorEastAsia"/>
                <w:bCs/>
                <w:sz w:val="22"/>
                <w:szCs w:val="22"/>
                <w:lang w:eastAsia="ko-KR"/>
              </w:rPr>
            </w:pPr>
            <w:r>
              <w:rPr>
                <w:rFonts w:ascii="Times New Roman" w:hAnsi="Times New Roman" w:eastAsiaTheme="minorEastAsia"/>
                <w:bCs/>
                <w:sz w:val="22"/>
                <w:szCs w:val="22"/>
                <w:lang w:eastAsia="ko-KR"/>
              </w:rPr>
              <w:t>We are fine with the proposal. And we think Huawei’s comment is reasonable. For different SCSs, the maximum configurable DBTW length can be different.</w:t>
            </w:r>
          </w:p>
          <w:p>
            <w:pPr>
              <w:pStyle w:val="32"/>
              <w:spacing w:before="120" w:after="0" w:line="280" w:lineRule="atLeast"/>
              <w:rPr>
                <w:rFonts w:ascii="Times New Roman" w:hAnsi="Times New Roman" w:eastAsiaTheme="minorEastAsia"/>
                <w:bCs/>
                <w:sz w:val="22"/>
                <w:szCs w:val="22"/>
                <w:lang w:eastAsia="ko-KR"/>
              </w:rPr>
            </w:pPr>
            <w:r>
              <w:rPr>
                <w:rFonts w:ascii="Times New Roman" w:hAnsi="Times New Roman"/>
                <w:b/>
                <w:bCs/>
                <w:lang w:eastAsia="zh-CN"/>
              </w:rPr>
              <w:t>Proposal 1.1-5)</w:t>
            </w:r>
          </w:p>
          <w:p>
            <w:pPr>
              <w:pStyle w:val="32"/>
              <w:spacing w:before="120" w:after="0" w:line="280" w:lineRule="atLeast"/>
              <w:rPr>
                <w:rFonts w:ascii="Times New Roman" w:hAnsi="Times New Roman"/>
                <w:bCs/>
                <w:sz w:val="22"/>
                <w:szCs w:val="22"/>
                <w:lang w:eastAsia="zh-CN"/>
              </w:rPr>
            </w:pPr>
            <w:r>
              <w:rPr>
                <w:rFonts w:hint="eastAsia" w:ascii="Times New Roman" w:hAnsi="Times New Roman"/>
                <w:bCs/>
                <w:sz w:val="22"/>
                <w:szCs w:val="22"/>
                <w:lang w:eastAsia="zh-CN"/>
              </w:rPr>
              <w:t>W</w:t>
            </w:r>
            <w:r>
              <w:rPr>
                <w:rFonts w:ascii="Times New Roman" w:hAnsi="Times New Roman"/>
                <w:bCs/>
                <w:sz w:val="22"/>
                <w:szCs w:val="22"/>
                <w:lang w:eastAsia="zh-CN"/>
              </w:rPr>
              <w:t>e are fine with Alt 1 or Alt 2.</w:t>
            </w:r>
          </w:p>
          <w:p>
            <w:pPr>
              <w:pStyle w:val="32"/>
              <w:spacing w:before="120" w:after="0" w:line="280" w:lineRule="atLeast"/>
              <w:rPr>
                <w:rFonts w:ascii="Times New Roman" w:hAnsi="Times New Roman" w:eastAsiaTheme="minorEastAsia"/>
                <w:bCs/>
                <w:sz w:val="22"/>
                <w:szCs w:val="22"/>
                <w:lang w:eastAsia="ko-KR"/>
              </w:rPr>
            </w:pPr>
            <w:r>
              <w:rPr>
                <w:rFonts w:ascii="Times New Roman" w:hAnsi="Times New Roman"/>
                <w:b/>
                <w:bCs/>
                <w:lang w:eastAsia="zh-CN"/>
              </w:rPr>
              <w:t>Proposal 1.1-2A)</w:t>
            </w:r>
          </w:p>
          <w:p>
            <w:pPr>
              <w:pStyle w:val="32"/>
              <w:spacing w:before="120" w:after="0" w:line="280" w:lineRule="atLeast"/>
              <w:rPr>
                <w:rFonts w:ascii="Times New Roman" w:hAnsi="Times New Roman"/>
                <w:bCs/>
                <w:sz w:val="22"/>
                <w:szCs w:val="22"/>
                <w:lang w:eastAsia="zh-CN"/>
              </w:rPr>
            </w:pPr>
            <w:r>
              <w:rPr>
                <w:rFonts w:hint="eastAsia" w:ascii="Times New Roman" w:hAnsi="Times New Roman"/>
                <w:bCs/>
                <w:sz w:val="22"/>
                <w:szCs w:val="22"/>
                <w:lang w:eastAsia="zh-CN"/>
              </w:rPr>
              <w:t>F</w:t>
            </w:r>
            <w:r>
              <w:rPr>
                <w:rFonts w:ascii="Times New Roman" w:hAnsi="Times New Roman"/>
                <w:bCs/>
                <w:sz w:val="22"/>
                <w:szCs w:val="22"/>
                <w:lang w:eastAsia="zh-CN"/>
              </w:rPr>
              <w:t>or the first bullet, OK.</w:t>
            </w:r>
          </w:p>
          <w:p>
            <w:pPr>
              <w:pStyle w:val="32"/>
              <w:spacing w:before="120" w:after="0" w:line="280" w:lineRule="atLeast"/>
              <w:rPr>
                <w:rFonts w:ascii="Times New Roman" w:hAnsi="Times New Roman"/>
                <w:bCs/>
                <w:sz w:val="22"/>
                <w:szCs w:val="22"/>
                <w:lang w:eastAsia="zh-CN"/>
              </w:rPr>
            </w:pPr>
            <w:r>
              <w:rPr>
                <w:rFonts w:hint="eastAsia" w:ascii="Times New Roman" w:hAnsi="Times New Roman"/>
                <w:bCs/>
                <w:sz w:val="22"/>
                <w:szCs w:val="22"/>
                <w:lang w:eastAsia="zh-CN"/>
              </w:rPr>
              <w:t>F</w:t>
            </w:r>
            <w:r>
              <w:rPr>
                <w:rFonts w:ascii="Times New Roman" w:hAnsi="Times New Roman"/>
                <w:bCs/>
                <w:sz w:val="22"/>
                <w:szCs w:val="22"/>
                <w:lang w:eastAsia="zh-CN"/>
              </w:rPr>
              <w:t>or the second bullet, we need more clarifications on “Use of LBT by the cell and UEs connected to the cell”, does that mean cell-specific LBT/No-LBT indication?</w:t>
            </w:r>
          </w:p>
          <w:p>
            <w:pPr>
              <w:pStyle w:val="32"/>
              <w:spacing w:before="120" w:after="0" w:line="280" w:lineRule="atLeast"/>
              <w:rPr>
                <w:rFonts w:ascii="Times New Roman" w:hAnsi="Times New Roman"/>
                <w:bCs/>
                <w:sz w:val="22"/>
                <w:szCs w:val="22"/>
                <w:lang w:eastAsia="zh-CN"/>
              </w:rPr>
            </w:pPr>
            <w:r>
              <w:rPr>
                <w:rFonts w:hint="eastAsia" w:ascii="Times New Roman" w:hAnsi="Times New Roman"/>
                <w:bCs/>
                <w:sz w:val="22"/>
                <w:szCs w:val="22"/>
                <w:lang w:eastAsia="zh-CN"/>
              </w:rPr>
              <w:t>F</w:t>
            </w:r>
            <w:r>
              <w:rPr>
                <w:rFonts w:ascii="Times New Roman" w:hAnsi="Times New Roman"/>
                <w:bCs/>
                <w:sz w:val="22"/>
                <w:szCs w:val="22"/>
                <w:lang w:eastAsia="zh-CN"/>
              </w:rPr>
              <w:t xml:space="preserve">or the third main bullet, disagree. The aware of DBTW on/off has no impact on UE performing SSB detection during initial access procedure, so we think it is not needed. </w:t>
            </w:r>
          </w:p>
          <w:p>
            <w:pPr>
              <w:pStyle w:val="32"/>
              <w:spacing w:before="120" w:after="0" w:line="280" w:lineRule="atLeast"/>
              <w:rPr>
                <w:rFonts w:ascii="Times New Roman" w:hAnsi="Times New Roman"/>
                <w:bCs/>
                <w:sz w:val="22"/>
                <w:szCs w:val="22"/>
                <w:lang w:eastAsia="zh-CN"/>
              </w:rPr>
            </w:pPr>
            <w:r>
              <w:rPr>
                <w:rFonts w:ascii="Times New Roman" w:hAnsi="Times New Roman"/>
                <w:bCs/>
                <w:sz w:val="22"/>
                <w:szCs w:val="22"/>
                <w:lang w:eastAsia="zh-CN"/>
              </w:rPr>
              <w:t xml:space="preserve">For the fourth bullet, disagree. We think the DCI size for DCI format 1_0 should be discussed first.   </w:t>
            </w:r>
          </w:p>
          <w:p>
            <w:pPr>
              <w:pStyle w:val="6"/>
              <w:spacing w:line="280" w:lineRule="atLeast"/>
              <w:jc w:val="both"/>
              <w:outlineLvl w:val="4"/>
              <w:rPr>
                <w:rFonts w:ascii="Times New Roman" w:hAnsi="Times New Roman"/>
                <w:b/>
                <w:bCs/>
                <w:lang w:eastAsia="zh-CN"/>
              </w:rPr>
            </w:pPr>
            <w:r>
              <w:rPr>
                <w:rFonts w:ascii="Times New Roman" w:hAnsi="Times New Roman"/>
                <w:b/>
                <w:bCs/>
                <w:lang w:eastAsia="zh-CN"/>
              </w:rPr>
              <w:t>Proposal 1.1-3A)</w:t>
            </w:r>
          </w:p>
          <w:p>
            <w:pPr>
              <w:pStyle w:val="32"/>
              <w:spacing w:before="120" w:after="0" w:line="280" w:lineRule="atLeast"/>
              <w:rPr>
                <w:rFonts w:ascii="Times New Roman" w:hAnsi="Times New Roman" w:eastAsiaTheme="minorEastAsia"/>
                <w:bCs/>
                <w:sz w:val="22"/>
                <w:szCs w:val="22"/>
                <w:lang w:eastAsia="ko-KR"/>
              </w:rPr>
            </w:pPr>
            <w:r>
              <w:rPr>
                <w:rFonts w:ascii="Times New Roman" w:hAnsi="Times New Roman" w:eastAsiaTheme="minorEastAsia"/>
                <w:bCs/>
                <w:sz w:val="22"/>
                <w:szCs w:val="22"/>
                <w:lang w:eastAsia="ko-KR"/>
              </w:rPr>
              <w:t>We are fine with the proposal.</w:t>
            </w:r>
          </w:p>
          <w:p>
            <w:pPr>
              <w:pStyle w:val="32"/>
              <w:spacing w:before="120" w:after="0" w:line="280" w:lineRule="atLeast"/>
              <w:rPr>
                <w:rFonts w:ascii="Times New Roman" w:hAnsi="Times New Roman" w:eastAsiaTheme="minorEastAsia"/>
                <w:bCs/>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762" w:type="dxa"/>
          </w:tcPr>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Proposal 1.1-4A)</w:t>
            </w:r>
            <w:r>
              <w:rPr>
                <w:rFonts w:ascii="Times New Roman" w:hAnsi="Times New Roman"/>
                <w:sz w:val="22"/>
                <w:szCs w:val="22"/>
                <w:lang w:eastAsia="zh-CN"/>
              </w:rPr>
              <w:t xml:space="preserve"> – We could agree on multiple values for DBTW length, but these values should depend on subcarrier spacing, as pointed out by Huawei, and DBTW length is signalled in SIB1. In this case, DBTW on/off should be indicated as in NR-U Rel-16, i.e., by comparing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i.e., after decoding MIB and SIB1.</w:t>
            </w:r>
          </w:p>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 For Alt.1, it seems like DBTW is always off when the number of beams is max (i.e., 64). It would be harmful in situations when LBT is mandatory. Contrary, for Alt.2 there are means to reuse additional space within 5 ms to put more SSB candidates without affecting the existing SSB candidate positions (with indices 0~63), thus, enabling DBTW for 64 beams in deployments with mandatory LBT.</w:t>
            </w:r>
          </w:p>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 We can’t agree on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bullet regarding the indication of use or no use of DBTW in its current state.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The problem is that the current version of the bullet states NR-U Rel-16 mechanism is reused only </w:t>
            </w:r>
            <w:r>
              <w:rPr>
                <w:rFonts w:ascii="Times New Roman" w:hAnsi="Times New Roman"/>
                <w:i/>
                <w:iCs/>
                <w:sz w:val="22"/>
                <w:szCs w:val="22"/>
                <w:lang w:eastAsia="zh-CN"/>
              </w:rPr>
              <w:t>partially</w:t>
            </w:r>
            <w:r>
              <w:rPr>
                <w:rFonts w:ascii="Times New Roman" w:hAnsi="Times New Roman"/>
                <w:sz w:val="22"/>
                <w:szCs w:val="22"/>
                <w:lang w:eastAsia="zh-CN"/>
              </w:rPr>
              <w:t xml:space="preserve"> as “UE assumes DBTW is used prior to deriving implicit indication”, but the implicit indication of DBTW on/off is done in MIB </w:t>
            </w:r>
            <w:r>
              <w:rPr>
                <w:rFonts w:ascii="Times New Roman" w:hAnsi="Times New Roman"/>
                <w:i/>
                <w:iCs/>
                <w:sz w:val="22"/>
                <w:szCs w:val="22"/>
                <w:lang w:eastAsia="zh-CN"/>
              </w:rPr>
              <w:t>exclusively</w:t>
            </w:r>
            <w:r>
              <w:rPr>
                <w:rFonts w:ascii="Times New Roman" w:hAnsi="Times New Roman"/>
                <w:sz w:val="22"/>
                <w:szCs w:val="22"/>
                <w:lang w:eastAsia="zh-CN"/>
              </w:rPr>
              <w:t>.</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As multiple DBTW length values could be supported, we don’t support DBTW on/off indication exclusively in MIB. In our understanding the indication mechanism from NR-U Rel-16 should be reused completely in this case, i.e., indication of DBTW on/off after decoding MIB and SIB1 by comparing the obtained values of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We think from the gNB perspective, the behavior for transmitting SSB could be made identical for both DBTW enable and disable cases. At the same time, for UE at least during SSB acquisition up until SIB1 reception, there is no need to differentiate use of DBTW or not use of DBTW.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Therefore, we don’t fully understand the strong need to explicitly indicate the use of DBTW for SSB reception. In fact, if enable/disable of DBTW is sent over MIB, UE will only realize this after successful decoding of MIB. So, this information is of little use during the PSS/SSS and MIB decoding perspective. If indicated, the information is only available for SIB1 decoding.</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From SIB1 decoding perspective, we don’t fully understand the need to know DBTW is used or not, as the SIB1 transmission and reception functionality should not change whether or not DBTW is used.</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would like to ask Ericsson, why it is critical for UE to know whether DBTW is enabled or disabled for SIB1 reception. As far as we understood, having this information inside MIB means it will not be available for PSS/SSS detection, as well as MIB decoding, as it cannot be known until successful decoding of MIB.</w:t>
            </w:r>
          </w:p>
          <w:p>
            <w:pPr>
              <w:pStyle w:val="32"/>
              <w:spacing w:before="120" w:after="0" w:line="280" w:lineRule="atLeast"/>
              <w:rPr>
                <w:rFonts w:ascii="Times New Roman" w:hAnsi="Times New Roman"/>
                <w:b/>
                <w:bCs/>
                <w:lang w:eastAsia="zh-CN"/>
              </w:rPr>
            </w:pPr>
            <w:r>
              <w:rPr>
                <w:rFonts w:ascii="Times New Roman" w:hAnsi="Times New Roman"/>
                <w:b/>
                <w:bCs/>
                <w:sz w:val="22"/>
                <w:szCs w:val="22"/>
                <w:lang w:eastAsia="zh-CN"/>
              </w:rPr>
              <w:t>Proposal 1.1-3A)</w:t>
            </w:r>
            <w:r>
              <w:rPr>
                <w:rFonts w:ascii="Times New Roman" w:hAnsi="Times New Roman"/>
                <w:sz w:val="22"/>
                <w:szCs w:val="22"/>
                <w:lang w:eastAsia="zh-CN"/>
              </w:rPr>
              <w:t xml:space="preserve"> – 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MS Mincho"/>
                <w:sz w:val="22"/>
                <w:szCs w:val="22"/>
                <w:lang w:eastAsia="ja-JP"/>
              </w:rPr>
              <w:t>D</w:t>
            </w:r>
            <w:r>
              <w:rPr>
                <w:rFonts w:ascii="Times New Roman" w:hAnsi="Times New Roman" w:eastAsia="MS Mincho"/>
                <w:sz w:val="22"/>
                <w:szCs w:val="22"/>
                <w:lang w:eastAsia="ja-JP"/>
              </w:rPr>
              <w:t>OCOMO</w:t>
            </w:r>
          </w:p>
        </w:tc>
        <w:tc>
          <w:tcPr>
            <w:tcW w:w="876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1.1-4A): Support. we agree candidate SSB positions can be confined within smaller time duration, but it does not necessarily justify enhancing DBTW length in our view. The only parameter which can be concerned could be 4, 5ms with 960 kHz, however, to configure 2 or 3 ms would be sufficient to deal with it. However, given that a number of companies hope to enhance this point, we are ok with introducing optimized value(s) in addition to the existing ones.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1.1-5) Support Alt 1 considering the remaining available fields/payload in MIB/PBCH.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1.1-2A) support. </w:t>
            </w:r>
          </w:p>
          <w:p>
            <w:pPr>
              <w:pStyle w:val="32"/>
              <w:spacing w:before="120" w:after="0" w:line="280" w:lineRule="atLeast"/>
              <w:rPr>
                <w:rFonts w:ascii="Times New Roman" w:hAnsi="Times New Roman"/>
                <w:b/>
                <w:bCs/>
                <w:sz w:val="22"/>
                <w:szCs w:val="22"/>
                <w:lang w:eastAsia="zh-CN"/>
              </w:rPr>
            </w:pPr>
            <w:r>
              <w:rPr>
                <w:rFonts w:ascii="Times New Roman" w:hAnsi="Times New Roman"/>
                <w:sz w:val="22"/>
                <w:szCs w:val="22"/>
                <w:lang w:eastAsia="zh-CN"/>
              </w:rPr>
              <w:t xml:space="preserve">Proposal 1.1-3A) agree with Qualcomm, this is quite independent on #candidate SSB positions to be supported. If more than 64 candidate SSB positions (which we do not prefer), Samsung’s point makes sense. Otherwise we think the current Proposal 1.1-3A would be ok, while not sure whether the discussion point is “whether replaced or not” in FFS. Anyway, it could be discussed after determining about Proposal 1.1-5.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sz w:val="22"/>
                <w:szCs w:val="22"/>
                <w:lang w:eastAsia="zh-CN"/>
              </w:rPr>
              <w:t xml:space="preserve">Apple </w:t>
            </w:r>
          </w:p>
        </w:tc>
        <w:tc>
          <w:tcPr>
            <w:tcW w:w="8762" w:type="dxa"/>
          </w:tcPr>
          <w:p>
            <w:pPr>
              <w:pStyle w:val="32"/>
              <w:spacing w:before="120" w:after="0" w:line="280" w:lineRule="atLeast"/>
              <w:rPr>
                <w:rFonts w:ascii="Times New Roman" w:hAnsi="Times New Roman" w:eastAsiaTheme="minorEastAsia"/>
                <w:bCs/>
                <w:sz w:val="22"/>
                <w:szCs w:val="22"/>
                <w:lang w:eastAsia="ko-KR"/>
              </w:rPr>
            </w:pPr>
            <w:r>
              <w:rPr>
                <w:rFonts w:ascii="Times New Roman" w:hAnsi="Times New Roman" w:eastAsiaTheme="minorEastAsia"/>
                <w:b/>
                <w:sz w:val="22"/>
                <w:szCs w:val="22"/>
                <w:lang w:eastAsia="ko-KR"/>
              </w:rPr>
              <w:t>Proposal 1.1-4A):</w:t>
            </w:r>
            <w:r>
              <w:rPr>
                <w:rFonts w:ascii="Times New Roman" w:hAnsi="Times New Roman" w:eastAsiaTheme="minorEastAsia"/>
                <w:bCs/>
                <w:sz w:val="22"/>
                <w:szCs w:val="22"/>
                <w:lang w:eastAsia="ko-KR"/>
              </w:rPr>
              <w:t xml:space="preserve"> Support. </w:t>
            </w:r>
          </w:p>
          <w:p>
            <w:pPr>
              <w:pStyle w:val="6"/>
              <w:spacing w:line="280" w:lineRule="atLeast"/>
              <w:ind w:left="1516" w:hanging="1516"/>
              <w:jc w:val="both"/>
              <w:outlineLvl w:val="4"/>
              <w:rPr>
                <w:rFonts w:ascii="Times New Roman" w:hAnsi="Times New Roman"/>
                <w:lang w:eastAsia="zh-CN"/>
              </w:rPr>
            </w:pPr>
            <w:r>
              <w:rPr>
                <w:rFonts w:ascii="Times New Roman" w:hAnsi="Times New Roman"/>
                <w:b/>
                <w:bCs/>
                <w:lang w:eastAsia="zh-CN"/>
              </w:rPr>
              <w:t xml:space="preserve">Proposal 1.1-5): </w:t>
            </w:r>
            <w:r>
              <w:rPr>
                <w:rFonts w:ascii="Times New Roman" w:hAnsi="Times New Roman"/>
                <w:lang w:eastAsia="zh-CN"/>
              </w:rPr>
              <w:t xml:space="preserve">Ok in general and prefer the revision from Samsung to make it more precise. Our preference is Alt.1.  </w:t>
            </w:r>
          </w:p>
          <w:p>
            <w:pPr>
              <w:pStyle w:val="6"/>
              <w:spacing w:line="280" w:lineRule="atLeast"/>
              <w:jc w:val="both"/>
              <w:outlineLvl w:val="4"/>
              <w:rPr>
                <w:rFonts w:ascii="Times New Roman" w:hAnsi="Times New Roman"/>
                <w:b/>
                <w:bCs/>
                <w:lang w:eastAsia="zh-CN"/>
              </w:rPr>
            </w:pPr>
            <w:r>
              <w:rPr>
                <w:rFonts w:ascii="Times New Roman" w:hAnsi="Times New Roman"/>
                <w:b/>
                <w:bCs/>
                <w:lang w:eastAsia="zh-CN"/>
              </w:rPr>
              <w:t xml:space="preserve">Proposal 1.1-2A): </w:t>
            </w:r>
          </w:p>
          <w:p>
            <w:pPr>
              <w:pStyle w:val="6"/>
              <w:spacing w:line="280" w:lineRule="atLeast"/>
              <w:ind w:left="0" w:firstLine="0"/>
              <w:jc w:val="both"/>
              <w:outlineLvl w:val="4"/>
              <w:rPr>
                <w:rFonts w:ascii="Times New Roman" w:hAnsi="Times New Roman"/>
                <w:lang w:eastAsia="zh-CN"/>
              </w:rPr>
            </w:pPr>
            <w:r>
              <w:rPr>
                <w:rFonts w:ascii="Times New Roman" w:hAnsi="Times New Roman"/>
                <w:lang w:eastAsia="zh-CN"/>
              </w:rPr>
              <w:t xml:space="preserve">It is our understanding that there is no hypothetical assumption on DBTW enable/disable for NRU. Instead, it was assumed DBTW is always present. We prefer to indicate the DBTW on/off in MIB to save power for Type0-CSS monitoring to acquire the SIB1. Without knowing DBTW on/off before SIB acquisition, UE need to search larger number of MOs of Type0-CSS. </w:t>
            </w:r>
          </w:p>
          <w:p>
            <w:pPr>
              <w:pStyle w:val="6"/>
              <w:spacing w:line="280" w:lineRule="atLeast"/>
              <w:ind w:left="0" w:firstLine="0"/>
              <w:jc w:val="both"/>
              <w:outlineLvl w:val="4"/>
              <w:rPr>
                <w:rFonts w:ascii="Times New Roman" w:hAnsi="Times New Roman"/>
                <w:lang w:eastAsia="zh-CN"/>
              </w:rPr>
            </w:pPr>
            <w:r>
              <w:rPr>
                <w:rFonts w:ascii="Times New Roman" w:hAnsi="Times New Roman"/>
                <w:lang w:eastAsia="zh-CN"/>
              </w:rPr>
              <w:t xml:space="preserve">In short, we prefer the modification from Samsung as well. </w:t>
            </w:r>
          </w:p>
          <w:p>
            <w:pPr>
              <w:spacing w:before="120" w:line="280" w:lineRule="atLeast"/>
              <w:jc w:val="both"/>
              <w:rPr>
                <w:lang w:val="en-GB" w:eastAsia="zh-CN"/>
              </w:rPr>
            </w:pPr>
          </w:p>
          <w:p>
            <w:pPr>
              <w:pStyle w:val="6"/>
              <w:spacing w:line="280" w:lineRule="atLeast"/>
              <w:jc w:val="both"/>
              <w:outlineLvl w:val="4"/>
              <w:rPr>
                <w:rFonts w:ascii="Times New Roman" w:hAnsi="Times New Roman"/>
                <w:b/>
                <w:bCs/>
                <w:lang w:eastAsia="zh-CN"/>
              </w:rPr>
            </w:pPr>
            <w:r>
              <w:rPr>
                <w:rFonts w:ascii="Times New Roman" w:hAnsi="Times New Roman"/>
                <w:b/>
                <w:bCs/>
                <w:lang w:eastAsia="zh-CN"/>
              </w:rPr>
              <w:t>Proposal 1.1-3A): S</w:t>
            </w:r>
            <w:r>
              <w:rPr>
                <w:rFonts w:ascii="Times New Roman" w:hAnsi="Times New Roman" w:eastAsiaTheme="minorEastAsia"/>
                <w:bCs/>
                <w:szCs w:val="22"/>
                <w:lang w:val="en-US" w:eastAsia="ko-KR"/>
              </w:rPr>
              <w:t xml:space="preserve">upport Samsung’s revised proposal.  </w:t>
            </w: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InterDigital</w:t>
            </w:r>
          </w:p>
        </w:tc>
        <w:tc>
          <w:tcPr>
            <w:tcW w:w="8762" w:type="dxa"/>
          </w:tcPr>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We share the same concern as LG Electronics and Samsung regarding the indication on the enable/disable of the DBTW. Leaving the UE to assume that the DBTW is enabled could cause ambiguity where the bands are licensed, and the UE would have to go through multiple blind detections. Besides, this proposal was already discussed and agreed in the last meeting and we prefer to go on with selecting between the two options that were supported by most of the companies which are: indication through MIB or indication through sync raster.</w:t>
            </w:r>
          </w:p>
          <w:p>
            <w:pPr>
              <w:pStyle w:val="32"/>
              <w:spacing w:before="120" w:after="0" w:line="280" w:lineRule="atLeast"/>
              <w:rPr>
                <w:rFonts w:ascii="Times New Roman" w:hAnsi="Times New Roman"/>
                <w:bCs/>
                <w:sz w:val="22"/>
                <w:szCs w:val="22"/>
                <w:lang w:eastAsia="zh-CN"/>
              </w:rPr>
            </w:pPr>
            <w:r>
              <w:rPr>
                <w:rFonts w:ascii="Times New Roman" w:hAnsi="Times New Roman" w:eastAsiaTheme="minorEastAsia"/>
                <w:b/>
                <w:sz w:val="22"/>
                <w:szCs w:val="22"/>
                <w:lang w:eastAsia="ko-KR"/>
              </w:rPr>
              <w:t xml:space="preserve">Proposal 1.1-3A) </w:t>
            </w:r>
            <w:r>
              <w:rPr>
                <w:rFonts w:ascii="Times New Roman" w:hAnsi="Times New Roman" w:eastAsiaTheme="minorEastAsia"/>
                <w:bCs/>
                <w:sz w:val="22"/>
                <w:szCs w:val="22"/>
                <w:lang w:eastAsia="ko-KR"/>
              </w:rPr>
              <w:t xml:space="preserve">We prefer the original proposal. We don’t support Samsung’s revised proposal. Especially, we prefer to discuss joint coding after having agreements on DBTW.  </w:t>
            </w:r>
          </w:p>
          <w:p>
            <w:pPr>
              <w:pStyle w:val="32"/>
              <w:spacing w:before="120" w:after="0" w:line="280" w:lineRule="atLeast"/>
              <w:rPr>
                <w:rFonts w:ascii="Times New Roman" w:hAnsi="Times New Roman" w:eastAsiaTheme="minorEastAsia"/>
                <w:bCs/>
                <w:sz w:val="22"/>
                <w:szCs w:val="22"/>
                <w:lang w:eastAsia="ko-KR"/>
              </w:rPr>
            </w:pPr>
            <w:r>
              <w:rPr>
                <w:rFonts w:ascii="Times New Roman" w:hAnsi="Times New Roman" w:eastAsiaTheme="minorEastAsia"/>
                <w:b/>
                <w:sz w:val="22"/>
                <w:szCs w:val="22"/>
                <w:lang w:eastAsia="ko-KR"/>
              </w:rPr>
              <w:t xml:space="preserve">Proposal 1.1-4A) </w:t>
            </w:r>
            <w:r>
              <w:rPr>
                <w:rFonts w:ascii="Times New Roman" w:hAnsi="Times New Roman" w:eastAsiaTheme="minorEastAsia"/>
                <w:bCs/>
                <w:sz w:val="22"/>
                <w:szCs w:val="22"/>
                <w:lang w:eastAsia="ko-KR"/>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zh-CN"/>
              </w:rPr>
              <w:t>ZTE, Sanechips</w:t>
            </w:r>
          </w:p>
        </w:tc>
        <w:tc>
          <w:tcPr>
            <w:tcW w:w="8762"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 w:val="22"/>
                <w:szCs w:val="22"/>
                <w:lang w:eastAsia="zh-CN"/>
              </w:rPr>
              <w:t xml:space="preserve">Proposal 1.1-4A: </w:t>
            </w:r>
            <w:r>
              <w:rPr>
                <w:rFonts w:hint="eastAsia" w:ascii="Times New Roman" w:hAnsi="Times New Roman"/>
                <w:sz w:val="22"/>
                <w:szCs w:val="22"/>
                <w:lang w:eastAsia="zh-CN"/>
              </w:rPr>
              <w:t xml:space="preserve">We also think </w:t>
            </w:r>
            <w:r>
              <w:rPr>
                <w:rFonts w:ascii="Times New Roman" w:hAnsi="Times New Roman" w:eastAsiaTheme="minorEastAsia"/>
                <w:sz w:val="22"/>
                <w:szCs w:val="22"/>
                <w:lang w:eastAsia="ko-KR"/>
              </w:rPr>
              <w:t xml:space="preserve">Huawei’s concern </w:t>
            </w:r>
            <w:r>
              <w:rPr>
                <w:rFonts w:hint="eastAsia" w:ascii="Times New Roman" w:hAnsi="Times New Roman" w:eastAsiaTheme="minorEastAsia"/>
                <w:sz w:val="22"/>
                <w:szCs w:val="22"/>
                <w:lang w:eastAsia="zh-CN"/>
              </w:rPr>
              <w:t>in 2</w:t>
            </w:r>
            <w:r>
              <w:rPr>
                <w:rFonts w:hint="eastAsia" w:ascii="Times New Roman" w:hAnsi="Times New Roman" w:eastAsiaTheme="minorEastAsia"/>
                <w:sz w:val="22"/>
                <w:szCs w:val="22"/>
                <w:vertAlign w:val="superscript"/>
                <w:lang w:eastAsia="zh-CN"/>
              </w:rPr>
              <w:t>nd</w:t>
            </w:r>
            <w:r>
              <w:rPr>
                <w:rFonts w:hint="eastAsia" w:ascii="Times New Roman" w:hAnsi="Times New Roman" w:eastAsiaTheme="minorEastAsia"/>
                <w:sz w:val="22"/>
                <w:szCs w:val="22"/>
                <w:lang w:eastAsia="zh-CN"/>
              </w:rPr>
              <w:t xml:space="preserve"> round is </w:t>
            </w:r>
            <w:r>
              <w:rPr>
                <w:rFonts w:ascii="Times New Roman" w:hAnsi="Times New Roman" w:eastAsiaTheme="minorEastAsia"/>
                <w:sz w:val="22"/>
                <w:szCs w:val="22"/>
                <w:lang w:eastAsia="ko-KR"/>
              </w:rPr>
              <w:t xml:space="preserve">reasonable. </w:t>
            </w:r>
            <w:r>
              <w:rPr>
                <w:rFonts w:ascii="Times New Roman" w:hAnsi="Times New Roman" w:eastAsia="Times New Roman"/>
                <w:sz w:val="22"/>
                <w:szCs w:val="22"/>
                <w:lang w:eastAsia="zh-CN"/>
              </w:rPr>
              <w:t>DBTW lengths {0.5, 1, 2, 3, 4, 5} msec can be supported for 120 kHz</w:t>
            </w:r>
            <w:r>
              <w:rPr>
                <w:rFonts w:hint="eastAsia" w:ascii="Times New Roman" w:hAnsi="Times New Roman" w:eastAsia="Times New Roman"/>
                <w:sz w:val="22"/>
                <w:szCs w:val="22"/>
                <w:lang w:eastAsia="zh-CN"/>
              </w:rPr>
              <w:t>. But f</w:t>
            </w:r>
            <w:r>
              <w:rPr>
                <w:rFonts w:ascii="Times New Roman" w:hAnsi="Times New Roman" w:eastAsia="Times New Roman"/>
                <w:sz w:val="22"/>
                <w:szCs w:val="22"/>
                <w:lang w:eastAsia="zh-CN"/>
              </w:rPr>
              <w:t>or 480/960 kHz</w:t>
            </w:r>
            <w:r>
              <w:rPr>
                <w:rFonts w:hint="eastAsia" w:ascii="Times New Roman" w:hAnsi="Times New Roman" w:eastAsia="Times New Roman"/>
                <w:sz w:val="22"/>
                <w:szCs w:val="22"/>
                <w:lang w:eastAsia="zh-CN"/>
              </w:rPr>
              <w:t xml:space="preserve"> SCS, smaller values (e.g. scaling with SCS) can be considered. </w:t>
            </w:r>
            <w:r>
              <w:rPr>
                <w:rFonts w:ascii="Times New Roman" w:hAnsi="Times New Roman" w:eastAsia="Times New Roman"/>
                <w:sz w:val="22"/>
                <w:szCs w:val="22"/>
                <w:lang w:eastAsia="zh-CN"/>
              </w:rPr>
              <w:t xml:space="preserve">Too large value </w:t>
            </w:r>
            <w:r>
              <w:rPr>
                <w:rFonts w:hint="eastAsia" w:ascii="Times New Roman" w:hAnsi="Times New Roman" w:eastAsia="Times New Roman"/>
                <w:sz w:val="22"/>
                <w:szCs w:val="22"/>
                <w:lang w:eastAsia="zh-CN"/>
              </w:rPr>
              <w:t xml:space="preserve">of DBTW length for </w:t>
            </w:r>
            <w:r>
              <w:rPr>
                <w:rFonts w:ascii="Times New Roman" w:hAnsi="Times New Roman" w:eastAsia="Times New Roman"/>
                <w:sz w:val="22"/>
                <w:szCs w:val="22"/>
                <w:lang w:eastAsia="zh-CN"/>
              </w:rPr>
              <w:t xml:space="preserve"> 480/960 kHz</w:t>
            </w:r>
            <w:r>
              <w:rPr>
                <w:rFonts w:hint="eastAsia" w:ascii="Times New Roman" w:hAnsi="Times New Roman" w:eastAsia="Times New Roman"/>
                <w:sz w:val="22"/>
                <w:szCs w:val="22"/>
                <w:lang w:eastAsia="zh-CN"/>
              </w:rPr>
              <w:t xml:space="preserve"> SCS is </w:t>
            </w:r>
            <w:r>
              <w:rPr>
                <w:rFonts w:ascii="Times New Roman" w:hAnsi="Times New Roman" w:eastAsia="Times New Roman"/>
                <w:sz w:val="22"/>
                <w:szCs w:val="22"/>
                <w:lang w:eastAsia="zh-CN"/>
              </w:rPr>
              <w:t xml:space="preserve">not only </w:t>
            </w:r>
            <w:r>
              <w:rPr>
                <w:rFonts w:hint="eastAsia" w:ascii="Times New Roman" w:hAnsi="Times New Roman" w:eastAsia="Times New Roman"/>
                <w:sz w:val="22"/>
                <w:szCs w:val="22"/>
                <w:lang w:eastAsia="zh-CN"/>
              </w:rPr>
              <w:t>unable to</w:t>
            </w:r>
            <w:r>
              <w:rPr>
                <w:rFonts w:ascii="Times New Roman" w:hAnsi="Times New Roman" w:eastAsia="Times New Roman"/>
                <w:sz w:val="22"/>
                <w:szCs w:val="22"/>
                <w:lang w:eastAsia="zh-CN"/>
              </w:rPr>
              <w:t xml:space="preserve"> implicitly </w:t>
            </w:r>
            <w:r>
              <w:rPr>
                <w:rFonts w:hint="eastAsia" w:ascii="Times New Roman" w:hAnsi="Times New Roman" w:eastAsia="Times New Roman"/>
                <w:sz w:val="22"/>
                <w:szCs w:val="22"/>
                <w:lang w:eastAsia="zh-CN"/>
              </w:rPr>
              <w:t>indicate DBTW enable/disable</w:t>
            </w:r>
            <w:r>
              <w:rPr>
                <w:rFonts w:ascii="Times New Roman" w:hAnsi="Times New Roman" w:eastAsia="Times New Roman"/>
                <w:sz w:val="22"/>
                <w:szCs w:val="22"/>
                <w:lang w:eastAsia="zh-CN"/>
              </w:rPr>
              <w:t xml:space="preserve">, </w:t>
            </w:r>
            <w:r>
              <w:rPr>
                <w:rFonts w:hint="eastAsia" w:ascii="Times New Roman" w:hAnsi="Times New Roman" w:eastAsiaTheme="minorEastAsia"/>
                <w:sz w:val="22"/>
                <w:szCs w:val="22"/>
                <w:lang w:eastAsia="ko-KR"/>
              </w:rPr>
              <w:t xml:space="preserve">but also deviates from the original intention of introducing </w:t>
            </w:r>
            <w:r>
              <w:rPr>
                <w:rFonts w:hint="eastAsia" w:ascii="Times New Roman" w:hAnsi="Times New Roman" w:eastAsiaTheme="minorEastAsia"/>
                <w:sz w:val="22"/>
                <w:szCs w:val="22"/>
                <w:lang w:eastAsia="zh-CN"/>
              </w:rPr>
              <w:t>DBTW</w:t>
            </w:r>
            <w:r>
              <w:rPr>
                <w:rFonts w:hint="eastAsia" w:ascii="Times New Roman" w:hAnsi="Times New Roman" w:eastAsiaTheme="minorEastAsia"/>
                <w:sz w:val="22"/>
                <w:szCs w:val="22"/>
                <w:lang w:eastAsia="ko-KR"/>
              </w:rPr>
              <w:t>.</w:t>
            </w:r>
          </w:p>
          <w:p>
            <w:pPr>
              <w:pStyle w:val="32"/>
              <w:spacing w:before="120" w:after="0" w:line="280" w:lineRule="atLeast"/>
              <w:rPr>
                <w:rFonts w:ascii="Times New Roman" w:hAnsi="Times New Roman"/>
                <w:bCs/>
                <w:sz w:val="22"/>
                <w:szCs w:val="22"/>
                <w:lang w:eastAsia="zh-CN"/>
              </w:rPr>
            </w:pPr>
            <w:r>
              <w:rPr>
                <w:rFonts w:ascii="Times New Roman" w:hAnsi="Times New Roman"/>
                <w:sz w:val="22"/>
                <w:szCs w:val="22"/>
                <w:lang w:eastAsia="zh-CN"/>
              </w:rPr>
              <w:t>Proposal 1.1-</w:t>
            </w:r>
            <w:r>
              <w:rPr>
                <w:rFonts w:hint="eastAsia" w:ascii="Times New Roman" w:hAnsi="Times New Roman"/>
                <w:sz w:val="22"/>
                <w:szCs w:val="22"/>
                <w:lang w:eastAsia="zh-CN"/>
              </w:rPr>
              <w:t>5</w:t>
            </w:r>
            <w:r>
              <w:rPr>
                <w:rFonts w:ascii="Times New Roman" w:hAnsi="Times New Roman"/>
                <w:sz w:val="22"/>
                <w:szCs w:val="22"/>
                <w:lang w:eastAsia="zh-CN"/>
              </w:rPr>
              <w:t xml:space="preserve">: </w:t>
            </w:r>
            <w:r>
              <w:rPr>
                <w:rFonts w:hint="eastAsia" w:ascii="Times New Roman" w:hAnsi="Times New Roman"/>
                <w:bCs/>
                <w:sz w:val="22"/>
                <w:szCs w:val="22"/>
                <w:lang w:eastAsia="zh-CN"/>
              </w:rPr>
              <w:t>W</w:t>
            </w:r>
            <w:r>
              <w:rPr>
                <w:rFonts w:ascii="Times New Roman" w:hAnsi="Times New Roman"/>
                <w:bCs/>
                <w:sz w:val="22"/>
                <w:szCs w:val="22"/>
                <w:lang w:eastAsia="zh-CN"/>
              </w:rPr>
              <w:t>e are fine with Alt 1 or Alt 2.</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1.1-</w:t>
            </w:r>
            <w:r>
              <w:rPr>
                <w:rFonts w:hint="eastAsia" w:ascii="Times New Roman" w:hAnsi="Times New Roman"/>
                <w:sz w:val="22"/>
                <w:szCs w:val="22"/>
                <w:lang w:eastAsia="zh-CN"/>
              </w:rPr>
              <w:t>2A</w:t>
            </w:r>
            <w:r>
              <w:rPr>
                <w:rFonts w:ascii="Times New Roman" w:hAnsi="Times New Roman"/>
                <w:sz w:val="22"/>
                <w:szCs w:val="22"/>
                <w:lang w:eastAsia="zh-CN"/>
              </w:rPr>
              <w:t xml:space="preserve">: </w:t>
            </w:r>
            <w:r>
              <w:rPr>
                <w:rFonts w:hint="eastAsia" w:ascii="Times New Roman" w:hAnsi="Times New Roman"/>
                <w:sz w:val="22"/>
                <w:szCs w:val="22"/>
                <w:lang w:eastAsia="zh-CN"/>
              </w:rPr>
              <w:t>We suggest to make the following revise in blue part.</w:t>
            </w:r>
          </w:p>
          <w:p>
            <w:pPr>
              <w:pStyle w:val="32"/>
              <w:numPr>
                <w:ilvl w:val="0"/>
                <w:numId w:val="14"/>
              </w:numPr>
              <w:spacing w:before="120"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For supported SCS cases of DBTW, the indication of use or no use of DBTW will be implicitly indicated (</w:t>
            </w:r>
            <w:r>
              <w:rPr>
                <w:rFonts w:ascii="Times New Roman" w:hAnsi="Times New Roman" w:eastAsia="Times New Roman"/>
                <w:strike/>
                <w:color w:val="FF0000"/>
                <w:sz w:val="22"/>
                <w:szCs w:val="22"/>
                <w:lang w:eastAsia="zh-CN"/>
              </w:rPr>
              <w:t>deriving that</w:t>
            </w:r>
            <w:r>
              <w:rPr>
                <w:rFonts w:ascii="Times New Roman" w:hAnsi="Times New Roman" w:eastAsia="Times New Roman"/>
                <w:color w:val="FF0000"/>
                <w:sz w:val="22"/>
                <w:szCs w:val="22"/>
                <w:lang w:eastAsia="zh-CN"/>
              </w:rPr>
              <w:t xml:space="preserve"> </w:t>
            </w:r>
            <w:r>
              <w:rPr>
                <w:rFonts w:ascii="Times New Roman" w:hAnsi="Times New Roman" w:eastAsia="Times New Roman"/>
                <w:sz w:val="22"/>
                <w:szCs w:val="22"/>
                <w:lang w:eastAsia="zh-CN"/>
              </w:rPr>
              <w:t xml:space="preserve">DBTW is used or not used </w:t>
            </w:r>
            <w:r>
              <w:rPr>
                <w:rFonts w:ascii="Times New Roman" w:hAnsi="Times New Roman" w:eastAsia="Times New Roman"/>
                <w:color w:val="FF0000"/>
                <w:sz w:val="22"/>
                <w:szCs w:val="22"/>
                <w:u w:val="single"/>
                <w:lang w:eastAsia="zh-CN"/>
              </w:rPr>
              <w:t xml:space="preserve">is derived </w:t>
            </w:r>
            <w:r>
              <w:rPr>
                <w:rFonts w:ascii="Times New Roman" w:hAnsi="Times New Roman" w:eastAsia="Times New Roman"/>
                <w:sz w:val="22"/>
                <w:szCs w:val="22"/>
                <w:lang w:eastAsia="zh-CN"/>
              </w:rPr>
              <w:t xml:space="preserve">via configuration of MIB </w:t>
            </w:r>
            <w:r>
              <w:rPr>
                <w:rFonts w:ascii="Times New Roman" w:hAnsi="Times New Roman" w:eastAsia="Times New Roman"/>
                <w:strike/>
                <w:color w:val="FF0000"/>
                <w:sz w:val="22"/>
                <w:szCs w:val="22"/>
                <w:lang w:eastAsia="zh-CN"/>
              </w:rPr>
              <w:t>(and SIB1)</w:t>
            </w:r>
            <w:r>
              <w:rPr>
                <w:rFonts w:ascii="Times New Roman" w:hAnsi="Times New Roman" w:eastAsia="Times New Roman"/>
                <w:color w:val="FF0000"/>
                <w:sz w:val="22"/>
                <w:szCs w:val="22"/>
                <w:lang w:eastAsia="zh-CN"/>
              </w:rPr>
              <w:t xml:space="preserve"> </w:t>
            </w:r>
            <w:r>
              <w:rPr>
                <w:rFonts w:ascii="Times New Roman" w:hAnsi="Times New Roman" w:eastAsia="Times New Roman"/>
                <w:sz w:val="22"/>
                <w:szCs w:val="22"/>
                <w:lang w:eastAsia="zh-CN"/>
              </w:rPr>
              <w:t>parameter(s) in certain combinations) in MIB.</w:t>
            </w:r>
          </w:p>
          <w:p>
            <w:pPr>
              <w:pStyle w:val="32"/>
              <w:numPr>
                <w:ilvl w:val="1"/>
                <w:numId w:val="14"/>
              </w:numPr>
              <w:spacing w:before="120" w:after="0"/>
              <w:rPr>
                <w:rFonts w:ascii="Times New Roman" w:hAnsi="Times New Roman" w:eastAsia="Times New Roman"/>
                <w:color w:val="FF0000"/>
                <w:sz w:val="22"/>
                <w:szCs w:val="22"/>
                <w:u w:val="single"/>
                <w:lang w:eastAsia="zh-CN"/>
              </w:rPr>
            </w:pPr>
            <w:r>
              <w:rPr>
                <w:rFonts w:ascii="Times New Roman" w:hAnsi="Times New Roman" w:eastAsia="Times New Roman"/>
                <w:color w:val="FF0000"/>
                <w:sz w:val="22"/>
                <w:szCs w:val="22"/>
                <w:u w:val="single"/>
                <w:lang w:eastAsia="zh-CN"/>
              </w:rPr>
              <w:t>UE assumes DBTW is used prior to deriving implicit indication</w:t>
            </w:r>
            <w:r>
              <w:rPr>
                <w:rFonts w:ascii="Times New Roman" w:hAnsi="Times New Roman" w:eastAsia="Times New Roman"/>
                <w:strike/>
                <w:color w:val="00B0F0"/>
                <w:sz w:val="22"/>
                <w:szCs w:val="22"/>
                <w:u w:val="single"/>
                <w:lang w:eastAsia="zh-CN"/>
              </w:rPr>
              <w:t xml:space="preserve"> (Rel-16 NR-U behavior)</w:t>
            </w:r>
            <w:r>
              <w:rPr>
                <w:rFonts w:hint="eastAsia" w:ascii="Times New Roman" w:hAnsi="Times New Roman" w:eastAsia="Times New Roman"/>
                <w:color w:val="00B0F0"/>
                <w:sz w:val="22"/>
                <w:szCs w:val="22"/>
                <w:lang w:eastAsia="zh-CN"/>
              </w:rPr>
              <w:t>, if unlicensed spectrum operation is identified</w:t>
            </w:r>
            <w:r>
              <w:rPr>
                <w:rFonts w:hint="eastAsia" w:ascii="Times New Roman" w:hAnsi="Times New Roman" w:eastAsia="Times New Roman"/>
                <w:color w:val="FF0000"/>
                <w:sz w:val="22"/>
                <w:szCs w:val="22"/>
                <w:lang w:eastAsia="zh-CN"/>
              </w:rPr>
              <w:t>.</w:t>
            </w:r>
          </w:p>
          <w:p>
            <w:pPr>
              <w:pStyle w:val="32"/>
              <w:numPr>
                <w:ilvl w:val="1"/>
                <w:numId w:val="14"/>
              </w:numPr>
              <w:spacing w:before="120"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FFS details of implicit indication in MIB </w:t>
            </w:r>
            <w:r>
              <w:rPr>
                <w:rFonts w:ascii="Times New Roman" w:hAnsi="Times New Roman" w:eastAsia="Times New Roman"/>
                <w:strike/>
                <w:color w:val="FF0000"/>
                <w:sz w:val="22"/>
                <w:szCs w:val="22"/>
                <w:lang w:eastAsia="zh-CN"/>
              </w:rPr>
              <w:t>(and in SIB1)</w:t>
            </w:r>
          </w:p>
          <w:p>
            <w:pPr>
              <w:pStyle w:val="32"/>
              <w:numPr>
                <w:ilvl w:val="1"/>
                <w:numId w:val="14"/>
              </w:numPr>
              <w:spacing w:before="120" w:after="0"/>
              <w:rPr>
                <w:rFonts w:ascii="Times New Roman" w:hAnsi="Times New Roman" w:eastAsia="Times New Roman"/>
                <w:color w:val="FF0000"/>
                <w:sz w:val="22"/>
                <w:szCs w:val="22"/>
                <w:u w:val="single"/>
                <w:lang w:eastAsia="zh-CN"/>
              </w:rPr>
            </w:pPr>
            <w:r>
              <w:rPr>
                <w:rFonts w:ascii="Times New Roman" w:hAnsi="Times New Roman" w:eastAsia="Times New Roman"/>
                <w:color w:val="FF0000"/>
                <w:sz w:val="22"/>
                <w:szCs w:val="22"/>
                <w:u w:val="single"/>
                <w:lang w:eastAsia="zh-CN"/>
              </w:rPr>
              <w:t>FFS whether information in SIB1 can be utilized to determine whether DBTW is enabled or disabled</w:t>
            </w:r>
          </w:p>
          <w:p>
            <w:pPr>
              <w:pStyle w:val="32"/>
              <w:numPr>
                <w:ilvl w:val="0"/>
                <w:numId w:val="14"/>
              </w:numPr>
              <w:spacing w:before="120"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For both licensed or unlicensed operation and with or without LBT, support the same DCI size for:</w:t>
            </w:r>
          </w:p>
          <w:p>
            <w:pPr>
              <w:pStyle w:val="32"/>
              <w:numPr>
                <w:ilvl w:val="1"/>
                <w:numId w:val="14"/>
              </w:numPr>
              <w:spacing w:before="120" w:after="0"/>
              <w:rPr>
                <w:rFonts w:ascii="Times New Roman" w:hAnsi="Times New Roman" w:eastAsia="Times New Roman"/>
                <w:strike/>
                <w:color w:val="FF0000"/>
                <w:sz w:val="22"/>
                <w:szCs w:val="22"/>
                <w:lang w:eastAsia="zh-CN"/>
              </w:rPr>
            </w:pPr>
            <w:r>
              <w:rPr>
                <w:rFonts w:ascii="Times New Roman" w:hAnsi="Times New Roman" w:eastAsia="Times New Roman"/>
                <w:strike/>
                <w:color w:val="FF0000"/>
                <w:sz w:val="22"/>
                <w:szCs w:val="22"/>
                <w:lang w:eastAsia="zh-CN"/>
              </w:rPr>
              <w:t>DCI format 1_0 scrambled with SI-RNTI</w:t>
            </w:r>
          </w:p>
          <w:p>
            <w:pPr>
              <w:pStyle w:val="32"/>
              <w:numPr>
                <w:ilvl w:val="1"/>
                <w:numId w:val="14"/>
              </w:numPr>
              <w:spacing w:before="120" w:after="0"/>
              <w:rPr>
                <w:rFonts w:ascii="Times New Roman" w:hAnsi="Times New Roman" w:eastAsia="Times New Roman"/>
                <w:color w:val="FF0000"/>
                <w:sz w:val="22"/>
                <w:szCs w:val="22"/>
                <w:u w:val="single"/>
                <w:lang w:eastAsia="zh-CN"/>
              </w:rPr>
            </w:pPr>
            <w:r>
              <w:rPr>
                <w:rFonts w:ascii="Times New Roman" w:hAnsi="Times New Roman" w:eastAsia="Times New Roman"/>
                <w:color w:val="FF0000"/>
                <w:sz w:val="22"/>
                <w:szCs w:val="22"/>
                <w:u w:val="single"/>
                <w:lang w:eastAsia="zh-CN"/>
              </w:rPr>
              <w:t xml:space="preserve">DCI format </w:t>
            </w:r>
            <w:r>
              <w:rPr>
                <w:rFonts w:hint="eastAsia" w:ascii="Times New Roman" w:hAnsi="Times New Roman" w:eastAsia="Times New Roman"/>
                <w:color w:val="00B0F0"/>
                <w:sz w:val="22"/>
                <w:szCs w:val="22"/>
                <w:u w:val="single"/>
                <w:lang w:eastAsia="zh-CN"/>
              </w:rPr>
              <w:t>1</w:t>
            </w:r>
            <w:r>
              <w:rPr>
                <w:rFonts w:ascii="Times New Roman" w:hAnsi="Times New Roman" w:eastAsia="Times New Roman"/>
                <w:strike/>
                <w:color w:val="00B0F0"/>
                <w:sz w:val="22"/>
                <w:szCs w:val="22"/>
                <w:u w:val="single"/>
                <w:lang w:eastAsia="zh-CN"/>
              </w:rPr>
              <w:t>0</w:t>
            </w:r>
            <w:r>
              <w:rPr>
                <w:rFonts w:ascii="Times New Roman" w:hAnsi="Times New Roman" w:eastAsia="Times New Roman"/>
                <w:color w:val="FF0000"/>
                <w:sz w:val="22"/>
                <w:szCs w:val="22"/>
                <w:u w:val="single"/>
                <w:lang w:eastAsia="zh-CN"/>
              </w:rPr>
              <w:t>_0 monitored in a common search space</w:t>
            </w:r>
          </w:p>
          <w:p>
            <w:pPr>
              <w:pStyle w:val="32"/>
              <w:numPr>
                <w:ilvl w:val="1"/>
                <w:numId w:val="14"/>
              </w:numPr>
              <w:spacing w:before="120" w:after="0"/>
              <w:rPr>
                <w:rFonts w:ascii="Times New Roman" w:hAnsi="Times New Roman"/>
                <w:sz w:val="22"/>
                <w:szCs w:val="22"/>
                <w:lang w:eastAsia="zh-CN"/>
              </w:rPr>
            </w:pPr>
            <w:r>
              <w:rPr>
                <w:rFonts w:ascii="Times New Roman" w:hAnsi="Times New Roman" w:eastAsia="Times New Roman"/>
                <w:sz w:val="22"/>
                <w:szCs w:val="22"/>
                <w:lang w:eastAsia="zh-CN"/>
              </w:rPr>
              <w:t>FFS for DCI format 1_0 scrambled with other RNTI, and other DCI formats</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1.1-3A: We are OK with the proposal.</w:t>
            </w:r>
          </w:p>
          <w:p>
            <w:pPr>
              <w:pStyle w:val="32"/>
              <w:spacing w:before="120" w:after="0" w:line="280" w:lineRule="atLeast"/>
              <w:rPr>
                <w:rFonts w:ascii="Times New Roman" w:hAnsi="Times New Roman"/>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tcPr>
          <w:p>
            <w:pPr>
              <w:pStyle w:val="32"/>
              <w:spacing w:before="120" w:after="0"/>
              <w:rPr>
                <w:rFonts w:ascii="Times New Roman" w:hAnsi="Times New Roman" w:eastAsiaTheme="minorEastAsia"/>
                <w:sz w:val="22"/>
                <w:szCs w:val="22"/>
                <w:lang w:eastAsia="ko-KR"/>
              </w:rPr>
            </w:pPr>
            <w:r>
              <w:rPr>
                <w:rFonts w:hint="eastAsia" w:ascii="Times New Roman" w:hAnsi="Times New Roman"/>
                <w:sz w:val="22"/>
                <w:szCs w:val="22"/>
                <w:lang w:eastAsia="zh-CN"/>
              </w:rPr>
              <w:t>v</w:t>
            </w:r>
            <w:r>
              <w:rPr>
                <w:rFonts w:ascii="Times New Roman" w:hAnsi="Times New Roman"/>
                <w:sz w:val="22"/>
                <w:szCs w:val="22"/>
                <w:lang w:eastAsia="zh-CN"/>
              </w:rPr>
              <w:t>ivo</w:t>
            </w:r>
          </w:p>
        </w:tc>
        <w:tc>
          <w:tcPr>
            <w:tcW w:w="8762" w:type="dxa"/>
          </w:tcPr>
          <w:p>
            <w:pPr>
              <w:pStyle w:val="32"/>
              <w:spacing w:before="120" w:after="0"/>
              <w:rPr>
                <w:rFonts w:ascii="Times New Roman" w:hAnsi="Times New Roman" w:eastAsiaTheme="minorEastAsia"/>
                <w:bCs/>
                <w:sz w:val="22"/>
                <w:szCs w:val="22"/>
                <w:lang w:eastAsia="ko-KR"/>
              </w:rPr>
            </w:pPr>
            <w:r>
              <w:rPr>
                <w:rFonts w:ascii="Times New Roman" w:hAnsi="Times New Roman" w:eastAsiaTheme="minorEastAsia"/>
                <w:bCs/>
                <w:sz w:val="22"/>
                <w:szCs w:val="22"/>
                <w:lang w:eastAsia="ko-KR"/>
              </w:rPr>
              <w:t xml:space="preserve">Proposal 1.1-4A: Agree with the Huawei’s concern. We support to use DBTW lengths {0.5, 1, 2, 3, 4, 5} msec as baseline and FFS smaller values. </w:t>
            </w:r>
          </w:p>
          <w:p>
            <w:pPr>
              <w:pStyle w:val="32"/>
              <w:spacing w:before="120" w:after="0"/>
              <w:rPr>
                <w:rFonts w:ascii="Times New Roman" w:hAnsi="Times New Roman" w:eastAsiaTheme="minorEastAsia"/>
                <w:bCs/>
                <w:sz w:val="22"/>
                <w:szCs w:val="22"/>
                <w:lang w:eastAsia="ko-KR"/>
              </w:rPr>
            </w:pPr>
            <w:r>
              <w:rPr>
                <w:rFonts w:ascii="Times New Roman" w:hAnsi="Times New Roman" w:eastAsiaTheme="minorEastAsia"/>
                <w:bCs/>
                <w:sz w:val="22"/>
                <w:szCs w:val="22"/>
                <w:lang w:eastAsia="ko-KR"/>
              </w:rPr>
              <w:t>Proposal 1.1-5: We support Alt 1.</w:t>
            </w:r>
          </w:p>
          <w:p>
            <w:pPr>
              <w:pStyle w:val="32"/>
              <w:spacing w:before="120" w:after="0"/>
              <w:rPr>
                <w:rFonts w:ascii="Times New Roman" w:hAnsi="Times New Roman"/>
                <w:bCs/>
                <w:sz w:val="22"/>
                <w:szCs w:val="22"/>
                <w:lang w:eastAsia="zh-CN"/>
              </w:rPr>
            </w:pPr>
            <w:r>
              <w:rPr>
                <w:rFonts w:ascii="Times New Roman" w:hAnsi="Times New Roman" w:eastAsiaTheme="minorEastAsia"/>
                <w:bCs/>
                <w:sz w:val="22"/>
                <w:szCs w:val="22"/>
                <w:lang w:eastAsia="ko-KR"/>
              </w:rPr>
              <w:t>Proposal 1.1-2A: We support the proposal. From the discussions, the main benefit to indicate DBTW on/off in MIB is to reduce Type 0 PDCCH monitoring. As Qualcomm and Docomo indicates, it is highly dependent on whether to have larger number of candidate SSBs. If not extended (i.e. 64), indication of Q=64 is enough to imply DBTW off and there is no any benefit on Type 0 PDCCH monitoring. If it is extended (e.g. 128)</w:t>
            </w:r>
            <w:r>
              <w:rPr>
                <w:rFonts w:hint="eastAsia" w:ascii="Times New Roman" w:hAnsi="Times New Roman"/>
                <w:bCs/>
                <w:sz w:val="22"/>
                <w:szCs w:val="22"/>
                <w:lang w:eastAsia="zh-CN"/>
              </w:rPr>
              <w:t>,</w:t>
            </w:r>
            <w:r>
              <w:rPr>
                <w:rFonts w:ascii="Times New Roman" w:hAnsi="Times New Roman"/>
                <w:bCs/>
                <w:sz w:val="22"/>
                <w:szCs w:val="22"/>
                <w:lang w:eastAsia="zh-CN"/>
              </w:rPr>
              <w:t xml:space="preserve"> unknown of DBTW off state will have 2 times Type 0 PDCCH MOs with indication of Q=64. This benefit only exists when initial access case, which seems not  significant. </w:t>
            </w:r>
          </w:p>
          <w:p>
            <w:pPr>
              <w:pStyle w:val="32"/>
              <w:spacing w:before="120" w:after="0"/>
              <w:rPr>
                <w:rFonts w:ascii="Times New Roman" w:hAnsi="Times New Roman"/>
                <w:b/>
                <w:bCs/>
                <w:sz w:val="22"/>
                <w:szCs w:val="22"/>
                <w:lang w:eastAsia="zh-CN"/>
              </w:rPr>
            </w:pPr>
            <w:r>
              <w:rPr>
                <w:rFonts w:ascii="Times New Roman" w:hAnsi="Times New Roman" w:eastAsiaTheme="minorEastAsia"/>
                <w:bCs/>
                <w:sz w:val="22"/>
                <w:szCs w:val="22"/>
                <w:lang w:eastAsia="ko-KR"/>
              </w:rPr>
              <w:t xml:space="preserve">Proposal 1.1-3A: </w:t>
            </w:r>
            <w:r>
              <w:rPr>
                <w:rFonts w:ascii="Times New Roman" w:hAnsi="Times New Roman"/>
                <w:sz w:val="22"/>
                <w:szCs w:val="22"/>
                <w:lang w:eastAsia="zh-CN"/>
              </w:rPr>
              <w:t>We are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tcPr>
          <w:p>
            <w:pPr>
              <w:pStyle w:val="32"/>
              <w:spacing w:before="120"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762" w:type="dxa"/>
          </w:tcPr>
          <w:p>
            <w:pPr>
              <w:pStyle w:val="32"/>
              <w:spacing w:before="120" w:after="0" w:line="280" w:lineRule="atLeast"/>
              <w:rPr>
                <w:rFonts w:ascii="Times New Roman" w:hAnsi="Times New Roman" w:eastAsiaTheme="minorEastAsia"/>
                <w:bCs/>
                <w:sz w:val="22"/>
                <w:szCs w:val="22"/>
                <w:lang w:eastAsia="ko-KR"/>
              </w:rPr>
            </w:pPr>
            <w:r>
              <w:rPr>
                <w:rFonts w:ascii="Times New Roman" w:hAnsi="Times New Roman" w:eastAsiaTheme="minorEastAsia"/>
                <w:b/>
                <w:sz w:val="22"/>
                <w:szCs w:val="22"/>
                <w:lang w:eastAsia="ko-KR"/>
              </w:rPr>
              <w:t>Proposal 1.1-4A):</w:t>
            </w:r>
            <w:r>
              <w:rPr>
                <w:rFonts w:ascii="Times New Roman" w:hAnsi="Times New Roman" w:eastAsiaTheme="minorEastAsia"/>
                <w:bCs/>
                <w:sz w:val="22"/>
                <w:szCs w:val="22"/>
                <w:lang w:eastAsia="ko-KR"/>
              </w:rPr>
              <w:t xml:space="preserve"> Support. </w:t>
            </w:r>
          </w:p>
          <w:p>
            <w:pPr>
              <w:pStyle w:val="45"/>
              <w:spacing w:after="165"/>
              <w:jc w:val="both"/>
              <w:rPr>
                <w:b/>
                <w:bCs/>
                <w:sz w:val="22"/>
                <w:szCs w:val="22"/>
                <w:lang w:eastAsia="zh-CN"/>
              </w:rPr>
            </w:pPr>
            <w:r>
              <w:rPr>
                <w:b/>
                <w:bCs/>
                <w:szCs w:val="22"/>
                <w:lang w:eastAsia="zh-CN"/>
              </w:rPr>
              <w:t xml:space="preserve">Proposal 1.1-5): </w:t>
            </w:r>
            <w:r>
              <w:rPr>
                <w:szCs w:val="22"/>
                <w:lang w:eastAsia="zh-CN"/>
              </w:rPr>
              <w:t>We support</w:t>
            </w:r>
            <w:r>
              <w:rPr>
                <w:b/>
                <w:bCs/>
                <w:szCs w:val="22"/>
                <w:lang w:eastAsia="zh-CN"/>
              </w:rPr>
              <w:t xml:space="preserve"> </w:t>
            </w:r>
            <w:r>
              <w:rPr>
                <w:szCs w:val="22"/>
                <w:lang w:eastAsia="zh-CN"/>
              </w:rPr>
              <w:t>Alt 1</w:t>
            </w:r>
            <w:r>
              <w:rPr>
                <w:b/>
                <w:bCs/>
                <w:sz w:val="22"/>
                <w:szCs w:val="22"/>
                <w:lang w:eastAsia="zh-CN"/>
              </w:rPr>
              <w:t xml:space="preserve"> </w:t>
            </w:r>
          </w:p>
          <w:p>
            <w:pPr>
              <w:pStyle w:val="45"/>
              <w:spacing w:after="165"/>
              <w:jc w:val="both"/>
              <w:rPr>
                <w:sz w:val="22"/>
                <w:szCs w:val="22"/>
                <w:lang w:eastAsia="zh-CN"/>
              </w:rPr>
            </w:pPr>
            <w:r>
              <w:rPr>
                <w:b/>
                <w:bCs/>
                <w:sz w:val="22"/>
                <w:szCs w:val="22"/>
                <w:lang w:eastAsia="zh-CN"/>
              </w:rPr>
              <w:t xml:space="preserve">Proposal 1.1-2A): </w:t>
            </w:r>
            <w:r>
              <w:rPr>
                <w:sz w:val="22"/>
                <w:szCs w:val="22"/>
                <w:lang w:eastAsia="zh-CN"/>
              </w:rPr>
              <w:t xml:space="preserve">For the first and second bullet, we agree. </w:t>
            </w:r>
          </w:p>
          <w:p>
            <w:pPr>
              <w:pStyle w:val="45"/>
              <w:spacing w:after="165"/>
              <w:jc w:val="both"/>
              <w:rPr>
                <w:sz w:val="22"/>
                <w:szCs w:val="22"/>
                <w:lang w:eastAsia="zh-CN"/>
              </w:rPr>
            </w:pPr>
            <w:r>
              <w:rPr>
                <w:sz w:val="22"/>
                <w:szCs w:val="22"/>
                <w:lang w:eastAsia="zh-CN"/>
              </w:rPr>
              <w:t>But just a clarification question on 2nd bullet: Does it mean not to indicate cell specific LBT mode to the connected UEs in MIB?</w:t>
            </w:r>
          </w:p>
          <w:p>
            <w:pPr>
              <w:pStyle w:val="45"/>
              <w:spacing w:after="165" w:afterAutospacing="0"/>
              <w:jc w:val="both"/>
              <w:rPr>
                <w:sz w:val="22"/>
                <w:szCs w:val="22"/>
                <w:lang w:eastAsia="zh-CN"/>
              </w:rPr>
            </w:pPr>
            <w:r>
              <w:rPr>
                <w:sz w:val="22"/>
                <w:szCs w:val="22"/>
                <w:lang w:eastAsia="zh-CN"/>
              </w:rPr>
              <w:t>For the 3rd bullet, we agree with Samsung to include both implicit and explicit indication in MIB. Also, the sub-bullet for the 4th bullet can be generalized for other DCI formats:</w:t>
            </w:r>
          </w:p>
          <w:p>
            <w:pPr>
              <w:pStyle w:val="45"/>
              <w:spacing w:after="165" w:afterAutospacing="0"/>
              <w:jc w:val="both"/>
              <w:rPr>
                <w:rFonts w:eastAsia="Times New Roman"/>
                <w:sz w:val="22"/>
                <w:szCs w:val="22"/>
              </w:rPr>
            </w:pPr>
            <w:r>
              <w:rPr>
                <w:rFonts w:eastAsia="Times New Roman"/>
                <w:sz w:val="22"/>
                <w:szCs w:val="22"/>
              </w:rPr>
              <w:t xml:space="preserve">FFS </w:t>
            </w:r>
            <w:r>
              <w:rPr>
                <w:rFonts w:eastAsia="Times New Roman"/>
                <w:strike/>
                <w:color w:val="EF6950"/>
                <w:sz w:val="22"/>
                <w:szCs w:val="22"/>
              </w:rPr>
              <w:t>for DCI format 1_0 scrambled with other RNTI, and</w:t>
            </w:r>
            <w:r>
              <w:rPr>
                <w:rFonts w:eastAsia="Times New Roman"/>
                <w:sz w:val="22"/>
                <w:szCs w:val="22"/>
              </w:rPr>
              <w:t xml:space="preserve"> other DCI formats</w:t>
            </w:r>
          </w:p>
          <w:p>
            <w:pPr>
              <w:pStyle w:val="6"/>
              <w:jc w:val="both"/>
              <w:outlineLvl w:val="4"/>
              <w:rPr>
                <w:rFonts w:ascii="Times New Roman" w:hAnsi="Times New Roman" w:eastAsiaTheme="minorEastAsia"/>
                <w:bCs/>
                <w:szCs w:val="22"/>
                <w:lang w:eastAsia="ko-KR"/>
              </w:rPr>
            </w:pPr>
            <w:r>
              <w:rPr>
                <w:rFonts w:ascii="Times New Roman" w:hAnsi="Times New Roman"/>
                <w:b/>
                <w:bCs/>
                <w:szCs w:val="22"/>
                <w:lang w:eastAsia="zh-CN"/>
              </w:rPr>
              <w:t xml:space="preserve">Proposal 1.1-3A): </w:t>
            </w:r>
            <w:r>
              <w:rPr>
                <w:rFonts w:ascii="Times New Roman" w:hAnsi="Times New Roman"/>
                <w:szCs w:val="22"/>
                <w:lang w:eastAsia="zh-CN"/>
              </w:rPr>
              <w:t>agree with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tcPr>
          <w:p>
            <w:pPr>
              <w:pStyle w:val="32"/>
              <w:spacing w:before="120" w:after="0"/>
              <w:rPr>
                <w:rFonts w:ascii="Times New Roman" w:hAnsi="Times New Roman"/>
                <w:sz w:val="22"/>
                <w:szCs w:val="22"/>
                <w:lang w:eastAsia="zh-CN"/>
              </w:rPr>
            </w:pPr>
            <w:r>
              <w:rPr>
                <w:rFonts w:ascii="Times New Roman" w:hAnsi="Times New Roman" w:eastAsiaTheme="minorEastAsia"/>
                <w:sz w:val="22"/>
                <w:szCs w:val="22"/>
                <w:lang w:eastAsia="ko-KR"/>
              </w:rPr>
              <w:t>Nokia</w:t>
            </w:r>
          </w:p>
        </w:tc>
        <w:tc>
          <w:tcPr>
            <w:tcW w:w="8762" w:type="dxa"/>
          </w:tcPr>
          <w:p>
            <w:pPr>
              <w:spacing w:before="120"/>
              <w:jc w:val="both"/>
              <w:rPr>
                <w:lang w:eastAsia="zh-CN"/>
              </w:rPr>
            </w:pPr>
            <w:r>
              <w:rPr>
                <w:u w:val="single"/>
                <w:lang w:eastAsia="zh-CN"/>
              </w:rPr>
              <w:t>Proposal 1.1-4A):</w:t>
            </w:r>
            <w:r>
              <w:rPr>
                <w:lang w:eastAsia="zh-CN"/>
              </w:rPr>
              <w:t xml:space="preserve"> We are OK with this proposal. Now apart using the window length for disabling the DBTW for low number of SSBs with 480khz or 960kHz, there is not strong justification for changing the value. Noting also that we have not yet agreed the SSB slot pattern for the higher sub-carrier spacings.</w:t>
            </w:r>
          </w:p>
          <w:p>
            <w:pPr>
              <w:spacing w:before="120"/>
              <w:jc w:val="both"/>
              <w:rPr>
                <w:lang w:eastAsia="zh-CN"/>
              </w:rPr>
            </w:pPr>
            <w:r>
              <w:rPr>
                <w:u w:val="single"/>
                <w:lang w:eastAsia="zh-CN"/>
              </w:rPr>
              <w:t>Proposal 1.1-5):</w:t>
            </w:r>
            <w:r>
              <w:rPr>
                <w:lang w:eastAsia="zh-CN"/>
              </w:rPr>
              <w:t xml:space="preserve"> Our preference would still be to have option to use DBTW when number of SSBs&gt;32, hence Alt-2.</w:t>
            </w:r>
          </w:p>
          <w:p>
            <w:pPr>
              <w:spacing w:before="120"/>
              <w:jc w:val="both"/>
              <w:rPr>
                <w:lang w:eastAsia="zh-CN"/>
              </w:rPr>
            </w:pPr>
          </w:p>
          <w:p>
            <w:pPr>
              <w:spacing w:before="120"/>
              <w:jc w:val="both"/>
              <w:rPr>
                <w:u w:val="single"/>
              </w:rPr>
            </w:pPr>
            <w:r>
              <w:rPr>
                <w:u w:val="single"/>
              </w:rPr>
              <w:t>Proposal 1.1-2A):</w:t>
            </w:r>
          </w:p>
          <w:p>
            <w:pPr>
              <w:spacing w:before="120"/>
              <w:jc w:val="both"/>
            </w:pPr>
            <w:r>
              <w:t>For the LBT  bullet, for my understanding would it be possible to modify the wording as follows:</w:t>
            </w:r>
          </w:p>
          <w:p>
            <w:pPr>
              <w:pStyle w:val="32"/>
              <w:numPr>
                <w:ilvl w:val="0"/>
                <w:numId w:val="14"/>
              </w:numPr>
              <w:spacing w:before="120" w:after="0" w:line="254" w:lineRule="auto"/>
              <w:textAlignment w:val="auto"/>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Use of LBT </w:t>
            </w:r>
            <w:r>
              <w:rPr>
                <w:rFonts w:ascii="Times New Roman" w:hAnsi="Times New Roman" w:eastAsia="Times New Roman"/>
                <w:strike/>
                <w:color w:val="FF0000"/>
                <w:sz w:val="22"/>
                <w:szCs w:val="22"/>
                <w:lang w:eastAsia="zh-CN"/>
              </w:rPr>
              <w:t>by the cell and UEs connected to the cell</w:t>
            </w:r>
            <w:r>
              <w:rPr>
                <w:rFonts w:ascii="Times New Roman" w:hAnsi="Times New Roman" w:eastAsia="Times New Roman"/>
                <w:color w:val="FF0000"/>
                <w:sz w:val="22"/>
                <w:szCs w:val="22"/>
                <w:lang w:eastAsia="zh-CN"/>
              </w:rPr>
              <w:t xml:space="preserve"> </w:t>
            </w:r>
            <w:r>
              <w:rPr>
                <w:rFonts w:ascii="Times New Roman" w:hAnsi="Times New Roman" w:eastAsia="Times New Roman"/>
                <w:sz w:val="22"/>
                <w:szCs w:val="22"/>
                <w:lang w:eastAsia="zh-CN"/>
              </w:rPr>
              <w:t>is not indicated</w:t>
            </w:r>
            <w:r>
              <w:rPr>
                <w:rFonts w:ascii="Times New Roman" w:hAnsi="Times New Roman" w:eastAsia="Times New Roman"/>
                <w:color w:val="FF0000"/>
                <w:sz w:val="22"/>
                <w:szCs w:val="22"/>
                <w:u w:val="single"/>
                <w:lang w:eastAsia="zh-CN"/>
              </w:rPr>
              <w:t xml:space="preserve"> in</w:t>
            </w:r>
            <w:r>
              <w:rPr>
                <w:rFonts w:ascii="Times New Roman" w:hAnsi="Times New Roman" w:eastAsia="Times New Roman"/>
                <w:sz w:val="22"/>
                <w:szCs w:val="22"/>
                <w:lang w:eastAsia="zh-CN"/>
              </w:rPr>
              <w:t xml:space="preserve"> MIB.</w:t>
            </w:r>
          </w:p>
          <w:p>
            <w:pPr>
              <w:spacing w:before="120"/>
              <w:jc w:val="both"/>
              <w:rPr>
                <w:rFonts w:asciiTheme="minorHAnsi" w:hAnsiTheme="minorHAnsi" w:eastAsiaTheme="minorHAnsi"/>
                <w:sz w:val="22"/>
                <w:szCs w:val="22"/>
              </w:rPr>
            </w:pPr>
          </w:p>
          <w:p>
            <w:pPr>
              <w:spacing w:before="120"/>
              <w:jc w:val="both"/>
            </w:pPr>
            <w:r>
              <w:t xml:space="preserve">Regarding DBTW derivation, based on the FL proposal and extensions made by others, to be fair none of these are a perfect solution. Either we end up restricting the configuration applying implicit indication, or we, in worst case limit to one </w:t>
            </w:r>
            <m:oMath>
              <m:sSubSup>
                <m:sSubSupPr>
                  <m:ctrlPr>
                    <w:rPr>
                      <w:rFonts w:ascii="Cambria Math" w:hAnsi="Cambria Math" w:cs="Calibri"/>
                      <w:i/>
                      <w:sz w:val="22"/>
                      <w:szCs w:val="22"/>
                      <w:lang w:val="en-GB" w:eastAsia="zh-CN"/>
                    </w:rPr>
                  </m:ctrlPr>
                </m:sSubSupPr>
                <m:e>
                  <m:r>
                    <w:rPr>
                      <w:rFonts w:ascii="Cambria Math" w:hAnsi="Cambria Math"/>
                      <w:lang w:eastAsia="zh-CN"/>
                    </w:rPr>
                    <m:t>N</m:t>
                  </m:r>
                  <m:ctrlPr>
                    <w:rPr>
                      <w:rFonts w:ascii="Cambria Math" w:hAnsi="Cambria Math" w:cs="Calibri"/>
                      <w:i/>
                      <w:sz w:val="22"/>
                      <w:szCs w:val="22"/>
                      <w:lang w:val="en-GB" w:eastAsia="zh-CN"/>
                    </w:rPr>
                  </m:ctrlPr>
                </m:e>
                <m:sub>
                  <m:r>
                    <w:rPr>
                      <w:rFonts w:ascii="Cambria Math" w:hAnsi="Cambria Math"/>
                      <w:lang w:eastAsia="zh-CN"/>
                    </w:rPr>
                    <m:t>SSB</m:t>
                  </m:r>
                  <m:ctrlPr>
                    <w:rPr>
                      <w:rFonts w:ascii="Cambria Math" w:hAnsi="Cambria Math" w:cs="Calibri"/>
                      <w:i/>
                      <w:sz w:val="22"/>
                      <w:szCs w:val="22"/>
                      <w:lang w:val="en-GB" w:eastAsia="zh-CN"/>
                    </w:rPr>
                  </m:ctrlPr>
                </m:sub>
                <m:sup>
                  <m:r>
                    <w:rPr>
                      <w:rFonts w:ascii="Cambria Math" w:hAnsi="Cambria Math"/>
                      <w:lang w:eastAsia="zh-CN"/>
                    </w:rPr>
                    <m:t>QCL</m:t>
                  </m:r>
                  <m:ctrlPr>
                    <w:rPr>
                      <w:rFonts w:ascii="Cambria Math" w:hAnsi="Cambria Math" w:cs="Calibri"/>
                      <w:i/>
                      <w:sz w:val="22"/>
                      <w:szCs w:val="22"/>
                      <w:lang w:val="en-GB" w:eastAsia="zh-CN"/>
                    </w:rPr>
                  </m:ctrlPr>
                </m:sup>
              </m:sSubSup>
            </m:oMath>
            <w:r>
              <w:rPr>
                <w:rFonts w:eastAsiaTheme="minorEastAsia"/>
                <w:lang w:eastAsia="zh-CN"/>
              </w:rPr>
              <w:t xml:space="preserve"> value. We understand that there could be some merit to have the information for SSB detection, but case of carrying the information in MIB this wont be available. Like also noted earlier, the extra burden for SIB1 reception, even assuming two DCI format 1_0 size hypotheses does not seem extensive. In any case we would prefer the Samsung proposals to have Alt1 and Alt2 to consider further together with FFS whether SIB1 is accounted as well. This would meet requirement of the earlier agreement to have the information available in IDLE mode. In my understanding, also when UE is doing initial cell selection, it is in IDLE mode (according to 38.304 already at PLMN selection phase), thus if we want to be strict, the information would need to be available at cell selection phase.</w:t>
            </w:r>
          </w:p>
          <w:p>
            <w:pPr>
              <w:spacing w:before="120"/>
              <w:jc w:val="both"/>
            </w:pPr>
            <w:r>
              <w:t>Like commented by others, it would be good to clarify the second last bullet, which DCI formats are meant. In my understanding, in CSS, the size of the DCI format 1_0 and 0_0 are padded to be aligned according the larger one of the two.</w:t>
            </w:r>
          </w:p>
          <w:p>
            <w:pPr>
              <w:spacing w:before="120"/>
              <w:jc w:val="both"/>
            </w:pPr>
          </w:p>
          <w:p>
            <w:pPr>
              <w:spacing w:before="120"/>
              <w:jc w:val="both"/>
              <w:rPr>
                <w:u w:val="single"/>
              </w:rPr>
            </w:pPr>
            <w:r>
              <w:rPr>
                <w:u w:val="single"/>
              </w:rPr>
              <w:t>Proposal 1.1-3A):</w:t>
            </w:r>
          </w:p>
          <w:p>
            <w:pPr>
              <w:spacing w:before="120"/>
              <w:jc w:val="both"/>
            </w:pPr>
            <w:r>
              <w:t xml:space="preserve">As noted above, with explicit indication of DBTW in MIB, one option would be to assume </w:t>
            </w:r>
            <m:oMath>
              <m:sSubSup>
                <m:sSubSupPr>
                  <m:ctrlPr>
                    <w:rPr>
                      <w:rFonts w:ascii="Cambria Math" w:hAnsi="Cambria Math" w:cs="Calibri"/>
                      <w:i/>
                      <w:sz w:val="22"/>
                      <w:szCs w:val="22"/>
                      <w:lang w:val="en-GB" w:eastAsia="zh-CN"/>
                    </w:rPr>
                  </m:ctrlPr>
                </m:sSubSupPr>
                <m:e>
                  <m:r>
                    <w:rPr>
                      <w:rFonts w:ascii="Cambria Math" w:hAnsi="Cambria Math"/>
                      <w:lang w:eastAsia="zh-CN"/>
                    </w:rPr>
                    <m:t>N</m:t>
                  </m:r>
                  <m:ctrlPr>
                    <w:rPr>
                      <w:rFonts w:ascii="Cambria Math" w:hAnsi="Cambria Math" w:cs="Calibri"/>
                      <w:i/>
                      <w:sz w:val="22"/>
                      <w:szCs w:val="22"/>
                      <w:lang w:val="en-GB" w:eastAsia="zh-CN"/>
                    </w:rPr>
                  </m:ctrlPr>
                </m:e>
                <m:sub>
                  <m:r>
                    <w:rPr>
                      <w:rFonts w:ascii="Cambria Math" w:hAnsi="Cambria Math"/>
                      <w:lang w:eastAsia="zh-CN"/>
                    </w:rPr>
                    <m:t>SSB</m:t>
                  </m:r>
                  <m:ctrlPr>
                    <w:rPr>
                      <w:rFonts w:ascii="Cambria Math" w:hAnsi="Cambria Math" w:cs="Calibri"/>
                      <w:i/>
                      <w:sz w:val="22"/>
                      <w:szCs w:val="22"/>
                      <w:lang w:val="en-GB" w:eastAsia="zh-CN"/>
                    </w:rPr>
                  </m:ctrlPr>
                </m:sub>
                <m:sup>
                  <m:r>
                    <w:rPr>
                      <w:rFonts w:ascii="Cambria Math" w:hAnsi="Cambria Math"/>
                      <w:lang w:eastAsia="zh-CN"/>
                    </w:rPr>
                    <m:t>QCL</m:t>
                  </m:r>
                  <m:ctrlPr>
                    <w:rPr>
                      <w:rFonts w:ascii="Cambria Math" w:hAnsi="Cambria Math" w:cs="Calibri"/>
                      <w:i/>
                      <w:sz w:val="22"/>
                      <w:szCs w:val="22"/>
                      <w:lang w:val="en-GB" w:eastAsia="zh-CN"/>
                    </w:rPr>
                  </m:ctrlPr>
                </m:sup>
              </m:sSubSup>
            </m:oMath>
            <w:r>
              <w:rPr>
                <w:rFonts w:eastAsiaTheme="minorEastAsia"/>
                <w:lang w:eastAsia="zh-CN"/>
              </w:rPr>
              <w:t xml:space="preserve">=64 to imply no DBTW, thereby having only one additional value for the </w:t>
            </w:r>
            <m:oMath>
              <m:sSubSup>
                <m:sSubSupPr>
                  <m:ctrlPr>
                    <w:rPr>
                      <w:rFonts w:ascii="Cambria Math" w:hAnsi="Cambria Math" w:cs="Calibri"/>
                      <w:i/>
                      <w:sz w:val="22"/>
                      <w:szCs w:val="22"/>
                      <w:lang w:val="en-GB" w:eastAsia="zh-CN"/>
                    </w:rPr>
                  </m:ctrlPr>
                </m:sSubSupPr>
                <m:e>
                  <m:r>
                    <w:rPr>
                      <w:rFonts w:ascii="Cambria Math" w:hAnsi="Cambria Math"/>
                      <w:lang w:eastAsia="zh-CN"/>
                    </w:rPr>
                    <m:t>N</m:t>
                  </m:r>
                  <m:ctrlPr>
                    <w:rPr>
                      <w:rFonts w:ascii="Cambria Math" w:hAnsi="Cambria Math" w:cs="Calibri"/>
                      <w:i/>
                      <w:sz w:val="22"/>
                      <w:szCs w:val="22"/>
                      <w:lang w:val="en-GB" w:eastAsia="zh-CN"/>
                    </w:rPr>
                  </m:ctrlPr>
                </m:e>
                <m:sub>
                  <m:r>
                    <w:rPr>
                      <w:rFonts w:ascii="Cambria Math" w:hAnsi="Cambria Math"/>
                      <w:lang w:eastAsia="zh-CN"/>
                    </w:rPr>
                    <m:t>SSB</m:t>
                  </m:r>
                  <m:ctrlPr>
                    <w:rPr>
                      <w:rFonts w:ascii="Cambria Math" w:hAnsi="Cambria Math" w:cs="Calibri"/>
                      <w:i/>
                      <w:sz w:val="22"/>
                      <w:szCs w:val="22"/>
                      <w:lang w:val="en-GB" w:eastAsia="zh-CN"/>
                    </w:rPr>
                  </m:ctrlPr>
                </m:sub>
                <m:sup>
                  <m:r>
                    <w:rPr>
                      <w:rFonts w:ascii="Cambria Math" w:hAnsi="Cambria Math"/>
                      <w:lang w:eastAsia="zh-CN"/>
                    </w:rPr>
                    <m:t>QCL</m:t>
                  </m:r>
                  <m:ctrlPr>
                    <w:rPr>
                      <w:rFonts w:ascii="Cambria Math" w:hAnsi="Cambria Math" w:cs="Calibri"/>
                      <w:i/>
                      <w:sz w:val="22"/>
                      <w:szCs w:val="22"/>
                      <w:lang w:val="en-GB" w:eastAsia="zh-CN"/>
                    </w:rPr>
                  </m:ctrlPr>
                </m:sup>
              </m:sSubSup>
            </m:oMath>
            <w:r>
              <w:rPr>
                <w:rFonts w:eastAsiaTheme="minorEastAsia"/>
                <w:lang w:eastAsia="zh-CN"/>
              </w:rPr>
              <w:t xml:space="preserve"> indication We don’t think having the only available value to be </w:t>
            </w:r>
            <m:oMath>
              <m:sSubSup>
                <m:sSubSupPr>
                  <m:ctrlPr>
                    <w:rPr>
                      <w:rFonts w:ascii="Cambria Math" w:hAnsi="Cambria Math" w:cs="Calibri"/>
                      <w:i/>
                      <w:sz w:val="22"/>
                      <w:szCs w:val="22"/>
                      <w:lang w:val="en-GB" w:eastAsia="zh-CN"/>
                    </w:rPr>
                  </m:ctrlPr>
                </m:sSubSupPr>
                <m:e>
                  <m:r>
                    <w:rPr>
                      <w:rFonts w:ascii="Cambria Math" w:hAnsi="Cambria Math"/>
                      <w:lang w:eastAsia="zh-CN"/>
                    </w:rPr>
                    <m:t>N</m:t>
                  </m:r>
                  <m:ctrlPr>
                    <w:rPr>
                      <w:rFonts w:ascii="Cambria Math" w:hAnsi="Cambria Math" w:cs="Calibri"/>
                      <w:i/>
                      <w:sz w:val="22"/>
                      <w:szCs w:val="22"/>
                      <w:lang w:val="en-GB" w:eastAsia="zh-CN"/>
                    </w:rPr>
                  </m:ctrlPr>
                </m:e>
                <m:sub>
                  <m:r>
                    <w:rPr>
                      <w:rFonts w:ascii="Cambria Math" w:hAnsi="Cambria Math"/>
                      <w:lang w:eastAsia="zh-CN"/>
                    </w:rPr>
                    <m:t>SSB</m:t>
                  </m:r>
                  <m:ctrlPr>
                    <w:rPr>
                      <w:rFonts w:ascii="Cambria Math" w:hAnsi="Cambria Math" w:cs="Calibri"/>
                      <w:i/>
                      <w:sz w:val="22"/>
                      <w:szCs w:val="22"/>
                      <w:lang w:val="en-GB" w:eastAsia="zh-CN"/>
                    </w:rPr>
                  </m:ctrlPr>
                </m:sub>
                <m:sup>
                  <m:r>
                    <w:rPr>
                      <w:rFonts w:ascii="Cambria Math" w:hAnsi="Cambria Math"/>
                      <w:lang w:eastAsia="zh-CN"/>
                    </w:rPr>
                    <m:t>QCL</m:t>
                  </m:r>
                  <m:ctrlPr>
                    <w:rPr>
                      <w:rFonts w:ascii="Cambria Math" w:hAnsi="Cambria Math" w:cs="Calibri"/>
                      <w:i/>
                      <w:sz w:val="22"/>
                      <w:szCs w:val="22"/>
                      <w:lang w:val="en-GB" w:eastAsia="zh-CN"/>
                    </w:rPr>
                  </m:ctrlPr>
                </m:sup>
              </m:sSubSup>
            </m:oMath>
            <w:r>
              <w:rPr>
                <w:rFonts w:eastAsiaTheme="minorEastAsia"/>
                <w:lang w:eastAsia="zh-CN"/>
              </w:rPr>
              <w:t xml:space="preserve">=16 would very well support multi-beam operation. </w:t>
            </w:r>
          </w:p>
          <w:p>
            <w:pPr>
              <w:pStyle w:val="32"/>
              <w:spacing w:before="120" w:after="0" w:line="280" w:lineRule="atLeast"/>
              <w:rPr>
                <w:rFonts w:ascii="Times New Roman" w:hAnsi="Times New Roman" w:eastAsiaTheme="minorEastAsia"/>
                <w:b/>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tcPr>
          <w:p>
            <w:pPr>
              <w:pStyle w:val="32"/>
              <w:spacing w:before="120" w:after="0"/>
              <w:rPr>
                <w:rFonts w:ascii="Times New Roman" w:hAnsi="Times New Roman" w:eastAsiaTheme="minorEastAsia"/>
                <w:sz w:val="22"/>
                <w:szCs w:val="22"/>
                <w:lang w:eastAsia="ko-KR"/>
              </w:rPr>
            </w:pPr>
            <w:r>
              <w:rPr>
                <w:rFonts w:ascii="Times New Roman" w:hAnsi="Times New Roman" w:eastAsiaTheme="minorEastAsia"/>
                <w:sz w:val="22"/>
                <w:szCs w:val="22"/>
                <w:lang w:eastAsia="ko-KR"/>
              </w:rPr>
              <w:t>Futurewei</w:t>
            </w:r>
          </w:p>
        </w:tc>
        <w:tc>
          <w:tcPr>
            <w:tcW w:w="8762" w:type="dxa"/>
          </w:tcPr>
          <w:p>
            <w:pPr>
              <w:pStyle w:val="32"/>
              <w:spacing w:before="120" w:after="0"/>
              <w:rPr>
                <w:rFonts w:ascii="Times New Roman" w:hAnsi="Times New Roman" w:eastAsiaTheme="minorEastAsia"/>
                <w:bCs/>
                <w:sz w:val="22"/>
                <w:szCs w:val="22"/>
                <w:lang w:eastAsia="ko-KR"/>
              </w:rPr>
            </w:pPr>
            <w:r>
              <w:rPr>
                <w:rFonts w:ascii="Times New Roman" w:hAnsi="Times New Roman" w:eastAsiaTheme="minorEastAsia"/>
                <w:bCs/>
                <w:sz w:val="22"/>
                <w:szCs w:val="22"/>
                <w:lang w:eastAsia="ko-KR"/>
              </w:rPr>
              <w:t xml:space="preserve">Proposal 1.1-4A: Agree with the Huawei’s concern. We support to use DBTW lengths {0.5, 1, 2, 3, 4, 5} msec as baseline and FFS smaller values. </w:t>
            </w:r>
          </w:p>
          <w:p>
            <w:pPr>
              <w:spacing w:before="120"/>
              <w:jc w:val="both"/>
              <w:rPr>
                <w:rFonts w:eastAsiaTheme="minorEastAsia"/>
                <w:bCs/>
                <w:sz w:val="22"/>
                <w:szCs w:val="22"/>
                <w:lang w:eastAsia="ko-KR"/>
              </w:rPr>
            </w:pPr>
            <w:r>
              <w:rPr>
                <w:rFonts w:eastAsiaTheme="minorEastAsia"/>
                <w:bCs/>
                <w:sz w:val="22"/>
                <w:szCs w:val="22"/>
                <w:lang w:eastAsia="ko-KR"/>
              </w:rPr>
              <w:t>Proposal 1.1-5: We support Alt 1</w:t>
            </w:r>
          </w:p>
          <w:p>
            <w:pPr>
              <w:spacing w:before="120"/>
              <w:jc w:val="both"/>
              <w:rPr>
                <w:rFonts w:eastAsiaTheme="minorEastAsia"/>
                <w:bCs/>
                <w:sz w:val="22"/>
                <w:szCs w:val="22"/>
                <w:lang w:eastAsia="ko-KR"/>
              </w:rPr>
            </w:pPr>
            <w:r>
              <w:rPr>
                <w:rFonts w:eastAsiaTheme="minorEastAsia"/>
                <w:bCs/>
                <w:sz w:val="22"/>
                <w:szCs w:val="22"/>
                <w:lang w:eastAsia="ko-KR"/>
              </w:rPr>
              <w:t>Proposal 1.1-2A): For the first and second bullet, we agree. The other bullets may need more discussions. We can discuss after the Proposal 1.1-5 is agreed.</w:t>
            </w:r>
          </w:p>
          <w:p>
            <w:pPr>
              <w:spacing w:before="120"/>
              <w:jc w:val="both"/>
              <w:rPr>
                <w:rFonts w:eastAsiaTheme="minorEastAsia"/>
                <w:bCs/>
                <w:sz w:val="22"/>
                <w:szCs w:val="22"/>
                <w:lang w:eastAsia="ko-KR"/>
              </w:rPr>
            </w:pPr>
            <w:r>
              <w:rPr>
                <w:sz w:val="22"/>
                <w:szCs w:val="22"/>
                <w:lang w:eastAsia="zh-CN"/>
              </w:rPr>
              <w:t>Proposal 1.1-3A: We are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shd w:val="clear" w:color="auto" w:fill="FFFFFF" w:themeFill="background1"/>
          </w:tcPr>
          <w:p>
            <w:pPr>
              <w:pStyle w:val="32"/>
              <w:spacing w:before="120" w:after="0"/>
              <w:rPr>
                <w:rFonts w:ascii="Times New Roman" w:hAnsi="Times New Roman" w:eastAsiaTheme="minorEastAsia"/>
                <w:sz w:val="22"/>
                <w:szCs w:val="22"/>
                <w:lang w:eastAsia="ko-KR"/>
              </w:rPr>
            </w:pPr>
            <w:r>
              <w:rPr>
                <w:rFonts w:ascii="Times New Roman" w:hAnsi="Times New Roman" w:eastAsiaTheme="minorEastAsia"/>
                <w:sz w:val="22"/>
                <w:szCs w:val="22"/>
                <w:lang w:eastAsia="ko-KR"/>
              </w:rPr>
              <w:t>Huawei, HiSilicon</w:t>
            </w:r>
          </w:p>
        </w:tc>
        <w:tc>
          <w:tcPr>
            <w:tcW w:w="8762" w:type="dxa"/>
            <w:shd w:val="clear" w:color="auto" w:fill="FFFFFF" w:themeFill="background1"/>
          </w:tcPr>
          <w:p>
            <w:pPr>
              <w:spacing w:before="120"/>
              <w:jc w:val="both"/>
              <w:rPr>
                <w:lang w:eastAsia="ko-KR"/>
              </w:rPr>
            </w:pPr>
            <w:r>
              <w:rPr>
                <w:b/>
                <w:lang w:eastAsia="ko-KR"/>
              </w:rPr>
              <w:t>Proposal 1.1-4A)</w:t>
            </w:r>
            <w:r>
              <w:rPr>
                <w:lang w:eastAsia="ko-KR"/>
              </w:rPr>
              <w:t xml:space="preserve"> </w:t>
            </w:r>
          </w:p>
          <w:p>
            <w:pPr>
              <w:spacing w:before="120"/>
              <w:jc w:val="both"/>
              <w:rPr>
                <w:lang w:eastAsia="ko-KR"/>
              </w:rPr>
            </w:pPr>
            <w:r>
              <w:rPr>
                <w:lang w:eastAsia="ko-KR"/>
              </w:rPr>
              <w:t xml:space="preserve">As we discussed earlier, </w:t>
            </w:r>
            <w:r>
              <w:rPr>
                <w:sz w:val="22"/>
                <w:lang w:eastAsia="ko-KR"/>
              </w:rPr>
              <w:t>DBTW lengths of {0.5, 1, 2, 3, 4, 5} msec</w:t>
            </w:r>
            <w:r>
              <w:rPr>
                <w:lang w:eastAsia="ko-KR"/>
              </w:rPr>
              <w:t xml:space="preserve"> are acceptable for us </w:t>
            </w:r>
            <w:r>
              <w:rPr>
                <w:u w:val="single"/>
                <w:lang w:eastAsia="ko-KR"/>
              </w:rPr>
              <w:t>ONLY</w:t>
            </w:r>
            <w:r>
              <w:rPr>
                <w:lang w:eastAsia="ko-KR"/>
              </w:rPr>
              <w:t xml:space="preserve"> for 120 kHz. </w:t>
            </w:r>
          </w:p>
          <w:p>
            <w:pPr>
              <w:pStyle w:val="32"/>
              <w:spacing w:before="120" w:after="0" w:line="280" w:lineRule="atLeast"/>
              <w:jc w:val="lef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Here is our comments about is issue from earlier rounds of comments with slightly more explanation: </w:t>
            </w:r>
          </w:p>
          <w:p>
            <w:pPr>
              <w:pStyle w:val="32"/>
              <w:spacing w:before="120" w:after="0" w:line="280" w:lineRule="atLeast"/>
              <w:jc w:val="left"/>
              <w:rPr>
                <w:rFonts w:ascii="Times New Roman" w:hAnsi="Times New Roman" w:eastAsia="Times New Roman"/>
                <w:sz w:val="22"/>
                <w:szCs w:val="22"/>
                <w:lang w:eastAsia="zh-CN"/>
              </w:rPr>
            </w:pPr>
            <w:r>
              <w:rPr>
                <w:rFonts w:ascii="Times New Roman" w:hAnsi="Times New Roman" w:eastAsiaTheme="minorEastAsia"/>
                <w:sz w:val="22"/>
                <w:szCs w:val="22"/>
                <w:lang w:eastAsia="ko-KR"/>
              </w:rPr>
              <w:t xml:space="preserve">We believe that a similar method as in Rel-16 NR-U should be used to implicitly indicate whether DBTW is enabled or disabled and, if </w:t>
            </w:r>
            <w:r>
              <w:rPr>
                <w:rFonts w:ascii="Times New Roman" w:hAnsi="Times New Roman" w:eastAsia="Times New Roman"/>
                <w:sz w:val="22"/>
                <w:szCs w:val="22"/>
                <w:lang w:eastAsia="zh-CN"/>
              </w:rPr>
              <w:t xml:space="preserve">DBTW lengths {0.5, 1, 2, 3, 4, 5} msec is used for all SCSs, such implicit indication would be completely dysfunctional. </w:t>
            </w:r>
          </w:p>
          <w:p>
            <w:pPr>
              <w:pStyle w:val="32"/>
              <w:spacing w:before="120" w:after="0" w:line="280" w:lineRule="atLeast"/>
              <w:jc w:val="left"/>
              <w:rPr>
                <w:rFonts w:ascii="Times New Roman" w:hAnsi="Times New Roman" w:eastAsia="Times New Roman"/>
                <w:sz w:val="22"/>
                <w:szCs w:val="22"/>
                <w:lang w:eastAsia="zh-CN"/>
              </w:rPr>
            </w:pPr>
          </w:p>
          <w:p>
            <w:pPr>
              <w:pStyle w:val="32"/>
              <w:spacing w:before="120" w:after="0" w:line="280" w:lineRule="atLeast"/>
              <w:jc w:val="left"/>
              <w:rPr>
                <w:sz w:val="22"/>
                <w:szCs w:val="22"/>
                <w:lang w:eastAsia="zh-CN"/>
              </w:rPr>
            </w:pPr>
            <w:r>
              <w:rPr>
                <w:rFonts w:ascii="Times New Roman" w:hAnsi="Times New Roman" w:eastAsia="Times New Roman"/>
                <w:sz w:val="22"/>
                <w:szCs w:val="22"/>
                <w:highlight w:val="yellow"/>
                <w:lang w:eastAsia="zh-CN"/>
              </w:rPr>
              <w:t>Rel-16 NR-U behavior:</w:t>
            </w:r>
            <w:r>
              <w:rPr>
                <w:rFonts w:ascii="Times New Roman" w:hAnsi="Times New Roman" w:eastAsia="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w:t>
            </w:r>
            <w:r>
              <w:rPr>
                <w:sz w:val="22"/>
                <w:szCs w:val="22"/>
                <w:u w:val="single"/>
                <w:lang w:eastAsia="zh-CN"/>
              </w:rPr>
              <w:t>neither for IDLE UE nor for CONNECTED UE</w:t>
            </w:r>
            <w:r>
              <w:rPr>
                <w:sz w:val="22"/>
                <w:szCs w:val="22"/>
                <w:lang w:eastAsia="zh-CN"/>
              </w:rPr>
              <w:t xml:space="preserve">.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hAnsi="Cambria Math" w:eastAsia="Times New Roman"/>
                      <w:i/>
                      <w:sz w:val="22"/>
                      <w:szCs w:val="22"/>
                    </w:rPr>
                  </m:ctrlPr>
                </m:sSubSupPr>
                <m:e>
                  <m:r>
                    <w:rPr>
                      <w:rFonts w:ascii="Cambria Math" w:hAnsi="Cambria Math" w:eastAsia="Times New Roman"/>
                      <w:sz w:val="22"/>
                      <w:szCs w:val="22"/>
                    </w:rPr>
                    <m:t>N</m:t>
                  </m:r>
                  <m:ctrlPr>
                    <w:rPr>
                      <w:rFonts w:ascii="Cambria Math" w:hAnsi="Cambria Math" w:eastAsia="Times New Roman"/>
                      <w:i/>
                      <w:sz w:val="22"/>
                      <w:szCs w:val="22"/>
                    </w:rPr>
                  </m:ctrlPr>
                </m:e>
                <m:sub>
                  <m:r>
                    <w:rPr>
                      <w:rFonts w:ascii="Cambria Math" w:hAnsi="Cambria Math" w:eastAsia="Times New Roman"/>
                      <w:sz w:val="22"/>
                      <w:szCs w:val="22"/>
                    </w:rPr>
                    <m:t>SSB</m:t>
                  </m:r>
                  <m:ctrlPr>
                    <w:rPr>
                      <w:rFonts w:ascii="Cambria Math" w:hAnsi="Cambria Math" w:eastAsia="Times New Roman"/>
                      <w:i/>
                      <w:sz w:val="22"/>
                      <w:szCs w:val="22"/>
                    </w:rPr>
                  </m:ctrlPr>
                </m:sub>
                <m:sup>
                  <m:r>
                    <w:rPr>
                      <w:rFonts w:ascii="Cambria Math" w:hAnsi="Cambria Math" w:eastAsia="Times New Roman"/>
                      <w:sz w:val="22"/>
                      <w:szCs w:val="22"/>
                    </w:rPr>
                    <m:t>QCL</m:t>
                  </m:r>
                  <m:ctrlPr>
                    <w:rPr>
                      <w:rFonts w:ascii="Cambria Math" w:hAnsi="Cambria Math" w:eastAsia="Times New Roman"/>
                      <w:i/>
                      <w:sz w:val="22"/>
                      <w:szCs w:val="22"/>
                    </w:rPr>
                  </m:ctrlP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hAnsi="Cambria Math" w:eastAsia="Times New Roman"/>
                      <w:i/>
                      <w:sz w:val="22"/>
                      <w:szCs w:val="22"/>
                    </w:rPr>
                  </m:ctrlPr>
                </m:sSubSupPr>
                <m:e>
                  <m:r>
                    <w:rPr>
                      <w:rFonts w:ascii="Cambria Math" w:hAnsi="Cambria Math" w:eastAsia="Times New Roman"/>
                      <w:sz w:val="22"/>
                      <w:szCs w:val="22"/>
                    </w:rPr>
                    <m:t>N</m:t>
                  </m:r>
                  <m:ctrlPr>
                    <w:rPr>
                      <w:rFonts w:ascii="Cambria Math" w:hAnsi="Cambria Math" w:eastAsia="Times New Roman"/>
                      <w:i/>
                      <w:sz w:val="22"/>
                      <w:szCs w:val="22"/>
                    </w:rPr>
                  </m:ctrlPr>
                </m:e>
                <m:sub>
                  <m:r>
                    <w:rPr>
                      <w:rFonts w:ascii="Cambria Math" w:hAnsi="Cambria Math" w:eastAsia="Times New Roman"/>
                      <w:sz w:val="22"/>
                      <w:szCs w:val="22"/>
                    </w:rPr>
                    <m:t>SSB</m:t>
                  </m:r>
                  <m:ctrlPr>
                    <w:rPr>
                      <w:rFonts w:ascii="Cambria Math" w:hAnsi="Cambria Math" w:eastAsia="Times New Roman"/>
                      <w:i/>
                      <w:sz w:val="22"/>
                      <w:szCs w:val="22"/>
                    </w:rPr>
                  </m:ctrlPr>
                </m:sub>
                <m:sup>
                  <m:r>
                    <w:rPr>
                      <w:rFonts w:ascii="Cambria Math" w:hAnsi="Cambria Math" w:eastAsia="Times New Roman"/>
                      <w:sz w:val="22"/>
                      <w:szCs w:val="22"/>
                    </w:rPr>
                    <m:t>QCL</m:t>
                  </m:r>
                  <m:ctrlPr>
                    <w:rPr>
                      <w:rFonts w:ascii="Cambria Math" w:hAnsi="Cambria Math" w:eastAsia="Times New Roman"/>
                      <w:i/>
                      <w:sz w:val="22"/>
                      <w:szCs w:val="22"/>
                    </w:rPr>
                  </m:ctrlP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hAnsi="Cambria Math" w:eastAsia="Times New Roman"/>
                      <w:i/>
                      <w:sz w:val="22"/>
                      <w:szCs w:val="22"/>
                    </w:rPr>
                  </m:ctrlPr>
                </m:sSubSupPr>
                <m:e>
                  <m:r>
                    <w:rPr>
                      <w:rFonts w:ascii="Cambria Math" w:hAnsi="Cambria Math" w:eastAsia="Times New Roman"/>
                      <w:sz w:val="22"/>
                      <w:szCs w:val="22"/>
                    </w:rPr>
                    <m:t>N</m:t>
                  </m:r>
                  <m:ctrlPr>
                    <w:rPr>
                      <w:rFonts w:ascii="Cambria Math" w:hAnsi="Cambria Math" w:eastAsia="Times New Roman"/>
                      <w:i/>
                      <w:sz w:val="22"/>
                      <w:szCs w:val="22"/>
                    </w:rPr>
                  </m:ctrlPr>
                </m:e>
                <m:sub>
                  <m:r>
                    <w:rPr>
                      <w:rFonts w:ascii="Cambria Math" w:hAnsi="Cambria Math" w:eastAsia="Times New Roman"/>
                      <w:sz w:val="22"/>
                      <w:szCs w:val="22"/>
                    </w:rPr>
                    <m:t>SSB</m:t>
                  </m:r>
                  <m:ctrlPr>
                    <w:rPr>
                      <w:rFonts w:ascii="Cambria Math" w:hAnsi="Cambria Math" w:eastAsia="Times New Roman"/>
                      <w:i/>
                      <w:sz w:val="22"/>
                      <w:szCs w:val="22"/>
                    </w:rPr>
                  </m:ctrlPr>
                </m:sub>
                <m:sup>
                  <m:r>
                    <w:rPr>
                      <w:rFonts w:ascii="Cambria Math" w:hAnsi="Cambria Math" w:eastAsia="Times New Roman"/>
                      <w:sz w:val="22"/>
                      <w:szCs w:val="22"/>
                    </w:rPr>
                    <m:t>QCL</m:t>
                  </m:r>
                  <m:ctrlPr>
                    <w:rPr>
                      <w:rFonts w:ascii="Cambria Math" w:hAnsi="Cambria Math" w:eastAsia="Times New Roman"/>
                      <w:i/>
                      <w:sz w:val="22"/>
                      <w:szCs w:val="22"/>
                    </w:rPr>
                  </m:ctrlPr>
                </m:sup>
              </m:sSubSup>
            </m:oMath>
            <w:r>
              <w:rPr>
                <w:rFonts w:eastAsia="Times New Roman"/>
                <w:sz w:val="22"/>
                <w:szCs w:val="22"/>
              </w:rPr>
              <w:t xml:space="preserve"> candidate SSB indexes, UE can infer that DBTW is disabled. </w:t>
            </w:r>
            <w:r>
              <w:rPr>
                <w:rFonts w:eastAsia="Times New Roman"/>
                <w:sz w:val="22"/>
                <w:szCs w:val="22"/>
                <w:u w:val="single"/>
              </w:rPr>
              <w:t xml:space="preserve">Before reading SIB1, </w:t>
            </w:r>
            <w:r>
              <w:rPr>
                <w:sz w:val="22"/>
                <w:szCs w:val="22"/>
                <w:u w:val="single"/>
                <w:lang w:eastAsia="zh-CN"/>
              </w:rPr>
              <w:t>UE assumes that DBTW length is a half frame (includes all candidate SSB positions), and, as such, DBTW is enabled.</w:t>
            </w:r>
          </w:p>
          <w:p>
            <w:pPr>
              <w:pStyle w:val="32"/>
              <w:spacing w:before="120" w:after="0" w:line="280" w:lineRule="atLeast"/>
              <w:rPr>
                <w:rFonts w:ascii="Times New Roman" w:hAnsi="Times New Roman" w:eastAsia="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hAnsi="Times New Roman" w:eastAsiaTheme="minorEastAsia"/>
                <w:b/>
                <w:sz w:val="22"/>
                <w:szCs w:val="22"/>
                <w:lang w:eastAsia="ko-KR"/>
              </w:rPr>
              <w:t xml:space="preserve"> </w:t>
            </w:r>
            <w:r>
              <w:rPr>
                <w:rFonts w:ascii="Times New Roman" w:hAnsi="Times New Roman" w:eastAsiaTheme="minorEastAsia"/>
                <w:sz w:val="22"/>
                <w:szCs w:val="22"/>
                <w:lang w:eastAsia="ko-KR"/>
              </w:rPr>
              <w:t xml:space="preserve">This simply shows that if </w:t>
            </w:r>
            <w:r>
              <w:rPr>
                <w:rFonts w:ascii="Times New Roman" w:hAnsi="Times New Roman" w:eastAsia="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eastAsia="Times New Roman"/>
                <w:sz w:val="22"/>
                <w:szCs w:val="22"/>
                <w:lang w:eastAsia="zh-CN"/>
              </w:rPr>
              <w:t xml:space="preserve"> is configured to be any value less than 64. </w:t>
            </w:r>
          </w:p>
          <w:p>
            <w:pPr>
              <w:pStyle w:val="32"/>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r>
                <w:rPr>
                  <w:rFonts w:ascii="Cambria Math" w:hAnsi="Cambria Math"/>
                  <w:sz w:val="22"/>
                  <w:szCs w:val="22"/>
                  <w:lang w:eastAsia="zh-CN"/>
                </w:rPr>
                <m:t>=8</m:t>
              </m:r>
            </m:oMath>
            <w:r>
              <w:rPr>
                <w:rFonts w:ascii="Times New Roman" w:hAnsi="Times New Roman" w:eastAsia="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r>
                <w:rPr>
                  <w:rFonts w:ascii="Cambria Math" w:hAnsi="Cambria Math"/>
                  <w:sz w:val="22"/>
                  <w:szCs w:val="22"/>
                  <w:lang w:eastAsia="zh-CN"/>
                </w:rPr>
                <m:t xml:space="preserve">=8 </m:t>
              </m:r>
            </m:oMath>
            <w:r>
              <w:rPr>
                <w:rFonts w:ascii="Times New Roman" w:hAnsi="Times New Roman" w:eastAsia="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r>
                <w:rPr>
                  <w:rFonts w:ascii="Cambria Math" w:hAnsi="Cambria Math"/>
                  <w:sz w:val="22"/>
                  <w:szCs w:val="22"/>
                  <w:lang w:eastAsia="zh-CN"/>
                </w:rPr>
                <m:t>=8</m:t>
              </m:r>
            </m:oMath>
            <w:r>
              <w:rPr>
                <w:rFonts w:ascii="Times New Roman" w:hAnsi="Times New Roman" w:eastAsia="Times New Roman"/>
                <w:sz w:val="22"/>
                <w:szCs w:val="22"/>
                <w:lang w:eastAsia="zh-CN"/>
              </w:rPr>
              <w:t xml:space="preserve"> in 960 kHz means that UE assumes the pattern of 8 SSBs repeats 80 times! </w:t>
            </w:r>
          </w:p>
          <w:p>
            <w:pPr>
              <w:pStyle w:val="32"/>
              <w:spacing w:before="120" w:after="0" w:line="280" w:lineRule="atLeast"/>
              <w:rPr>
                <w:rFonts w:ascii="Times New Roman" w:hAnsi="Times New Roman" w:eastAsiaTheme="minorEastAsia"/>
                <w:b/>
                <w:sz w:val="22"/>
                <w:szCs w:val="22"/>
                <w:lang w:eastAsia="ko-KR"/>
              </w:rPr>
            </w:pPr>
            <w:r>
              <w:rPr>
                <w:rFonts w:ascii="Times New Roman" w:hAnsi="Times New Roman" w:eastAsiaTheme="minorEastAsia"/>
                <w:b/>
                <w:sz w:val="22"/>
                <w:szCs w:val="22"/>
                <w:lang w:eastAsia="ko-KR"/>
              </w:rPr>
              <w:t xml:space="preserve">Proposal 1.1-5): </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Support Alt 1. </w:t>
            </w:r>
          </w:p>
          <w:p>
            <w:pPr>
              <w:pStyle w:val="6"/>
              <w:jc w:val="both"/>
              <w:outlineLvl w:val="4"/>
              <w:rPr>
                <w:rFonts w:ascii="Times New Roman" w:hAnsi="Times New Roman"/>
                <w:b/>
                <w:bCs/>
                <w:lang w:eastAsia="zh-CN"/>
              </w:rPr>
            </w:pPr>
            <w:r>
              <w:rPr>
                <w:rFonts w:ascii="Times New Roman" w:hAnsi="Times New Roman"/>
                <w:b/>
                <w:bCs/>
                <w:lang w:eastAsia="zh-CN"/>
              </w:rPr>
              <w:t>Proposal 1.1-2A)</w:t>
            </w:r>
          </w:p>
          <w:p>
            <w:pPr>
              <w:pStyle w:val="32"/>
              <w:numPr>
                <w:ilvl w:val="0"/>
                <w:numId w:val="19"/>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b/>
                <w:sz w:val="22"/>
                <w:szCs w:val="22"/>
                <w:u w:val="single"/>
                <w:lang w:eastAsia="zh-CN"/>
              </w:rPr>
              <w:t>First bullet:</w:t>
            </w:r>
            <w:r>
              <w:rPr>
                <w:rFonts w:ascii="Times New Roman" w:hAnsi="Times New Roman" w:eastAsia="Times New Roman"/>
                <w:sz w:val="22"/>
                <w:szCs w:val="22"/>
                <w:lang w:eastAsia="zh-CN"/>
              </w:rPr>
              <w:t xml:space="preserve"> Support.</w:t>
            </w:r>
          </w:p>
          <w:p>
            <w:pPr>
              <w:pStyle w:val="32"/>
              <w:numPr>
                <w:ilvl w:val="0"/>
                <w:numId w:val="19"/>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b/>
                <w:sz w:val="22"/>
                <w:szCs w:val="22"/>
                <w:u w:val="single"/>
                <w:lang w:eastAsia="zh-CN"/>
              </w:rPr>
              <w:t>Second bullet:</w:t>
            </w:r>
            <w:r>
              <w:rPr>
                <w:rFonts w:ascii="Times New Roman" w:hAnsi="Times New Roman" w:eastAsia="Times New Roman"/>
                <w:sz w:val="22"/>
                <w:szCs w:val="22"/>
                <w:lang w:eastAsia="zh-CN"/>
              </w:rPr>
              <w:t xml:space="preserve"> Support with fixing typo:</w:t>
            </w:r>
          </w:p>
          <w:p>
            <w:pPr>
              <w:pStyle w:val="32"/>
              <w:numPr>
                <w:ilvl w:val="1"/>
                <w:numId w:val="14"/>
              </w:numPr>
              <w:spacing w:before="120"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Use of LBT by the cell and UEs connected to the cell is not indicated </w:t>
            </w:r>
            <w:r>
              <w:rPr>
                <w:rFonts w:ascii="Times New Roman" w:hAnsi="Times New Roman" w:eastAsia="Times New Roman"/>
                <w:color w:val="FF0000"/>
                <w:sz w:val="22"/>
                <w:szCs w:val="22"/>
                <w:lang w:eastAsia="zh-CN"/>
              </w:rPr>
              <w:t>in</w:t>
            </w:r>
            <w:r>
              <w:rPr>
                <w:rFonts w:ascii="Times New Roman" w:hAnsi="Times New Roman" w:eastAsia="Times New Roman"/>
                <w:sz w:val="22"/>
                <w:szCs w:val="22"/>
                <w:lang w:eastAsia="zh-CN"/>
              </w:rPr>
              <w:t xml:space="preserve"> MIB.</w:t>
            </w:r>
          </w:p>
          <w:p>
            <w:pPr>
              <w:pStyle w:val="32"/>
              <w:numPr>
                <w:ilvl w:val="0"/>
                <w:numId w:val="14"/>
              </w:numPr>
              <w:spacing w:before="120" w:after="0"/>
              <w:rPr>
                <w:rFonts w:ascii="Times New Roman" w:hAnsi="Times New Roman" w:eastAsia="Times New Roman"/>
                <w:sz w:val="22"/>
                <w:szCs w:val="22"/>
                <w:lang w:eastAsia="zh-CN"/>
              </w:rPr>
            </w:pPr>
            <w:r>
              <w:rPr>
                <w:rFonts w:ascii="Times New Roman" w:hAnsi="Times New Roman" w:eastAsia="Times New Roman"/>
                <w:b/>
                <w:sz w:val="22"/>
                <w:szCs w:val="22"/>
                <w:u w:val="single"/>
                <w:lang w:eastAsia="zh-CN"/>
              </w:rPr>
              <w:t xml:space="preserve">Third bullet: </w:t>
            </w:r>
            <w:r>
              <w:rPr>
                <w:rFonts w:ascii="Times New Roman" w:hAnsi="Times New Roman" w:eastAsia="Times New Roman"/>
                <w:sz w:val="22"/>
                <w:szCs w:val="22"/>
                <w:lang w:eastAsia="zh-CN"/>
              </w:rPr>
              <w:t xml:space="preserve">We cannot agree implicit indication only in MIB. As we discussed above in our explanation to Proposal 1.1-4A), in Rel-16 NR-U, DBTW enable/disable is implicitly indicated by comparing the values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eastAsia="Times New Roman"/>
                <w:sz w:val="22"/>
                <w:szCs w:val="22"/>
                <w:lang w:eastAsia="zh-CN"/>
              </w:rPr>
              <w:t xml:space="preserve"> in MIB and DBTW length in SIB1 and, before reading SIB1, UE assumes that DBTW is enabled. This is the same behavior for both RRC IDLE and RRC CONNECTED UEs. As discussed before, we don’t see any reason to change this behavior and no company has explained to us why this Rel-16 NR-U behavior has to change in Rel-17. To be flexible, we can suggest the following alternative to the third bullet:</w:t>
            </w:r>
          </w:p>
          <w:p>
            <w:pPr>
              <w:pStyle w:val="6"/>
              <w:ind w:left="2421"/>
              <w:jc w:val="both"/>
              <w:outlineLvl w:val="4"/>
              <w:rPr>
                <w:rFonts w:ascii="Times New Roman" w:hAnsi="Times New Roman"/>
                <w:b/>
                <w:bCs/>
                <w:lang w:eastAsia="zh-CN"/>
              </w:rPr>
            </w:pPr>
            <w:r>
              <w:rPr>
                <w:rFonts w:ascii="Times New Roman" w:hAnsi="Times New Roman" w:eastAsia="Times New Roman"/>
                <w:b/>
                <w:szCs w:val="22"/>
                <w:lang w:eastAsia="zh-CN"/>
              </w:rPr>
              <w:t xml:space="preserve">Suggested modification to the third bullet of </w:t>
            </w:r>
            <w:r>
              <w:rPr>
                <w:rFonts w:ascii="Times New Roman" w:hAnsi="Times New Roman"/>
                <w:b/>
                <w:bCs/>
                <w:lang w:eastAsia="zh-CN"/>
              </w:rPr>
              <w:t>Proposal 1.1-2A)</w:t>
            </w:r>
          </w:p>
          <w:p>
            <w:pPr>
              <w:pStyle w:val="32"/>
              <w:spacing w:before="120" w:after="0"/>
              <w:rPr>
                <w:rFonts w:ascii="Times New Roman" w:hAnsi="Times New Roman" w:eastAsia="Times New Roman"/>
                <w:sz w:val="22"/>
                <w:szCs w:val="22"/>
                <w:lang w:eastAsia="zh-CN"/>
              </w:rPr>
            </w:pPr>
          </w:p>
          <w:p>
            <w:pPr>
              <w:pStyle w:val="32"/>
              <w:numPr>
                <w:ilvl w:val="0"/>
                <w:numId w:val="14"/>
              </w:numPr>
              <w:spacing w:before="120" w:after="0"/>
              <w:rPr>
                <w:rFonts w:ascii="Times New Roman" w:hAnsi="Times New Roman" w:eastAsia="Times New Roman"/>
                <w:strike/>
                <w:sz w:val="22"/>
                <w:szCs w:val="22"/>
                <w:lang w:eastAsia="zh-CN"/>
              </w:rPr>
            </w:pPr>
            <w:r>
              <w:rPr>
                <w:rFonts w:ascii="Times New Roman" w:hAnsi="Times New Roman" w:eastAsia="Times New Roman"/>
                <w:sz w:val="22"/>
                <w:szCs w:val="22"/>
                <w:lang w:eastAsia="zh-CN"/>
              </w:rPr>
              <w:t xml:space="preserve">For supported SCS cases of DBTW, the indication of use or no use of DBTW will be implicitly indicated </w:t>
            </w:r>
            <w:r>
              <w:rPr>
                <w:rFonts w:ascii="Times New Roman" w:hAnsi="Times New Roman" w:eastAsia="Times New Roman"/>
                <w:strike/>
                <w:sz w:val="22"/>
                <w:szCs w:val="22"/>
                <w:lang w:eastAsia="zh-CN"/>
              </w:rPr>
              <w:t>(</w:t>
            </w:r>
            <w:r>
              <w:rPr>
                <w:rFonts w:ascii="Times New Roman" w:hAnsi="Times New Roman" w:eastAsia="Times New Roman"/>
                <w:strike/>
                <w:color w:val="FF0000"/>
                <w:sz w:val="22"/>
                <w:szCs w:val="22"/>
                <w:lang w:eastAsia="zh-CN"/>
              </w:rPr>
              <w:t xml:space="preserve">deriving that </w:t>
            </w:r>
            <w:r>
              <w:rPr>
                <w:rFonts w:ascii="Times New Roman" w:hAnsi="Times New Roman" w:eastAsia="Times New Roman"/>
                <w:strike/>
                <w:sz w:val="22"/>
                <w:szCs w:val="22"/>
                <w:lang w:eastAsia="zh-CN"/>
              </w:rPr>
              <w:t xml:space="preserve">DBTW is used or not used </w:t>
            </w:r>
            <w:r>
              <w:rPr>
                <w:rFonts w:ascii="Times New Roman" w:hAnsi="Times New Roman" w:eastAsia="Times New Roman"/>
                <w:strike/>
                <w:color w:val="FF0000"/>
                <w:sz w:val="22"/>
                <w:szCs w:val="22"/>
                <w:u w:val="single"/>
                <w:lang w:eastAsia="zh-CN"/>
              </w:rPr>
              <w:t xml:space="preserve">is derived </w:t>
            </w:r>
            <w:r>
              <w:rPr>
                <w:rFonts w:ascii="Times New Roman" w:hAnsi="Times New Roman" w:eastAsia="Times New Roman"/>
                <w:strike/>
                <w:sz w:val="22"/>
                <w:szCs w:val="22"/>
                <w:lang w:eastAsia="zh-CN"/>
              </w:rPr>
              <w:t xml:space="preserve">via configuration of MIB </w:t>
            </w:r>
            <w:r>
              <w:rPr>
                <w:rFonts w:ascii="Times New Roman" w:hAnsi="Times New Roman" w:eastAsia="Times New Roman"/>
                <w:strike/>
                <w:color w:val="FF0000"/>
                <w:sz w:val="22"/>
                <w:szCs w:val="22"/>
                <w:lang w:eastAsia="zh-CN"/>
              </w:rPr>
              <w:t xml:space="preserve">(and SIB1) </w:t>
            </w:r>
            <w:r>
              <w:rPr>
                <w:rFonts w:ascii="Times New Roman" w:hAnsi="Times New Roman" w:eastAsia="Times New Roman"/>
                <w:strike/>
                <w:sz w:val="22"/>
                <w:szCs w:val="22"/>
                <w:lang w:eastAsia="zh-CN"/>
              </w:rPr>
              <w:t>parameter(s) in certain combinations) in MIB.</w:t>
            </w:r>
          </w:p>
          <w:p>
            <w:pPr>
              <w:pStyle w:val="32"/>
              <w:numPr>
                <w:ilvl w:val="1"/>
                <w:numId w:val="14"/>
              </w:numPr>
              <w:spacing w:before="120" w:after="0"/>
              <w:rPr>
                <w:rFonts w:ascii="Times New Roman" w:hAnsi="Times New Roman" w:eastAsia="Times New Roman"/>
                <w:color w:val="FF0000"/>
                <w:sz w:val="22"/>
                <w:szCs w:val="22"/>
                <w:u w:val="single"/>
                <w:lang w:eastAsia="zh-CN"/>
              </w:rPr>
            </w:pPr>
            <w:r>
              <w:rPr>
                <w:rFonts w:ascii="Times New Roman" w:hAnsi="Times New Roman" w:eastAsia="Times New Roman"/>
                <w:color w:val="FF0000"/>
                <w:sz w:val="22"/>
                <w:szCs w:val="22"/>
                <w:u w:val="single"/>
                <w:lang w:eastAsia="zh-CN"/>
              </w:rPr>
              <w:t>UE assumes DBTW is used prior to deriving implicit indication (Rel-16 NR-U behavior)</w:t>
            </w:r>
          </w:p>
          <w:p>
            <w:pPr>
              <w:pStyle w:val="32"/>
              <w:numPr>
                <w:ilvl w:val="1"/>
                <w:numId w:val="14"/>
              </w:numPr>
              <w:spacing w:before="120" w:after="0"/>
              <w:rPr>
                <w:rFonts w:ascii="Times New Roman" w:hAnsi="Times New Roman" w:eastAsia="Times New Roman"/>
                <w:strike/>
                <w:sz w:val="22"/>
                <w:szCs w:val="22"/>
                <w:lang w:eastAsia="zh-CN"/>
              </w:rPr>
            </w:pPr>
            <w:r>
              <w:rPr>
                <w:rFonts w:ascii="Times New Roman" w:hAnsi="Times New Roman" w:eastAsia="Times New Roman"/>
                <w:sz w:val="22"/>
                <w:szCs w:val="22"/>
                <w:lang w:eastAsia="zh-CN"/>
              </w:rPr>
              <w:t xml:space="preserve">FFS details of implicit indication in MIB </w:t>
            </w:r>
            <w:r>
              <w:rPr>
                <w:rFonts w:ascii="Times New Roman" w:hAnsi="Times New Roman" w:eastAsia="Times New Roman"/>
                <w:color w:val="FF0000"/>
                <w:sz w:val="22"/>
                <w:szCs w:val="22"/>
                <w:lang w:eastAsia="zh-CN"/>
              </w:rPr>
              <w:t xml:space="preserve">and/or SIB1 </w:t>
            </w:r>
            <w:r>
              <w:rPr>
                <w:rFonts w:ascii="Times New Roman" w:hAnsi="Times New Roman" w:eastAsia="Times New Roman"/>
                <w:strike/>
                <w:color w:val="FF0000"/>
                <w:sz w:val="22"/>
                <w:szCs w:val="22"/>
                <w:lang w:eastAsia="zh-CN"/>
              </w:rPr>
              <w:t>(and in SIB1)</w:t>
            </w:r>
          </w:p>
          <w:p>
            <w:pPr>
              <w:pStyle w:val="32"/>
              <w:numPr>
                <w:ilvl w:val="1"/>
                <w:numId w:val="14"/>
              </w:numPr>
              <w:spacing w:before="120" w:after="0"/>
              <w:rPr>
                <w:rFonts w:ascii="Times New Roman" w:hAnsi="Times New Roman" w:eastAsia="Times New Roman"/>
                <w:strike/>
                <w:color w:val="FF0000"/>
                <w:sz w:val="22"/>
                <w:szCs w:val="22"/>
                <w:u w:val="single"/>
                <w:lang w:eastAsia="zh-CN"/>
              </w:rPr>
            </w:pPr>
            <w:r>
              <w:rPr>
                <w:rFonts w:ascii="Times New Roman" w:hAnsi="Times New Roman" w:eastAsia="Times New Roman"/>
                <w:strike/>
                <w:color w:val="FF0000"/>
                <w:sz w:val="22"/>
                <w:szCs w:val="22"/>
                <w:u w:val="single"/>
                <w:lang w:eastAsia="zh-CN"/>
              </w:rPr>
              <w:t>FFS whether information in SIB1 can be utilized to determine whether DBTW is enabled or disabled</w:t>
            </w:r>
          </w:p>
          <w:p>
            <w:pPr>
              <w:pStyle w:val="32"/>
              <w:spacing w:before="120" w:after="0"/>
              <w:rPr>
                <w:rFonts w:ascii="Times New Roman" w:hAnsi="Times New Roman" w:eastAsia="Times New Roman"/>
                <w:b/>
                <w:sz w:val="22"/>
                <w:szCs w:val="22"/>
                <w:lang w:eastAsia="zh-CN"/>
              </w:rPr>
            </w:pPr>
          </w:p>
          <w:p>
            <w:pPr>
              <w:pStyle w:val="32"/>
              <w:numPr>
                <w:ilvl w:val="0"/>
                <w:numId w:val="14"/>
              </w:numPr>
              <w:spacing w:before="120" w:after="0"/>
              <w:rPr>
                <w:rFonts w:ascii="Times New Roman" w:hAnsi="Times New Roman" w:eastAsia="Times New Roman"/>
                <w:sz w:val="22"/>
                <w:szCs w:val="22"/>
                <w:lang w:eastAsia="zh-CN"/>
              </w:rPr>
            </w:pPr>
            <w:r>
              <w:rPr>
                <w:rFonts w:ascii="Times New Roman" w:hAnsi="Times New Roman" w:eastAsia="Times New Roman"/>
                <w:b/>
                <w:sz w:val="22"/>
                <w:szCs w:val="22"/>
                <w:u w:val="single"/>
                <w:lang w:eastAsia="zh-CN"/>
              </w:rPr>
              <w:t>Fourth bullet:</w:t>
            </w:r>
            <w:r>
              <w:rPr>
                <w:rFonts w:ascii="Times New Roman" w:hAnsi="Times New Roman" w:eastAsia="Times New Roman"/>
                <w:sz w:val="22"/>
                <w:szCs w:val="22"/>
                <w:lang w:eastAsia="zh-CN"/>
              </w:rPr>
              <w:t xml:space="preserve"> We don’t support it. We don’t understand why the original proposal regarding unifying the size of “DCI format 1_0 scrambled with SI-RNTI” changed to “DCI format 0_0 monitored in a common search space”. To our understanding, </w:t>
            </w:r>
            <w:r>
              <w:t xml:space="preserve">DCI format </w:t>
            </w:r>
            <w:r>
              <w:rPr>
                <w:rFonts w:hint="eastAsia"/>
                <w:lang w:eastAsia="zh-CN"/>
              </w:rPr>
              <w:t>1_0 with CRC scrambled by SI-RNTI</w:t>
            </w:r>
            <w:r>
              <w:rPr>
                <w:lang w:eastAsia="zh-CN"/>
              </w:rPr>
              <w:t xml:space="preserve"> indicates the location of SIB1 and has different sizes for licensed and unlicensed operations in Rel-16 (which needs to be unified unless we want to indicate LBT/No-LBT prior to reading Type0-PDCCH or accept two blind decoding on the sizes of DC1 1_0):</w:t>
            </w:r>
          </w:p>
          <w:p>
            <w:pPr>
              <w:pStyle w:val="32"/>
              <w:spacing w:before="120" w:after="0"/>
              <w:rPr>
                <w:rFonts w:ascii="Times New Roman" w:hAnsi="Times New Roman" w:eastAsia="Times New Roman"/>
                <w:b/>
                <w:sz w:val="22"/>
                <w:szCs w:val="22"/>
                <w:lang w:eastAsia="zh-CN"/>
              </w:rPr>
            </w:pPr>
          </w:p>
          <w:tbl>
            <w:tblPr>
              <w:tblStyle w:val="50"/>
              <w:tblW w:w="0" w:type="auto"/>
              <w:tblInd w:w="6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4" w:type="dxa"/>
                </w:tcPr>
                <w:p>
                  <w:pPr>
                    <w:overflowPunct/>
                    <w:autoSpaceDE/>
                    <w:autoSpaceDN/>
                    <w:adjustRightInd/>
                    <w:spacing w:before="120" w:line="240" w:lineRule="auto"/>
                    <w:jc w:val="both"/>
                    <w:textAlignment w:val="auto"/>
                    <w:rPr>
                      <w:lang w:val="en-GB" w:eastAsia="zh-CN"/>
                    </w:rPr>
                  </w:pPr>
                  <w:r>
                    <w:rPr>
                      <w:lang w:val="en-GB"/>
                    </w:rPr>
                    <w:t xml:space="preserve">The following information is transmitted by means of the </w:t>
                  </w:r>
                  <w:r>
                    <w:rPr>
                      <w:highlight w:val="yellow"/>
                      <w:lang w:val="en-GB"/>
                    </w:rPr>
                    <w:t xml:space="preserve">DCI format </w:t>
                  </w:r>
                  <w:r>
                    <w:rPr>
                      <w:rFonts w:hint="eastAsia"/>
                      <w:highlight w:val="yellow"/>
                      <w:lang w:val="en-GB" w:eastAsia="zh-CN"/>
                    </w:rPr>
                    <w:t>1_0 with CRC scrambled by SI-RNTI</w:t>
                  </w:r>
                  <w:r>
                    <w:rPr>
                      <w:lang w:val="en-GB"/>
                    </w:rPr>
                    <w:t>:</w:t>
                  </w:r>
                </w:p>
                <w:p>
                  <w:pPr>
                    <w:overflowPunct/>
                    <w:autoSpaceDE/>
                    <w:autoSpaceDN/>
                    <w:adjustRightInd/>
                    <w:spacing w:before="120" w:line="240" w:lineRule="auto"/>
                    <w:ind w:left="568" w:hanging="284"/>
                    <w:jc w:val="both"/>
                    <w:textAlignment w:val="auto"/>
                    <w:rPr>
                      <w:lang w:val="en-GB" w:eastAsia="zh-CN"/>
                    </w:rPr>
                  </w:pPr>
                  <w:r>
                    <w:rPr>
                      <w:lang w:val="en-GB"/>
                    </w:rPr>
                    <w:t>-</w:t>
                  </w:r>
                  <w:r>
                    <w:rPr>
                      <w:rFonts w:hint="eastAsia"/>
                      <w:lang w:val="en-GB" w:eastAsia="zh-CN"/>
                    </w:rPr>
                    <w:tab/>
                  </w:r>
                  <w:r>
                    <w:rPr>
                      <w:rFonts w:hint="eastAsia"/>
                      <w:lang w:val="en-GB" w:eastAsia="zh-CN"/>
                    </w:rPr>
                    <w:t>Frequency domain resource assignment</w:t>
                  </w:r>
                  <w:r>
                    <w:rPr>
                      <w:lang w:val="en-GB"/>
                    </w:rPr>
                    <w:t xml:space="preserve"> –</w:t>
                  </w:r>
                  <w:r>
                    <w:rPr>
                      <w:position w:val="-12"/>
                      <w:lang w:val="en-GB"/>
                    </w:rPr>
                    <w:object>
                      <v:shape id="_x0000_i1038" o:spt="75" type="#_x0000_t75" style="height:19.65pt;width:135.05pt;" o:ole="t" filled="f" o:preferrelative="t" stroked="f" coordsize="21600,21600">
                        <v:path/>
                        <v:fill on="f" focussize="0,0"/>
                        <v:stroke on="f" joinstyle="miter"/>
                        <v:imagedata r:id="rId9" o:title=""/>
                        <o:lock v:ext="edit" aspectratio="t"/>
                        <w10:wrap type="none"/>
                        <w10:anchorlock/>
                      </v:shape>
                      <o:OLEObject Type="Embed" ProgID="Equation.3" ShapeID="_x0000_i1038" DrawAspect="Content" ObjectID="_1468075725" r:id="rId8">
                        <o:LockedField>false</o:LockedField>
                      </o:OLEObject>
                    </w:object>
                  </w:r>
                  <w:r>
                    <w:rPr>
                      <w:rFonts w:hint="eastAsia"/>
                      <w:lang w:val="en-GB" w:eastAsia="zh-CN"/>
                    </w:rPr>
                    <w:t xml:space="preserve"> bits</w:t>
                  </w:r>
                </w:p>
                <w:p>
                  <w:pPr>
                    <w:overflowPunct/>
                    <w:autoSpaceDE/>
                    <w:autoSpaceDN/>
                    <w:adjustRightInd/>
                    <w:spacing w:before="120" w:line="240" w:lineRule="auto"/>
                    <w:ind w:left="851" w:hanging="284"/>
                    <w:jc w:val="both"/>
                    <w:textAlignment w:val="auto"/>
                    <w:rPr>
                      <w:b/>
                      <w:lang w:val="en-GB" w:eastAsia="zh-CN"/>
                    </w:rPr>
                  </w:pPr>
                  <w:r>
                    <w:rPr>
                      <w:lang w:val="en-GB" w:eastAsia="zh-CN"/>
                    </w:rPr>
                    <w:t>-</w:t>
                  </w:r>
                  <w:r>
                    <w:rPr>
                      <w:lang w:val="en-GB" w:eastAsia="zh-CN"/>
                    </w:rPr>
                    <w:tab/>
                  </w:r>
                  <w:r>
                    <w:rPr>
                      <w:position w:val="-10"/>
                      <w:lang w:val="en-GB"/>
                    </w:rPr>
                    <w:object>
                      <v:shape id="_x0000_i1039" o:spt="75" type="#_x0000_t75" style="height:14.9pt;width:32.75pt;" o:ole="t" filled="f" o:preferrelative="t" stroked="f" coordsize="21600,21600">
                        <v:path/>
                        <v:fill on="f" focussize="0,0"/>
                        <v:stroke on="f" joinstyle="miter"/>
                        <v:imagedata r:id="rId11" o:title=""/>
                        <o:lock v:ext="edit" aspectratio="t"/>
                        <w10:wrap type="none"/>
                        <w10:anchorlock/>
                      </v:shape>
                      <o:OLEObject Type="Embed" ProgID="Equation.3" ShapeID="_x0000_i1039" DrawAspect="Content" ObjectID="_1468075726" r:id="rId10">
                        <o:LockedField>false</o:LockedField>
                      </o:OLEObject>
                    </w:object>
                  </w:r>
                  <w:r>
                    <w:rPr>
                      <w:lang w:val="en-GB" w:eastAsia="zh-CN"/>
                    </w:rPr>
                    <w:t xml:space="preserve"> is the size of </w:t>
                  </w:r>
                  <w:r>
                    <w:rPr>
                      <w:rFonts w:hint="eastAsia"/>
                      <w:lang w:val="en-GB" w:eastAsia="zh-CN"/>
                    </w:rPr>
                    <w:t>CORESET 0</w:t>
                  </w:r>
                  <w:r>
                    <w:rPr>
                      <w:lang w:val="en-GB" w:eastAsia="zh-CN"/>
                    </w:rPr>
                    <w:t xml:space="preserve"> </w:t>
                  </w:r>
                </w:p>
                <w:p>
                  <w:pPr>
                    <w:overflowPunct/>
                    <w:autoSpaceDE/>
                    <w:autoSpaceDN/>
                    <w:adjustRightInd/>
                    <w:spacing w:before="120" w:line="240" w:lineRule="auto"/>
                    <w:ind w:left="568" w:hanging="284"/>
                    <w:jc w:val="both"/>
                    <w:textAlignment w:val="auto"/>
                    <w:rPr>
                      <w:lang w:val="en-GB" w:eastAsia="zh-CN"/>
                    </w:rPr>
                  </w:pPr>
                  <w:r>
                    <w:rPr>
                      <w:lang w:val="en-GB"/>
                    </w:rPr>
                    <w:t>-</w:t>
                  </w:r>
                  <w:r>
                    <w:rPr>
                      <w:rFonts w:hint="eastAsia"/>
                      <w:lang w:val="en-GB" w:eastAsia="zh-CN"/>
                    </w:rPr>
                    <w:tab/>
                  </w:r>
                  <w:r>
                    <w:rPr>
                      <w:rFonts w:hint="eastAsia"/>
                      <w:lang w:val="en-GB" w:eastAsia="zh-CN"/>
                    </w:rPr>
                    <w:t xml:space="preserve">Time domain resource assignment </w:t>
                  </w:r>
                  <w:r>
                    <w:rPr>
                      <w:lang w:val="en-GB"/>
                    </w:rPr>
                    <w:t>–</w:t>
                  </w:r>
                  <w:r>
                    <w:rPr>
                      <w:rFonts w:hint="eastAsia"/>
                      <w:lang w:val="en-GB" w:eastAsia="zh-CN"/>
                    </w:rPr>
                    <w:t xml:space="preserve"> 4 bits </w:t>
                  </w:r>
                  <w:r>
                    <w:rPr>
                      <w:lang w:val="en-GB" w:eastAsia="zh-CN"/>
                    </w:rPr>
                    <w:t>as defined in</w:t>
                  </w:r>
                  <w:r>
                    <w:rPr>
                      <w:rFonts w:hint="eastAsia"/>
                      <w:lang w:val="en-GB" w:eastAsia="zh-CN"/>
                    </w:rPr>
                    <w:t xml:space="preserve"> Clause</w:t>
                  </w:r>
                  <w:r>
                    <w:rPr>
                      <w:lang w:val="en-GB" w:eastAsia="zh-CN"/>
                    </w:rPr>
                    <w:t xml:space="preserve"> </w:t>
                  </w:r>
                  <w:r>
                    <w:rPr>
                      <w:rFonts w:hint="eastAsia"/>
                      <w:lang w:val="en-GB" w:eastAsia="zh-CN"/>
                    </w:rPr>
                    <w:t>5</w:t>
                  </w:r>
                  <w:r>
                    <w:rPr>
                      <w:lang w:val="en-GB" w:eastAsia="zh-CN"/>
                    </w:rPr>
                    <w:t>.1.2.1 of [6, TS38.214]</w:t>
                  </w:r>
                </w:p>
                <w:p>
                  <w:pPr>
                    <w:overflowPunct/>
                    <w:autoSpaceDE/>
                    <w:autoSpaceDN/>
                    <w:adjustRightInd/>
                    <w:spacing w:before="120" w:line="240" w:lineRule="auto"/>
                    <w:ind w:left="568" w:hanging="284"/>
                    <w:jc w:val="both"/>
                    <w:textAlignment w:val="auto"/>
                    <w:rPr>
                      <w:lang w:val="en-GB" w:eastAsia="zh-CN"/>
                    </w:rPr>
                  </w:pPr>
                  <w:r>
                    <w:rPr>
                      <w:lang w:val="en-GB"/>
                    </w:rPr>
                    <w:t>-</w:t>
                  </w:r>
                  <w:r>
                    <w:rPr>
                      <w:rFonts w:hint="eastAsia"/>
                      <w:lang w:val="en-GB" w:eastAsia="zh-CN"/>
                    </w:rPr>
                    <w:tab/>
                  </w:r>
                  <w:r>
                    <w:rPr>
                      <w:rFonts w:hint="eastAsia"/>
                      <w:lang w:val="en-GB" w:eastAsia="zh-CN"/>
                    </w:rPr>
                    <w:t xml:space="preserve">VRB-to-PRB mapping </w:t>
                  </w:r>
                  <w:r>
                    <w:rPr>
                      <w:lang w:val="en-GB"/>
                    </w:rPr>
                    <w:t>–</w:t>
                  </w:r>
                  <w:r>
                    <w:rPr>
                      <w:rFonts w:hint="eastAsia"/>
                      <w:lang w:val="en-GB" w:eastAsia="zh-CN"/>
                    </w:rPr>
                    <w:t xml:space="preserve"> 1 bit according to Table </w:t>
                  </w:r>
                  <w:r>
                    <w:rPr>
                      <w:lang w:val="en-GB" w:eastAsia="zh-CN"/>
                    </w:rPr>
                    <w:t>7.3.1.2.2-5</w:t>
                  </w:r>
                </w:p>
                <w:p>
                  <w:pPr>
                    <w:overflowPunct/>
                    <w:autoSpaceDE/>
                    <w:autoSpaceDN/>
                    <w:adjustRightInd/>
                    <w:spacing w:before="120" w:line="240" w:lineRule="auto"/>
                    <w:ind w:left="568" w:hanging="284"/>
                    <w:jc w:val="both"/>
                    <w:textAlignment w:val="auto"/>
                    <w:rPr>
                      <w:lang w:val="en-GB" w:eastAsia="zh-CN"/>
                    </w:rPr>
                  </w:pPr>
                  <w:r>
                    <w:rPr>
                      <w:lang w:val="en-GB"/>
                    </w:rPr>
                    <w:t>-</w:t>
                  </w:r>
                  <w:r>
                    <w:rPr>
                      <w:rFonts w:hint="eastAsia"/>
                      <w:lang w:val="en-GB" w:eastAsia="zh-CN"/>
                    </w:rPr>
                    <w:tab/>
                  </w:r>
                  <w:r>
                    <w:rPr>
                      <w:lang w:val="en-GB"/>
                    </w:rPr>
                    <w:t xml:space="preserve">Modulation and coding scheme – </w:t>
                  </w:r>
                  <w:r>
                    <w:rPr>
                      <w:rFonts w:hint="eastAsia"/>
                      <w:lang w:val="en-GB" w:eastAsia="zh-CN"/>
                    </w:rPr>
                    <w:t>5</w:t>
                  </w:r>
                  <w:r>
                    <w:rPr>
                      <w:lang w:val="en-GB"/>
                    </w:rPr>
                    <w:t xml:space="preserve"> bits as defined in Clause </w:t>
                  </w:r>
                  <w:r>
                    <w:rPr>
                      <w:rFonts w:hint="eastAsia"/>
                      <w:lang w:val="en-GB" w:eastAsia="zh-CN"/>
                    </w:rPr>
                    <w:t>5.1.3</w:t>
                  </w:r>
                  <w:r>
                    <w:rPr>
                      <w:lang w:val="en-GB"/>
                    </w:rPr>
                    <w:t xml:space="preserve"> of [</w:t>
                  </w:r>
                  <w:r>
                    <w:rPr>
                      <w:rFonts w:hint="eastAsia"/>
                      <w:lang w:val="en-GB" w:eastAsia="zh-CN"/>
                    </w:rPr>
                    <w:t>6, TS38.214</w:t>
                  </w:r>
                  <w:r>
                    <w:rPr>
                      <w:lang w:val="en-GB"/>
                    </w:rPr>
                    <w:t>]</w:t>
                  </w:r>
                  <w:r>
                    <w:rPr>
                      <w:rFonts w:hint="eastAsia"/>
                      <w:lang w:val="en-GB" w:eastAsia="zh-CN"/>
                    </w:rPr>
                    <w:t>, using Table 5.1.3.1-1</w:t>
                  </w:r>
                </w:p>
                <w:p>
                  <w:pPr>
                    <w:overflowPunct/>
                    <w:autoSpaceDE/>
                    <w:autoSpaceDN/>
                    <w:adjustRightInd/>
                    <w:spacing w:before="120" w:line="240" w:lineRule="auto"/>
                    <w:ind w:left="568" w:hanging="284"/>
                    <w:jc w:val="both"/>
                    <w:textAlignment w:val="auto"/>
                    <w:rPr>
                      <w:rFonts w:eastAsia="Times New Roman"/>
                      <w:lang w:val="en-GB" w:eastAsia="zh-CN"/>
                    </w:rPr>
                  </w:pPr>
                  <w:r>
                    <w:rPr>
                      <w:lang w:val="en-GB"/>
                    </w:rPr>
                    <w:t>-</w:t>
                  </w:r>
                  <w:r>
                    <w:rPr>
                      <w:rFonts w:hint="eastAsia"/>
                      <w:lang w:val="en-GB" w:eastAsia="zh-CN"/>
                    </w:rPr>
                    <w:tab/>
                  </w:r>
                  <w:r>
                    <w:rPr>
                      <w:lang w:val="en-GB"/>
                    </w:rPr>
                    <w:t>Redundancy version – 2 bits</w:t>
                  </w:r>
                  <w:r>
                    <w:rPr>
                      <w:rFonts w:hint="eastAsia"/>
                      <w:lang w:val="en-GB" w:eastAsia="zh-CN"/>
                    </w:rPr>
                    <w:t xml:space="preserve"> </w:t>
                  </w:r>
                  <w:r>
                    <w:rPr>
                      <w:lang w:val="en-GB"/>
                    </w:rPr>
                    <w:t xml:space="preserve">as defined in </w:t>
                  </w:r>
                  <w:r>
                    <w:rPr>
                      <w:highlight w:val="red"/>
                      <w:lang w:val="en-GB"/>
                    </w:rPr>
                    <w:t xml:space="preserve">Table </w:t>
                  </w:r>
                  <w:r>
                    <w:rPr>
                      <w:highlight w:val="red"/>
                      <w:lang w:val="en-GB" w:eastAsia="zh-CN"/>
                    </w:rPr>
                    <w:t>7.3.1.1.1-2</w:t>
                  </w:r>
                </w:p>
                <w:p>
                  <w:pPr>
                    <w:overflowPunct/>
                    <w:autoSpaceDE/>
                    <w:autoSpaceDN/>
                    <w:adjustRightInd/>
                    <w:spacing w:before="120" w:line="240" w:lineRule="auto"/>
                    <w:ind w:left="568" w:hanging="284"/>
                    <w:jc w:val="both"/>
                    <w:textAlignment w:val="auto"/>
                    <w:rPr>
                      <w:lang w:val="en-GB" w:eastAsia="zh-CN"/>
                    </w:rPr>
                  </w:pPr>
                  <w:r>
                    <w:rPr>
                      <w:rFonts w:hint="eastAsia" w:eastAsia="Times New Roman"/>
                      <w:lang w:val="en-GB" w:eastAsia="zh-CN"/>
                    </w:rPr>
                    <w:t>-</w:t>
                  </w:r>
                  <w:r>
                    <w:rPr>
                      <w:rFonts w:hint="eastAsia" w:eastAsia="Times New Roman"/>
                      <w:lang w:val="en-GB" w:eastAsia="zh-CN"/>
                    </w:rPr>
                    <w:tab/>
                  </w:r>
                  <w:r>
                    <w:rPr>
                      <w:rFonts w:hint="eastAsia" w:eastAsia="Times New Roman"/>
                      <w:lang w:val="en-GB" w:eastAsia="zh-CN"/>
                    </w:rPr>
                    <w:t xml:space="preserve">System information indicator </w:t>
                  </w:r>
                  <w:r>
                    <w:rPr>
                      <w:rFonts w:eastAsia="Times New Roman"/>
                      <w:lang w:val="en-GB"/>
                    </w:rPr>
                    <w:t xml:space="preserve">– </w:t>
                  </w:r>
                  <w:r>
                    <w:rPr>
                      <w:rFonts w:hint="eastAsia" w:eastAsia="Times New Roman"/>
                      <w:lang w:val="en-GB" w:eastAsia="zh-CN"/>
                    </w:rPr>
                    <w:t>1</w:t>
                  </w:r>
                  <w:r>
                    <w:rPr>
                      <w:rFonts w:eastAsia="Times New Roman"/>
                      <w:lang w:val="en-GB"/>
                    </w:rPr>
                    <w:t xml:space="preserve"> bit</w:t>
                  </w:r>
                  <w:r>
                    <w:rPr>
                      <w:rFonts w:hint="eastAsia" w:eastAsia="Times New Roman"/>
                      <w:lang w:val="en-GB" w:eastAsia="zh-CN"/>
                    </w:rPr>
                    <w:t xml:space="preserve"> </w:t>
                  </w:r>
                  <w:r>
                    <w:rPr>
                      <w:rFonts w:eastAsia="Times New Roman"/>
                      <w:lang w:val="en-GB"/>
                    </w:rPr>
                    <w:t xml:space="preserve">as defined in Table </w:t>
                  </w:r>
                  <w:r>
                    <w:rPr>
                      <w:rFonts w:eastAsia="Times New Roman"/>
                      <w:lang w:val="en-GB" w:eastAsia="zh-CN"/>
                    </w:rPr>
                    <w:t>7.3.1.</w:t>
                  </w:r>
                  <w:r>
                    <w:rPr>
                      <w:rFonts w:hint="eastAsia" w:eastAsia="Times New Roman"/>
                      <w:lang w:val="en-GB" w:eastAsia="zh-CN"/>
                    </w:rPr>
                    <w:t>2</w:t>
                  </w:r>
                  <w:r>
                    <w:rPr>
                      <w:rFonts w:eastAsia="Times New Roman"/>
                      <w:lang w:val="en-GB" w:eastAsia="zh-CN"/>
                    </w:rPr>
                    <w:t>.1-2</w:t>
                  </w:r>
                </w:p>
                <w:p>
                  <w:pPr>
                    <w:overflowPunct/>
                    <w:autoSpaceDE/>
                    <w:autoSpaceDN/>
                    <w:adjustRightInd/>
                    <w:spacing w:before="120" w:line="240" w:lineRule="auto"/>
                    <w:ind w:left="568" w:hanging="284"/>
                    <w:jc w:val="both"/>
                    <w:textAlignment w:val="auto"/>
                    <w:rPr>
                      <w:lang w:val="en-GB" w:eastAsia="zh-CN"/>
                    </w:rPr>
                  </w:pPr>
                  <w:bookmarkStart w:id="16" w:name="_Hlk29298004"/>
                  <w:r>
                    <w:rPr>
                      <w:rFonts w:hint="eastAsia"/>
                      <w:lang w:val="en-GB" w:eastAsia="zh-CN"/>
                    </w:rPr>
                    <w:t>-</w:t>
                  </w:r>
                  <w:r>
                    <w:rPr>
                      <w:rFonts w:hint="eastAsia"/>
                      <w:lang w:val="en-GB" w:eastAsia="zh-CN"/>
                    </w:rPr>
                    <w:tab/>
                  </w:r>
                  <w:r>
                    <w:rPr>
                      <w:rFonts w:hint="eastAsia"/>
                      <w:lang w:val="en-GB" w:eastAsia="zh-CN"/>
                    </w:rPr>
                    <w:t xml:space="preserve">Reserved bits </w:t>
                  </w:r>
                  <w:r>
                    <w:rPr>
                      <w:lang w:val="en-GB" w:eastAsia="zh-CN"/>
                    </w:rPr>
                    <w:t xml:space="preserve">–  </w:t>
                  </w:r>
                  <w:r>
                    <w:rPr>
                      <w:highlight w:val="yellow"/>
                      <w:lang w:val="en-GB" w:eastAsia="zh-CN"/>
                    </w:rPr>
                    <w:t xml:space="preserve">17 bits </w:t>
                  </w:r>
                  <w:r>
                    <w:rPr>
                      <w:highlight w:val="yellow"/>
                      <w:lang w:val="en-GB"/>
                    </w:rPr>
                    <w:t xml:space="preserve">for operation </w:t>
                  </w:r>
                  <w:r>
                    <w:rPr>
                      <w:rFonts w:eastAsia="Times New Roman"/>
                      <w:highlight w:val="yellow"/>
                      <w:lang w:val="en-GB" w:eastAsia="zh-CN"/>
                    </w:rPr>
                    <w:t>in a cell with shared spectrum channel access; otherwise</w:t>
                  </w:r>
                  <w:r>
                    <w:rPr>
                      <w:rFonts w:hint="eastAsia"/>
                      <w:highlight w:val="yellow"/>
                      <w:lang w:val="en-GB" w:eastAsia="zh-CN"/>
                    </w:rPr>
                    <w:t xml:space="preserve"> 1</w:t>
                  </w:r>
                  <w:r>
                    <w:rPr>
                      <w:highlight w:val="yellow"/>
                      <w:lang w:val="en-GB" w:eastAsia="zh-CN"/>
                    </w:rPr>
                    <w:t>5 bit</w:t>
                  </w:r>
                  <w:r>
                    <w:rPr>
                      <w:rFonts w:hint="eastAsia"/>
                      <w:highlight w:val="yellow"/>
                      <w:lang w:val="en-GB" w:eastAsia="zh-CN"/>
                    </w:rPr>
                    <w:t>s</w:t>
                  </w:r>
                  <w:r>
                    <w:rPr>
                      <w:rFonts w:hint="eastAsia"/>
                      <w:lang w:val="en-GB" w:eastAsia="zh-CN"/>
                    </w:rPr>
                    <w:t xml:space="preserve"> </w:t>
                  </w:r>
                </w:p>
                <w:bookmarkEnd w:id="16"/>
                <w:p>
                  <w:pPr>
                    <w:pStyle w:val="32"/>
                    <w:spacing w:before="120" w:after="0"/>
                    <w:rPr>
                      <w:rFonts w:ascii="Times New Roman" w:hAnsi="Times New Roman" w:eastAsia="Times New Roman"/>
                      <w:b/>
                      <w:sz w:val="22"/>
                      <w:szCs w:val="22"/>
                      <w:lang w:eastAsia="zh-CN"/>
                    </w:rPr>
                  </w:pPr>
                </w:p>
                <w:p>
                  <w:pPr>
                    <w:spacing w:before="120"/>
                    <w:jc w:val="both"/>
                    <w:rPr>
                      <w:rFonts w:eastAsiaTheme="minorEastAsia"/>
                      <w:lang w:eastAsia="zh-CN"/>
                    </w:rPr>
                  </w:pPr>
                </w:p>
                <w:p>
                  <w:pPr>
                    <w:pStyle w:val="68"/>
                    <w:rPr>
                      <w:lang w:eastAsia="zh-CN"/>
                    </w:rPr>
                  </w:pPr>
                  <w:r>
                    <w:rPr>
                      <w:highlight w:val="red"/>
                    </w:rPr>
                    <w:t xml:space="preserve">Table </w:t>
                  </w:r>
                  <w:r>
                    <w:rPr>
                      <w:rFonts w:hint="eastAsia"/>
                      <w:highlight w:val="red"/>
                      <w:lang w:eastAsia="zh-CN"/>
                    </w:rPr>
                    <w:t>7.3.1.2.1</w:t>
                  </w:r>
                  <w:r>
                    <w:rPr>
                      <w:highlight w:val="red"/>
                    </w:rPr>
                    <w:t>-</w:t>
                  </w:r>
                  <w:r>
                    <w:rPr>
                      <w:rFonts w:hint="eastAsia"/>
                      <w:highlight w:val="red"/>
                      <w:lang w:eastAsia="zh-CN"/>
                    </w:rPr>
                    <w:t>2:</w:t>
                  </w:r>
                  <w:r>
                    <w:rPr>
                      <w:rFonts w:hint="eastAsia"/>
                      <w:lang w:eastAsia="zh-CN"/>
                    </w:rPr>
                    <w:t xml:space="preserve"> System information indicator</w:t>
                  </w:r>
                </w:p>
                <w:tbl>
                  <w:tblPr>
                    <w:tblStyle w:val="49"/>
                    <w:tblW w:w="79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9"/>
                    <w:gridCol w:w="6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129" w:type="dxa"/>
                        <w:shd w:val="clear" w:color="auto" w:fill="D9D9D9"/>
                        <w:vAlign w:val="center"/>
                      </w:tcPr>
                      <w:p>
                        <w:pPr>
                          <w:pStyle w:val="64"/>
                          <w:rPr>
                            <w:lang w:eastAsia="zh-CN"/>
                          </w:rPr>
                        </w:pPr>
                        <w:r>
                          <w:rPr>
                            <w:lang w:eastAsia="zh-CN"/>
                          </w:rPr>
                          <w:t>Bit field</w:t>
                        </w:r>
                      </w:p>
                    </w:tc>
                    <w:tc>
                      <w:tcPr>
                        <w:tcW w:w="6800" w:type="dxa"/>
                        <w:shd w:val="clear" w:color="auto" w:fill="D9D9D9"/>
                        <w:vAlign w:val="center"/>
                      </w:tcPr>
                      <w:p>
                        <w:pPr>
                          <w:pStyle w:val="64"/>
                          <w:rPr>
                            <w:lang w:eastAsia="zh-CN"/>
                          </w:rPr>
                        </w:pPr>
                        <w:r>
                          <w:rPr>
                            <w:rFonts w:hint="eastAsia"/>
                            <w:lang w:eastAsia="zh-CN"/>
                          </w:rPr>
                          <w:t>System information indicator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shd w:val="clear" w:color="auto" w:fill="D9D9D9"/>
                      </w:tcPr>
                      <w:p>
                        <w:pPr>
                          <w:keepNext/>
                          <w:keepLines/>
                          <w:spacing w:after="0"/>
                          <w:jc w:val="center"/>
                          <w:rPr>
                            <w:rFonts w:ascii="Arial" w:hAnsi="Arial" w:eastAsiaTheme="minorEastAsia"/>
                            <w:sz w:val="18"/>
                            <w:lang w:eastAsia="zh-CN"/>
                          </w:rPr>
                        </w:pPr>
                        <w:r>
                          <w:rPr>
                            <w:rFonts w:hint="eastAsia" w:ascii="Arial" w:hAnsi="Arial" w:eastAsiaTheme="minorEastAsia"/>
                            <w:sz w:val="18"/>
                            <w:lang w:eastAsia="zh-CN"/>
                          </w:rPr>
                          <w:t>0</w:t>
                        </w:r>
                      </w:p>
                    </w:tc>
                    <w:tc>
                      <w:tcPr>
                        <w:tcW w:w="6800" w:type="dxa"/>
                        <w:shd w:val="clear" w:color="auto" w:fill="auto"/>
                      </w:tcPr>
                      <w:p>
                        <w:pPr>
                          <w:keepNext/>
                          <w:keepLines/>
                          <w:spacing w:after="0"/>
                          <w:jc w:val="center"/>
                          <w:rPr>
                            <w:rFonts w:ascii="Arial" w:hAnsi="Arial" w:eastAsiaTheme="minorEastAsia"/>
                            <w:sz w:val="18"/>
                            <w:lang w:eastAsia="zh-CN"/>
                          </w:rPr>
                        </w:pPr>
                        <w:r>
                          <w:rPr>
                            <w:rFonts w:hint="eastAsia" w:ascii="Arial" w:hAnsi="Arial" w:eastAsiaTheme="minorEastAsia"/>
                            <w:sz w:val="18"/>
                            <w:lang w:eastAsia="zh-CN"/>
                          </w:rPr>
                          <w:t>SIB1 [9, TS38.331, Clause 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shd w:val="clear" w:color="auto" w:fill="D9D9D9"/>
                      </w:tcPr>
                      <w:p>
                        <w:pPr>
                          <w:keepNext/>
                          <w:keepLines/>
                          <w:spacing w:after="0"/>
                          <w:jc w:val="center"/>
                          <w:rPr>
                            <w:rFonts w:ascii="Arial" w:hAnsi="Arial" w:eastAsiaTheme="minorEastAsia"/>
                            <w:sz w:val="18"/>
                            <w:lang w:eastAsia="zh-CN"/>
                          </w:rPr>
                        </w:pPr>
                        <w:r>
                          <w:rPr>
                            <w:rFonts w:hint="eastAsia" w:ascii="Arial" w:hAnsi="Arial" w:eastAsiaTheme="minorEastAsia"/>
                            <w:sz w:val="18"/>
                            <w:lang w:eastAsia="zh-CN"/>
                          </w:rPr>
                          <w:t>1</w:t>
                        </w:r>
                      </w:p>
                    </w:tc>
                    <w:tc>
                      <w:tcPr>
                        <w:tcW w:w="6800" w:type="dxa"/>
                        <w:shd w:val="clear" w:color="auto" w:fill="auto"/>
                      </w:tcPr>
                      <w:p>
                        <w:pPr>
                          <w:keepNext/>
                          <w:keepLines/>
                          <w:spacing w:after="0"/>
                          <w:jc w:val="center"/>
                          <w:rPr>
                            <w:rFonts w:ascii="Arial" w:hAnsi="Arial" w:eastAsiaTheme="minorEastAsia"/>
                            <w:sz w:val="18"/>
                            <w:lang w:eastAsia="zh-CN"/>
                          </w:rPr>
                        </w:pPr>
                        <w:r>
                          <w:rPr>
                            <w:rFonts w:hint="eastAsia" w:ascii="Arial" w:hAnsi="Arial" w:eastAsiaTheme="minorEastAsia"/>
                            <w:sz w:val="18"/>
                            <w:lang w:eastAsia="zh-CN"/>
                          </w:rPr>
                          <w:t>SI message [9, TS38.331, Clause 5.2.1]</w:t>
                        </w:r>
                      </w:p>
                    </w:tc>
                  </w:tr>
                </w:tbl>
                <w:p>
                  <w:pPr>
                    <w:pStyle w:val="32"/>
                    <w:spacing w:before="120" w:after="0"/>
                    <w:rPr>
                      <w:rFonts w:ascii="Times New Roman" w:hAnsi="Times New Roman" w:eastAsia="Times New Roman"/>
                      <w:b/>
                      <w:sz w:val="22"/>
                      <w:szCs w:val="22"/>
                      <w:lang w:eastAsia="zh-CN"/>
                    </w:rPr>
                  </w:pPr>
                </w:p>
              </w:tc>
            </w:tr>
          </w:tbl>
          <w:p>
            <w:pPr>
              <w:pStyle w:val="32"/>
              <w:spacing w:before="120" w:after="0"/>
              <w:rPr>
                <w:rFonts w:ascii="Times New Roman" w:hAnsi="Times New Roman" w:eastAsia="Times New Roman"/>
                <w:b/>
                <w:sz w:val="22"/>
                <w:szCs w:val="22"/>
                <w:lang w:eastAsia="zh-CN"/>
              </w:rPr>
            </w:pPr>
            <w:r>
              <w:rPr>
                <w:rFonts w:ascii="Times New Roman" w:hAnsi="Times New Roman" w:eastAsia="Times New Roman"/>
                <w:b/>
                <w:sz w:val="22"/>
                <w:szCs w:val="22"/>
                <w:lang w:eastAsia="zh-CN"/>
              </w:rPr>
              <w:t xml:space="preserve"> </w:t>
            </w:r>
          </w:p>
          <w:p>
            <w:pPr>
              <w:pStyle w:val="32"/>
              <w:spacing w:before="120" w:after="0"/>
              <w:ind w:left="864"/>
              <w:rPr>
                <w:rFonts w:ascii="Times New Roman" w:hAnsi="Times New Roman" w:eastAsia="Times New Roman"/>
                <w:sz w:val="22"/>
                <w:szCs w:val="22"/>
                <w:u w:val="single"/>
                <w:lang w:eastAsia="zh-CN"/>
              </w:rPr>
            </w:pPr>
            <w:r>
              <w:rPr>
                <w:rFonts w:ascii="Times New Roman" w:hAnsi="Times New Roman" w:eastAsia="Times New Roman"/>
                <w:sz w:val="22"/>
                <w:szCs w:val="22"/>
                <w:lang w:eastAsia="zh-CN"/>
              </w:rPr>
              <w:t xml:space="preserve">Moreover, </w:t>
            </w:r>
            <w:r>
              <w:rPr>
                <w:rFonts w:ascii="Times New Roman" w:hAnsi="Times New Roman" w:eastAsia="Times New Roman"/>
                <w:sz w:val="22"/>
                <w:szCs w:val="22"/>
                <w:u w:val="single"/>
                <w:lang w:eastAsia="zh-CN"/>
              </w:rPr>
              <w:t>the size of DCI 0_0 is matched with the size of DCI 1_0 and not the other way around:</w:t>
            </w:r>
          </w:p>
          <w:tbl>
            <w:tblPr>
              <w:tblStyle w:val="50"/>
              <w:tblW w:w="0" w:type="auto"/>
              <w:tblInd w:w="6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9" w:type="dxa"/>
                </w:tcPr>
                <w:p>
                  <w:pPr>
                    <w:pStyle w:val="32"/>
                    <w:spacing w:before="120" w:after="0"/>
                    <w:rPr>
                      <w:rFonts w:eastAsia="Times New Roman"/>
                      <w:sz w:val="22"/>
                      <w:szCs w:val="22"/>
                      <w:lang w:val="en-GB" w:eastAsia="zh-CN"/>
                    </w:rPr>
                  </w:pPr>
                  <w:r>
                    <w:rPr>
                      <w:rFonts w:eastAsia="Times New Roman"/>
                      <w:sz w:val="22"/>
                      <w:szCs w:val="22"/>
                      <w:lang w:val="en-GB" w:eastAsia="zh-CN"/>
                    </w:rPr>
                    <w:t xml:space="preserve">If DCI format 0_0 is monitored in common search space and if the number of information bits in the DCI format 0_0 prior to padding is less than the payload size of the DCI format 1_0 monitored in common search space for scheduling the same serving cell, </w:t>
                  </w:r>
                  <w:r>
                    <w:rPr>
                      <w:rFonts w:eastAsia="Times New Roman"/>
                      <w:sz w:val="22"/>
                      <w:szCs w:val="22"/>
                      <w:highlight w:val="yellow"/>
                      <w:lang w:val="en-GB" w:eastAsia="zh-CN"/>
                    </w:rPr>
                    <w:t>a number of zero padding bits are generated for the DCI format 0_0 until the payload size equals that of the DCI format 1_0.</w:t>
                  </w:r>
                </w:p>
                <w:p>
                  <w:pPr>
                    <w:pStyle w:val="32"/>
                    <w:spacing w:before="120" w:after="0"/>
                    <w:rPr>
                      <w:rFonts w:eastAsia="Times New Roman"/>
                      <w:sz w:val="22"/>
                      <w:szCs w:val="22"/>
                      <w:lang w:val="en-GB" w:eastAsia="zh-CN"/>
                    </w:rPr>
                  </w:pPr>
                  <w:r>
                    <w:rPr>
                      <w:rFonts w:eastAsia="Times New Roman"/>
                      <w:sz w:val="22"/>
                      <w:szCs w:val="22"/>
                      <w:lang w:val="en-GB" w:eastAsia="zh-CN"/>
                    </w:rPr>
                    <w:t>-</w:t>
                  </w:r>
                  <w:r>
                    <w:rPr>
                      <w:rFonts w:eastAsia="Times New Roman"/>
                      <w:sz w:val="22"/>
                      <w:szCs w:val="22"/>
                      <w:lang w:val="en-GB" w:eastAsia="zh-CN"/>
                    </w:rPr>
                    <w:tab/>
                  </w:r>
                  <w:r>
                    <w:rPr>
                      <w:rFonts w:eastAsia="Times New Roman"/>
                      <w:sz w:val="22"/>
                      <w:szCs w:val="22"/>
                      <w:lang w:val="en-GB" w:eastAsia="zh-CN"/>
                    </w:rPr>
                    <w:t xml:space="preserve">If DCI format 0_0 is monitored in common search space and if the number of information bits in the DCI format 0_0 prior to truncation is larger than the payload size of the DCI format 1_0 monitored in common search space for scheduling the same serving cell, the bitwidth of the frequency domain resource assignment field in the </w:t>
                  </w:r>
                  <w:r>
                    <w:rPr>
                      <w:rFonts w:eastAsia="Times New Roman"/>
                      <w:sz w:val="22"/>
                      <w:szCs w:val="22"/>
                      <w:highlight w:val="yellow"/>
                      <w:lang w:val="en-GB" w:eastAsia="zh-CN"/>
                    </w:rPr>
                    <w:t>DCI format 0_0 is reduced by truncating the first few most significant bits such that the size of DCI format 0_0 equals the size of the DCI format 1_0.</w:t>
                  </w:r>
                </w:p>
                <w:p>
                  <w:pPr>
                    <w:pStyle w:val="32"/>
                    <w:spacing w:before="120" w:after="0"/>
                    <w:rPr>
                      <w:rFonts w:ascii="Times New Roman" w:hAnsi="Times New Roman" w:eastAsia="Times New Roman"/>
                      <w:sz w:val="22"/>
                      <w:szCs w:val="22"/>
                      <w:lang w:eastAsia="zh-CN"/>
                    </w:rPr>
                  </w:pPr>
                </w:p>
              </w:tc>
            </w:tr>
          </w:tbl>
          <w:p>
            <w:pPr>
              <w:pStyle w:val="32"/>
              <w:spacing w:before="120" w:after="0"/>
              <w:rPr>
                <w:rFonts w:ascii="Times New Roman" w:hAnsi="Times New Roman" w:eastAsia="Times New Roman"/>
                <w:sz w:val="22"/>
                <w:szCs w:val="22"/>
                <w:lang w:eastAsia="zh-CN"/>
              </w:rPr>
            </w:pPr>
          </w:p>
          <w:p>
            <w:pPr>
              <w:spacing w:before="120"/>
              <w:jc w:val="both"/>
              <w:rPr>
                <w:sz w:val="22"/>
                <w:szCs w:val="22"/>
                <w:lang w:eastAsia="zh-CN"/>
              </w:rPr>
            </w:pPr>
            <w:r>
              <w:rPr>
                <w:b/>
                <w:bCs/>
                <w:lang w:eastAsia="zh-CN"/>
              </w:rPr>
              <w:t xml:space="preserve">Proposal 1.1-3A) </w:t>
            </w:r>
            <w:r>
              <w:rPr>
                <w:lang w:eastAsia="zh-CN"/>
              </w:rPr>
              <w:t xml:space="preserve">We prefer the original version Proposal 1.1-3. It would be a bit strange to support only {16, 64} and still have an FFS on whether 64 can be used to disable DBTW indication. It would simply mean that if SSB burst can slide in a DBTW,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sz w:val="22"/>
                <w:szCs w:val="22"/>
                <w:lang w:eastAsia="zh-CN"/>
              </w:rPr>
              <w:t xml:space="preserve"> has to be 16 and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sz w:val="22"/>
                <w:szCs w:val="22"/>
                <w:lang w:eastAsia="zh-CN"/>
              </w:rPr>
              <w:t xml:space="preserve"> = 64, SSB burst cannot slide in DBTW. In other words, for 480/960 kHz, if DBTW is supported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sz w:val="22"/>
                <w:szCs w:val="22"/>
                <w:lang w:eastAsia="zh-CN"/>
              </w:rPr>
              <w:t xml:space="preserve"> = 64, SSB bust cannot slide in a DBTW although, for instance, 64 SSB is only 32 slots (0.5 ms) in 960 kHz. And if it is considered a good design, then why up to 5 ms DBTW still have a strong support among companies? When a DBTW a large as 5 ms would be actually required for 960 kHz? We can accept the following alternative though:</w:t>
            </w:r>
          </w:p>
          <w:p>
            <w:pPr>
              <w:pStyle w:val="32"/>
              <w:numPr>
                <w:ilvl w:val="0"/>
                <w:numId w:val="14"/>
              </w:numPr>
              <w:spacing w:before="120" w:after="0"/>
              <w:rPr>
                <w:rFonts w:ascii="Times New Roman" w:hAnsi="Times New Roman"/>
                <w:strike/>
                <w:sz w:val="22"/>
                <w:szCs w:val="22"/>
                <w:lang w:eastAsia="zh-CN"/>
              </w:rPr>
            </w:pPr>
            <w:r>
              <w:rPr>
                <w:rFonts w:ascii="Times New Roman" w:hAnsi="Times New Roman" w:eastAsia="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in MIB</w:t>
            </w:r>
            <w:r>
              <w:rPr>
                <w:rFonts w:ascii="Times New Roman" w:hAnsi="Times New Roman"/>
                <w:strike/>
                <w:sz w:val="22"/>
                <w:szCs w:val="22"/>
                <w:lang w:eastAsia="zh-CN"/>
              </w:rPr>
              <w:t xml:space="preserve">, with </w:t>
            </w:r>
            <w:r>
              <w:rPr>
                <w:rFonts w:ascii="Times New Roman" w:hAnsi="Times New Roman"/>
                <w:strike/>
                <w:color w:val="FF0000"/>
                <w:sz w:val="22"/>
                <w:szCs w:val="22"/>
                <w:u w:val="single"/>
                <w:lang w:eastAsia="zh-CN"/>
              </w:rPr>
              <w:t>at least {16, 64}</w:t>
            </w:r>
            <w:r>
              <w:rPr>
                <w:rFonts w:ascii="Times New Roman" w:hAnsi="Times New Roman"/>
                <w:strike/>
                <w:color w:val="FF0000"/>
                <w:sz w:val="22"/>
                <w:szCs w:val="22"/>
                <w:lang w:eastAsia="zh-CN"/>
              </w:rPr>
              <w:t xml:space="preserve">following {8,16,32,64} </w:t>
            </w:r>
            <w:r>
              <w:rPr>
                <w:rFonts w:ascii="Times New Roman" w:hAnsi="Times New Roman"/>
                <w:strike/>
                <w:sz w:val="22"/>
                <w:szCs w:val="22"/>
                <w:lang w:eastAsia="zh-CN"/>
              </w:rPr>
              <w:t>values</w:t>
            </w:r>
          </w:p>
          <w:p>
            <w:pPr>
              <w:pStyle w:val="32"/>
              <w:numPr>
                <w:ilvl w:val="1"/>
                <w:numId w:val="14"/>
              </w:numPr>
              <w:spacing w:before="120"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pPr>
              <w:pStyle w:val="32"/>
              <w:numPr>
                <w:ilvl w:val="1"/>
                <w:numId w:val="14"/>
              </w:numPr>
              <w:spacing w:before="120"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ctrlPr>
                    <w:rPr>
                      <w:rFonts w:ascii="Cambria Math" w:hAnsi="Cambria Math"/>
                      <w:i/>
                      <w:color w:val="FF0000"/>
                      <w:sz w:val="22"/>
                      <w:szCs w:val="22"/>
                      <w:u w:val="single"/>
                      <w:lang w:eastAsia="zh-CN"/>
                    </w:rPr>
                  </m:ctrlPr>
                </m:e>
                <m:sub>
                  <m:r>
                    <w:rPr>
                      <w:rFonts w:ascii="Cambria Math" w:hAnsi="Cambria Math"/>
                      <w:color w:val="FF0000"/>
                      <w:sz w:val="22"/>
                      <w:szCs w:val="22"/>
                      <w:u w:val="single"/>
                      <w:lang w:eastAsia="zh-CN"/>
                    </w:rPr>
                    <m:t>SSB</m:t>
                  </m:r>
                  <m:ctrlPr>
                    <w:rPr>
                      <w:rFonts w:ascii="Cambria Math" w:hAnsi="Cambria Math"/>
                      <w:i/>
                      <w:color w:val="FF0000"/>
                      <w:sz w:val="22"/>
                      <w:szCs w:val="22"/>
                      <w:u w:val="single"/>
                      <w:lang w:eastAsia="zh-CN"/>
                    </w:rPr>
                  </m:ctrlPr>
                </m:sub>
                <m:sup>
                  <m:r>
                    <w:rPr>
                      <w:rFonts w:ascii="Cambria Math" w:hAnsi="Cambria Math"/>
                      <w:color w:val="FF0000"/>
                      <w:sz w:val="22"/>
                      <w:szCs w:val="22"/>
                      <w:u w:val="single"/>
                      <w:lang w:eastAsia="zh-CN"/>
                    </w:rPr>
                    <m:t>QCL</m:t>
                  </m:r>
                  <m:ctrlPr>
                    <w:rPr>
                      <w:rFonts w:ascii="Cambria Math" w:hAnsi="Cambria Math"/>
                      <w:i/>
                      <w:color w:val="FF0000"/>
                      <w:sz w:val="22"/>
                      <w:szCs w:val="22"/>
                      <w:u w:val="single"/>
                      <w:lang w:eastAsia="zh-CN"/>
                    </w:rPr>
                  </m:ctrlPr>
                </m:sup>
              </m:sSubSup>
            </m:oMath>
            <w:r>
              <w:rPr>
                <w:rFonts w:ascii="Times New Roman" w:hAnsi="Times New Roman"/>
                <w:color w:val="FF0000"/>
                <w:sz w:val="22"/>
                <w:szCs w:val="22"/>
                <w:u w:val="single"/>
                <w:lang w:eastAsia="zh-CN"/>
              </w:rPr>
              <w:t xml:space="preserve"> value are to be supported.</w:t>
            </w:r>
          </w:p>
          <w:p>
            <w:pPr>
              <w:spacing w:before="120"/>
              <w:jc w:val="both"/>
              <w:rPr>
                <w:lang w:eastAsia="zh-CN"/>
              </w:rPr>
            </w:pPr>
          </w:p>
          <w:p>
            <w:pPr>
              <w:pStyle w:val="32"/>
              <w:spacing w:before="120" w:after="0" w:line="280" w:lineRule="atLeast"/>
              <w:rPr>
                <w:rFonts w:ascii="Times New Roman" w:hAnsi="Times New Roman" w:eastAsia="Times New Roman"/>
                <w:sz w:val="22"/>
                <w:szCs w:val="22"/>
                <w:lang w:eastAsia="zh-CN"/>
              </w:rPr>
            </w:pPr>
          </w:p>
          <w:p>
            <w:pPr>
              <w:pStyle w:val="32"/>
              <w:spacing w:before="120" w:after="0"/>
              <w:rPr>
                <w:rFonts w:ascii="Times New Roman" w:hAnsi="Times New Roman" w:eastAsia="Times New Roman"/>
                <w:sz w:val="22"/>
                <w:szCs w:val="22"/>
                <w:lang w:eastAsia="zh-CN"/>
              </w:rPr>
            </w:pPr>
            <w:r>
              <w:rPr>
                <w:rFonts w:ascii="Times New Roman" w:hAnsi="Times New Roman" w:eastAsia="Times New Roman"/>
                <w:b/>
                <w:color w:val="0070C0"/>
                <w:sz w:val="22"/>
                <w:szCs w:val="22"/>
                <w:lang w:eastAsia="zh-CN"/>
              </w:rPr>
              <w:t xml:space="preserve">Question to Ericsson Regarding DBTW indication: </w:t>
            </w:r>
            <w:r>
              <w:rPr>
                <w:rFonts w:ascii="Times New Roman" w:hAnsi="Times New Roman" w:eastAsia="Times New Roman"/>
                <w:sz w:val="22"/>
                <w:szCs w:val="22"/>
                <w:lang w:eastAsia="zh-CN"/>
              </w:rPr>
              <w:t xml:space="preserve">Can you please explain the reason why DBTW enable/disable needs to be (implicitly) indicated in MIB in Rel-17 while UE would only know DBTW enabled/disabled after comparing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eastAsia="Times New Roman"/>
                <w:sz w:val="22"/>
                <w:szCs w:val="22"/>
                <w:lang w:eastAsia="zh-CN"/>
              </w:rPr>
              <w:t xml:space="preserve"> in MIB and DBTW length in SIB1 in Rel-16? Note that, in Rel-16, UE would just assume that DBTW is enabled (DBTW length is 5 msec) before reading SIB1 in Rel-16. This is the same behavior for RRC CONNECTED and IDLE UEs in Rel-16. We are wondering why this behavior needs to change.</w:t>
            </w:r>
          </w:p>
          <w:p>
            <w:pPr>
              <w:spacing w:before="120"/>
              <w:jc w:val="both"/>
              <w:rPr>
                <w:lang w:eastAsia="ko-KR"/>
              </w:rPr>
            </w:pPr>
          </w:p>
          <w:p>
            <w:pPr>
              <w:pStyle w:val="32"/>
              <w:spacing w:before="120" w:after="0"/>
              <w:rPr>
                <w:rFonts w:ascii="Times New Roman" w:hAnsi="Times New Roman" w:eastAsiaTheme="minorEastAsia"/>
                <w:bCs/>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shd w:val="clear" w:color="auto" w:fill="FFFFFF" w:themeFill="background1"/>
          </w:tcPr>
          <w:p>
            <w:pPr>
              <w:pStyle w:val="32"/>
              <w:spacing w:before="120" w:after="0"/>
              <w:rPr>
                <w:rFonts w:ascii="Times New Roman" w:hAnsi="Times New Roman" w:eastAsiaTheme="minorEastAsia"/>
                <w:sz w:val="22"/>
                <w:szCs w:val="22"/>
                <w:lang w:eastAsia="ko-KR"/>
              </w:rPr>
            </w:pPr>
            <w:r>
              <w:rPr>
                <w:rFonts w:ascii="Times New Roman" w:hAnsi="Times New Roman" w:eastAsiaTheme="minorEastAsia"/>
                <w:sz w:val="22"/>
                <w:szCs w:val="22"/>
                <w:lang w:eastAsia="ko-KR"/>
              </w:rPr>
              <w:t>Convida Wireless</w:t>
            </w:r>
          </w:p>
        </w:tc>
        <w:tc>
          <w:tcPr>
            <w:tcW w:w="8762" w:type="dxa"/>
            <w:shd w:val="clear" w:color="auto" w:fill="FFFFFF" w:themeFill="background1"/>
          </w:tcPr>
          <w:p>
            <w:pPr>
              <w:pStyle w:val="6"/>
              <w:jc w:val="both"/>
              <w:outlineLvl w:val="4"/>
              <w:rPr>
                <w:rFonts w:ascii="Times New Roman" w:hAnsi="Times New Roman"/>
                <w:lang w:eastAsia="zh-CN"/>
              </w:rPr>
            </w:pPr>
            <w:r>
              <w:rPr>
                <w:rFonts w:ascii="Times New Roman" w:hAnsi="Times New Roman"/>
                <w:lang w:eastAsia="zh-CN"/>
              </w:rPr>
              <w:t xml:space="preserve">Proposal 1.1-4A) </w:t>
            </w:r>
            <w:r>
              <w:rPr>
                <w:rFonts w:ascii="Times New Roman" w:hAnsi="Times New Roman" w:eastAsia="Times New Roman"/>
                <w:szCs w:val="22"/>
                <w:lang w:eastAsia="zh-CN"/>
              </w:rPr>
              <w:t>We are ok with the proposal</w:t>
            </w:r>
          </w:p>
          <w:p>
            <w:pPr>
              <w:pStyle w:val="6"/>
              <w:jc w:val="both"/>
              <w:outlineLvl w:val="4"/>
              <w:rPr>
                <w:rFonts w:ascii="Times New Roman" w:hAnsi="Times New Roman"/>
                <w:lang w:eastAsia="zh-CN"/>
              </w:rPr>
            </w:pPr>
            <w:r>
              <w:rPr>
                <w:rFonts w:ascii="Times New Roman" w:hAnsi="Times New Roman"/>
                <w:lang w:eastAsia="zh-CN"/>
              </w:rPr>
              <w:t>Proposal 1.1-5)</w:t>
            </w:r>
            <w:r>
              <w:rPr>
                <w:rFonts w:ascii="Times New Roman" w:hAnsi="Times New Roman" w:eastAsia="Times New Roman"/>
                <w:szCs w:val="22"/>
                <w:lang w:eastAsia="zh-CN"/>
              </w:rPr>
              <w:t xml:space="preserve"> We are ok with the proposal. We prefer Alt 2.</w:t>
            </w:r>
          </w:p>
          <w:p>
            <w:pPr>
              <w:pStyle w:val="6"/>
              <w:jc w:val="both"/>
              <w:outlineLvl w:val="4"/>
              <w:rPr>
                <w:rFonts w:ascii="Times New Roman" w:hAnsi="Times New Roman"/>
                <w:lang w:eastAsia="zh-CN"/>
              </w:rPr>
            </w:pPr>
            <w:r>
              <w:rPr>
                <w:rFonts w:ascii="Times New Roman" w:hAnsi="Times New Roman"/>
                <w:lang w:eastAsia="zh-CN"/>
              </w:rPr>
              <w:t>Proposal 1.1-2A)</w:t>
            </w:r>
            <w:r>
              <w:rPr>
                <w:rFonts w:ascii="Times New Roman" w:hAnsi="Times New Roman" w:eastAsia="Times New Roman"/>
                <w:szCs w:val="22"/>
                <w:lang w:eastAsia="zh-CN"/>
              </w:rPr>
              <w:t xml:space="preserve"> We are ok with the proposal</w:t>
            </w:r>
          </w:p>
          <w:p>
            <w:pPr>
              <w:pStyle w:val="6"/>
              <w:jc w:val="both"/>
              <w:outlineLvl w:val="4"/>
              <w:rPr>
                <w:rFonts w:ascii="Times New Roman" w:hAnsi="Times New Roman"/>
                <w:b/>
                <w:bCs/>
                <w:lang w:eastAsia="zh-CN"/>
              </w:rPr>
            </w:pPr>
            <w:r>
              <w:rPr>
                <w:rFonts w:ascii="Times New Roman" w:hAnsi="Times New Roman"/>
                <w:lang w:eastAsia="zh-CN"/>
              </w:rPr>
              <w:t xml:space="preserve">Proposal 1.1-3A) </w:t>
            </w:r>
            <w:r>
              <w:rPr>
                <w:rFonts w:ascii="Times New Roman" w:hAnsi="Times New Roman" w:eastAsia="Times New Roman"/>
                <w:szCs w:val="22"/>
                <w:lang w:eastAsia="zh-CN"/>
              </w:rPr>
              <w:t xml:space="preserve">We prefer to have FFS for </w:t>
            </w:r>
            <m:oMath>
              <m:sSubSup>
                <m:sSubSupPr>
                  <m:ctrlPr>
                    <w:rPr>
                      <w:rFonts w:ascii="Cambria Math" w:hAnsi="Cambria Math"/>
                      <w:i/>
                      <w:szCs w:val="22"/>
                      <w:lang w:eastAsia="zh-CN"/>
                    </w:rPr>
                  </m:ctrlPr>
                </m:sSubSupPr>
                <m:e>
                  <m:r>
                    <w:rPr>
                      <w:rFonts w:ascii="Cambria Math" w:hAnsi="Cambria Math"/>
                      <w:szCs w:val="22"/>
                      <w:lang w:eastAsia="zh-CN"/>
                    </w:rPr>
                    <m:t>N</m:t>
                  </m:r>
                  <m:ctrlPr>
                    <w:rPr>
                      <w:rFonts w:ascii="Cambria Math" w:hAnsi="Cambria Math"/>
                      <w:i/>
                      <w:szCs w:val="22"/>
                      <w:lang w:eastAsia="zh-CN"/>
                    </w:rPr>
                  </m:ctrlPr>
                </m:e>
                <m:sub>
                  <m:r>
                    <w:rPr>
                      <w:rFonts w:ascii="Cambria Math" w:hAnsi="Cambria Math"/>
                      <w:szCs w:val="22"/>
                      <w:lang w:eastAsia="zh-CN"/>
                    </w:rPr>
                    <m:t>SSB</m:t>
                  </m:r>
                  <m:ctrlPr>
                    <w:rPr>
                      <w:rFonts w:ascii="Cambria Math" w:hAnsi="Cambria Math"/>
                      <w:i/>
                      <w:szCs w:val="22"/>
                      <w:lang w:eastAsia="zh-CN"/>
                    </w:rPr>
                  </m:ctrlPr>
                </m:sub>
                <m:sup>
                  <m:r>
                    <w:rPr>
                      <w:rFonts w:ascii="Cambria Math" w:hAnsi="Cambria Math"/>
                      <w:szCs w:val="22"/>
                      <w:lang w:eastAsia="zh-CN"/>
                    </w:rPr>
                    <m:t>QCL</m:t>
                  </m:r>
                  <m:ctrlPr>
                    <w:rPr>
                      <w:rFonts w:ascii="Cambria Math" w:hAnsi="Cambria Math"/>
                      <w:i/>
                      <w:szCs w:val="22"/>
                      <w:lang w:eastAsia="zh-CN"/>
                    </w:rPr>
                  </m:ctrlPr>
                </m:sup>
              </m:sSubSup>
            </m:oMath>
            <w:r>
              <w:rPr>
                <w:rFonts w:ascii="Times New Roman" w:hAnsi="Times New Roman" w:eastAsia="Times New Roman"/>
                <w:szCs w:val="22"/>
                <w:lang w:eastAsia="zh-CN"/>
              </w:rPr>
              <w:t xml:space="preserve"> states in last sub-bullet (highlighted in yellow)</w:t>
            </w:r>
          </w:p>
          <w:p>
            <w:pPr>
              <w:pStyle w:val="32"/>
              <w:numPr>
                <w:ilvl w:val="0"/>
                <w:numId w:val="14"/>
              </w:numPr>
              <w:spacing w:before="120" w:after="0"/>
              <w:rPr>
                <w:rFonts w:ascii="Times New Roman" w:hAnsi="Times New Roman"/>
                <w:sz w:val="22"/>
                <w:szCs w:val="22"/>
                <w:lang w:eastAsia="zh-CN"/>
              </w:rPr>
            </w:pPr>
            <w:r>
              <w:rPr>
                <w:rFonts w:ascii="Times New Roman" w:hAnsi="Times New Roman" w:eastAsia="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pPr>
              <w:pStyle w:val="32"/>
              <w:numPr>
                <w:ilvl w:val="1"/>
                <w:numId w:val="14"/>
              </w:numPr>
              <w:spacing w:before="120"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pPr>
              <w:spacing w:before="120"/>
              <w:jc w:val="both"/>
              <w:rPr>
                <w:b/>
                <w:lang w:eastAsia="ko-KR"/>
              </w:rPr>
            </w:pPr>
            <w:r>
              <w:rPr>
                <w:color w:val="FF0000"/>
                <w:sz w:val="22"/>
                <w:szCs w:val="22"/>
                <w:highlight w:val="yellow"/>
                <w:u w:val="single"/>
                <w:lang w:eastAsia="zh-CN"/>
              </w:rPr>
              <w:t xml:space="preserve">FFS: Number of states of </w:t>
            </w:r>
            <m:oMath>
              <m:sSubSup>
                <m:sSubSupPr>
                  <m:ctrlPr>
                    <w:rPr>
                      <w:rFonts w:ascii="Cambria Math" w:hAnsi="Cambria Math"/>
                      <w:i/>
                      <w:color w:val="FF0000"/>
                      <w:sz w:val="22"/>
                      <w:szCs w:val="22"/>
                      <w:highlight w:val="yellow"/>
                      <w:u w:val="single"/>
                      <w:lang w:eastAsia="zh-CN"/>
                    </w:rPr>
                  </m:ctrlPr>
                </m:sSubSupPr>
                <m:e>
                  <m:r>
                    <w:rPr>
                      <w:rFonts w:ascii="Cambria Math" w:hAnsi="Cambria Math"/>
                      <w:color w:val="FF0000"/>
                      <w:sz w:val="22"/>
                      <w:szCs w:val="22"/>
                      <w:highlight w:val="yellow"/>
                      <w:u w:val="single"/>
                      <w:lang w:eastAsia="zh-CN"/>
                    </w:rPr>
                    <m:t>N</m:t>
                  </m:r>
                  <m:ctrlPr>
                    <w:rPr>
                      <w:rFonts w:ascii="Cambria Math" w:hAnsi="Cambria Math"/>
                      <w:i/>
                      <w:color w:val="FF0000"/>
                      <w:sz w:val="22"/>
                      <w:szCs w:val="22"/>
                      <w:highlight w:val="yellow"/>
                      <w:u w:val="single"/>
                      <w:lang w:eastAsia="zh-CN"/>
                    </w:rPr>
                  </m:ctrlPr>
                </m:e>
                <m:sub>
                  <m:r>
                    <w:rPr>
                      <w:rFonts w:ascii="Cambria Math" w:hAnsi="Cambria Math"/>
                      <w:color w:val="FF0000"/>
                      <w:sz w:val="22"/>
                      <w:szCs w:val="22"/>
                      <w:highlight w:val="yellow"/>
                      <w:u w:val="single"/>
                      <w:lang w:eastAsia="zh-CN"/>
                    </w:rPr>
                    <m:t>SSB</m:t>
                  </m:r>
                  <m:ctrlPr>
                    <w:rPr>
                      <w:rFonts w:ascii="Cambria Math" w:hAnsi="Cambria Math"/>
                      <w:i/>
                      <w:color w:val="FF0000"/>
                      <w:sz w:val="22"/>
                      <w:szCs w:val="22"/>
                      <w:highlight w:val="yellow"/>
                      <w:u w:val="single"/>
                      <w:lang w:eastAsia="zh-CN"/>
                    </w:rPr>
                  </m:ctrlPr>
                </m:sub>
                <m:sup>
                  <m:r>
                    <w:rPr>
                      <w:rFonts w:ascii="Cambria Math" w:hAnsi="Cambria Math"/>
                      <w:color w:val="FF0000"/>
                      <w:sz w:val="22"/>
                      <w:szCs w:val="22"/>
                      <w:highlight w:val="yellow"/>
                      <w:u w:val="single"/>
                      <w:lang w:eastAsia="zh-CN"/>
                    </w:rPr>
                    <m:t>QCL</m:t>
                  </m:r>
                  <m:ctrlPr>
                    <w:rPr>
                      <w:rFonts w:ascii="Cambria Math" w:hAnsi="Cambria Math"/>
                      <w:i/>
                      <w:color w:val="FF0000"/>
                      <w:sz w:val="22"/>
                      <w:szCs w:val="22"/>
                      <w:highlight w:val="yellow"/>
                      <w:u w:val="single"/>
                      <w:lang w:eastAsia="zh-CN"/>
                    </w:rPr>
                  </m:ctrlPr>
                </m:sup>
              </m:sSubSup>
            </m:oMath>
            <w:r>
              <w:rPr>
                <w:color w:val="FF0000"/>
                <w:sz w:val="22"/>
                <w:szCs w:val="22"/>
                <w:highlight w:val="yellow"/>
                <w:u w:val="single"/>
                <w:lang w:eastAsia="zh-CN"/>
              </w:rPr>
              <w:t xml:space="preserve"> value to be supported.</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pPr>
        <w:pStyle w:val="32"/>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pPr>
        <w:pStyle w:val="6"/>
        <w:rPr>
          <w:rFonts w:ascii="Times New Roman" w:hAnsi="Times New Roman"/>
          <w:b/>
          <w:bCs/>
          <w:lang w:eastAsia="zh-CN"/>
        </w:rPr>
      </w:pPr>
      <w:r>
        <w:rPr>
          <w:rFonts w:ascii="Times New Roman" w:hAnsi="Times New Roman"/>
          <w:b/>
          <w:bCs/>
          <w:lang w:eastAsia="zh-CN"/>
        </w:rPr>
        <w:t>Proposal 1.1-4B)</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For </w:t>
      </w:r>
      <w:r>
        <w:rPr>
          <w:rFonts w:ascii="Times New Roman" w:hAnsi="Times New Roman" w:eastAsia="Times New Roman"/>
          <w:strike/>
          <w:color w:val="FF0000"/>
          <w:sz w:val="22"/>
          <w:szCs w:val="22"/>
          <w:lang w:eastAsia="zh-CN"/>
        </w:rPr>
        <w:t>supported SCS cases of</w:t>
      </w:r>
      <w:r>
        <w:rPr>
          <w:rFonts w:ascii="Times New Roman" w:hAnsi="Times New Roman" w:eastAsia="Times New Roman"/>
          <w:sz w:val="22"/>
          <w:szCs w:val="22"/>
          <w:lang w:eastAsia="zh-CN"/>
        </w:rPr>
        <w:t xml:space="preserve"> DBTW </w:t>
      </w:r>
      <w:r>
        <w:rPr>
          <w:rFonts w:ascii="Times New Roman" w:hAnsi="Times New Roman" w:eastAsia="Times New Roman"/>
          <w:color w:val="0070C0"/>
          <w:sz w:val="22"/>
          <w:szCs w:val="22"/>
          <w:u w:val="single"/>
          <w:lang w:eastAsia="zh-CN"/>
        </w:rPr>
        <w:t>with 120kHz SCS</w:t>
      </w:r>
      <w:r>
        <w:rPr>
          <w:rFonts w:ascii="Times New Roman" w:hAnsi="Times New Roman" w:eastAsia="Times New Roman"/>
          <w:sz w:val="22"/>
          <w:szCs w:val="22"/>
          <w:lang w:eastAsia="zh-CN"/>
        </w:rPr>
        <w:t xml:space="preserve"> </w:t>
      </w:r>
      <w:r>
        <w:rPr>
          <w:rFonts w:ascii="Times New Roman" w:hAnsi="Times New Roman" w:eastAsia="Times New Roman"/>
          <w:color w:val="FF0000"/>
          <w:sz w:val="22"/>
          <w:szCs w:val="22"/>
          <w:u w:val="single"/>
          <w:lang w:eastAsia="zh-CN"/>
        </w:rPr>
        <w:t>(if supported)</w:t>
      </w:r>
      <w:r>
        <w:rPr>
          <w:rFonts w:ascii="Times New Roman" w:hAnsi="Times New Roman" w:eastAsia="Times New Roman"/>
          <w:sz w:val="22"/>
          <w:szCs w:val="22"/>
          <w:lang w:eastAsia="zh-CN"/>
        </w:rPr>
        <w:t>, support DBTW lengths {0.5, 1, 2, 3, 4, 5} msec</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Note: this should be the same as Rel-16 NR-U DBTW lengths.</w:t>
      </w:r>
    </w:p>
    <w:p>
      <w:pPr>
        <w:pStyle w:val="32"/>
        <w:spacing w:after="0"/>
        <w:rPr>
          <w:rFonts w:ascii="Times New Roman" w:hAnsi="Times New Roman" w:eastAsia="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1.1-3B)</w:t>
      </w:r>
    </w:p>
    <w:p>
      <w:pPr>
        <w:pStyle w:val="32"/>
        <w:numPr>
          <w:ilvl w:val="0"/>
          <w:numId w:val="14"/>
        </w:numPr>
        <w:spacing w:after="0" w:line="280" w:lineRule="atLeast"/>
        <w:rPr>
          <w:rFonts w:ascii="Times New Roman" w:hAnsi="Times New Roman"/>
          <w:sz w:val="22"/>
          <w:szCs w:val="22"/>
          <w:lang w:eastAsia="zh-CN"/>
        </w:rPr>
      </w:pPr>
      <w:r>
        <w:rPr>
          <w:rFonts w:ascii="Times New Roman" w:hAnsi="Times New Roman" w:eastAsia="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pPr>
        <w:pStyle w:val="32"/>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pPr>
        <w:pStyle w:val="32"/>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ctrlPr>
              <w:rPr>
                <w:rFonts w:ascii="Cambria Math" w:hAnsi="Cambria Math"/>
                <w:i/>
                <w:strike/>
                <w:color w:val="FF0000"/>
                <w:sz w:val="22"/>
                <w:szCs w:val="22"/>
                <w:u w:val="single"/>
                <w:lang w:eastAsia="zh-CN"/>
              </w:rPr>
            </m:ctrlPr>
          </m:e>
          <m:sub>
            <m:r>
              <w:rPr>
                <w:rFonts w:ascii="Cambria Math" w:hAnsi="Cambria Math"/>
                <w:strike/>
                <w:color w:val="FF0000"/>
                <w:sz w:val="22"/>
                <w:szCs w:val="22"/>
                <w:u w:val="single"/>
                <w:lang w:eastAsia="zh-CN"/>
              </w:rPr>
              <m:t>SSB</m:t>
            </m:r>
            <m:ctrlPr>
              <w:rPr>
                <w:rFonts w:ascii="Cambria Math" w:hAnsi="Cambria Math"/>
                <w:i/>
                <w:strike/>
                <w:color w:val="FF0000"/>
                <w:sz w:val="22"/>
                <w:szCs w:val="22"/>
                <w:u w:val="single"/>
                <w:lang w:eastAsia="zh-CN"/>
              </w:rPr>
            </m:ctrlPr>
          </m:sub>
          <m:sup>
            <m:r>
              <w:rPr>
                <w:rFonts w:ascii="Cambria Math" w:hAnsi="Cambria Math"/>
                <w:strike/>
                <w:color w:val="FF0000"/>
                <w:sz w:val="22"/>
                <w:szCs w:val="22"/>
                <w:u w:val="single"/>
                <w:lang w:eastAsia="zh-CN"/>
              </w:rPr>
              <m:t>QCL</m:t>
            </m:r>
            <m:ctrlPr>
              <w:rPr>
                <w:rFonts w:ascii="Cambria Math" w:hAnsi="Cambria Math"/>
                <w:i/>
                <w:strike/>
                <w:color w:val="FF0000"/>
                <w:sz w:val="22"/>
                <w:szCs w:val="22"/>
                <w:u w:val="single"/>
                <w:lang w:eastAsia="zh-CN"/>
              </w:rPr>
            </m:ctrlPr>
          </m:sup>
        </m:sSubSup>
      </m:oMath>
      <w:r>
        <w:rPr>
          <w:rFonts w:ascii="Times New Roman" w:hAnsi="Times New Roman"/>
          <w:strike/>
          <w:color w:val="FF0000"/>
          <w:sz w:val="22"/>
          <w:szCs w:val="22"/>
          <w:u w:val="single"/>
          <w:lang w:eastAsia="zh-CN"/>
        </w:rPr>
        <w:t xml:space="preserve"> value are to be supported.</w:t>
      </w:r>
    </w:p>
    <w:p>
      <w:pPr>
        <w:pStyle w:val="32"/>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ctrlPr>
              <w:rPr>
                <w:rFonts w:ascii="Cambria Math" w:hAnsi="Cambria Math"/>
                <w:i/>
                <w:color w:val="0070C0"/>
                <w:sz w:val="22"/>
                <w:szCs w:val="22"/>
                <w:u w:val="single"/>
                <w:lang w:eastAsia="zh-CN"/>
              </w:rPr>
            </m:ctrlPr>
          </m:e>
          <m:sub>
            <m:r>
              <w:rPr>
                <w:rFonts w:ascii="Cambria Math" w:hAnsi="Cambria Math"/>
                <w:color w:val="0070C0"/>
                <w:sz w:val="22"/>
                <w:szCs w:val="22"/>
                <w:u w:val="single"/>
                <w:lang w:eastAsia="zh-CN"/>
              </w:rPr>
              <m:t>SSB</m:t>
            </m:r>
            <m:ctrlPr>
              <w:rPr>
                <w:rFonts w:ascii="Cambria Math" w:hAnsi="Cambria Math"/>
                <w:i/>
                <w:color w:val="0070C0"/>
                <w:sz w:val="22"/>
                <w:szCs w:val="22"/>
                <w:u w:val="single"/>
                <w:lang w:eastAsia="zh-CN"/>
              </w:rPr>
            </m:ctrlPr>
          </m:sub>
          <m:sup>
            <m:r>
              <w:rPr>
                <w:rFonts w:ascii="Cambria Math" w:hAnsi="Cambria Math"/>
                <w:color w:val="0070C0"/>
                <w:sz w:val="22"/>
                <w:szCs w:val="22"/>
                <w:u w:val="single"/>
                <w:lang w:eastAsia="zh-CN"/>
              </w:rPr>
              <m:t>QCL</m:t>
            </m:r>
            <m:ctrlPr>
              <w:rPr>
                <w:rFonts w:ascii="Cambria Math" w:hAnsi="Cambria Math"/>
                <w:i/>
                <w:color w:val="0070C0"/>
                <w:sz w:val="22"/>
                <w:szCs w:val="22"/>
                <w:u w:val="single"/>
                <w:lang w:eastAsia="zh-CN"/>
              </w:rPr>
            </m:ctrlPr>
          </m:sup>
        </m:sSubSup>
      </m:oMath>
      <w:r>
        <w:rPr>
          <w:rFonts w:ascii="Times New Roman" w:hAnsi="Times New Roman"/>
          <w:color w:val="0070C0"/>
          <w:sz w:val="22"/>
          <w:szCs w:val="22"/>
          <w:u w:val="single"/>
          <w:lang w:eastAsia="zh-CN"/>
        </w:rPr>
        <w:t xml:space="preserve"> values are supported</w:t>
      </w:r>
    </w:p>
    <w:p>
      <w:pPr>
        <w:pStyle w:val="32"/>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ctrlPr>
              <w:rPr>
                <w:rFonts w:ascii="Cambria Math" w:hAnsi="Cambria Math"/>
                <w:i/>
                <w:color w:val="0070C0"/>
                <w:sz w:val="22"/>
                <w:szCs w:val="22"/>
                <w:u w:val="single"/>
                <w:lang w:eastAsia="zh-CN"/>
              </w:rPr>
            </m:ctrlPr>
          </m:e>
          <m:sub>
            <m:r>
              <w:rPr>
                <w:rFonts w:ascii="Cambria Math" w:hAnsi="Cambria Math"/>
                <w:color w:val="0070C0"/>
                <w:sz w:val="22"/>
                <w:szCs w:val="22"/>
                <w:u w:val="single"/>
                <w:lang w:eastAsia="zh-CN"/>
              </w:rPr>
              <m:t>SSB</m:t>
            </m:r>
            <m:ctrlPr>
              <w:rPr>
                <w:rFonts w:ascii="Cambria Math" w:hAnsi="Cambria Math"/>
                <w:i/>
                <w:color w:val="0070C0"/>
                <w:sz w:val="22"/>
                <w:szCs w:val="22"/>
                <w:u w:val="single"/>
                <w:lang w:eastAsia="zh-CN"/>
              </w:rPr>
            </m:ctrlPr>
          </m:sub>
          <m:sup>
            <m:r>
              <w:rPr>
                <w:rFonts w:ascii="Cambria Math" w:hAnsi="Cambria Math"/>
                <w:color w:val="0070C0"/>
                <w:sz w:val="22"/>
                <w:szCs w:val="22"/>
                <w:u w:val="single"/>
                <w:lang w:eastAsia="zh-CN"/>
              </w:rPr>
              <m:t>QCL</m:t>
            </m:r>
            <m:ctrlPr>
              <w:rPr>
                <w:rFonts w:ascii="Cambria Math" w:hAnsi="Cambria Math"/>
                <w:i/>
                <w:color w:val="0070C0"/>
                <w:sz w:val="22"/>
                <w:szCs w:val="22"/>
                <w:u w:val="single"/>
                <w:lang w:eastAsia="zh-CN"/>
              </w:rPr>
            </m:ctrlPr>
          </m:sup>
        </m:sSubSup>
      </m:oMath>
      <w:r>
        <w:rPr>
          <w:rFonts w:ascii="Times New Roman" w:hAnsi="Times New Roman"/>
          <w:color w:val="0070C0"/>
          <w:sz w:val="22"/>
          <w:szCs w:val="22"/>
          <w:u w:val="single"/>
          <w:lang w:eastAsia="zh-CN"/>
        </w:rPr>
        <w:t xml:space="preserve"> values are supported</w:t>
      </w:r>
    </w:p>
    <w:p>
      <w:pPr>
        <w:pStyle w:val="32"/>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pPr>
        <w:pStyle w:val="32"/>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ctrlPr>
              <w:rPr>
                <w:rFonts w:ascii="Cambria Math" w:hAnsi="Cambria Math"/>
                <w:i/>
                <w:color w:val="0070C0"/>
                <w:sz w:val="22"/>
                <w:szCs w:val="22"/>
                <w:u w:val="single"/>
                <w:lang w:eastAsia="zh-CN"/>
              </w:rPr>
            </m:ctrlPr>
          </m:e>
          <m:sub>
            <m:r>
              <w:rPr>
                <w:rFonts w:ascii="Cambria Math" w:hAnsi="Cambria Math"/>
                <w:color w:val="0070C0"/>
                <w:sz w:val="22"/>
                <w:szCs w:val="22"/>
                <w:u w:val="single"/>
                <w:lang w:eastAsia="zh-CN"/>
              </w:rPr>
              <m:t>SSB</m:t>
            </m:r>
            <m:ctrlPr>
              <w:rPr>
                <w:rFonts w:ascii="Cambria Math" w:hAnsi="Cambria Math"/>
                <w:i/>
                <w:color w:val="0070C0"/>
                <w:sz w:val="22"/>
                <w:szCs w:val="22"/>
                <w:u w:val="single"/>
                <w:lang w:eastAsia="zh-CN"/>
              </w:rPr>
            </m:ctrlPr>
          </m:sub>
          <m:sup>
            <m:r>
              <w:rPr>
                <w:rFonts w:ascii="Cambria Math" w:hAnsi="Cambria Math"/>
                <w:color w:val="0070C0"/>
                <w:sz w:val="22"/>
                <w:szCs w:val="22"/>
                <w:u w:val="single"/>
                <w:lang w:eastAsia="zh-CN"/>
              </w:rPr>
              <m:t>QCL</m:t>
            </m:r>
            <m:ctrlPr>
              <w:rPr>
                <w:rFonts w:ascii="Cambria Math" w:hAnsi="Cambria Math"/>
                <w:i/>
                <w:color w:val="0070C0"/>
                <w:sz w:val="22"/>
                <w:szCs w:val="22"/>
                <w:u w:val="single"/>
                <w:lang w:eastAsia="zh-CN"/>
              </w:rPr>
            </m:ctrlPr>
          </m:sup>
        </m:sSubSup>
      </m:oMath>
      <w:r>
        <w:rPr>
          <w:rFonts w:ascii="Times New Roman" w:hAnsi="Times New Roman"/>
          <w:color w:val="0070C0"/>
          <w:sz w:val="22"/>
          <w:szCs w:val="22"/>
          <w:u w:val="single"/>
          <w:lang w:eastAsia="zh-CN"/>
        </w:rPr>
        <w:t xml:space="preserve"> values and 1 state of DBTW disabled are supported. </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There is more companies in favor of 64 values for 120kHz candidate SSB positions. Let’s see if can conclude in this direction.</w:t>
      </w:r>
    </w:p>
    <w:p>
      <w:pPr>
        <w:pStyle w:val="6"/>
        <w:rPr>
          <w:rFonts w:ascii="Times New Roman" w:hAnsi="Times New Roman"/>
          <w:b/>
          <w:bCs/>
          <w:lang w:eastAsia="zh-CN"/>
        </w:rPr>
      </w:pPr>
      <w:r>
        <w:rPr>
          <w:rFonts w:ascii="Times New Roman" w:hAnsi="Times New Roman"/>
          <w:b/>
          <w:bCs/>
          <w:lang w:eastAsia="zh-CN"/>
        </w:rPr>
        <w:t>Proposal 1.1-5B)</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For 120kHz SSB, the number of candidates </w:t>
      </w:r>
      <w:r>
        <w:rPr>
          <w:rFonts w:ascii="Times New Roman" w:hAnsi="Times New Roman" w:eastAsia="Times New Roman"/>
          <w:color w:val="0070C0"/>
          <w:sz w:val="22"/>
          <w:szCs w:val="22"/>
          <w:u w:val="single"/>
          <w:lang w:eastAsia="zh-CN"/>
        </w:rPr>
        <w:t xml:space="preserve">SSBs in a half frame </w:t>
      </w:r>
      <w:r>
        <w:rPr>
          <w:rFonts w:ascii="Times New Roman" w:hAnsi="Times New Roman" w:eastAsia="Times New Roman"/>
          <w:sz w:val="22"/>
          <w:szCs w:val="22"/>
          <w:lang w:eastAsia="zh-CN"/>
        </w:rPr>
        <w:t>for DBTW is:</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trike/>
          <w:color w:val="0070C0"/>
          <w:sz w:val="22"/>
          <w:szCs w:val="22"/>
          <w:lang w:eastAsia="zh-CN"/>
        </w:rPr>
        <w:t>Alt 1)</w:t>
      </w:r>
      <w:r>
        <w:rPr>
          <w:rFonts w:ascii="Times New Roman" w:hAnsi="Times New Roman" w:eastAsia="Times New Roman"/>
          <w:color w:val="0070C0"/>
          <w:sz w:val="22"/>
          <w:szCs w:val="22"/>
          <w:lang w:eastAsia="zh-CN"/>
        </w:rPr>
        <w:t xml:space="preserve"> </w:t>
      </w:r>
      <w:r>
        <w:rPr>
          <w:rFonts w:ascii="Times New Roman" w:hAnsi="Times New Roman" w:eastAsia="Times New Roman"/>
          <w:sz w:val="22"/>
          <w:szCs w:val="22"/>
          <w:lang w:eastAsia="zh-CN"/>
        </w:rPr>
        <w:t>64</w:t>
      </w:r>
    </w:p>
    <w:p>
      <w:pPr>
        <w:pStyle w:val="32"/>
        <w:numPr>
          <w:ilvl w:val="1"/>
          <w:numId w:val="14"/>
        </w:numPr>
        <w:spacing w:after="0"/>
        <w:rPr>
          <w:rFonts w:ascii="Times New Roman" w:hAnsi="Times New Roman" w:eastAsia="Times New Roman"/>
          <w:strike/>
          <w:color w:val="0070C0"/>
          <w:sz w:val="22"/>
          <w:szCs w:val="22"/>
          <w:lang w:eastAsia="zh-CN"/>
        </w:rPr>
      </w:pPr>
      <w:r>
        <w:rPr>
          <w:rFonts w:ascii="Times New Roman" w:hAnsi="Times New Roman" w:eastAsia="Times New Roman"/>
          <w:strike/>
          <w:color w:val="0070C0"/>
          <w:sz w:val="22"/>
          <w:szCs w:val="22"/>
          <w:lang w:eastAsia="zh-CN"/>
        </w:rPr>
        <w:t>Alt 2) 80</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pPr>
        <w:pStyle w:val="32"/>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1: Docomo, Spreadtrum, LGE, NEC, Convida, Qualcomm, Futurewei, Huawei/HiSilicon, Lenovo/Motorola Mobility, vivo, ZTE/Sanechips, Apple, OPPO, Panasonic</w:t>
      </w:r>
    </w:p>
    <w:p>
      <w:pPr>
        <w:pStyle w:val="32"/>
        <w:numPr>
          <w:ilvl w:val="1"/>
          <w:numId w:val="18"/>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Concerns on Alt 2:</w:t>
      </w:r>
    </w:p>
    <w:p>
      <w:pPr>
        <w:pStyle w:val="32"/>
        <w:numPr>
          <w:ilvl w:val="2"/>
          <w:numId w:val="18"/>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Ability to indicate the extra entries in MIB</w:t>
      </w:r>
    </w:p>
    <w:p>
      <w:pPr>
        <w:pStyle w:val="32"/>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 OPPO</w:t>
      </w:r>
    </w:p>
    <w:p>
      <w:pPr>
        <w:pStyle w:val="32"/>
        <w:numPr>
          <w:ilvl w:val="1"/>
          <w:numId w:val="18"/>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Concerns on Alt 1:</w:t>
      </w:r>
    </w:p>
    <w:p>
      <w:pPr>
        <w:pStyle w:val="32"/>
        <w:numPr>
          <w:ilvl w:val="2"/>
          <w:numId w:val="18"/>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When Q=64, DBTW will function as if it is disabled if only 64 candidate positions are available, therefore not able to handle cases when SSB cannot be transmitted due to LBT</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1.1-2B)</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No indication for licensed and unlicensed operation </w:t>
      </w:r>
      <w:r>
        <w:rPr>
          <w:rFonts w:ascii="Times New Roman" w:hAnsi="Times New Roman" w:eastAsia="Times New Roman"/>
          <w:color w:val="FF0000"/>
          <w:sz w:val="22"/>
          <w:szCs w:val="22"/>
          <w:u w:val="single"/>
          <w:lang w:eastAsia="zh-CN"/>
        </w:rPr>
        <w:t xml:space="preserve">in MIB </w:t>
      </w:r>
      <w:r>
        <w:rPr>
          <w:rFonts w:ascii="Times New Roman" w:hAnsi="Times New Roman" w:eastAsia="Times New Roman"/>
          <w:strike/>
          <w:color w:val="FF0000"/>
          <w:sz w:val="22"/>
          <w:szCs w:val="22"/>
          <w:lang w:eastAsia="zh-CN"/>
        </w:rPr>
        <w:t>will be performed in SSB (including MIB)</w:t>
      </w:r>
    </w:p>
    <w:p>
      <w:pPr>
        <w:pStyle w:val="32"/>
        <w:numPr>
          <w:ilvl w:val="1"/>
          <w:numId w:val="14"/>
        </w:numPr>
        <w:spacing w:after="0"/>
        <w:rPr>
          <w:rFonts w:ascii="Times New Roman" w:hAnsi="Times New Roman" w:eastAsia="Times New Roman"/>
          <w:color w:val="FF0000"/>
          <w:sz w:val="22"/>
          <w:szCs w:val="22"/>
          <w:u w:val="single"/>
          <w:lang w:eastAsia="zh-CN"/>
        </w:rPr>
      </w:pPr>
      <w:r>
        <w:rPr>
          <w:rFonts w:ascii="Times New Roman" w:hAnsi="Times New Roman" w:eastAsia="Times New Roman"/>
          <w:color w:val="FF0000"/>
          <w:sz w:val="22"/>
          <w:szCs w:val="22"/>
          <w:u w:val="single"/>
          <w:lang w:eastAsia="zh-CN"/>
        </w:rPr>
        <w:t>Whether and/or how LBT/No-LBT is indicated is separately discussed</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Use of LBT </w:t>
      </w:r>
      <w:r>
        <w:rPr>
          <w:rFonts w:ascii="Times New Roman" w:hAnsi="Times New Roman" w:eastAsia="Times New Roman"/>
          <w:strike/>
          <w:color w:val="0070C0"/>
          <w:sz w:val="22"/>
          <w:szCs w:val="22"/>
          <w:lang w:eastAsia="zh-CN"/>
        </w:rPr>
        <w:t>by the cell and UEs connected to the cell</w:t>
      </w:r>
      <w:r>
        <w:rPr>
          <w:rFonts w:ascii="Times New Roman" w:hAnsi="Times New Roman" w:eastAsia="Times New Roman"/>
          <w:sz w:val="22"/>
          <w:szCs w:val="22"/>
          <w:lang w:eastAsia="zh-CN"/>
        </w:rPr>
        <w:t xml:space="preserve"> is not indicated </w:t>
      </w:r>
      <w:r>
        <w:rPr>
          <w:rFonts w:ascii="Times New Roman" w:hAnsi="Times New Roman" w:eastAsia="Times New Roman"/>
          <w:color w:val="0070C0"/>
          <w:sz w:val="22"/>
          <w:szCs w:val="22"/>
          <w:u w:val="single"/>
          <w:lang w:eastAsia="zh-CN"/>
        </w:rPr>
        <w:t>in</w:t>
      </w:r>
      <w:r>
        <w:rPr>
          <w:rFonts w:ascii="Times New Roman" w:hAnsi="Times New Roman" w:eastAsia="Times New Roman"/>
          <w:sz w:val="22"/>
          <w:szCs w:val="22"/>
          <w:lang w:eastAsia="zh-CN"/>
        </w:rPr>
        <w:t xml:space="preserve"> MIB.</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FFS where and how this is indicated, e.g. SIB1</w:t>
      </w:r>
    </w:p>
    <w:p>
      <w:pPr>
        <w:pStyle w:val="32"/>
        <w:numPr>
          <w:ilvl w:val="0"/>
          <w:numId w:val="14"/>
        </w:numPr>
        <w:spacing w:after="0"/>
        <w:rPr>
          <w:rFonts w:ascii="Times New Roman" w:hAnsi="Times New Roman" w:eastAsia="Times New Roman"/>
          <w:strike/>
          <w:color w:val="0070C0"/>
          <w:sz w:val="22"/>
          <w:szCs w:val="22"/>
          <w:lang w:eastAsia="zh-CN"/>
        </w:rPr>
      </w:pPr>
      <w:r>
        <w:rPr>
          <w:rFonts w:ascii="Times New Roman" w:hAnsi="Times New Roman" w:eastAsia="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hAnsi="Times New Roman" w:eastAsia="Times New Roman"/>
          <w:strike/>
          <w:color w:val="0070C0"/>
          <w:sz w:val="22"/>
          <w:szCs w:val="22"/>
          <w:u w:val="single"/>
          <w:lang w:eastAsia="zh-CN"/>
        </w:rPr>
        <w:t xml:space="preserve">is derived </w:t>
      </w:r>
      <w:r>
        <w:rPr>
          <w:rFonts w:ascii="Times New Roman" w:hAnsi="Times New Roman" w:eastAsia="Times New Roman"/>
          <w:strike/>
          <w:color w:val="0070C0"/>
          <w:sz w:val="22"/>
          <w:szCs w:val="22"/>
          <w:lang w:eastAsia="zh-CN"/>
        </w:rPr>
        <w:t>via configuration of MIB (and SIB1) parameter(s) in certain combinations) in MIB.</w:t>
      </w:r>
    </w:p>
    <w:p>
      <w:pPr>
        <w:pStyle w:val="32"/>
        <w:numPr>
          <w:ilvl w:val="1"/>
          <w:numId w:val="14"/>
        </w:numPr>
        <w:spacing w:after="0"/>
        <w:rPr>
          <w:rFonts w:ascii="Times New Roman" w:hAnsi="Times New Roman" w:eastAsia="Times New Roman"/>
          <w:strike/>
          <w:color w:val="0070C0"/>
          <w:sz w:val="22"/>
          <w:szCs w:val="22"/>
          <w:u w:val="single"/>
          <w:lang w:eastAsia="zh-CN"/>
        </w:rPr>
      </w:pPr>
      <w:r>
        <w:rPr>
          <w:rFonts w:ascii="Times New Roman" w:hAnsi="Times New Roman" w:eastAsia="Times New Roman"/>
          <w:strike/>
          <w:color w:val="0070C0"/>
          <w:sz w:val="22"/>
          <w:szCs w:val="22"/>
          <w:u w:val="single"/>
          <w:lang w:eastAsia="zh-CN"/>
        </w:rPr>
        <w:t>UE assumes DBTW is used prior to deriving implicit indication (Rel-16 NR-U behavior)</w:t>
      </w:r>
    </w:p>
    <w:p>
      <w:pPr>
        <w:pStyle w:val="32"/>
        <w:numPr>
          <w:ilvl w:val="1"/>
          <w:numId w:val="14"/>
        </w:numPr>
        <w:spacing w:after="0"/>
        <w:rPr>
          <w:rFonts w:ascii="Times New Roman" w:hAnsi="Times New Roman" w:eastAsia="Times New Roman"/>
          <w:strike/>
          <w:color w:val="0070C0"/>
          <w:sz w:val="22"/>
          <w:szCs w:val="22"/>
          <w:lang w:eastAsia="zh-CN"/>
        </w:rPr>
      </w:pPr>
      <w:r>
        <w:rPr>
          <w:rFonts w:ascii="Times New Roman" w:hAnsi="Times New Roman" w:eastAsia="Times New Roman"/>
          <w:strike/>
          <w:color w:val="0070C0"/>
          <w:sz w:val="22"/>
          <w:szCs w:val="22"/>
          <w:lang w:eastAsia="zh-CN"/>
        </w:rPr>
        <w:t>FFS details of implicit indication in MIB (and in SIB1)</w:t>
      </w:r>
    </w:p>
    <w:p>
      <w:pPr>
        <w:pStyle w:val="32"/>
        <w:numPr>
          <w:ilvl w:val="1"/>
          <w:numId w:val="14"/>
        </w:numPr>
        <w:spacing w:after="0"/>
        <w:rPr>
          <w:rFonts w:ascii="Times New Roman" w:hAnsi="Times New Roman" w:eastAsia="Times New Roman"/>
          <w:strike/>
          <w:color w:val="0070C0"/>
          <w:sz w:val="22"/>
          <w:szCs w:val="22"/>
          <w:u w:val="single"/>
          <w:lang w:eastAsia="zh-CN"/>
        </w:rPr>
      </w:pPr>
      <w:r>
        <w:rPr>
          <w:rFonts w:ascii="Times New Roman" w:hAnsi="Times New Roman" w:eastAsia="Times New Roman"/>
          <w:strike/>
          <w:color w:val="0070C0"/>
          <w:sz w:val="22"/>
          <w:szCs w:val="22"/>
          <w:u w:val="single"/>
          <w:lang w:eastAsia="zh-CN"/>
        </w:rPr>
        <w:t>FFS whether information in SIB1 can be utilized to determine whether DBTW is enabled or disabled</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For both licensed or unlicensed operation and with or without LBT, support the same DCI size for:</w:t>
      </w:r>
    </w:p>
    <w:p>
      <w:pPr>
        <w:pStyle w:val="32"/>
        <w:numPr>
          <w:ilvl w:val="1"/>
          <w:numId w:val="14"/>
        </w:numPr>
        <w:spacing w:after="0"/>
        <w:rPr>
          <w:rFonts w:ascii="Times New Roman" w:hAnsi="Times New Roman" w:eastAsia="Times New Roman"/>
          <w:strike/>
          <w:color w:val="FF0000"/>
          <w:sz w:val="22"/>
          <w:szCs w:val="22"/>
          <w:u w:val="single"/>
          <w:lang w:eastAsia="zh-CN"/>
        </w:rPr>
      </w:pPr>
      <w:r>
        <w:rPr>
          <w:rFonts w:ascii="Times New Roman" w:hAnsi="Times New Roman" w:eastAsia="Times New Roman"/>
          <w:strike/>
          <w:color w:val="FF0000"/>
          <w:sz w:val="22"/>
          <w:szCs w:val="22"/>
          <w:u w:val="single"/>
          <w:lang w:eastAsia="zh-CN"/>
        </w:rPr>
        <w:t>DCI format 1_0 scrambled with SI-RNTI</w:t>
      </w:r>
    </w:p>
    <w:p>
      <w:pPr>
        <w:pStyle w:val="32"/>
        <w:numPr>
          <w:ilvl w:val="1"/>
          <w:numId w:val="14"/>
        </w:numPr>
        <w:spacing w:after="0"/>
        <w:rPr>
          <w:rFonts w:ascii="Times New Roman" w:hAnsi="Times New Roman" w:eastAsia="Times New Roman"/>
          <w:color w:val="0070C0"/>
          <w:sz w:val="22"/>
          <w:szCs w:val="22"/>
          <w:u w:val="single"/>
          <w:lang w:eastAsia="zh-CN"/>
        </w:rPr>
      </w:pPr>
      <w:r>
        <w:rPr>
          <w:rFonts w:ascii="Times New Roman" w:hAnsi="Times New Roman" w:eastAsia="Times New Roman"/>
          <w:color w:val="0070C0"/>
          <w:sz w:val="22"/>
          <w:szCs w:val="22"/>
          <w:u w:val="single"/>
          <w:lang w:eastAsia="zh-CN"/>
        </w:rPr>
        <w:t>DCI format 1_0 monitored in a common search space</w:t>
      </w:r>
    </w:p>
    <w:p>
      <w:pPr>
        <w:pStyle w:val="32"/>
        <w:numPr>
          <w:ilvl w:val="2"/>
          <w:numId w:val="14"/>
        </w:numPr>
        <w:spacing w:after="0"/>
        <w:rPr>
          <w:rFonts w:ascii="Times New Roman" w:hAnsi="Times New Roman" w:eastAsia="Times New Roman"/>
          <w:color w:val="0070C0"/>
          <w:sz w:val="22"/>
          <w:szCs w:val="22"/>
          <w:u w:val="single"/>
          <w:lang w:eastAsia="zh-CN"/>
        </w:rPr>
      </w:pPr>
      <w:r>
        <w:rPr>
          <w:rFonts w:ascii="Times New Roman" w:hAnsi="Times New Roman" w:eastAsia="Times New Roman"/>
          <w:color w:val="0070C0"/>
          <w:sz w:val="22"/>
          <w:szCs w:val="22"/>
          <w:u w:val="single"/>
          <w:lang w:eastAsia="zh-CN"/>
        </w:rPr>
        <w:t>Note: existing bit padding/truncation rules are assumed to applied for DCI format 0_0 monitored in common search space.</w:t>
      </w:r>
    </w:p>
    <w:p>
      <w:pPr>
        <w:pStyle w:val="32"/>
        <w:numPr>
          <w:ilvl w:val="1"/>
          <w:numId w:val="14"/>
        </w:numPr>
        <w:spacing w:after="0"/>
        <w:rPr>
          <w:rFonts w:ascii="Times New Roman" w:hAnsi="Times New Roman" w:eastAsia="Times New Roman"/>
          <w:strike/>
          <w:color w:val="0070C0"/>
          <w:sz w:val="22"/>
          <w:szCs w:val="22"/>
          <w:u w:val="single"/>
          <w:lang w:eastAsia="zh-CN"/>
        </w:rPr>
      </w:pPr>
      <w:r>
        <w:rPr>
          <w:rFonts w:ascii="Times New Roman" w:hAnsi="Times New Roman" w:eastAsia="Times New Roman"/>
          <w:strike/>
          <w:color w:val="0070C0"/>
          <w:sz w:val="22"/>
          <w:szCs w:val="22"/>
          <w:u w:val="single"/>
          <w:lang w:eastAsia="zh-CN"/>
        </w:rPr>
        <w:t>DCI format 0_0 monitored in a common search space</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FFS for </w:t>
      </w:r>
      <w:r>
        <w:rPr>
          <w:rFonts w:ascii="Times New Roman" w:hAnsi="Times New Roman" w:eastAsia="Times New Roman"/>
          <w:strike/>
          <w:color w:val="0070C0"/>
          <w:sz w:val="22"/>
          <w:szCs w:val="22"/>
          <w:lang w:eastAsia="zh-CN"/>
        </w:rPr>
        <w:t xml:space="preserve">DCI format 1_0 scrambled with other RNTI, and </w:t>
      </w:r>
      <w:r>
        <w:rPr>
          <w:rFonts w:ascii="Times New Roman" w:hAnsi="Times New Roman" w:eastAsia="Times New Roman"/>
          <w:sz w:val="22"/>
          <w:szCs w:val="22"/>
          <w:lang w:eastAsia="zh-CN"/>
        </w:rPr>
        <w:t>other DCI formats</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1.1-6)</w:t>
      </w:r>
    </w:p>
    <w:p>
      <w:pPr>
        <w:pStyle w:val="32"/>
        <w:numPr>
          <w:ilvl w:val="0"/>
          <w:numId w:val="14"/>
        </w:numPr>
        <w:spacing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For supported SCS cases of DBTW, the indication of use or no use of DBTW will be </w:t>
      </w:r>
    </w:p>
    <w:p>
      <w:pPr>
        <w:pStyle w:val="32"/>
        <w:numPr>
          <w:ilvl w:val="1"/>
          <w:numId w:val="14"/>
        </w:numPr>
        <w:spacing w:after="0" w:line="280" w:lineRule="atLeast"/>
        <w:rPr>
          <w:rFonts w:ascii="Times New Roman" w:hAnsi="Times New Roman" w:eastAsia="Times New Roman"/>
          <w:sz w:val="22"/>
          <w:szCs w:val="22"/>
          <w:lang w:eastAsia="zh-CN"/>
        </w:rPr>
      </w:pPr>
      <w:r>
        <w:rPr>
          <w:rFonts w:ascii="Times New Roman" w:hAnsi="Times New Roman" w:eastAsia="Times New Roman"/>
          <w:color w:val="0070C0"/>
          <w:sz w:val="22"/>
          <w:szCs w:val="22"/>
          <w:lang w:eastAsia="zh-CN"/>
        </w:rPr>
        <w:t xml:space="preserve">Alt 1: </w:t>
      </w:r>
      <w:r>
        <w:rPr>
          <w:rFonts w:ascii="Times New Roman" w:hAnsi="Times New Roman" w:eastAsia="Times New Roman"/>
          <w:sz w:val="22"/>
          <w:szCs w:val="22"/>
          <w:lang w:eastAsia="zh-CN"/>
        </w:rPr>
        <w:t xml:space="preserve">implicitly indicated </w:t>
      </w:r>
      <w:r>
        <w:rPr>
          <w:rFonts w:ascii="Times New Roman" w:hAnsi="Times New Roman" w:eastAsia="Times New Roman"/>
          <w:strike/>
          <w:color w:val="0070C0"/>
          <w:sz w:val="22"/>
          <w:szCs w:val="22"/>
          <w:lang w:eastAsia="zh-CN"/>
        </w:rPr>
        <w:t xml:space="preserve">(deriving that DBTW is used or not used </w:t>
      </w:r>
      <w:r>
        <w:rPr>
          <w:rFonts w:ascii="Times New Roman" w:hAnsi="Times New Roman" w:eastAsia="Times New Roman"/>
          <w:strike/>
          <w:color w:val="0070C0"/>
          <w:sz w:val="22"/>
          <w:szCs w:val="22"/>
          <w:u w:val="single"/>
          <w:lang w:eastAsia="zh-CN"/>
        </w:rPr>
        <w:t xml:space="preserve">is derived </w:t>
      </w:r>
      <w:r>
        <w:rPr>
          <w:rFonts w:ascii="Times New Roman" w:hAnsi="Times New Roman" w:eastAsia="Times New Roman"/>
          <w:strike/>
          <w:color w:val="0070C0"/>
          <w:sz w:val="22"/>
          <w:szCs w:val="22"/>
          <w:lang w:eastAsia="zh-CN"/>
        </w:rPr>
        <w:t>via configuration of MIB (and SIB1) parameter(s) in certain combinations) in MIB.</w:t>
      </w:r>
    </w:p>
    <w:p>
      <w:pPr>
        <w:pStyle w:val="32"/>
        <w:numPr>
          <w:ilvl w:val="2"/>
          <w:numId w:val="14"/>
        </w:numPr>
        <w:spacing w:after="0"/>
        <w:rPr>
          <w:rFonts w:ascii="Times New Roman" w:hAnsi="Times New Roman" w:eastAsia="Times New Roman"/>
          <w:color w:val="FF0000"/>
          <w:sz w:val="22"/>
          <w:szCs w:val="22"/>
          <w:u w:val="single"/>
          <w:lang w:eastAsia="zh-CN"/>
        </w:rPr>
      </w:pPr>
      <w:r>
        <w:rPr>
          <w:rFonts w:ascii="Times New Roman" w:hAnsi="Times New Roman" w:eastAsia="Times New Roman"/>
          <w:color w:val="FF0000"/>
          <w:sz w:val="22"/>
          <w:szCs w:val="22"/>
          <w:u w:val="single"/>
          <w:lang w:eastAsia="zh-CN"/>
        </w:rPr>
        <w:t>UE assumes DBTW is used prior to deriving implicit indication</w:t>
      </w:r>
      <w:r>
        <w:rPr>
          <w:rFonts w:ascii="Times New Roman" w:hAnsi="Times New Roman" w:eastAsia="Times New Roman"/>
          <w:strike/>
          <w:color w:val="0070C0"/>
          <w:sz w:val="22"/>
          <w:szCs w:val="22"/>
          <w:u w:val="single"/>
          <w:lang w:eastAsia="zh-CN"/>
        </w:rPr>
        <w:t xml:space="preserve"> (Rel-16 NR-U behavior)</w:t>
      </w:r>
      <w:r>
        <w:rPr>
          <w:rFonts w:hint="eastAsia" w:ascii="Times New Roman" w:hAnsi="Times New Roman" w:eastAsia="Times New Roman"/>
          <w:color w:val="0070C0"/>
          <w:sz w:val="22"/>
          <w:szCs w:val="22"/>
          <w:lang w:eastAsia="zh-CN"/>
        </w:rPr>
        <w:t>, if unlicensed spectrum operation is identified</w:t>
      </w:r>
      <w:r>
        <w:rPr>
          <w:rFonts w:hint="eastAsia" w:ascii="Times New Roman" w:hAnsi="Times New Roman" w:eastAsia="Times New Roman"/>
          <w:color w:val="FF0000"/>
          <w:sz w:val="22"/>
          <w:szCs w:val="22"/>
          <w:lang w:eastAsia="zh-CN"/>
        </w:rPr>
        <w:t>.</w:t>
      </w:r>
    </w:p>
    <w:p>
      <w:pPr>
        <w:pStyle w:val="32"/>
        <w:numPr>
          <w:ilvl w:val="2"/>
          <w:numId w:val="14"/>
        </w:numPr>
        <w:spacing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FFS details of implicit indication in MIB </w:t>
      </w:r>
      <w:r>
        <w:rPr>
          <w:rFonts w:ascii="Times New Roman" w:hAnsi="Times New Roman" w:eastAsia="Times New Roman"/>
          <w:color w:val="0070C0"/>
          <w:sz w:val="22"/>
          <w:szCs w:val="22"/>
          <w:u w:val="single"/>
          <w:lang w:eastAsia="zh-CN"/>
        </w:rPr>
        <w:t>and/or SIB1</w:t>
      </w:r>
      <w:r>
        <w:rPr>
          <w:rFonts w:ascii="Times New Roman" w:hAnsi="Times New Roman" w:eastAsia="Times New Roman"/>
          <w:sz w:val="22"/>
          <w:szCs w:val="22"/>
          <w:lang w:eastAsia="zh-CN"/>
        </w:rPr>
        <w:t xml:space="preserve"> </w:t>
      </w:r>
      <w:r>
        <w:rPr>
          <w:rFonts w:ascii="Times New Roman" w:hAnsi="Times New Roman" w:eastAsia="Times New Roman"/>
          <w:strike/>
          <w:color w:val="FF0000"/>
          <w:sz w:val="22"/>
          <w:szCs w:val="22"/>
          <w:lang w:eastAsia="zh-CN"/>
        </w:rPr>
        <w:t>(and in SIB1)</w:t>
      </w:r>
    </w:p>
    <w:p>
      <w:pPr>
        <w:pStyle w:val="32"/>
        <w:numPr>
          <w:ilvl w:val="1"/>
          <w:numId w:val="14"/>
        </w:numPr>
        <w:spacing w:after="0" w:line="280" w:lineRule="atLeast"/>
        <w:rPr>
          <w:rFonts w:ascii="Times New Roman" w:hAnsi="Times New Roman" w:eastAsia="Times New Roman"/>
          <w:color w:val="0070C0"/>
          <w:sz w:val="22"/>
          <w:szCs w:val="22"/>
          <w:lang w:eastAsia="zh-CN"/>
        </w:rPr>
      </w:pPr>
      <w:r>
        <w:rPr>
          <w:rFonts w:ascii="Times New Roman" w:hAnsi="Times New Roman" w:eastAsia="Times New Roman"/>
          <w:color w:val="0070C0"/>
          <w:sz w:val="22"/>
          <w:szCs w:val="22"/>
          <w:lang w:eastAsia="zh-CN"/>
        </w:rPr>
        <w:t>Alt 2: explicit indicated in MIB</w:t>
      </w:r>
    </w:p>
    <w:p>
      <w:pPr>
        <w:pStyle w:val="32"/>
        <w:numPr>
          <w:ilvl w:val="2"/>
          <w:numId w:val="14"/>
        </w:numPr>
        <w:spacing w:after="0" w:line="280" w:lineRule="atLeast"/>
        <w:rPr>
          <w:rFonts w:ascii="Times New Roman" w:hAnsi="Times New Roman" w:eastAsia="Times New Roman"/>
          <w:color w:val="0070C0"/>
          <w:sz w:val="22"/>
          <w:szCs w:val="22"/>
          <w:lang w:eastAsia="zh-CN"/>
        </w:rPr>
      </w:pPr>
      <w:r>
        <w:rPr>
          <w:rFonts w:ascii="Times New Roman" w:hAnsi="Times New Roman" w:eastAsia="Times New Roman"/>
          <w:color w:val="0070C0"/>
          <w:sz w:val="22"/>
          <w:szCs w:val="22"/>
          <w:lang w:eastAsia="zh-CN"/>
        </w:rPr>
        <w:t>[UE assume DBTW is used prior to decoding MIB]</w:t>
      </w:r>
    </w:p>
    <w:p>
      <w:pPr>
        <w:pStyle w:val="32"/>
        <w:numPr>
          <w:ilvl w:val="1"/>
          <w:numId w:val="14"/>
        </w:numPr>
        <w:spacing w:after="0"/>
        <w:rPr>
          <w:rFonts w:ascii="Times New Roman" w:hAnsi="Times New Roman" w:eastAsia="Times New Roman"/>
          <w:strike/>
          <w:color w:val="0070C0"/>
          <w:sz w:val="22"/>
          <w:szCs w:val="22"/>
          <w:lang w:eastAsia="zh-CN"/>
        </w:rPr>
      </w:pPr>
      <w:r>
        <w:rPr>
          <w:rFonts w:ascii="Times New Roman" w:hAnsi="Times New Roman" w:eastAsia="Times New Roman"/>
          <w:strike/>
          <w:color w:val="0070C0"/>
          <w:sz w:val="22"/>
          <w:szCs w:val="22"/>
          <w:u w:val="single"/>
          <w:lang w:eastAsia="zh-CN"/>
        </w:rPr>
        <w:t>FFS whether information in SIB1 can be utilized to determine whether DBTW is enabled or disabled</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pPr>
        <w:pStyle w:val="32"/>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pPr>
        <w:pStyle w:val="32"/>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pPr>
        <w:pStyle w:val="32"/>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pPr>
        <w:pStyle w:val="32"/>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pPr>
        <w:pStyle w:val="32"/>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Please continue to provide comments on Proposal 1.1-4B, 1.1-3B, 1-1.5B, 1-1-2B, and 1-1-6.</w:t>
      </w:r>
    </w:p>
    <w:p>
      <w:pPr>
        <w:pStyle w:val="6"/>
        <w:rPr>
          <w:rFonts w:ascii="Times New Roman" w:hAnsi="Times New Roman"/>
          <w:b/>
          <w:bCs/>
          <w:lang w:eastAsia="zh-CN"/>
        </w:rPr>
      </w:pPr>
      <w:r>
        <w:rPr>
          <w:rFonts w:ascii="Times New Roman" w:hAnsi="Times New Roman"/>
          <w:b/>
          <w:bCs/>
          <w:lang w:eastAsia="zh-CN"/>
        </w:rPr>
        <w:t>Proposal 1.1-4B) – cleaned up</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For DBTW with 120kHz SCS (if supported), support DBTW lengths {0.5, 1, 2, 3, 4, 5} msec</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Note: this should be the same as Rel-16 NR-U DBTW lengths.</w:t>
      </w:r>
    </w:p>
    <w:p>
      <w:pPr>
        <w:pStyle w:val="32"/>
        <w:spacing w:after="0"/>
        <w:rPr>
          <w:rFonts w:ascii="Times New Roman" w:hAnsi="Times New Roman" w:eastAsia="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1.1-3B) – cleaned up</w:t>
      </w:r>
    </w:p>
    <w:p>
      <w:pPr>
        <w:pStyle w:val="32"/>
        <w:numPr>
          <w:ilvl w:val="0"/>
          <w:numId w:val="14"/>
        </w:numPr>
        <w:spacing w:after="0" w:line="280" w:lineRule="atLeast"/>
        <w:rPr>
          <w:rFonts w:ascii="Times New Roman" w:hAnsi="Times New Roman"/>
          <w:sz w:val="22"/>
          <w:szCs w:val="22"/>
          <w:lang w:eastAsia="zh-CN"/>
        </w:rPr>
      </w:pPr>
      <w:r>
        <w:rPr>
          <w:rFonts w:ascii="Times New Roman" w:hAnsi="Times New Roman" w:eastAsia="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in MIB, with at least {16, 64} values</w:t>
      </w:r>
    </w:p>
    <w:p>
      <w:pPr>
        <w:pStyle w:val="32"/>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1: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values are supported</w:t>
      </w:r>
    </w:p>
    <w:p>
      <w:pPr>
        <w:pStyle w:val="32"/>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values are supported</w:t>
      </w:r>
    </w:p>
    <w:p>
      <w:pPr>
        <w:pStyle w:val="32"/>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FFS on the two additional values</w:t>
      </w:r>
    </w:p>
    <w:p>
      <w:pPr>
        <w:pStyle w:val="32"/>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values and 1 state of DBTW disabled are supported. </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1.1-5B) – cleaned up</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For 120kHz SSB, the number of candidates SSBs in a half frame for DBTW is 64</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1.1-2B) – cleaned up</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No indication for licensed and unlicensed operation in MIB</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Whether and/or how LBT/No-LBT is indicated is separately discussed</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Use of LBT is not indicated in MIB.</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FFS where and how this is indicated, e.g. SIB1</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For both licensed or unlicensed operation and with or without LBT, support the same DCI size for:</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DCI format 1_0 monitored in a common search space</w:t>
      </w:r>
    </w:p>
    <w:p>
      <w:pPr>
        <w:pStyle w:val="32"/>
        <w:numPr>
          <w:ilvl w:val="2"/>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Note: existing bit padding/truncation rules are assumed to applied for DCI format 0_0 monitored in common search space.</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FFS for other DCI formats</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1.1-6) – cleaned up</w:t>
      </w:r>
    </w:p>
    <w:p>
      <w:pPr>
        <w:pStyle w:val="32"/>
        <w:numPr>
          <w:ilvl w:val="0"/>
          <w:numId w:val="14"/>
        </w:numPr>
        <w:spacing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For supported SCS cases of DBTW, the indication of use or no use of DBTW will be </w:t>
      </w:r>
    </w:p>
    <w:p>
      <w:pPr>
        <w:pStyle w:val="32"/>
        <w:numPr>
          <w:ilvl w:val="1"/>
          <w:numId w:val="14"/>
        </w:numPr>
        <w:spacing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Alt 1: implicitly indicated</w:t>
      </w:r>
    </w:p>
    <w:p>
      <w:pPr>
        <w:pStyle w:val="32"/>
        <w:numPr>
          <w:ilvl w:val="2"/>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UE assumes DBTW is used prior to deriving implicit indication</w:t>
      </w:r>
      <w:r>
        <w:rPr>
          <w:rFonts w:hint="eastAsia" w:ascii="Times New Roman" w:hAnsi="Times New Roman" w:eastAsia="Times New Roman"/>
          <w:sz w:val="22"/>
          <w:szCs w:val="22"/>
          <w:lang w:eastAsia="zh-CN"/>
        </w:rPr>
        <w:t>, if unlicensed spectrum operation is identified.</w:t>
      </w:r>
    </w:p>
    <w:p>
      <w:pPr>
        <w:pStyle w:val="32"/>
        <w:numPr>
          <w:ilvl w:val="2"/>
          <w:numId w:val="14"/>
        </w:numPr>
        <w:spacing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FFS details of implicit indication in MIB and/or SIB1</w:t>
      </w:r>
    </w:p>
    <w:p>
      <w:pPr>
        <w:pStyle w:val="32"/>
        <w:numPr>
          <w:ilvl w:val="1"/>
          <w:numId w:val="14"/>
        </w:numPr>
        <w:spacing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Alt 2: explicit indicated in MIB</w:t>
      </w:r>
    </w:p>
    <w:p>
      <w:pPr>
        <w:pStyle w:val="32"/>
        <w:numPr>
          <w:ilvl w:val="2"/>
          <w:numId w:val="14"/>
        </w:numPr>
        <w:spacing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[UE assume DBTW is used prior to decoding MIB]</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D</w:t>
            </w:r>
            <w:r>
              <w:rPr>
                <w:rFonts w:ascii="Times New Roman" w:hAnsi="Times New Roman" w:eastAsia="MS Mincho"/>
                <w:sz w:val="22"/>
                <w:szCs w:val="22"/>
                <w:lang w:eastAsia="ja-JP"/>
              </w:rPr>
              <w:t>OCOMO</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1.1-4B) Support</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1.1-3B) The main bullet itself is fine for us. Not sure which is the moderator’s intention, capturing the alternatives or down-selection? </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In case down-selection is intended, we think whether we can (or have to) go with Alt 2 or 3 depends on #candidate SSB positions. 5B-like discussion is needed for larger SCS in advance. </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Proposal 1.1-5B) Support</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Proposal 1.1-2B) Ok with the proposal. </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Proposal 1.1-6) Slightly prefer Alt 1 since it is similar to NR-U, but open to discuss. For Alt 2 can reduce Mos, but its benefit depends on #candidate SSB positions in our view.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LG Electronics</w:t>
            </w:r>
          </w:p>
        </w:tc>
        <w:tc>
          <w:tcPr>
            <w:tcW w:w="8437" w:type="dxa"/>
          </w:tcPr>
          <w:p>
            <w:pPr>
              <w:pStyle w:val="32"/>
              <w:spacing w:before="120" w:after="0" w:line="280" w:lineRule="atLeast"/>
              <w:rPr>
                <w:rFonts w:ascii="Times New Roman" w:hAnsi="Times New Roman"/>
                <w:bCs/>
                <w:sz w:val="22"/>
                <w:szCs w:val="22"/>
                <w:lang w:eastAsia="zh-CN"/>
              </w:rPr>
            </w:pPr>
            <w:r>
              <w:rPr>
                <w:rFonts w:ascii="Times New Roman" w:hAnsi="Times New Roman"/>
                <w:bCs/>
                <w:sz w:val="22"/>
                <w:szCs w:val="22"/>
                <w:lang w:eastAsia="zh-CN"/>
              </w:rPr>
              <w:t>Proposal 1.1-4B) Support</w:t>
            </w:r>
          </w:p>
          <w:p>
            <w:pPr>
              <w:pStyle w:val="32"/>
              <w:spacing w:before="120" w:after="0" w:line="280" w:lineRule="atLeast"/>
              <w:rPr>
                <w:rFonts w:ascii="Times New Roman" w:hAnsi="Times New Roman"/>
                <w:bCs/>
                <w:sz w:val="22"/>
                <w:szCs w:val="22"/>
                <w:lang w:eastAsia="zh-CN"/>
              </w:rPr>
            </w:pPr>
            <w:r>
              <w:rPr>
                <w:rFonts w:ascii="Times New Roman" w:hAnsi="Times New Roman"/>
                <w:bCs/>
                <w:sz w:val="22"/>
                <w:szCs w:val="22"/>
                <w:lang w:eastAsia="zh-CN"/>
              </w:rPr>
              <w:t>Proposal 1.1-3B) Support</w:t>
            </w:r>
          </w:p>
          <w:p>
            <w:pPr>
              <w:pStyle w:val="32"/>
              <w:spacing w:before="120" w:after="0" w:line="280" w:lineRule="atLeast"/>
              <w:rPr>
                <w:rFonts w:ascii="Times New Roman" w:hAnsi="Times New Roman"/>
                <w:bCs/>
                <w:sz w:val="22"/>
                <w:szCs w:val="22"/>
                <w:lang w:eastAsia="zh-CN"/>
              </w:rPr>
            </w:pPr>
            <w:r>
              <w:rPr>
                <w:rFonts w:ascii="Times New Roman" w:hAnsi="Times New Roman"/>
                <w:bCs/>
                <w:sz w:val="22"/>
                <w:szCs w:val="22"/>
                <w:lang w:eastAsia="zh-CN"/>
              </w:rPr>
              <w:t>Proposal 1.1-5B) Support</w:t>
            </w:r>
          </w:p>
          <w:p>
            <w:pPr>
              <w:pStyle w:val="32"/>
              <w:spacing w:before="120" w:after="0" w:line="280" w:lineRule="atLeast"/>
              <w:rPr>
                <w:rFonts w:ascii="Times New Roman" w:hAnsi="Times New Roman"/>
                <w:bCs/>
                <w:sz w:val="22"/>
                <w:szCs w:val="22"/>
                <w:lang w:eastAsia="zh-CN"/>
              </w:rPr>
            </w:pPr>
            <w:r>
              <w:rPr>
                <w:rFonts w:ascii="Times New Roman" w:hAnsi="Times New Roman"/>
                <w:bCs/>
                <w:sz w:val="22"/>
                <w:szCs w:val="22"/>
                <w:lang w:eastAsia="zh-CN"/>
              </w:rPr>
              <w:t>Proposal 1.1-2B) Support</w:t>
            </w:r>
          </w:p>
          <w:p>
            <w:pPr>
              <w:pStyle w:val="32"/>
              <w:spacing w:before="120" w:after="0" w:line="280" w:lineRule="atLeast"/>
              <w:rPr>
                <w:rFonts w:ascii="Times New Roman" w:hAnsi="Times New Roman"/>
                <w:sz w:val="22"/>
                <w:szCs w:val="22"/>
                <w:lang w:eastAsia="zh-CN"/>
              </w:rPr>
            </w:pPr>
            <w:r>
              <w:rPr>
                <w:rFonts w:ascii="Times New Roman" w:hAnsi="Times New Roman"/>
                <w:bCs/>
                <w:sz w:val="22"/>
                <w:szCs w:val="22"/>
                <w:lang w:eastAsia="zh-CN"/>
              </w:rPr>
              <w:t>Proposal 1.1-6) We suggest to add one more alternative, Alt 3: synchronization raster, which does not require MIB bit but can inform UE whether DBTW enabling/disabling prior to initial access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Theme="minorEastAsia"/>
                <w:szCs w:val="22"/>
                <w:lang w:eastAsia="ko-KR"/>
              </w:rPr>
            </w:pPr>
            <w:r>
              <w:rPr>
                <w:rFonts w:ascii="Times New Roman" w:hAnsi="Times New Roman" w:eastAsiaTheme="minorEastAsia"/>
                <w:szCs w:val="22"/>
                <w:lang w:eastAsia="ko-KR"/>
              </w:rPr>
              <w:t>Ericsson</w:t>
            </w:r>
          </w:p>
        </w:tc>
        <w:tc>
          <w:tcPr>
            <w:tcW w:w="8437" w:type="dxa"/>
          </w:tcPr>
          <w:p>
            <w:pPr>
              <w:pStyle w:val="32"/>
              <w:spacing w:before="120" w:after="0" w:line="280" w:lineRule="atLeast"/>
              <w:rPr>
                <w:rFonts w:ascii="Times New Roman" w:hAnsi="Times New Roman" w:eastAsiaTheme="minorEastAsia"/>
                <w:bCs/>
                <w:sz w:val="22"/>
                <w:szCs w:val="22"/>
                <w:lang w:eastAsia="ko-KR"/>
              </w:rPr>
            </w:pPr>
            <w:r>
              <w:rPr>
                <w:rFonts w:ascii="Times New Roman" w:hAnsi="Times New Roman" w:eastAsiaTheme="minorEastAsia"/>
                <w:bCs/>
                <w:sz w:val="22"/>
                <w:szCs w:val="22"/>
                <w:lang w:eastAsia="ko-KR"/>
              </w:rPr>
              <w:t>These are our comments prior to the 3</w:t>
            </w:r>
            <w:r>
              <w:rPr>
                <w:rFonts w:ascii="Times New Roman" w:hAnsi="Times New Roman" w:eastAsiaTheme="minorEastAsia"/>
                <w:bCs/>
                <w:sz w:val="22"/>
                <w:szCs w:val="22"/>
                <w:vertAlign w:val="superscript"/>
                <w:lang w:eastAsia="ko-KR"/>
              </w:rPr>
              <w:t>rd</w:t>
            </w:r>
            <w:r>
              <w:rPr>
                <w:rFonts w:ascii="Times New Roman" w:hAnsi="Times New Roman" w:eastAsiaTheme="minorEastAsia"/>
                <w:bCs/>
                <w:sz w:val="22"/>
                <w:szCs w:val="22"/>
                <w:lang w:eastAsia="ko-KR"/>
              </w:rPr>
              <w:t xml:space="preserve"> round summary. I would be happy if you could take them into account in the 4</w:t>
            </w:r>
            <w:r>
              <w:rPr>
                <w:rFonts w:ascii="Times New Roman" w:hAnsi="Times New Roman" w:eastAsiaTheme="minorEastAsia"/>
                <w:bCs/>
                <w:sz w:val="22"/>
                <w:szCs w:val="22"/>
                <w:vertAlign w:val="superscript"/>
                <w:lang w:eastAsia="ko-KR"/>
              </w:rPr>
              <w:t>th</w:t>
            </w:r>
            <w:r>
              <w:rPr>
                <w:rFonts w:ascii="Times New Roman" w:hAnsi="Times New Roman" w:eastAsiaTheme="minorEastAsia"/>
                <w:bCs/>
                <w:sz w:val="22"/>
                <w:szCs w:val="22"/>
                <w:lang w:eastAsia="ko-KR"/>
              </w:rPr>
              <w:t xml:space="preserve"> round:</w:t>
            </w:r>
          </w:p>
          <w:p>
            <w:pPr>
              <w:pStyle w:val="32"/>
              <w:spacing w:before="120" w:after="0" w:line="280" w:lineRule="atLeast"/>
              <w:rPr>
                <w:rFonts w:ascii="Times New Roman" w:hAnsi="Times New Roman" w:eastAsiaTheme="minorEastAsia"/>
                <w:bCs/>
                <w:sz w:val="22"/>
                <w:szCs w:val="22"/>
                <w:lang w:eastAsia="ko-KR"/>
              </w:rPr>
            </w:pPr>
          </w:p>
          <w:p>
            <w:pPr>
              <w:pStyle w:val="32"/>
              <w:spacing w:before="120" w:after="0" w:line="280" w:lineRule="atLeast"/>
              <w:rPr>
                <w:rFonts w:ascii="Times New Roman" w:hAnsi="Times New Roman" w:eastAsiaTheme="minorEastAsia"/>
                <w:bCs/>
                <w:sz w:val="22"/>
                <w:szCs w:val="22"/>
                <w:lang w:eastAsia="ko-KR"/>
              </w:rPr>
            </w:pPr>
            <w:r>
              <w:rPr>
                <w:rFonts w:ascii="Times New Roman" w:hAnsi="Times New Roman" w:eastAsiaTheme="minorEastAsia"/>
                <w:bCs/>
                <w:sz w:val="22"/>
                <w:szCs w:val="22"/>
                <w:lang w:eastAsia="ko-KR"/>
              </w:rPr>
              <w:t>A general comment is to add "if supported" to all proposals (as in 1.1-4A)</w:t>
            </w:r>
          </w:p>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b/>
                <w:sz w:val="22"/>
                <w:szCs w:val="22"/>
                <w:lang w:eastAsia="ko-KR"/>
              </w:rPr>
              <w:t>P 1.1-4A)</w:t>
            </w:r>
            <w:r>
              <w:rPr>
                <w:rFonts w:hint="eastAsia" w:ascii="Times New Roman" w:hAnsi="Times New Roman" w:eastAsiaTheme="minorEastAsia"/>
                <w:sz w:val="22"/>
                <w:szCs w:val="22"/>
                <w:lang w:eastAsia="ko-KR"/>
              </w:rPr>
              <w:t xml:space="preserve"> </w:t>
            </w:r>
            <w:r>
              <w:rPr>
                <w:rFonts w:ascii="Times New Roman" w:hAnsi="Times New Roman" w:eastAsiaTheme="minorEastAsia"/>
                <w:sz w:val="22"/>
                <w:szCs w:val="22"/>
                <w:lang w:eastAsia="ko-KR"/>
              </w:rPr>
              <w:t>Support</w:t>
            </w:r>
          </w:p>
          <w:p>
            <w:pPr>
              <w:pStyle w:val="32"/>
              <w:spacing w:before="120" w:after="0" w:line="280" w:lineRule="atLeast"/>
              <w:rPr>
                <w:rFonts w:ascii="Times New Roman" w:hAnsi="Times New Roman" w:eastAsiaTheme="minorEastAsia"/>
                <w:bCs/>
                <w:sz w:val="22"/>
                <w:szCs w:val="22"/>
                <w:lang w:eastAsia="ko-KR"/>
              </w:rPr>
            </w:pPr>
            <w:r>
              <w:rPr>
                <w:rFonts w:ascii="Times New Roman" w:hAnsi="Times New Roman" w:eastAsiaTheme="minorEastAsia"/>
                <w:b/>
                <w:sz w:val="22"/>
                <w:szCs w:val="22"/>
                <w:lang w:eastAsia="ko-KR"/>
              </w:rPr>
              <w:t xml:space="preserve">P 1.1-5) </w:t>
            </w:r>
            <w:r>
              <w:rPr>
                <w:rFonts w:ascii="Times New Roman" w:hAnsi="Times New Roman" w:eastAsiaTheme="minorEastAsia"/>
                <w:bCs/>
                <w:sz w:val="22"/>
                <w:szCs w:val="22"/>
                <w:lang w:eastAsia="ko-KR"/>
              </w:rPr>
              <w:t>Strong preference for Alt-1. We also think some changes to the proposal are needed:</w:t>
            </w:r>
          </w:p>
          <w:p>
            <w:pPr>
              <w:pStyle w:val="32"/>
              <w:numPr>
                <w:ilvl w:val="0"/>
                <w:numId w:val="21"/>
              </w:numPr>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We are very skeptical that there will be enough bits in MIB / PBCH for increasing the number of candidate positions. From an implementation perspective, we do not support changing the way SSB index is signaled compared to FR2, and increasing the number of candidates to 80 would require this. So we think that it needs to be made clear that if 80 is selected, then it is FFS how to signal the 80 candidate positions. Clearly, if only 64 is supported, no changes w.r.t. Rel-16 are needed.</w:t>
            </w:r>
          </w:p>
          <w:p>
            <w:pPr>
              <w:pStyle w:val="32"/>
              <w:numPr>
                <w:ilvl w:val="0"/>
                <w:numId w:val="21"/>
              </w:numPr>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We agree with Samsung's addition about adding wording about the half frame:</w:t>
            </w:r>
          </w:p>
          <w:p>
            <w:pPr>
              <w:pStyle w:val="32"/>
              <w:numPr>
                <w:ilvl w:val="0"/>
                <w:numId w:val="21"/>
              </w:numPr>
              <w:spacing w:before="120"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Hence a revised proposal could be:</w:t>
            </w:r>
          </w:p>
          <w:p>
            <w:pPr>
              <w:pStyle w:val="32"/>
              <w:numPr>
                <w:ilvl w:val="1"/>
                <w:numId w:val="21"/>
              </w:numPr>
              <w:spacing w:before="120"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For 120kHz SSB, the number of </w:t>
            </w:r>
            <w:r>
              <w:rPr>
                <w:rFonts w:ascii="Times New Roman" w:hAnsi="Times New Roman" w:eastAsia="Times New Roman"/>
                <w:color w:val="00B050"/>
                <w:sz w:val="22"/>
                <w:szCs w:val="22"/>
                <w:lang w:eastAsia="zh-CN"/>
              </w:rPr>
              <w:t xml:space="preserve">candidate SSBs in a half frame </w:t>
            </w:r>
            <w:r>
              <w:rPr>
                <w:rFonts w:ascii="Times New Roman" w:hAnsi="Times New Roman" w:eastAsia="Times New Roman"/>
                <w:sz w:val="22"/>
                <w:szCs w:val="22"/>
                <w:lang w:eastAsia="zh-CN"/>
              </w:rPr>
              <w:t>for DBTW (</w:t>
            </w:r>
            <w:r>
              <w:rPr>
                <w:rFonts w:ascii="Times New Roman" w:hAnsi="Times New Roman" w:eastAsia="Times New Roman"/>
                <w:color w:val="00B050"/>
                <w:sz w:val="22"/>
                <w:szCs w:val="22"/>
                <w:lang w:eastAsia="zh-CN"/>
              </w:rPr>
              <w:t>if supported</w:t>
            </w:r>
            <w:r>
              <w:rPr>
                <w:rFonts w:ascii="Times New Roman" w:hAnsi="Times New Roman" w:eastAsia="Times New Roman"/>
                <w:sz w:val="22"/>
                <w:szCs w:val="22"/>
                <w:lang w:eastAsia="zh-CN"/>
              </w:rPr>
              <w:t xml:space="preserve">)  is </w:t>
            </w:r>
            <w:r>
              <w:rPr>
                <w:rFonts w:ascii="Times New Roman" w:hAnsi="Times New Roman" w:eastAsia="Times New Roman"/>
                <w:color w:val="00B050"/>
                <w:sz w:val="22"/>
                <w:szCs w:val="22"/>
                <w:lang w:eastAsia="zh-CN"/>
              </w:rPr>
              <w:t>one of the following</w:t>
            </w:r>
            <w:r>
              <w:rPr>
                <w:rFonts w:ascii="Times New Roman" w:hAnsi="Times New Roman" w:eastAsia="Times New Roman"/>
                <w:sz w:val="22"/>
                <w:szCs w:val="22"/>
                <w:lang w:eastAsia="zh-CN"/>
              </w:rPr>
              <w:t>:</w:t>
            </w:r>
          </w:p>
          <w:p>
            <w:pPr>
              <w:pStyle w:val="32"/>
              <w:numPr>
                <w:ilvl w:val="2"/>
                <w:numId w:val="21"/>
              </w:numPr>
              <w:spacing w:before="120"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Alt 1) 64</w:t>
            </w:r>
          </w:p>
          <w:p>
            <w:pPr>
              <w:pStyle w:val="32"/>
              <w:numPr>
                <w:ilvl w:val="2"/>
                <w:numId w:val="21"/>
              </w:numPr>
              <w:spacing w:before="120"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Alt 2) 80</w:t>
            </w:r>
          </w:p>
          <w:p>
            <w:pPr>
              <w:pStyle w:val="32"/>
              <w:numPr>
                <w:ilvl w:val="3"/>
                <w:numId w:val="21"/>
              </w:numPr>
              <w:spacing w:before="120" w:after="0"/>
              <w:rPr>
                <w:rFonts w:ascii="Times New Roman" w:hAnsi="Times New Roman" w:eastAsia="Times New Roman"/>
                <w:color w:val="00B050"/>
                <w:sz w:val="22"/>
                <w:szCs w:val="22"/>
                <w:lang w:eastAsia="zh-CN"/>
              </w:rPr>
            </w:pPr>
            <w:r>
              <w:rPr>
                <w:rFonts w:ascii="Times New Roman" w:hAnsi="Times New Roman" w:eastAsia="Times New Roman"/>
                <w:color w:val="00B050"/>
                <w:sz w:val="22"/>
                <w:szCs w:val="22"/>
                <w:lang w:eastAsia="zh-CN"/>
              </w:rPr>
              <w:t>FFS: How to indicate more than 64 candidate SSB indices</w:t>
            </w:r>
          </w:p>
          <w:p>
            <w:pPr>
              <w:pStyle w:val="6"/>
              <w:jc w:val="both"/>
              <w:outlineLvl w:val="4"/>
              <w:rPr>
                <w:rFonts w:ascii="Times New Roman" w:hAnsi="Times New Roman"/>
                <w:b/>
                <w:bCs/>
                <w:lang w:eastAsia="zh-CN"/>
              </w:rPr>
            </w:pPr>
            <w:r>
              <w:rPr>
                <w:rFonts w:ascii="Times New Roman" w:hAnsi="Times New Roman"/>
                <w:b/>
                <w:bCs/>
                <w:lang w:eastAsia="zh-CN"/>
              </w:rPr>
              <w:t xml:space="preserve">P 1.1-2A) </w:t>
            </w:r>
          </w:p>
          <w:p>
            <w:pPr>
              <w:pStyle w:val="32"/>
              <w:spacing w:before="120" w:after="0" w:line="280" w:lineRule="atLeast"/>
              <w:rPr>
                <w:rFonts w:ascii="Times New Roman" w:hAnsi="Times New Roman" w:eastAsiaTheme="minorEastAsia"/>
                <w:bCs/>
                <w:sz w:val="22"/>
                <w:szCs w:val="22"/>
                <w:lang w:eastAsia="ko-KR"/>
              </w:rPr>
            </w:pPr>
            <w:r>
              <w:rPr>
                <w:rFonts w:ascii="Times New Roman" w:hAnsi="Times New Roman" w:eastAsiaTheme="minorEastAsia"/>
                <w:bCs/>
                <w:sz w:val="22"/>
                <w:szCs w:val="22"/>
                <w:lang w:eastAsia="ko-KR"/>
              </w:rPr>
              <w:t>We have concerns with the 3</w:t>
            </w:r>
            <w:r>
              <w:rPr>
                <w:rFonts w:ascii="Times New Roman" w:hAnsi="Times New Roman" w:eastAsiaTheme="minorEastAsia"/>
                <w:bCs/>
                <w:sz w:val="22"/>
                <w:szCs w:val="22"/>
                <w:vertAlign w:val="superscript"/>
                <w:lang w:eastAsia="ko-KR"/>
              </w:rPr>
              <w:t>rd</w:t>
            </w:r>
            <w:r>
              <w:rPr>
                <w:rFonts w:ascii="Times New Roman" w:hAnsi="Times New Roman" w:eastAsiaTheme="minorEastAsia"/>
                <w:bCs/>
                <w:sz w:val="22"/>
                <w:szCs w:val="22"/>
                <w:lang w:eastAsia="ko-KR"/>
              </w:rPr>
              <w:t xml:space="preserve"> bullet.</w:t>
            </w:r>
          </w:p>
          <w:p>
            <w:pPr>
              <w:pStyle w:val="32"/>
              <w:numPr>
                <w:ilvl w:val="0"/>
                <w:numId w:val="21"/>
              </w:numPr>
              <w:spacing w:before="120" w:after="0" w:line="280" w:lineRule="atLeast"/>
              <w:rPr>
                <w:rFonts w:ascii="Times New Roman" w:hAnsi="Times New Roman" w:eastAsiaTheme="minorEastAsia"/>
                <w:bCs/>
                <w:sz w:val="22"/>
                <w:szCs w:val="22"/>
                <w:lang w:eastAsia="ko-KR"/>
              </w:rPr>
            </w:pPr>
            <w:r>
              <w:rPr>
                <w:rFonts w:ascii="Times New Roman" w:hAnsi="Times New Roman" w:eastAsiaTheme="minorEastAsia"/>
                <w:bCs/>
                <w:sz w:val="22"/>
                <w:szCs w:val="22"/>
                <w:lang w:eastAsia="ko-KR"/>
              </w:rPr>
              <w:t xml:space="preserve">As previously agreed, and as pointed out by Nokia, we have already agreed in RAN1 that DBTW on/off shall be indicated to IDLE mode, and we believe that the following bullet is contradictory to that. During what procedures would the UE need to assume DBTW is on before receiving some indication? During initial cell selection? We don't think so. As commented by many, early indication of DBTW off is beneficial for reducing the UEs Type-0 PDCCH monitoring effort, so we don't see why the following bullet is needed. </w:t>
            </w:r>
          </w:p>
          <w:p>
            <w:pPr>
              <w:pStyle w:val="32"/>
              <w:numPr>
                <w:ilvl w:val="1"/>
                <w:numId w:val="21"/>
              </w:numPr>
              <w:spacing w:before="120" w:after="0"/>
              <w:rPr>
                <w:rFonts w:ascii="Times New Roman" w:hAnsi="Times New Roman" w:eastAsia="Times New Roman"/>
                <w:color w:val="FF0000"/>
                <w:sz w:val="22"/>
                <w:szCs w:val="22"/>
                <w:u w:val="single"/>
                <w:lang w:eastAsia="zh-CN"/>
              </w:rPr>
            </w:pPr>
            <w:r>
              <w:rPr>
                <w:rFonts w:ascii="Times New Roman" w:hAnsi="Times New Roman" w:eastAsia="Times New Roman"/>
                <w:color w:val="FF0000"/>
                <w:sz w:val="22"/>
                <w:szCs w:val="22"/>
                <w:u w:val="single"/>
                <w:lang w:eastAsia="zh-CN"/>
              </w:rPr>
              <w:t>UE assumes DBTW is used prior to deriving implicit indication (Rel-16 NR-U behavior)</w:t>
            </w:r>
          </w:p>
          <w:p>
            <w:pPr>
              <w:pStyle w:val="32"/>
              <w:numPr>
                <w:ilvl w:val="0"/>
                <w:numId w:val="21"/>
              </w:numPr>
              <w:spacing w:before="120" w:after="0" w:line="280" w:lineRule="atLeast"/>
              <w:rPr>
                <w:rFonts w:ascii="Times New Roman" w:hAnsi="Times New Roman" w:eastAsiaTheme="minorEastAsia"/>
                <w:bCs/>
                <w:sz w:val="22"/>
                <w:szCs w:val="22"/>
                <w:lang w:eastAsia="ko-KR"/>
              </w:rPr>
            </w:pPr>
            <w:r>
              <w:rPr>
                <w:rFonts w:ascii="Times New Roman" w:hAnsi="Times New Roman" w:eastAsiaTheme="minorEastAsia"/>
                <w:bCs/>
                <w:sz w:val="22"/>
                <w:szCs w:val="22"/>
                <w:lang w:eastAsia="ko-KR"/>
              </w:rPr>
              <w:t>Samsung has proposed two alternatives, and we agree with this general direction, except for the sub-bullet on Rel-16 NR-U behavior)</w:t>
            </w:r>
          </w:p>
          <w:p>
            <w:pPr>
              <w:pStyle w:val="32"/>
              <w:numPr>
                <w:ilvl w:val="2"/>
                <w:numId w:val="21"/>
              </w:numPr>
              <w:spacing w:before="0" w:after="0" w:line="280" w:lineRule="atLeast"/>
              <w:rPr>
                <w:rFonts w:ascii="Times New Roman" w:hAnsi="Times New Roman" w:eastAsia="Times New Roman"/>
                <w:sz w:val="22"/>
                <w:szCs w:val="22"/>
                <w:lang w:eastAsia="zh-CN"/>
              </w:rPr>
            </w:pPr>
            <w:r>
              <w:rPr>
                <w:rFonts w:ascii="Times New Roman" w:hAnsi="Times New Roman" w:eastAsia="Times New Roman"/>
                <w:color w:val="0070C0"/>
                <w:sz w:val="22"/>
                <w:szCs w:val="22"/>
                <w:lang w:eastAsia="zh-CN"/>
              </w:rPr>
              <w:t xml:space="preserve">Alt 1: </w:t>
            </w:r>
            <w:r>
              <w:rPr>
                <w:rFonts w:ascii="Times New Roman" w:hAnsi="Times New Roman" w:eastAsia="Times New Roman"/>
                <w:sz w:val="22"/>
                <w:szCs w:val="22"/>
                <w:lang w:eastAsia="zh-CN"/>
              </w:rPr>
              <w:t>implicitly indicated (</w:t>
            </w:r>
            <w:r>
              <w:rPr>
                <w:rFonts w:ascii="Times New Roman" w:hAnsi="Times New Roman" w:eastAsia="Times New Roman"/>
                <w:strike/>
                <w:color w:val="FF0000"/>
                <w:sz w:val="22"/>
                <w:szCs w:val="22"/>
                <w:lang w:eastAsia="zh-CN"/>
              </w:rPr>
              <w:t>deriving that</w:t>
            </w:r>
            <w:r>
              <w:rPr>
                <w:rFonts w:ascii="Times New Roman" w:hAnsi="Times New Roman" w:eastAsia="Times New Roman"/>
                <w:color w:val="FF0000"/>
                <w:sz w:val="22"/>
                <w:szCs w:val="22"/>
                <w:lang w:eastAsia="zh-CN"/>
              </w:rPr>
              <w:t xml:space="preserve"> </w:t>
            </w:r>
            <w:r>
              <w:rPr>
                <w:rFonts w:ascii="Times New Roman" w:hAnsi="Times New Roman" w:eastAsia="Times New Roman"/>
                <w:sz w:val="22"/>
                <w:szCs w:val="22"/>
                <w:lang w:eastAsia="zh-CN"/>
              </w:rPr>
              <w:t xml:space="preserve">DBTW is used or not used </w:t>
            </w:r>
            <w:r>
              <w:rPr>
                <w:rFonts w:ascii="Times New Roman" w:hAnsi="Times New Roman" w:eastAsia="Times New Roman"/>
                <w:color w:val="FF0000"/>
                <w:sz w:val="22"/>
                <w:szCs w:val="22"/>
                <w:u w:val="single"/>
                <w:lang w:eastAsia="zh-CN"/>
              </w:rPr>
              <w:t xml:space="preserve">is derived </w:t>
            </w:r>
            <w:r>
              <w:rPr>
                <w:rFonts w:ascii="Times New Roman" w:hAnsi="Times New Roman" w:eastAsia="Times New Roman"/>
                <w:sz w:val="22"/>
                <w:szCs w:val="22"/>
                <w:lang w:eastAsia="zh-CN"/>
              </w:rPr>
              <w:t xml:space="preserve">via configuration of MIB </w:t>
            </w:r>
            <w:r>
              <w:rPr>
                <w:rFonts w:ascii="Times New Roman" w:hAnsi="Times New Roman" w:eastAsia="Times New Roman"/>
                <w:strike/>
                <w:color w:val="FF0000"/>
                <w:sz w:val="22"/>
                <w:szCs w:val="22"/>
                <w:lang w:eastAsia="zh-CN"/>
              </w:rPr>
              <w:t>(and SIB1)</w:t>
            </w:r>
            <w:r>
              <w:rPr>
                <w:rFonts w:ascii="Times New Roman" w:hAnsi="Times New Roman" w:eastAsia="Times New Roman"/>
                <w:color w:val="FF0000"/>
                <w:sz w:val="22"/>
                <w:szCs w:val="22"/>
                <w:lang w:eastAsia="zh-CN"/>
              </w:rPr>
              <w:t xml:space="preserve"> </w:t>
            </w:r>
            <w:r>
              <w:rPr>
                <w:rFonts w:ascii="Times New Roman" w:hAnsi="Times New Roman" w:eastAsia="Times New Roman"/>
                <w:sz w:val="22"/>
                <w:szCs w:val="22"/>
                <w:lang w:eastAsia="zh-CN"/>
              </w:rPr>
              <w:t>parameter(s) in certain combinations) in MIB.</w:t>
            </w:r>
          </w:p>
          <w:p>
            <w:pPr>
              <w:pStyle w:val="32"/>
              <w:numPr>
                <w:ilvl w:val="3"/>
                <w:numId w:val="21"/>
              </w:numPr>
              <w:spacing w:before="0" w:after="0" w:line="280" w:lineRule="atLeast"/>
              <w:rPr>
                <w:rFonts w:ascii="Times New Roman" w:hAnsi="Times New Roman" w:eastAsia="Times New Roman"/>
                <w:strike/>
                <w:color w:val="00B050"/>
                <w:sz w:val="22"/>
                <w:szCs w:val="22"/>
                <w:u w:val="single"/>
                <w:lang w:eastAsia="zh-CN"/>
              </w:rPr>
            </w:pPr>
            <w:r>
              <w:rPr>
                <w:rFonts w:ascii="Times New Roman" w:hAnsi="Times New Roman" w:eastAsia="Times New Roman"/>
                <w:strike/>
                <w:color w:val="00B050"/>
                <w:sz w:val="22"/>
                <w:szCs w:val="22"/>
                <w:u w:val="single"/>
                <w:lang w:eastAsia="zh-CN"/>
              </w:rPr>
              <w:t>UE assumes DBTW is used prior to deriving implicit indication (Rel-16 NR-U behavior)</w:t>
            </w:r>
          </w:p>
          <w:p>
            <w:pPr>
              <w:pStyle w:val="32"/>
              <w:numPr>
                <w:ilvl w:val="3"/>
                <w:numId w:val="21"/>
              </w:numPr>
              <w:spacing w:before="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FFS details of implicit indication in MIB </w:t>
            </w:r>
            <w:r>
              <w:rPr>
                <w:rFonts w:ascii="Times New Roman" w:hAnsi="Times New Roman" w:eastAsia="Times New Roman"/>
                <w:strike/>
                <w:color w:val="FF0000"/>
                <w:sz w:val="22"/>
                <w:szCs w:val="22"/>
                <w:lang w:eastAsia="zh-CN"/>
              </w:rPr>
              <w:t>(and in SIB1)</w:t>
            </w:r>
          </w:p>
          <w:p>
            <w:pPr>
              <w:pStyle w:val="32"/>
              <w:numPr>
                <w:ilvl w:val="2"/>
                <w:numId w:val="21"/>
              </w:numPr>
              <w:spacing w:before="0" w:after="0" w:line="280" w:lineRule="atLeast"/>
              <w:rPr>
                <w:rFonts w:ascii="Times New Roman" w:hAnsi="Times New Roman" w:eastAsia="Times New Roman"/>
                <w:color w:val="0070C0"/>
                <w:sz w:val="22"/>
                <w:szCs w:val="22"/>
                <w:lang w:eastAsia="zh-CN"/>
              </w:rPr>
            </w:pPr>
            <w:r>
              <w:rPr>
                <w:rFonts w:ascii="Times New Roman" w:hAnsi="Times New Roman" w:eastAsia="Times New Roman"/>
                <w:color w:val="0070C0"/>
                <w:sz w:val="22"/>
                <w:szCs w:val="22"/>
                <w:lang w:eastAsia="zh-CN"/>
              </w:rPr>
              <w:t>Alt 2: explicit indicated in MIB</w:t>
            </w:r>
          </w:p>
          <w:p>
            <w:pPr>
              <w:pStyle w:val="32"/>
              <w:spacing w:before="120" w:after="0" w:line="280" w:lineRule="atLeast"/>
              <w:ind w:left="864"/>
              <w:rPr>
                <w:rFonts w:ascii="Times New Roman" w:hAnsi="Times New Roman" w:eastAsiaTheme="minorEastAsia"/>
                <w:bCs/>
                <w:sz w:val="22"/>
                <w:szCs w:val="22"/>
                <w:lang w:eastAsia="ko-KR"/>
              </w:rPr>
            </w:pPr>
            <w:r>
              <w:rPr>
                <w:rFonts w:ascii="Times New Roman" w:hAnsi="Times New Roman" w:eastAsiaTheme="minorEastAsia"/>
                <w:bCs/>
                <w:sz w:val="22"/>
                <w:szCs w:val="22"/>
                <w:lang w:eastAsia="ko-KR"/>
              </w:rPr>
              <w:t>However, we still don't understand what the scope of "implicit" is. Some companies propose signaling multiple values of Q, e.g., {64, val1, val2, val3} and that Q = 64 means DBTW off. This could be a viable solution in our view. Does this count as "implicit" or "explicit?" Does explicit mean that a dedicated bit is used for DBTW on/off indication? We also think that could be a viable solution. In summary, we would like to make sure that there is common understanding on what is implicit and implicit.</w:t>
            </w:r>
          </w:p>
          <w:p>
            <w:pPr>
              <w:pStyle w:val="32"/>
              <w:spacing w:before="120" w:after="0" w:line="280" w:lineRule="atLeast"/>
              <w:ind w:left="720"/>
              <w:rPr>
                <w:rFonts w:ascii="Times New Roman" w:hAnsi="Times New Roman" w:eastAsiaTheme="minorEastAsia"/>
                <w:bCs/>
                <w:sz w:val="22"/>
                <w:szCs w:val="22"/>
                <w:lang w:eastAsia="ko-KR"/>
              </w:rPr>
            </w:pPr>
            <w:r>
              <w:rPr>
                <w:rFonts w:ascii="Times New Roman" w:hAnsi="Times New Roman" w:eastAsiaTheme="minorEastAsia"/>
                <w:bCs/>
                <w:sz w:val="22"/>
                <w:szCs w:val="22"/>
                <w:lang w:eastAsia="ko-KR"/>
              </w:rPr>
              <w:t xml:space="preserve">  </w:t>
            </w:r>
          </w:p>
          <w:p>
            <w:pPr>
              <w:pStyle w:val="32"/>
              <w:spacing w:before="120" w:after="0" w:line="280" w:lineRule="atLeast"/>
              <w:rPr>
                <w:rFonts w:ascii="Times New Roman" w:hAnsi="Times New Roman" w:eastAsiaTheme="minorEastAsia"/>
                <w:bCs/>
                <w:sz w:val="22"/>
                <w:szCs w:val="22"/>
                <w:lang w:eastAsia="ko-KR"/>
              </w:rPr>
            </w:pPr>
            <w:r>
              <w:rPr>
                <w:rFonts w:ascii="Times New Roman" w:hAnsi="Times New Roman" w:eastAsiaTheme="minorEastAsia"/>
                <w:bCs/>
                <w:sz w:val="22"/>
                <w:szCs w:val="22"/>
                <w:lang w:eastAsia="ko-KR"/>
              </w:rPr>
              <w:t>In the 4th bullet:</w:t>
            </w:r>
          </w:p>
          <w:p>
            <w:pPr>
              <w:pStyle w:val="32"/>
              <w:numPr>
                <w:ilvl w:val="0"/>
                <w:numId w:val="21"/>
              </w:numPr>
              <w:spacing w:before="120" w:after="0" w:line="280" w:lineRule="atLeast"/>
              <w:rPr>
                <w:rFonts w:ascii="Times New Roman" w:hAnsi="Times New Roman" w:eastAsiaTheme="minorEastAsia"/>
                <w:bCs/>
                <w:sz w:val="22"/>
                <w:szCs w:val="22"/>
                <w:lang w:eastAsia="ko-KR"/>
              </w:rPr>
            </w:pPr>
            <w:r>
              <w:rPr>
                <w:rFonts w:ascii="Times New Roman" w:hAnsi="Times New Roman" w:eastAsiaTheme="minorEastAsia"/>
                <w:bCs/>
                <w:sz w:val="22"/>
                <w:szCs w:val="22"/>
                <w:lang w:eastAsia="ko-KR"/>
              </w:rPr>
              <w:t xml:space="preserve">Shouldn't it be DCI </w:t>
            </w:r>
            <w:r>
              <w:rPr>
                <w:rFonts w:ascii="Times New Roman" w:hAnsi="Times New Roman" w:eastAsiaTheme="minorEastAsia"/>
                <w:bCs/>
                <w:color w:val="FF0000"/>
                <w:sz w:val="22"/>
                <w:szCs w:val="22"/>
                <w:lang w:eastAsia="ko-KR"/>
              </w:rPr>
              <w:t>1</w:t>
            </w:r>
            <w:r>
              <w:rPr>
                <w:rFonts w:ascii="Times New Roman" w:hAnsi="Times New Roman" w:eastAsiaTheme="minorEastAsia"/>
                <w:bCs/>
                <w:sz w:val="22"/>
                <w:szCs w:val="22"/>
                <w:lang w:eastAsia="ko-KR"/>
              </w:rPr>
              <w:t>_0?</w:t>
            </w:r>
          </w:p>
          <w:p>
            <w:pPr>
              <w:pStyle w:val="32"/>
              <w:numPr>
                <w:ilvl w:val="0"/>
                <w:numId w:val="21"/>
              </w:numPr>
              <w:spacing w:before="120" w:after="0" w:line="280" w:lineRule="atLeast"/>
              <w:rPr>
                <w:rFonts w:ascii="Times New Roman" w:hAnsi="Times New Roman" w:eastAsiaTheme="minorEastAsia"/>
                <w:bCs/>
                <w:sz w:val="22"/>
                <w:szCs w:val="22"/>
                <w:lang w:eastAsia="ko-KR"/>
              </w:rPr>
            </w:pPr>
            <w:r>
              <w:rPr>
                <w:rFonts w:ascii="Times New Roman" w:hAnsi="Times New Roman" w:eastAsiaTheme="minorEastAsia"/>
                <w:bCs/>
                <w:sz w:val="22"/>
                <w:szCs w:val="22"/>
                <w:lang w:eastAsia="ko-KR"/>
              </w:rPr>
              <w:t>Also, since the first bullet says "common search space", should the FFS say "FFS for DCI 1_0 monitored in a USS?"</w:t>
            </w:r>
          </w:p>
          <w:p>
            <w:pPr>
              <w:pStyle w:val="32"/>
              <w:spacing w:before="120" w:after="0" w:line="280" w:lineRule="atLeast"/>
              <w:rPr>
                <w:rFonts w:ascii="Times New Roman" w:hAnsi="Times New Roman" w:eastAsiaTheme="minorEastAsia"/>
                <w:b/>
                <w:sz w:val="22"/>
                <w:szCs w:val="22"/>
                <w:lang w:eastAsia="ko-KR"/>
              </w:rPr>
            </w:pPr>
          </w:p>
          <w:p>
            <w:pPr>
              <w:pStyle w:val="32"/>
              <w:spacing w:before="120" w:after="0" w:line="280" w:lineRule="atLeast"/>
              <w:rPr>
                <w:rFonts w:ascii="Times New Roman" w:hAnsi="Times New Roman" w:eastAsiaTheme="minorEastAsia"/>
                <w:bCs/>
                <w:sz w:val="22"/>
                <w:szCs w:val="22"/>
                <w:lang w:eastAsia="ko-KR"/>
              </w:rPr>
            </w:pPr>
            <w:r>
              <w:rPr>
                <w:rFonts w:ascii="Times New Roman" w:hAnsi="Times New Roman" w:eastAsiaTheme="minorEastAsia"/>
                <w:bCs/>
                <w:sz w:val="22"/>
                <w:szCs w:val="22"/>
                <w:lang w:eastAsia="ko-KR"/>
              </w:rPr>
              <w:t>@Huawei: As answered by LGE and Samsung, the 60 GHz band is fundamentally different than Bands n46/n96 in Rel-16 in that licensed operation is supported, and clearly DBTW does not make sense in licensed operation. Moreover, even in unlicensed operation, not all deployments require use of DBTW. As commented Apple (and also by Samsung), "</w:t>
            </w:r>
            <w:r>
              <w:rPr>
                <w:rFonts w:ascii="Times New Roman" w:hAnsi="Times New Roman"/>
                <w:lang w:eastAsia="zh-CN"/>
              </w:rPr>
              <w:t>Without knowing DBTW on/off before SIB acquisition, UE need to search larger number of MOs of Type0-CSS." Furthmore, indication of DBTW on/off for IDLE mode UEs has already been agreed in RAN1, and we do not wish to revert that agreement. As pointed out by Nokia, UEs performing initial cell selection (prior to SIB1 reading) are indeed in IDLE mode</w:t>
            </w:r>
          </w:p>
          <w:p>
            <w:pPr>
              <w:pStyle w:val="32"/>
              <w:spacing w:before="120" w:after="0" w:line="280" w:lineRule="atLeast"/>
              <w:rPr>
                <w:rFonts w:ascii="Times New Roman" w:hAnsi="Times New Roman" w:eastAsiaTheme="minorEastAsia"/>
                <w:b/>
                <w:sz w:val="22"/>
                <w:szCs w:val="22"/>
                <w:lang w:eastAsia="ko-KR"/>
              </w:rPr>
            </w:pP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b/>
                <w:sz w:val="22"/>
                <w:szCs w:val="22"/>
                <w:lang w:eastAsia="ko-KR"/>
              </w:rPr>
              <w:t>P 1.1-3A)</w:t>
            </w:r>
            <w:r>
              <w:rPr>
                <w:rFonts w:ascii="Times New Roman" w:hAnsi="Times New Roman" w:eastAsiaTheme="minorEastAsia"/>
                <w:sz w:val="22"/>
                <w:szCs w:val="22"/>
                <w:lang w:eastAsia="ko-KR"/>
              </w:rPr>
              <w:t xml:space="preserve"> </w:t>
            </w:r>
          </w:p>
          <w:p>
            <w:pPr>
              <w:pStyle w:val="32"/>
              <w:spacing w:before="120" w:after="0" w:line="280" w:lineRule="atLeast"/>
              <w:rPr>
                <w:bCs/>
                <w:sz w:val="22"/>
                <w:szCs w:val="22"/>
                <w:lang w:eastAsia="ko-KR"/>
              </w:rPr>
            </w:pPr>
            <w:r>
              <w:rPr>
                <w:bCs/>
                <w:sz w:val="22"/>
                <w:szCs w:val="22"/>
                <w:lang w:eastAsia="ko-KR"/>
              </w:rPr>
              <w:t>We don't support this proposal as is. As hinted by Qualcomm, Proposal 1.1-3A and 1.1-5 are linked. From a MIB design perspective, the most important factors are (1) Whether or not additional SSB candidate positions need to be indicated, and (2) how many Q values need to indicated rather than what values. However, we think Samsung's proposal could work, except it seems to be a bit contradictory since the main bullet says "at least {16,64}" and then the sub-bullets say 3 states for 4 states. Perhaps the following is more general, and focuses on how many values need to indicated and whether or not DBTW off is jointly encoded with the Q values:</w:t>
            </w:r>
          </w:p>
          <w:p>
            <w:pPr>
              <w:pStyle w:val="32"/>
              <w:spacing w:before="120" w:after="0" w:line="280" w:lineRule="atLeast"/>
              <w:rPr>
                <w:bCs/>
                <w:sz w:val="22"/>
                <w:szCs w:val="22"/>
                <w:lang w:eastAsia="ko-KR"/>
              </w:rPr>
            </w:pPr>
          </w:p>
          <w:p>
            <w:pPr>
              <w:pStyle w:val="32"/>
              <w:numPr>
                <w:ilvl w:val="0"/>
                <w:numId w:val="14"/>
              </w:numPr>
              <w:spacing w:before="0" w:after="0" w:line="280" w:lineRule="atLeast"/>
              <w:rPr>
                <w:bCs/>
                <w:sz w:val="22"/>
                <w:szCs w:val="22"/>
                <w:lang w:eastAsia="ko-KR"/>
              </w:rPr>
            </w:pPr>
            <w:r>
              <w:rPr>
                <w:bCs/>
                <w:sz w:val="22"/>
                <w:szCs w:val="22"/>
                <w:lang w:eastAsia="ko-KR"/>
              </w:rPr>
              <w:t xml:space="preserve">For supported SCS cases of DBTW (if supported), support X states in MIB at least for indication of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ctrlPr>
                    <w:rPr>
                      <w:rFonts w:ascii="Cambria Math" w:hAnsi="Cambria Math"/>
                      <w:i/>
                      <w:color w:val="0070C0"/>
                      <w:sz w:val="22"/>
                      <w:szCs w:val="22"/>
                      <w:lang w:eastAsia="zh-CN"/>
                    </w:rPr>
                  </m:ctrlPr>
                </m:e>
                <m:sub>
                  <m:r>
                    <w:rPr>
                      <w:rFonts w:ascii="Cambria Math" w:hAnsi="Cambria Math"/>
                      <w:color w:val="0070C0"/>
                      <w:sz w:val="22"/>
                      <w:szCs w:val="22"/>
                      <w:lang w:eastAsia="zh-CN"/>
                    </w:rPr>
                    <m:t>SSB</m:t>
                  </m:r>
                  <m:ctrlPr>
                    <w:rPr>
                      <w:rFonts w:ascii="Cambria Math" w:hAnsi="Cambria Math"/>
                      <w:i/>
                      <w:color w:val="0070C0"/>
                      <w:sz w:val="22"/>
                      <w:szCs w:val="22"/>
                      <w:lang w:eastAsia="zh-CN"/>
                    </w:rPr>
                  </m:ctrlPr>
                </m:sub>
                <m:sup>
                  <m:r>
                    <w:rPr>
                      <w:rFonts w:ascii="Cambria Math" w:hAnsi="Cambria Math"/>
                      <w:color w:val="0070C0"/>
                      <w:sz w:val="22"/>
                      <w:szCs w:val="22"/>
                      <w:lang w:eastAsia="zh-CN"/>
                    </w:rPr>
                    <m:t>QCL</m:t>
                  </m:r>
                  <m:ctrlPr>
                    <w:rPr>
                      <w:rFonts w:ascii="Cambria Math" w:hAnsi="Cambria Math"/>
                      <w:i/>
                      <w:color w:val="0070C0"/>
                      <w:sz w:val="22"/>
                      <w:szCs w:val="22"/>
                      <w:lang w:eastAsia="zh-CN"/>
                    </w:rPr>
                  </m:ctrlPr>
                </m:sup>
              </m:sSubSup>
            </m:oMath>
            <w:r>
              <w:rPr>
                <w:rFonts w:ascii="Times New Roman" w:hAnsi="Times New Roman"/>
                <w:color w:val="0070C0"/>
                <w:sz w:val="22"/>
                <w:szCs w:val="22"/>
                <w:lang w:eastAsia="zh-CN"/>
              </w:rPr>
              <w:t xml:space="preserve"> where 2≤X ≤4. Down-select to one of the following two alternatives:</w:t>
            </w:r>
          </w:p>
          <w:p>
            <w:pPr>
              <w:pStyle w:val="32"/>
              <w:numPr>
                <w:ilvl w:val="1"/>
                <w:numId w:val="14"/>
              </w:numPr>
              <w:spacing w:before="0" w:after="0" w:line="280" w:lineRule="atLeast"/>
              <w:rPr>
                <w:bCs/>
                <w:sz w:val="22"/>
                <w:szCs w:val="22"/>
                <w:lang w:eastAsia="ko-KR"/>
              </w:rPr>
            </w:pPr>
            <w:r>
              <w:rPr>
                <w:bCs/>
                <w:sz w:val="22"/>
                <w:szCs w:val="22"/>
                <w:lang w:eastAsia="ko-KR"/>
              </w:rPr>
              <w:t xml:space="preserve">Alt-1: All X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ctrlPr>
                    <w:rPr>
                      <w:rFonts w:ascii="Cambria Math" w:hAnsi="Cambria Math"/>
                      <w:i/>
                      <w:color w:val="0070C0"/>
                      <w:sz w:val="22"/>
                      <w:szCs w:val="22"/>
                      <w:lang w:eastAsia="zh-CN"/>
                    </w:rPr>
                  </m:ctrlPr>
                </m:e>
                <m:sub>
                  <m:r>
                    <w:rPr>
                      <w:rFonts w:ascii="Cambria Math" w:hAnsi="Cambria Math"/>
                      <w:color w:val="0070C0"/>
                      <w:sz w:val="22"/>
                      <w:szCs w:val="22"/>
                      <w:lang w:eastAsia="zh-CN"/>
                    </w:rPr>
                    <m:t>SSB</m:t>
                  </m:r>
                  <m:ctrlPr>
                    <w:rPr>
                      <w:rFonts w:ascii="Cambria Math" w:hAnsi="Cambria Math"/>
                      <w:i/>
                      <w:color w:val="0070C0"/>
                      <w:sz w:val="22"/>
                      <w:szCs w:val="22"/>
                      <w:lang w:eastAsia="zh-CN"/>
                    </w:rPr>
                  </m:ctrlPr>
                </m:sub>
                <m:sup>
                  <m:r>
                    <w:rPr>
                      <w:rFonts w:ascii="Cambria Math" w:hAnsi="Cambria Math"/>
                      <w:color w:val="0070C0"/>
                      <w:sz w:val="22"/>
                      <w:szCs w:val="22"/>
                      <w:lang w:eastAsia="zh-CN"/>
                    </w:rPr>
                    <m:t>QCL</m:t>
                  </m:r>
                  <m:ctrlPr>
                    <w:rPr>
                      <w:rFonts w:ascii="Cambria Math" w:hAnsi="Cambria Math"/>
                      <w:i/>
                      <w:color w:val="0070C0"/>
                      <w:sz w:val="22"/>
                      <w:szCs w:val="22"/>
                      <w:lang w:eastAsia="zh-CN"/>
                    </w:rPr>
                  </m:ctrlPr>
                </m:sup>
              </m:sSubSup>
            </m:oMath>
          </w:p>
          <w:p>
            <w:pPr>
              <w:pStyle w:val="32"/>
              <w:numPr>
                <w:ilvl w:val="1"/>
                <w:numId w:val="14"/>
              </w:numPr>
              <w:spacing w:before="0" w:after="0" w:line="280" w:lineRule="atLeast"/>
              <w:rPr>
                <w:bCs/>
                <w:sz w:val="22"/>
                <w:szCs w:val="22"/>
                <w:lang w:eastAsia="ko-KR"/>
              </w:rPr>
            </w:pPr>
            <w:r>
              <w:rPr>
                <w:color w:val="0070C0"/>
                <w:sz w:val="22"/>
                <w:szCs w:val="22"/>
                <w:lang w:eastAsia="zh-CN"/>
              </w:rPr>
              <w:t xml:space="preserve">Alt-2: X – 1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ctrlPr>
                    <w:rPr>
                      <w:rFonts w:ascii="Cambria Math" w:hAnsi="Cambria Math"/>
                      <w:i/>
                      <w:color w:val="0070C0"/>
                      <w:sz w:val="22"/>
                      <w:szCs w:val="22"/>
                      <w:lang w:eastAsia="zh-CN"/>
                    </w:rPr>
                  </m:ctrlPr>
                </m:e>
                <m:sub>
                  <m:r>
                    <w:rPr>
                      <w:rFonts w:ascii="Cambria Math" w:hAnsi="Cambria Math"/>
                      <w:color w:val="0070C0"/>
                      <w:sz w:val="22"/>
                      <w:szCs w:val="22"/>
                      <w:lang w:eastAsia="zh-CN"/>
                    </w:rPr>
                    <m:t>SSB</m:t>
                  </m:r>
                  <m:ctrlPr>
                    <w:rPr>
                      <w:rFonts w:ascii="Cambria Math" w:hAnsi="Cambria Math"/>
                      <w:i/>
                      <w:color w:val="0070C0"/>
                      <w:sz w:val="22"/>
                      <w:szCs w:val="22"/>
                      <w:lang w:eastAsia="zh-CN"/>
                    </w:rPr>
                  </m:ctrlPr>
                </m:sub>
                <m:sup>
                  <m:r>
                    <w:rPr>
                      <w:rFonts w:ascii="Cambria Math" w:hAnsi="Cambria Math"/>
                      <w:color w:val="0070C0"/>
                      <w:sz w:val="22"/>
                      <w:szCs w:val="22"/>
                      <w:lang w:eastAsia="zh-CN"/>
                    </w:rPr>
                    <m:t>QCL</m:t>
                  </m:r>
                  <m:ctrlPr>
                    <w:rPr>
                      <w:rFonts w:ascii="Cambria Math" w:hAnsi="Cambria Math"/>
                      <w:i/>
                      <w:color w:val="0070C0"/>
                      <w:sz w:val="22"/>
                      <w:szCs w:val="22"/>
                      <w:lang w:eastAsia="zh-CN"/>
                    </w:rPr>
                  </m:ctrlPr>
                </m:sup>
              </m:sSubSup>
            </m:oMath>
            <w:r>
              <w:rPr>
                <w:color w:val="0070C0"/>
                <w:sz w:val="22"/>
                <w:szCs w:val="22"/>
                <w:lang w:eastAsia="zh-CN"/>
              </w:rPr>
              <w:t xml:space="preserve"> and one state indicates DBTW off</w:t>
            </w:r>
          </w:p>
          <w:p>
            <w:pPr>
              <w:pStyle w:val="32"/>
              <w:numPr>
                <w:ilvl w:val="0"/>
                <w:numId w:val="14"/>
              </w:numPr>
              <w:spacing w:before="0" w:after="0" w:line="280" w:lineRule="atLeast"/>
              <w:rPr>
                <w:bCs/>
                <w:sz w:val="22"/>
                <w:szCs w:val="22"/>
                <w:lang w:eastAsia="ko-KR"/>
              </w:rPr>
            </w:pPr>
            <w:r>
              <w:rPr>
                <w:bCs/>
                <w:sz w:val="22"/>
                <w:szCs w:val="22"/>
                <w:lang w:eastAsia="ko-KR"/>
              </w:rPr>
              <w:t>FFS</w:t>
            </w:r>
          </w:p>
          <w:p>
            <w:pPr>
              <w:pStyle w:val="32"/>
              <w:numPr>
                <w:ilvl w:val="1"/>
                <w:numId w:val="14"/>
              </w:numPr>
              <w:spacing w:before="0" w:after="0" w:line="280" w:lineRule="atLeast"/>
              <w:rPr>
                <w:bCs/>
                <w:sz w:val="22"/>
                <w:szCs w:val="22"/>
                <w:lang w:eastAsia="ko-KR"/>
              </w:rPr>
            </w:pPr>
            <w:r>
              <w:rPr>
                <w:bCs/>
                <w:sz w:val="22"/>
                <w:szCs w:val="22"/>
                <w:lang w:eastAsia="ko-KR"/>
              </w:rPr>
              <w:t>Value of X and what field(s) of MIB to use for the X states</w:t>
            </w:r>
          </w:p>
          <w:p>
            <w:pPr>
              <w:pStyle w:val="32"/>
              <w:numPr>
                <w:ilvl w:val="1"/>
                <w:numId w:val="14"/>
              </w:numPr>
              <w:spacing w:before="0" w:after="0" w:line="280" w:lineRule="atLeast"/>
              <w:rPr>
                <w:bCs/>
                <w:sz w:val="22"/>
                <w:szCs w:val="22"/>
                <w:lang w:eastAsia="ko-KR"/>
              </w:rPr>
            </w:pPr>
            <w:r>
              <w:rPr>
                <w:bCs/>
                <w:sz w:val="22"/>
                <w:szCs w:val="22"/>
                <w:lang w:eastAsia="ko-KR"/>
              </w:rPr>
              <w:t xml:space="preserve">Supported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ctrlPr>
                    <w:rPr>
                      <w:rFonts w:ascii="Cambria Math" w:hAnsi="Cambria Math"/>
                      <w:i/>
                      <w:color w:val="0070C0"/>
                      <w:sz w:val="22"/>
                      <w:szCs w:val="22"/>
                      <w:lang w:eastAsia="zh-CN"/>
                    </w:rPr>
                  </m:ctrlPr>
                </m:e>
                <m:sub>
                  <m:r>
                    <w:rPr>
                      <w:rFonts w:ascii="Cambria Math" w:hAnsi="Cambria Math"/>
                      <w:color w:val="0070C0"/>
                      <w:sz w:val="22"/>
                      <w:szCs w:val="22"/>
                      <w:lang w:eastAsia="zh-CN"/>
                    </w:rPr>
                    <m:t>SSB</m:t>
                  </m:r>
                  <m:ctrlPr>
                    <w:rPr>
                      <w:rFonts w:ascii="Cambria Math" w:hAnsi="Cambria Math"/>
                      <w:i/>
                      <w:color w:val="0070C0"/>
                      <w:sz w:val="22"/>
                      <w:szCs w:val="22"/>
                      <w:lang w:eastAsia="zh-CN"/>
                    </w:rPr>
                  </m:ctrlPr>
                </m:sub>
                <m:sup>
                  <m:r>
                    <w:rPr>
                      <w:rFonts w:ascii="Cambria Math" w:hAnsi="Cambria Math"/>
                      <w:color w:val="0070C0"/>
                      <w:sz w:val="22"/>
                      <w:szCs w:val="22"/>
                      <w:lang w:eastAsia="zh-CN"/>
                    </w:rPr>
                    <m:t>QCL</m:t>
                  </m:r>
                  <m:ctrlPr>
                    <w:rPr>
                      <w:rFonts w:ascii="Cambria Math" w:hAnsi="Cambria Math"/>
                      <w:i/>
                      <w:color w:val="0070C0"/>
                      <w:sz w:val="22"/>
                      <w:szCs w:val="22"/>
                      <w:lang w:eastAsia="zh-CN"/>
                    </w:rPr>
                  </m:ctrlPr>
                </m:sup>
              </m:sSubSup>
            </m:oMath>
          </w:p>
          <w:p>
            <w:pPr>
              <w:pStyle w:val="32"/>
              <w:spacing w:before="120" w:after="0" w:line="280" w:lineRule="atLeast"/>
              <w:rPr>
                <w:rFonts w:ascii="Times New Roman" w:hAnsi="Times New Roman"/>
                <w:bCs/>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b/>
                <w:sz w:val="22"/>
                <w:szCs w:val="22"/>
                <w:lang w:eastAsia="zh-CN"/>
              </w:rPr>
              <w:t xml:space="preserve">Proposal 1.1.4-B) </w:t>
            </w:r>
            <w:r>
              <w:rPr>
                <w:rFonts w:ascii="Times New Roman" w:hAnsi="Times New Roman"/>
                <w:sz w:val="22"/>
                <w:szCs w:val="22"/>
                <w:lang w:eastAsia="zh-CN"/>
              </w:rPr>
              <w:t>Support</w:t>
            </w:r>
          </w:p>
          <w:p>
            <w:pPr>
              <w:pStyle w:val="32"/>
              <w:spacing w:before="120" w:after="0" w:line="280" w:lineRule="atLeast"/>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Support with the following modification for clarity:</w:t>
            </w:r>
          </w:p>
          <w:p>
            <w:pPr>
              <w:pStyle w:val="32"/>
              <w:numPr>
                <w:ilvl w:val="0"/>
                <w:numId w:val="14"/>
              </w:numPr>
              <w:spacing w:before="120" w:after="0" w:line="280" w:lineRule="atLeast"/>
              <w:rPr>
                <w:rFonts w:ascii="Times New Roman" w:hAnsi="Times New Roman"/>
                <w:sz w:val="22"/>
                <w:szCs w:val="22"/>
                <w:lang w:eastAsia="zh-CN"/>
              </w:rPr>
            </w:pPr>
            <w:r>
              <w:rPr>
                <w:rFonts w:ascii="Times New Roman" w:hAnsi="Times New Roman" w:eastAsia="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in MIB, with at least {16, 64} values</w:t>
            </w:r>
          </w:p>
          <w:p>
            <w:pPr>
              <w:pStyle w:val="32"/>
              <w:numPr>
                <w:ilvl w:val="1"/>
                <w:numId w:val="14"/>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sz w:val="22"/>
                <w:szCs w:val="22"/>
                <w:lang w:eastAsia="zh-CN"/>
              </w:rPr>
              <w:t xml:space="preserve">2 states of </w:t>
            </w:r>
            <m:oMath>
              <m:sSubSup>
                <m:sSubSupPr>
                  <m:ctrlPr>
                    <w:rPr>
                      <w:rFonts w:ascii="Cambria Math" w:hAnsi="Cambria Math"/>
                      <w:i/>
                      <w:strike/>
                      <w:sz w:val="22"/>
                      <w:szCs w:val="22"/>
                      <w:lang w:eastAsia="zh-CN"/>
                    </w:rPr>
                  </m:ctrlPr>
                </m:sSubSupPr>
                <m:e>
                  <m:r>
                    <w:rPr>
                      <w:rFonts w:ascii="Cambria Math" w:hAnsi="Cambria Math"/>
                      <w:strike/>
                      <w:sz w:val="22"/>
                      <w:szCs w:val="22"/>
                      <w:lang w:eastAsia="zh-CN"/>
                    </w:rPr>
                    <m:t>N</m:t>
                  </m:r>
                  <m:ctrlPr>
                    <w:rPr>
                      <w:rFonts w:ascii="Cambria Math" w:hAnsi="Cambria Math"/>
                      <w:i/>
                      <w:strike/>
                      <w:sz w:val="22"/>
                      <w:szCs w:val="22"/>
                      <w:lang w:eastAsia="zh-CN"/>
                    </w:rPr>
                  </m:ctrlPr>
                </m:e>
                <m:sub>
                  <m:r>
                    <w:rPr>
                      <w:rFonts w:ascii="Cambria Math" w:hAnsi="Cambria Math"/>
                      <w:strike/>
                      <w:sz w:val="22"/>
                      <w:szCs w:val="22"/>
                      <w:lang w:eastAsia="zh-CN"/>
                    </w:rPr>
                    <m:t>SSB</m:t>
                  </m:r>
                  <m:ctrlPr>
                    <w:rPr>
                      <w:rFonts w:ascii="Cambria Math" w:hAnsi="Cambria Math"/>
                      <w:i/>
                      <w:strike/>
                      <w:sz w:val="22"/>
                      <w:szCs w:val="22"/>
                      <w:lang w:eastAsia="zh-CN"/>
                    </w:rPr>
                  </m:ctrlPr>
                </m:sub>
                <m:sup>
                  <m:r>
                    <w:rPr>
                      <w:rFonts w:ascii="Cambria Math" w:hAnsi="Cambria Math"/>
                      <w:strike/>
                      <w:sz w:val="22"/>
                      <w:szCs w:val="22"/>
                      <w:lang w:eastAsia="zh-CN"/>
                    </w:rPr>
                    <m:t>QCL</m:t>
                  </m:r>
                  <m:ctrlPr>
                    <w:rPr>
                      <w:rFonts w:ascii="Cambria Math" w:hAnsi="Cambria Math"/>
                      <w:i/>
                      <w:strike/>
                      <w:sz w:val="22"/>
                      <w:szCs w:val="22"/>
                      <w:lang w:eastAsia="zh-CN"/>
                    </w:rPr>
                  </m:ctrlPr>
                </m:sup>
              </m:sSubSup>
            </m:oMath>
            <w:r>
              <w:rPr>
                <w:rFonts w:ascii="Times New Roman" w:hAnsi="Times New Roman"/>
                <w:sz w:val="22"/>
                <w:szCs w:val="22"/>
                <w:lang w:eastAsia="zh-CN"/>
              </w:rPr>
              <w:t xml:space="preserve"> </w:t>
            </w:r>
            <w:r>
              <w:rPr>
                <w:rFonts w:ascii="Times New Roman" w:hAnsi="Times New Roman"/>
                <w:color w:val="FF0000"/>
                <w:sz w:val="22"/>
                <w:szCs w:val="22"/>
                <w:lang w:eastAsia="zh-CN"/>
              </w:rPr>
              <w:t>No additional</w:t>
            </w:r>
            <w:r>
              <w:rPr>
                <w:rFonts w:ascii="Times New Roman" w:hAnsi="Times New Roman"/>
                <w:sz w:val="22"/>
                <w:szCs w:val="22"/>
                <w:lang w:eastAsia="zh-CN"/>
              </w:rPr>
              <w:t xml:space="preserve"> values are supported</w:t>
            </w:r>
          </w:p>
          <w:p>
            <w:pPr>
              <w:pStyle w:val="32"/>
              <w:numPr>
                <w:ilvl w:val="1"/>
                <w:numId w:val="14"/>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values are supported</w:t>
            </w:r>
          </w:p>
          <w:p>
            <w:pPr>
              <w:pStyle w:val="32"/>
              <w:numPr>
                <w:ilvl w:val="2"/>
                <w:numId w:val="14"/>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FFS on the two additional values</w:t>
            </w:r>
          </w:p>
          <w:p>
            <w:pPr>
              <w:pStyle w:val="32"/>
              <w:numPr>
                <w:ilvl w:val="1"/>
                <w:numId w:val="14"/>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values and 1 state of DBTW disabled are supported. </w:t>
            </w:r>
          </w:p>
          <w:p>
            <w:pPr>
              <w:pStyle w:val="32"/>
              <w:spacing w:before="120"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Proposal 1.1-5B) </w:t>
            </w:r>
            <w:r>
              <w:rPr>
                <w:rFonts w:ascii="Times New Roman" w:hAnsi="Times New Roman"/>
                <w:sz w:val="22"/>
                <w:szCs w:val="22"/>
                <w:lang w:eastAsia="zh-CN"/>
              </w:rPr>
              <w:t>Support</w:t>
            </w:r>
          </w:p>
          <w:p>
            <w:pPr>
              <w:pStyle w:val="32"/>
              <w:spacing w:before="120" w:after="0" w:line="280" w:lineRule="atLeast"/>
              <w:rPr>
                <w:rFonts w:ascii="Times New Roman" w:hAnsi="Times New Roman"/>
                <w:sz w:val="22"/>
                <w:szCs w:val="22"/>
                <w:lang w:eastAsia="zh-CN"/>
              </w:rPr>
            </w:pPr>
            <w:r>
              <w:rPr>
                <w:rFonts w:ascii="Times New Roman" w:hAnsi="Times New Roman"/>
                <w:b/>
                <w:sz w:val="22"/>
                <w:szCs w:val="22"/>
                <w:lang w:eastAsia="zh-CN"/>
              </w:rPr>
              <w:t xml:space="preserve">Proposal 1.1-2B) </w:t>
            </w:r>
          </w:p>
          <w:p>
            <w:pPr>
              <w:pStyle w:val="32"/>
              <w:numPr>
                <w:ilvl w:val="0"/>
                <w:numId w:val="22"/>
              </w:numPr>
              <w:spacing w:before="120"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First bullet: </w:t>
            </w:r>
            <w:r>
              <w:rPr>
                <w:rFonts w:ascii="Times New Roman" w:hAnsi="Times New Roman"/>
                <w:sz w:val="22"/>
                <w:szCs w:val="22"/>
                <w:lang w:eastAsia="zh-CN"/>
              </w:rPr>
              <w:t>Support</w:t>
            </w:r>
          </w:p>
          <w:p>
            <w:pPr>
              <w:pStyle w:val="32"/>
              <w:numPr>
                <w:ilvl w:val="0"/>
                <w:numId w:val="22"/>
              </w:numPr>
              <w:spacing w:before="120"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Second bullet: </w:t>
            </w:r>
            <w:r>
              <w:rPr>
                <w:rFonts w:ascii="Times New Roman" w:hAnsi="Times New Roman"/>
                <w:sz w:val="22"/>
                <w:szCs w:val="22"/>
                <w:lang w:eastAsia="zh-CN"/>
              </w:rPr>
              <w:t>Support</w:t>
            </w:r>
          </w:p>
          <w:p>
            <w:pPr>
              <w:pStyle w:val="32"/>
              <w:numPr>
                <w:ilvl w:val="0"/>
                <w:numId w:val="22"/>
              </w:numPr>
              <w:spacing w:before="120"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Third bullet: </w:t>
            </w:r>
            <w:r>
              <w:rPr>
                <w:rFonts w:ascii="Times New Roman" w:hAnsi="Times New Roman"/>
                <w:sz w:val="22"/>
                <w:szCs w:val="22"/>
                <w:lang w:eastAsia="zh-CN"/>
              </w:rPr>
              <w:t xml:space="preserve">It is unclear for us why </w:t>
            </w:r>
            <w:r>
              <w:rPr>
                <w:rFonts w:ascii="Times New Roman" w:hAnsi="Times New Roman" w:eastAsia="Times New Roman"/>
                <w:sz w:val="22"/>
                <w:szCs w:val="22"/>
                <w:lang w:eastAsia="zh-CN"/>
              </w:rPr>
              <w:t>“DCI format 1_0 scrambled with SI-RNTI”</w:t>
            </w:r>
            <w:r>
              <w:rPr>
                <w:rFonts w:ascii="Times New Roman" w:hAnsi="Times New Roman"/>
                <w:sz w:val="22"/>
                <w:szCs w:val="22"/>
                <w:lang w:eastAsia="zh-CN"/>
              </w:rPr>
              <w:t xml:space="preserve"> is replaced by “</w:t>
            </w:r>
            <w:r>
              <w:rPr>
                <w:rFonts w:ascii="Times New Roman" w:hAnsi="Times New Roman" w:eastAsia="Times New Roman"/>
                <w:sz w:val="22"/>
                <w:szCs w:val="22"/>
                <w:lang w:eastAsia="zh-CN"/>
              </w:rPr>
              <w:t xml:space="preserve">DCI format 1_0 monitored in a common search space”. After reading MIB, UE only needs to figure out the size of “DCI format 1_0 scrambled with SI-RNTI” (or does two blind decoding on the DCI size)  to decode DCI in CORESET#0 and read SIB1. So, we are wondering why unifying the size should also be extended to </w:t>
            </w:r>
            <w:r>
              <w:rPr>
                <w:rFonts w:ascii="Times New Roman" w:hAnsi="Times New Roman"/>
                <w:sz w:val="22"/>
                <w:szCs w:val="22"/>
                <w:lang w:eastAsia="zh-CN"/>
              </w:rPr>
              <w:t>“</w:t>
            </w:r>
            <w:r>
              <w:rPr>
                <w:rFonts w:ascii="Times New Roman" w:hAnsi="Times New Roman" w:eastAsia="Times New Roman"/>
                <w:sz w:val="22"/>
                <w:szCs w:val="22"/>
                <w:lang w:eastAsia="zh-CN"/>
              </w:rPr>
              <w:t>DCI format 1_0 monitored in a common search space” which also includes the cases that DCI format 1_0 is scrambled with eg, RA-RNTI, P-RNTI, and MsgB-RNTI.</w:t>
            </w:r>
          </w:p>
          <w:p>
            <w:pPr>
              <w:pStyle w:val="32"/>
              <w:spacing w:before="120" w:after="0" w:line="280" w:lineRule="atLeast"/>
              <w:rPr>
                <w:rFonts w:ascii="Times New Roman" w:hAnsi="Times New Roman" w:eastAsia="Times New Roman"/>
                <w:sz w:val="22"/>
                <w:szCs w:val="22"/>
                <w:lang w:eastAsia="zh-CN"/>
              </w:rPr>
            </w:pPr>
            <w:r>
              <w:rPr>
                <w:rFonts w:ascii="Times New Roman" w:hAnsi="Times New Roman" w:eastAsia="Times New Roman"/>
                <w:b/>
                <w:sz w:val="22"/>
                <w:szCs w:val="22"/>
                <w:lang w:eastAsia="zh-CN"/>
              </w:rPr>
              <w:t xml:space="preserve">Proposal 1.1-6) </w:t>
            </w:r>
            <w:r>
              <w:rPr>
                <w:rFonts w:ascii="Times New Roman" w:hAnsi="Times New Roman" w:eastAsia="Times New Roman"/>
                <w:sz w:val="22"/>
                <w:szCs w:val="22"/>
                <w:lang w:eastAsia="zh-CN"/>
              </w:rPr>
              <w:t>In our view, in the first sub-bullet of Alt 1, there is no need to add “if unlicensed spectrum operation is identified”.</w:t>
            </w:r>
          </w:p>
          <w:p>
            <w:pPr>
              <w:pStyle w:val="32"/>
              <w:numPr>
                <w:ilvl w:val="0"/>
                <w:numId w:val="14"/>
              </w:numPr>
              <w:spacing w:before="120"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UE simply does not need to know if it operates in licensed or unlicensed spectrum prior to reading SIB1 (assuming the ambiguity of size of DCI 1_0 with CRC scrambled by SI-RNTI is resolved somehow by, eg, unifying the size or by doing two blind decoding). Please also note that strong majority agree on “No indication for licensed and unlicensed operation in MIB” (1.1-2B first bullet). So, how </w:t>
            </w:r>
            <w:r>
              <w:rPr>
                <w:rFonts w:hint="eastAsia" w:ascii="Times New Roman" w:hAnsi="Times New Roman" w:eastAsia="Times New Roman"/>
                <w:sz w:val="22"/>
                <w:szCs w:val="22"/>
                <w:lang w:eastAsia="zh-CN"/>
              </w:rPr>
              <w:t xml:space="preserve">unlicensed spectrum operation </w:t>
            </w:r>
            <w:r>
              <w:rPr>
                <w:rFonts w:ascii="Times New Roman" w:hAnsi="Times New Roman" w:eastAsia="Times New Roman"/>
                <w:sz w:val="22"/>
                <w:szCs w:val="22"/>
                <w:lang w:eastAsia="zh-CN"/>
              </w:rPr>
              <w:t>would be</w:t>
            </w:r>
            <w:r>
              <w:rPr>
                <w:rFonts w:hint="eastAsia" w:ascii="Times New Roman" w:hAnsi="Times New Roman" w:eastAsia="Times New Roman"/>
                <w:sz w:val="22"/>
                <w:szCs w:val="22"/>
                <w:lang w:eastAsia="zh-CN"/>
              </w:rPr>
              <w:t xml:space="preserve"> identified</w:t>
            </w:r>
            <w:r>
              <w:rPr>
                <w:rFonts w:ascii="Times New Roman" w:hAnsi="Times New Roman" w:eastAsia="Times New Roman"/>
                <w:sz w:val="22"/>
                <w:szCs w:val="22"/>
                <w:lang w:eastAsia="zh-CN"/>
              </w:rPr>
              <w:t xml:space="preserve"> anyway?</w:t>
            </w:r>
          </w:p>
          <w:p>
            <w:pPr>
              <w:pStyle w:val="32"/>
              <w:numPr>
                <w:ilvl w:val="0"/>
                <w:numId w:val="23"/>
              </w:numPr>
              <w:spacing w:before="120" w:after="0" w:line="280" w:lineRule="atLeast"/>
              <w:rPr>
                <w:rFonts w:ascii="Times New Roman" w:hAnsi="Times New Roman" w:eastAsia="Times New Roman"/>
                <w:b/>
                <w:sz w:val="22"/>
                <w:szCs w:val="22"/>
                <w:lang w:eastAsia="zh-CN"/>
              </w:rPr>
            </w:pPr>
            <w:r>
              <w:rPr>
                <w:rFonts w:ascii="Times New Roman" w:hAnsi="Times New Roman" w:eastAsia="Times New Roman"/>
                <w:sz w:val="22"/>
                <w:szCs w:val="22"/>
                <w:lang w:eastAsia="zh-CN"/>
              </w:rPr>
              <w:t xml:space="preserve">In licensed operation, if candidate SSB index “a” (which is also the SSB index “a”) of a PCell is transmitted, the Type0-PDCCH corresponding to candidate SSB index “a” is also supposed to be transmitted. If UE detects candidate SSB index “a”, it goes on to receive Type0-PDCCH corresponding to the </w:t>
            </w:r>
            <w:r>
              <w:rPr>
                <w:rFonts w:ascii="Times New Roman" w:hAnsi="Times New Roman" w:eastAsia="Times New Roman"/>
                <w:sz w:val="22"/>
                <w:szCs w:val="22"/>
                <w:u w:val="single"/>
                <w:lang w:eastAsia="zh-CN"/>
              </w:rPr>
              <w:t>same</w:t>
            </w:r>
            <w:r>
              <w:rPr>
                <w:rFonts w:ascii="Times New Roman" w:hAnsi="Times New Roman" w:eastAsia="Times New Roman"/>
                <w:sz w:val="22"/>
                <w:szCs w:val="22"/>
                <w:lang w:eastAsia="zh-CN"/>
              </w:rPr>
              <w:t xml:space="preserve"> candidate SSB index “a”, then reads SIB1 and moves on to the subsequent steps of cell connection establishment. Therefore, to our understanding, </w:t>
            </w:r>
            <w:r>
              <w:rPr>
                <w:rFonts w:ascii="Times New Roman" w:hAnsi="Times New Roman" w:eastAsia="Times New Roman"/>
                <w:b/>
                <w:i/>
                <w:sz w:val="22"/>
                <w:szCs w:val="22"/>
                <w:lang w:eastAsia="zh-CN"/>
              </w:rPr>
              <w:t>whether or not UE assumes DBTW is used or not used has no impact on UE behavior in licensed operation</w:t>
            </w:r>
            <w:r>
              <w:rPr>
                <w:rFonts w:ascii="Times New Roman" w:hAnsi="Times New Roman" w:eastAsia="Times New Roman"/>
                <w:sz w:val="22"/>
                <w:szCs w:val="22"/>
                <w:lang w:eastAsia="zh-CN"/>
              </w:rPr>
              <w:t xml:space="preserve">. In unlicensed operation, if candidate SSB index “a” of a PCell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eastAsia="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eastAsia="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eastAsia="Times New Roman"/>
                <w:sz w:val="22"/>
                <w:szCs w:val="22"/>
                <w:lang w:eastAsia="zh-CN"/>
              </w:rPr>
              <w:t>”. So, all in all, UE would use the assumption that DBTW is used only when it detects a candidate SSB “a” of a PCell but cannot find the Type0-PDCCH corresponding to the detected candidate SSB “a” which typically happens only in unlicensed operation. To summarize, we can agree with this with the following modification</w:t>
            </w:r>
            <w:r>
              <w:rPr>
                <w:rFonts w:ascii="Times New Roman" w:hAnsi="Times New Roman" w:eastAsia="Times New Roman"/>
                <w:b/>
                <w:sz w:val="22"/>
                <w:szCs w:val="22"/>
                <w:lang w:eastAsia="zh-CN"/>
              </w:rPr>
              <w:t xml:space="preserve"> </w:t>
            </w:r>
          </w:p>
          <w:p>
            <w:pPr>
              <w:pStyle w:val="32"/>
              <w:numPr>
                <w:ilvl w:val="0"/>
                <w:numId w:val="14"/>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For supported SCS cases of DBTW, the indication of use or no use of DBTW will be </w:t>
            </w:r>
          </w:p>
          <w:p>
            <w:pPr>
              <w:pStyle w:val="32"/>
              <w:numPr>
                <w:ilvl w:val="1"/>
                <w:numId w:val="14"/>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Alt 1: implicitly indicated</w:t>
            </w:r>
          </w:p>
          <w:p>
            <w:pPr>
              <w:pStyle w:val="32"/>
              <w:numPr>
                <w:ilvl w:val="2"/>
                <w:numId w:val="14"/>
              </w:numPr>
              <w:spacing w:before="120" w:after="0"/>
              <w:rPr>
                <w:rFonts w:ascii="Times New Roman" w:hAnsi="Times New Roman" w:eastAsia="Times New Roman"/>
                <w:strike/>
                <w:sz w:val="22"/>
                <w:szCs w:val="22"/>
                <w:highlight w:val="yellow"/>
                <w:lang w:eastAsia="zh-CN"/>
              </w:rPr>
            </w:pPr>
            <w:r>
              <w:rPr>
                <w:rFonts w:ascii="Times New Roman" w:hAnsi="Times New Roman" w:eastAsia="Times New Roman"/>
                <w:sz w:val="22"/>
                <w:szCs w:val="22"/>
                <w:lang w:eastAsia="zh-CN"/>
              </w:rPr>
              <w:t>UE assumes DBTW is used prior to deriving implicit indication</w:t>
            </w:r>
            <w:r>
              <w:rPr>
                <w:rFonts w:hint="eastAsia" w:ascii="Times New Roman" w:hAnsi="Times New Roman" w:eastAsia="Times New Roman"/>
                <w:strike/>
                <w:sz w:val="22"/>
                <w:szCs w:val="22"/>
                <w:highlight w:val="yellow"/>
                <w:lang w:eastAsia="zh-CN"/>
              </w:rPr>
              <w:t>, if unlicensed spectrum operation is identified.</w:t>
            </w:r>
          </w:p>
          <w:p>
            <w:pPr>
              <w:pStyle w:val="32"/>
              <w:numPr>
                <w:ilvl w:val="2"/>
                <w:numId w:val="14"/>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FFS details of implicit indication in MIB and/or SIB1</w:t>
            </w:r>
          </w:p>
          <w:p>
            <w:pPr>
              <w:pStyle w:val="32"/>
              <w:numPr>
                <w:ilvl w:val="1"/>
                <w:numId w:val="14"/>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Alt 2: explicit indicated in MIB</w:t>
            </w:r>
          </w:p>
          <w:p>
            <w:pPr>
              <w:pStyle w:val="32"/>
              <w:numPr>
                <w:ilvl w:val="2"/>
                <w:numId w:val="14"/>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[UE assume DBTW is used prior to decoding MIB]</w:t>
            </w:r>
          </w:p>
          <w:p>
            <w:pPr>
              <w:pStyle w:val="32"/>
              <w:spacing w:before="120" w:after="0"/>
              <w:rPr>
                <w:rFonts w:ascii="Times New Roman" w:hAnsi="Times New Roman"/>
                <w:sz w:val="22"/>
                <w:szCs w:val="22"/>
                <w:lang w:eastAsia="zh-CN"/>
              </w:rPr>
            </w:pPr>
          </w:p>
          <w:p>
            <w:pPr>
              <w:pStyle w:val="32"/>
              <w:spacing w:before="120" w:after="0" w:line="280" w:lineRule="atLeast"/>
              <w:rPr>
                <w:rFonts w:ascii="Times New Roman" w:hAnsi="Times New Roman"/>
                <w:b/>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CATT</w:t>
            </w:r>
          </w:p>
        </w:tc>
        <w:tc>
          <w:tcPr>
            <w:tcW w:w="843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For Proposal 1.1-3B) support alt 3</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Proposal 1.1-4B)  Don’t agree, we still prefer single fixed 5ms as DBTW length</w:t>
            </w:r>
          </w:p>
          <w:p>
            <w:pPr>
              <w:pStyle w:val="32"/>
              <w:spacing w:before="120" w:after="0" w:line="280" w:lineRule="atLeast"/>
              <w:rPr>
                <w:rFonts w:ascii="Times New Roman" w:hAnsi="Times New Roman"/>
                <w:b/>
                <w:bCs/>
                <w:lang w:eastAsia="zh-CN"/>
              </w:rPr>
            </w:pPr>
            <w:r>
              <w:rPr>
                <w:rFonts w:ascii="Times New Roman" w:hAnsi="Times New Roman"/>
                <w:b/>
                <w:bCs/>
                <w:lang w:eastAsia="zh-CN"/>
              </w:rPr>
              <w:t>Proposal 1.1-2B)  Ok.</w:t>
            </w:r>
          </w:p>
          <w:p>
            <w:pPr>
              <w:pStyle w:val="32"/>
              <w:spacing w:before="120" w:after="0" w:line="280" w:lineRule="atLeast"/>
              <w:rPr>
                <w:rFonts w:ascii="Times New Roman" w:hAnsi="Times New Roman"/>
                <w:b/>
                <w:bCs/>
                <w:lang w:eastAsia="zh-CN"/>
              </w:rPr>
            </w:pPr>
            <w:r>
              <w:rPr>
                <w:rFonts w:ascii="Times New Roman" w:hAnsi="Times New Roman"/>
                <w:b/>
                <w:bCs/>
                <w:lang w:eastAsia="zh-CN"/>
              </w:rPr>
              <w:t>Proposal 1.1-5B)  Still prefer 80. Not sure how to solve the problem of maximum SSB=64 if this proposal is supported.</w:t>
            </w:r>
          </w:p>
          <w:p>
            <w:pPr>
              <w:pStyle w:val="32"/>
              <w:spacing w:before="120" w:after="0" w:line="280" w:lineRule="atLeast"/>
              <w:rPr>
                <w:rFonts w:ascii="Times New Roman" w:hAnsi="Times New Roman"/>
                <w:b/>
                <w:sz w:val="22"/>
                <w:szCs w:val="22"/>
                <w:lang w:eastAsia="zh-CN"/>
              </w:rPr>
            </w:pPr>
            <w:r>
              <w:rPr>
                <w:rFonts w:ascii="Times New Roman" w:hAnsi="Times New Roman" w:eastAsia="MS Mincho"/>
                <w:sz w:val="22"/>
                <w:szCs w:val="22"/>
                <w:lang w:eastAsia="ja-JP"/>
              </w:rPr>
              <w:t>Proposal 1.1-6)  Support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sz w:val="22"/>
                <w:szCs w:val="22"/>
                <w:lang w:eastAsia="zh-CN"/>
              </w:rPr>
              <w:t>InterDigital</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1.1-4B We are fine with the proposal.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1.1-3B We are fine with the proposal. We prefer Alt 2.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1.1-5B We are fine with the proposal. </w:t>
            </w:r>
          </w:p>
          <w:p>
            <w:pPr>
              <w:pStyle w:val="32"/>
              <w:spacing w:before="120" w:after="0" w:line="280" w:lineRule="atLeast"/>
              <w:rPr>
                <w:rFonts w:ascii="Times New Roman" w:hAnsi="Times New Roman" w:eastAsia="MS Mincho"/>
                <w:sz w:val="22"/>
                <w:szCs w:val="22"/>
                <w:lang w:eastAsia="ja-JP"/>
              </w:rPr>
            </w:pPr>
            <w:r>
              <w:rPr>
                <w:rFonts w:ascii="Times New Roman" w:hAnsi="Times New Roman"/>
                <w:sz w:val="22"/>
                <w:szCs w:val="22"/>
                <w:lang w:eastAsia="zh-CN"/>
              </w:rPr>
              <w:t xml:space="preserve">Proposal 1.1-6 We are generally fine, but prefer to include sync raster based indication method in Alt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Cs w:val="22"/>
                <w:lang w:eastAsia="zh-CN"/>
              </w:rPr>
            </w:pPr>
            <w:r>
              <w:rPr>
                <w:rFonts w:ascii="Times New Roman" w:hAnsi="Times New Roman" w:eastAsiaTheme="minorEastAsia"/>
                <w:szCs w:val="22"/>
                <w:lang w:eastAsia="ko-KR"/>
              </w:rPr>
              <w:t>Ericsson 2</w:t>
            </w:r>
          </w:p>
        </w:tc>
        <w:tc>
          <w:tcPr>
            <w:tcW w:w="8437" w:type="dxa"/>
          </w:tcPr>
          <w:p>
            <w:pPr>
              <w:pStyle w:val="32"/>
              <w:spacing w:before="120" w:after="0" w:line="280" w:lineRule="atLeast"/>
              <w:rPr>
                <w:rFonts w:ascii="Times New Roman" w:hAnsi="Times New Roman" w:eastAsiaTheme="minorEastAsia"/>
                <w:bCs/>
                <w:sz w:val="22"/>
                <w:lang w:eastAsia="ko-KR"/>
              </w:rPr>
            </w:pPr>
            <w:r>
              <w:rPr>
                <w:rFonts w:ascii="Times New Roman" w:hAnsi="Times New Roman" w:eastAsiaTheme="minorEastAsia"/>
                <w:bCs/>
                <w:sz w:val="22"/>
                <w:lang w:eastAsia="ko-KR"/>
              </w:rPr>
              <w:t>Comments on 4</w:t>
            </w:r>
            <w:r>
              <w:rPr>
                <w:rFonts w:ascii="Times New Roman" w:hAnsi="Times New Roman" w:eastAsiaTheme="minorEastAsia"/>
                <w:bCs/>
                <w:sz w:val="22"/>
                <w:vertAlign w:val="superscript"/>
                <w:lang w:eastAsia="ko-KR"/>
              </w:rPr>
              <w:t>th</w:t>
            </w:r>
            <w:r>
              <w:rPr>
                <w:rFonts w:ascii="Times New Roman" w:hAnsi="Times New Roman" w:eastAsiaTheme="minorEastAsia"/>
                <w:bCs/>
                <w:sz w:val="22"/>
                <w:lang w:eastAsia="ko-KR"/>
              </w:rPr>
              <w:t xml:space="preserve"> round proposals:</w:t>
            </w:r>
          </w:p>
          <w:p>
            <w:pPr>
              <w:pStyle w:val="32"/>
              <w:spacing w:before="120" w:after="0" w:line="280" w:lineRule="atLeast"/>
              <w:rPr>
                <w:rFonts w:ascii="Times New Roman" w:hAnsi="Times New Roman" w:eastAsiaTheme="minorEastAsia"/>
                <w:bCs/>
                <w:sz w:val="22"/>
                <w:lang w:eastAsia="ko-KR"/>
              </w:rPr>
            </w:pPr>
          </w:p>
          <w:p>
            <w:pPr>
              <w:pStyle w:val="6"/>
              <w:jc w:val="both"/>
              <w:outlineLvl w:val="4"/>
              <w:rPr>
                <w:rFonts w:ascii="Times New Roman" w:hAnsi="Times New Roman"/>
                <w:b/>
                <w:bCs/>
                <w:lang w:eastAsia="zh-CN"/>
              </w:rPr>
            </w:pPr>
            <w:r>
              <w:rPr>
                <w:rFonts w:ascii="Times New Roman" w:hAnsi="Times New Roman"/>
                <w:b/>
                <w:bCs/>
                <w:lang w:eastAsia="zh-CN"/>
              </w:rPr>
              <w:t>Proposal 1.1-4B) – cleaned up</w:t>
            </w:r>
          </w:p>
          <w:p>
            <w:pPr>
              <w:pStyle w:val="32"/>
              <w:spacing w:before="120" w:after="0"/>
              <w:ind w:left="360"/>
              <w:rPr>
                <w:rFonts w:ascii="Times New Roman" w:hAnsi="Times New Roman" w:eastAsia="Times New Roman"/>
                <w:sz w:val="22"/>
                <w:szCs w:val="22"/>
                <w:lang w:eastAsia="zh-CN"/>
              </w:rPr>
            </w:pPr>
            <w:r>
              <w:rPr>
                <w:rFonts w:ascii="Times New Roman" w:hAnsi="Times New Roman" w:eastAsia="Times New Roman"/>
                <w:sz w:val="22"/>
                <w:szCs w:val="22"/>
                <w:lang w:eastAsia="zh-CN"/>
              </w:rPr>
              <w:t>Support</w:t>
            </w:r>
          </w:p>
          <w:p>
            <w:pPr>
              <w:pStyle w:val="6"/>
              <w:jc w:val="both"/>
              <w:outlineLvl w:val="4"/>
              <w:rPr>
                <w:rFonts w:ascii="Times New Roman" w:hAnsi="Times New Roman"/>
                <w:b/>
                <w:bCs/>
                <w:lang w:eastAsia="zh-CN"/>
              </w:rPr>
            </w:pPr>
            <w:r>
              <w:rPr>
                <w:rFonts w:ascii="Times New Roman" w:hAnsi="Times New Roman"/>
                <w:b/>
                <w:bCs/>
                <w:lang w:eastAsia="zh-CN"/>
              </w:rPr>
              <w:t>Proposal 1.1-3B) – cleaned up</w:t>
            </w:r>
          </w:p>
          <w:p>
            <w:pPr>
              <w:pStyle w:val="32"/>
              <w:spacing w:before="120" w:after="0" w:line="280" w:lineRule="atLeast"/>
              <w:ind w:left="360"/>
              <w:rPr>
                <w:rFonts w:ascii="Times New Roman" w:hAnsi="Times New Roman"/>
                <w:sz w:val="22"/>
                <w:szCs w:val="22"/>
                <w:lang w:eastAsia="zh-CN"/>
              </w:rPr>
            </w:pPr>
            <w:r>
              <w:rPr>
                <w:rFonts w:ascii="Times New Roman" w:hAnsi="Times New Roman"/>
                <w:sz w:val="22"/>
                <w:szCs w:val="22"/>
                <w:lang w:eastAsia="zh-CN"/>
              </w:rPr>
              <w:t>We prefer the more general proposal we formulated above – leaves out the actual Q values and focuses on the number of states which is what matters for MIB design. Alternatively, the following is acceptable too, although we would prefer to have an FFS on 16 (64 is okay). This is a safe option in case only 1 bit can be found in MIB for repurposing.</w:t>
            </w:r>
          </w:p>
          <w:p>
            <w:pPr>
              <w:pStyle w:val="32"/>
              <w:spacing w:before="120" w:after="0" w:line="280" w:lineRule="atLeast"/>
              <w:ind w:left="288"/>
              <w:rPr>
                <w:rFonts w:ascii="Times New Roman" w:hAnsi="Times New Roman"/>
                <w:sz w:val="22"/>
                <w:szCs w:val="22"/>
                <w:lang w:eastAsia="zh-CN"/>
              </w:rPr>
            </w:pPr>
            <w:r>
              <w:rPr>
                <w:rFonts w:ascii="Times New Roman" w:hAnsi="Times New Roman"/>
                <w:sz w:val="22"/>
                <w:szCs w:val="22"/>
                <w:lang w:eastAsia="zh-CN"/>
              </w:rPr>
              <w:t xml:space="preserve"> We are confused about the relationship to Proposal 1.1-5B. If 5B is agreed, then doesn't it automatically follow that</w:t>
            </w:r>
            <m:oMath>
              <m:r>
                <w:rPr>
                  <w:rFonts w:ascii="Cambria Math" w:hAnsi="Cambria Math"/>
                  <w:sz w:val="22"/>
                  <w:szCs w:val="22"/>
                  <w:lang w:eastAsia="zh-CN"/>
                </w:rPr>
                <m:t xml:space="preserve"> </m:t>
              </m:r>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r>
                <w:rPr>
                  <w:rFonts w:ascii="Cambria Math" w:hAnsi="Cambria Math"/>
                  <w:sz w:val="22"/>
                  <w:szCs w:val="22"/>
                  <w:lang w:eastAsia="zh-CN"/>
                </w:rPr>
                <m:t xml:space="preserve"> = 64</m:t>
              </m:r>
            </m:oMath>
            <w:r>
              <w:rPr>
                <w:rFonts w:ascii="Times New Roman" w:hAnsi="Times New Roman"/>
                <w:sz w:val="22"/>
                <w:szCs w:val="22"/>
                <w:lang w:eastAsia="zh-CN"/>
              </w:rPr>
              <w:t xml:space="preserve"> means DBTW disabled for both Alt-1 and Alt-2?</w:t>
            </w:r>
          </w:p>
          <w:p>
            <w:pPr>
              <w:pStyle w:val="32"/>
              <w:spacing w:before="120" w:after="0"/>
              <w:rPr>
                <w:rFonts w:ascii="Times New Roman" w:hAnsi="Times New Roman"/>
                <w:sz w:val="22"/>
                <w:szCs w:val="22"/>
                <w:lang w:eastAsia="zh-CN"/>
              </w:rPr>
            </w:pPr>
          </w:p>
          <w:p>
            <w:pPr>
              <w:pStyle w:val="6"/>
              <w:jc w:val="both"/>
              <w:outlineLvl w:val="4"/>
              <w:rPr>
                <w:rFonts w:ascii="Times New Roman" w:hAnsi="Times New Roman"/>
                <w:b/>
                <w:bCs/>
                <w:lang w:eastAsia="zh-CN"/>
              </w:rPr>
            </w:pPr>
            <w:r>
              <w:rPr>
                <w:rFonts w:ascii="Times New Roman" w:hAnsi="Times New Roman"/>
                <w:b/>
                <w:bCs/>
                <w:lang w:eastAsia="zh-CN"/>
              </w:rPr>
              <w:t>Proposal 1.1-5B) – cleaned up</w:t>
            </w:r>
          </w:p>
          <w:p>
            <w:pPr>
              <w:pStyle w:val="32"/>
              <w:spacing w:before="120" w:after="0"/>
              <w:ind w:left="360"/>
              <w:rPr>
                <w:rFonts w:ascii="Times New Roman" w:hAnsi="Times New Roman" w:eastAsia="Times New Roman"/>
                <w:sz w:val="22"/>
                <w:szCs w:val="22"/>
                <w:lang w:eastAsia="zh-CN"/>
              </w:rPr>
            </w:pPr>
            <w:r>
              <w:rPr>
                <w:rFonts w:ascii="Times New Roman" w:hAnsi="Times New Roman" w:eastAsia="Times New Roman"/>
                <w:sz w:val="22"/>
                <w:szCs w:val="22"/>
                <w:lang w:eastAsia="zh-CN"/>
              </w:rPr>
              <w:t>Support</w:t>
            </w:r>
          </w:p>
          <w:p>
            <w:pPr>
              <w:pStyle w:val="32"/>
              <w:spacing w:before="120" w:after="0"/>
              <w:rPr>
                <w:rFonts w:ascii="Times New Roman" w:hAnsi="Times New Roman"/>
                <w:sz w:val="22"/>
                <w:szCs w:val="22"/>
                <w:lang w:eastAsia="zh-CN"/>
              </w:rPr>
            </w:pPr>
          </w:p>
          <w:p>
            <w:pPr>
              <w:pStyle w:val="6"/>
              <w:jc w:val="both"/>
              <w:outlineLvl w:val="4"/>
              <w:rPr>
                <w:rFonts w:ascii="Times New Roman" w:hAnsi="Times New Roman"/>
                <w:b/>
                <w:bCs/>
                <w:lang w:eastAsia="zh-CN"/>
              </w:rPr>
            </w:pPr>
            <w:r>
              <w:rPr>
                <w:rFonts w:ascii="Times New Roman" w:hAnsi="Times New Roman"/>
                <w:b/>
                <w:bCs/>
                <w:lang w:eastAsia="zh-CN"/>
              </w:rPr>
              <w:t>Proposal 1.1-2B) – cleaned up</w:t>
            </w:r>
          </w:p>
          <w:p>
            <w:pPr>
              <w:spacing w:before="120"/>
              <w:jc w:val="both"/>
              <w:rPr>
                <w:sz w:val="22"/>
                <w:szCs w:val="22"/>
                <w:lang w:val="en-GB" w:eastAsia="zh-CN"/>
              </w:rPr>
            </w:pPr>
            <w:r>
              <w:rPr>
                <w:sz w:val="22"/>
                <w:szCs w:val="22"/>
                <w:lang w:val="en-GB" w:eastAsia="zh-CN"/>
              </w:rPr>
              <w:t>Generally okay, regarding the 3</w:t>
            </w:r>
            <w:r>
              <w:rPr>
                <w:sz w:val="22"/>
                <w:szCs w:val="22"/>
                <w:vertAlign w:val="superscript"/>
                <w:lang w:val="en-GB" w:eastAsia="zh-CN"/>
              </w:rPr>
              <w:t>rd</w:t>
            </w:r>
            <w:r>
              <w:rPr>
                <w:sz w:val="22"/>
                <w:szCs w:val="22"/>
                <w:lang w:val="en-GB" w:eastAsia="zh-CN"/>
              </w:rPr>
              <w:t xml:space="preserve"> bullet, what about DCI 1_0 monitored in USS? In the current spec, the DCI size is 2 / 0 bits if unlicensed / licensed.</w:t>
            </w:r>
          </w:p>
          <w:p>
            <w:pPr>
              <w:spacing w:before="120"/>
              <w:jc w:val="both"/>
              <w:rPr>
                <w:sz w:val="22"/>
                <w:szCs w:val="22"/>
                <w:lang w:val="en-GB" w:eastAsia="zh-CN"/>
              </w:rPr>
            </w:pPr>
          </w:p>
          <w:p>
            <w:pPr>
              <w:pStyle w:val="6"/>
              <w:jc w:val="both"/>
              <w:outlineLvl w:val="4"/>
              <w:rPr>
                <w:rFonts w:ascii="Times New Roman" w:hAnsi="Times New Roman"/>
                <w:b/>
                <w:bCs/>
                <w:lang w:eastAsia="zh-CN"/>
              </w:rPr>
            </w:pPr>
            <w:r>
              <w:rPr>
                <w:rFonts w:ascii="Times New Roman" w:hAnsi="Times New Roman"/>
                <w:b/>
                <w:bCs/>
                <w:lang w:eastAsia="zh-CN"/>
              </w:rPr>
              <w:t>Proposal 1.1-6) – cleaned up</w:t>
            </w:r>
          </w:p>
          <w:p>
            <w:pPr>
              <w:spacing w:before="120"/>
              <w:jc w:val="both"/>
              <w:rPr>
                <w:lang w:val="en-GB" w:eastAsia="zh-CN"/>
              </w:rPr>
            </w:pPr>
            <w:r>
              <w:rPr>
                <w:lang w:val="en-GB" w:eastAsia="zh-CN"/>
              </w:rPr>
              <w:t>Still, we are confused about what "implicit" means. To us, there are only two viable options – use different sync raster points to indicate DBTW on/off, or to indicate in MIB somehow, e.g., through a reserved state of Q (e.g., 64), or directly by a dedicated (re-purposed) bit in MIB.</w:t>
            </w:r>
          </w:p>
          <w:p>
            <w:pPr>
              <w:pStyle w:val="32"/>
              <w:spacing w:before="120" w:after="0" w:line="280" w:lineRule="atLeast"/>
              <w:rPr>
                <w:rFonts w:ascii="Times New Roman" w:hAnsi="Times New Roman"/>
                <w:szCs w:val="22"/>
                <w:lang w:eastAsia="zh-CN"/>
              </w:rPr>
            </w:pPr>
            <w:r>
              <w:rPr>
                <w:lang w:val="en-GB" w:eastAsia="zh-CN"/>
              </w:rPr>
              <w:t xml:space="preserve">We do not agree that the UE needs to assume DBTW is on prior to receiving any of the above indications.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vAlign w:val="top"/>
          </w:tcPr>
          <w:p>
            <w:pPr>
              <w:pStyle w:val="32"/>
              <w:spacing w:before="120" w:after="0" w:line="280" w:lineRule="atLeast"/>
              <w:rPr>
                <w:rFonts w:hint="default" w:ascii="Times New Roman" w:hAnsi="Times New Roman" w:cs="Times New Roman" w:eastAsiaTheme="minorEastAsia"/>
                <w:szCs w:val="22"/>
                <w:lang w:val="en-US" w:eastAsia="ko-KR" w:bidi="ar-SA"/>
              </w:rPr>
            </w:pPr>
            <w:r>
              <w:rPr>
                <w:rFonts w:hint="eastAsia" w:ascii="Times New Roman" w:hAnsi="Times New Roman" w:eastAsiaTheme="minorEastAsia"/>
                <w:szCs w:val="22"/>
                <w:lang w:val="en-US" w:eastAsia="zh-CN"/>
              </w:rPr>
              <w:t>ZTE, Sanechips</w:t>
            </w:r>
          </w:p>
        </w:tc>
        <w:tc>
          <w:tcPr>
            <w:tcW w:w="8437" w:type="dxa"/>
            <w:vAlign w:val="top"/>
          </w:tcPr>
          <w:p>
            <w:pPr>
              <w:pStyle w:val="6"/>
              <w:jc w:val="both"/>
              <w:rPr>
                <w:lang w:val="en-GB" w:eastAsia="zh-CN"/>
              </w:rPr>
            </w:pPr>
            <w:r>
              <w:rPr>
                <w:rFonts w:ascii="Times New Roman" w:hAnsi="Times New Roman"/>
                <w:b/>
                <w:bCs/>
                <w:lang w:eastAsia="zh-CN"/>
              </w:rPr>
              <w:t>Proposal 1.1-4B) – cleaned up</w:t>
            </w:r>
            <w:r>
              <w:rPr>
                <w:rFonts w:hint="eastAsia" w:ascii="Times New Roman" w:hAnsi="Times New Roman"/>
                <w:b/>
                <w:bCs/>
                <w:lang w:val="en-US" w:eastAsia="zh-CN"/>
              </w:rPr>
              <w:t>:</w:t>
            </w:r>
            <w:r>
              <w:rPr>
                <w:rFonts w:hint="eastAsia" w:ascii="Times New Roman" w:hAnsi="Times New Roman"/>
                <w:b w:val="0"/>
                <w:bCs w:val="0"/>
                <w:lang w:val="en-US" w:eastAsia="zh-CN"/>
              </w:rPr>
              <w:t xml:space="preserve"> Support</w:t>
            </w:r>
          </w:p>
          <w:p>
            <w:pPr>
              <w:pStyle w:val="6"/>
              <w:jc w:val="both"/>
              <w:rPr>
                <w:rFonts w:hint="default"/>
                <w:lang w:val="en-US" w:eastAsia="zh-CN"/>
              </w:rPr>
            </w:pPr>
            <w:r>
              <w:rPr>
                <w:rFonts w:ascii="Times New Roman" w:hAnsi="Times New Roman"/>
                <w:b/>
                <w:bCs/>
                <w:lang w:eastAsia="zh-CN"/>
              </w:rPr>
              <w:t>Proposal 1.1-</w:t>
            </w:r>
            <w:r>
              <w:rPr>
                <w:rFonts w:hint="eastAsia" w:ascii="Times New Roman" w:hAnsi="Times New Roman"/>
                <w:b/>
                <w:bCs/>
                <w:lang w:val="en-US" w:eastAsia="zh-CN"/>
              </w:rPr>
              <w:t>3</w:t>
            </w:r>
            <w:r>
              <w:rPr>
                <w:rFonts w:ascii="Times New Roman" w:hAnsi="Times New Roman"/>
                <w:b/>
                <w:bCs/>
                <w:lang w:eastAsia="zh-CN"/>
              </w:rPr>
              <w:t>B) – cleaned up</w:t>
            </w:r>
            <w:r>
              <w:rPr>
                <w:rFonts w:hint="eastAsia" w:ascii="Times New Roman" w:hAnsi="Times New Roman"/>
                <w:b/>
                <w:bCs/>
                <w:lang w:val="en-US" w:eastAsia="zh-CN"/>
              </w:rPr>
              <w:t xml:space="preserve">: </w:t>
            </w:r>
            <w:r>
              <w:rPr>
                <w:rFonts w:hint="eastAsia" w:ascii="Times New Roman" w:hAnsi="Times New Roman"/>
                <w:b w:val="0"/>
                <w:bCs w:val="0"/>
                <w:lang w:val="en-US" w:eastAsia="zh-CN"/>
              </w:rPr>
              <w:t>Support and we prefer Alt 2.</w:t>
            </w:r>
          </w:p>
          <w:p>
            <w:pPr>
              <w:pStyle w:val="6"/>
              <w:jc w:val="both"/>
              <w:rPr>
                <w:lang w:val="en-GB" w:eastAsia="zh-CN"/>
              </w:rPr>
            </w:pPr>
            <w:r>
              <w:rPr>
                <w:rFonts w:ascii="Times New Roman" w:hAnsi="Times New Roman"/>
                <w:b/>
                <w:bCs/>
                <w:lang w:eastAsia="zh-CN"/>
              </w:rPr>
              <w:t>Proposal 1.1-</w:t>
            </w:r>
            <w:r>
              <w:rPr>
                <w:rFonts w:hint="eastAsia" w:ascii="Times New Roman" w:hAnsi="Times New Roman"/>
                <w:b/>
                <w:bCs/>
                <w:lang w:val="en-US" w:eastAsia="zh-CN"/>
              </w:rPr>
              <w:t>5</w:t>
            </w:r>
            <w:r>
              <w:rPr>
                <w:rFonts w:ascii="Times New Roman" w:hAnsi="Times New Roman"/>
                <w:b/>
                <w:bCs/>
                <w:lang w:eastAsia="zh-CN"/>
              </w:rPr>
              <w:t>B) – cleaned up</w:t>
            </w:r>
            <w:r>
              <w:rPr>
                <w:rFonts w:hint="eastAsia" w:ascii="Times New Roman" w:hAnsi="Times New Roman"/>
                <w:b/>
                <w:bCs/>
                <w:lang w:val="en-US" w:eastAsia="zh-CN"/>
              </w:rPr>
              <w:t xml:space="preserve">: </w:t>
            </w:r>
            <w:r>
              <w:rPr>
                <w:rFonts w:hint="eastAsia" w:ascii="Times New Roman" w:hAnsi="Times New Roman"/>
                <w:b w:val="0"/>
                <w:bCs w:val="0"/>
                <w:lang w:val="en-US" w:eastAsia="zh-CN"/>
              </w:rPr>
              <w:t>Support</w:t>
            </w:r>
          </w:p>
          <w:p>
            <w:pPr>
              <w:pStyle w:val="6"/>
              <w:jc w:val="both"/>
              <w:rPr>
                <w:lang w:val="en-GB" w:eastAsia="zh-CN"/>
              </w:rPr>
            </w:pPr>
            <w:r>
              <w:rPr>
                <w:rFonts w:ascii="Times New Roman" w:hAnsi="Times New Roman"/>
                <w:b/>
                <w:bCs/>
                <w:lang w:eastAsia="zh-CN"/>
              </w:rPr>
              <w:t>Proposal 1.1-</w:t>
            </w:r>
            <w:r>
              <w:rPr>
                <w:rFonts w:hint="eastAsia" w:ascii="Times New Roman" w:hAnsi="Times New Roman"/>
                <w:b/>
                <w:bCs/>
                <w:lang w:val="en-US" w:eastAsia="zh-CN"/>
              </w:rPr>
              <w:t>2</w:t>
            </w:r>
            <w:r>
              <w:rPr>
                <w:rFonts w:ascii="Times New Roman" w:hAnsi="Times New Roman"/>
                <w:b/>
                <w:bCs/>
                <w:lang w:eastAsia="zh-CN"/>
              </w:rPr>
              <w:t>B) – cleaned up</w:t>
            </w:r>
            <w:r>
              <w:rPr>
                <w:rFonts w:hint="eastAsia" w:ascii="Times New Roman" w:hAnsi="Times New Roman"/>
                <w:b/>
                <w:bCs/>
                <w:lang w:val="en-US" w:eastAsia="zh-CN"/>
              </w:rPr>
              <w:t xml:space="preserve">: </w:t>
            </w:r>
            <w:r>
              <w:rPr>
                <w:rFonts w:hint="eastAsia" w:ascii="Times New Roman" w:hAnsi="Times New Roman"/>
                <w:b w:val="0"/>
                <w:bCs w:val="0"/>
                <w:lang w:val="en-US" w:eastAsia="zh-CN"/>
              </w:rPr>
              <w:t>Support</w:t>
            </w:r>
          </w:p>
          <w:p>
            <w:pPr>
              <w:pStyle w:val="6"/>
              <w:jc w:val="both"/>
              <w:rPr>
                <w:rFonts w:hint="default"/>
                <w:lang w:val="en-US" w:eastAsia="zh-CN"/>
              </w:rPr>
            </w:pPr>
            <w:r>
              <w:rPr>
                <w:rFonts w:ascii="Times New Roman" w:hAnsi="Times New Roman"/>
                <w:b/>
                <w:bCs/>
                <w:lang w:eastAsia="zh-CN"/>
              </w:rPr>
              <w:t>Proposal 1.1-</w:t>
            </w:r>
            <w:r>
              <w:rPr>
                <w:rFonts w:hint="eastAsia" w:ascii="Times New Roman" w:hAnsi="Times New Roman"/>
                <w:b/>
                <w:bCs/>
                <w:lang w:val="en-US" w:eastAsia="zh-CN"/>
              </w:rPr>
              <w:t>6</w:t>
            </w:r>
            <w:r>
              <w:rPr>
                <w:rFonts w:ascii="Times New Roman" w:hAnsi="Times New Roman"/>
                <w:b/>
                <w:bCs/>
                <w:lang w:eastAsia="zh-CN"/>
              </w:rPr>
              <w:t>) – cleaned up</w:t>
            </w:r>
            <w:r>
              <w:rPr>
                <w:rFonts w:hint="eastAsia" w:ascii="Times New Roman" w:hAnsi="Times New Roman"/>
                <w:b/>
                <w:bCs/>
                <w:lang w:val="en-US" w:eastAsia="zh-CN"/>
              </w:rPr>
              <w:t xml:space="preserve">: </w:t>
            </w:r>
            <w:r>
              <w:rPr>
                <w:rFonts w:hint="eastAsia" w:ascii="Times New Roman" w:hAnsi="Times New Roman"/>
                <w:b w:val="0"/>
                <w:bCs w:val="0"/>
                <w:lang w:val="en-US" w:eastAsia="zh-CN"/>
              </w:rPr>
              <w:t>Support and we prefer Alt 1.</w:t>
            </w:r>
          </w:p>
          <w:p>
            <w:pPr>
              <w:pStyle w:val="32"/>
              <w:spacing w:before="120" w:after="0" w:line="280" w:lineRule="atLeast"/>
              <w:rPr>
                <w:rFonts w:ascii="Times" w:hAnsi="Times" w:eastAsia="宋体" w:cs="Times New Roman"/>
                <w:szCs w:val="24"/>
                <w:lang w:val="en-GB" w:eastAsia="zh-CN" w:bidi="ar-SA"/>
              </w:rPr>
            </w:pP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pPr>
        <w:pStyle w:val="32"/>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pPr>
        <w:pStyle w:val="32"/>
        <w:spacing w:after="0"/>
        <w:rPr>
          <w:rFonts w:ascii="Times New Roman" w:hAnsi="Times New Roman"/>
          <w:sz w:val="22"/>
          <w:szCs w:val="22"/>
          <w:lang w:eastAsia="zh-CN"/>
        </w:rPr>
      </w:pPr>
    </w:p>
    <w:p>
      <w:pPr>
        <w:pStyle w:val="4"/>
        <w:rPr>
          <w:lang w:eastAsia="zh-CN"/>
        </w:rPr>
      </w:pPr>
      <w:r>
        <w:rPr>
          <w:lang w:eastAsia="zh-CN"/>
        </w:rPr>
        <w:t>2.1.2 SSB Resource Pattern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 for both 480 kHz and 960 kHz SCS.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(n=0,1,2,…,31,40,…,71) for 480 kHz SCS;</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(n=0,1,2,…,63) for 960 kHz SCS.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(e.g. 960K) can’t afford beam switching time that is finally determined in RAN4, the following way could be considered for ALT1 and ALT2 respectively:</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ALT1, leave enough time gap between any consecutive candidate SSBs by specifying proper value of X and Y;</w:t>
      </w:r>
    </w:p>
    <w:p>
      <w:pPr>
        <w:pStyle w:val="32"/>
        <w:numPr>
          <w:ilvl w:val="2"/>
          <w:numId w:val="6"/>
        </w:numPr>
        <w:spacing w:after="0"/>
        <w:rPr>
          <w:rFonts w:ascii="Times New Roman" w:hAnsi="Times New Roman"/>
          <w:sz w:val="22"/>
          <w:szCs w:val="22"/>
          <w:lang w:eastAsia="zh-CN"/>
        </w:rPr>
      </w:pPr>
      <w:r>
        <w:rPr>
          <w:rFonts w:hint="eastAsia" w:ascii="Times New Roman" w:hAnsi="Times New Roman"/>
          <w:sz w:val="22"/>
          <w:szCs w:val="22"/>
          <w:lang w:eastAsia="zh-CN"/>
        </w:rPr>
        <w:t>F</w:t>
      </w:r>
      <w:r>
        <w:rPr>
          <w:rFonts w:ascii="Times New Roman" w:hAnsi="Times New Roman"/>
          <w:sz w:val="22"/>
          <w:szCs w:val="22"/>
          <w:lang w:eastAsia="zh-CN"/>
        </w:rPr>
        <w:t>or ALT2, the same QCL (i.e. the same beam) for contiguous candidate SSBs is assumed to achieve time gap for any consecutive candidate SSBs with different QCL assumption.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 pattern for SSB with 480/960kHz SCS can reuse Case A/C in the current spec, i.e. ALT 1) with X=2 and Y=8.</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pPr>
        <w:pStyle w:val="115"/>
        <w:numPr>
          <w:ilvl w:val="2"/>
          <w:numId w:val="6"/>
        </w:numPr>
        <w:rPr>
          <w:rFonts w:eastAsia="宋体"/>
          <w:lang w:eastAsia="zh-CN"/>
        </w:rPr>
      </w:pPr>
      <w:r>
        <w:rPr>
          <w:lang w:eastAsia="zh-CN"/>
        </w:rPr>
        <w:t xml:space="preserve">First symbols of the candidate SSB have index {X, Y} + 14*n, where index 0 corresponds to the first symbol of the first slot in a half-frame. </w:t>
      </w:r>
      <w:r>
        <w:rPr>
          <w:rFonts w:eastAsia="宋体"/>
          <w:lang w:eastAsia="zh-CN"/>
        </w:rPr>
        <w:t>value of X and Y are identical for 480kHz and 960kHz</w:t>
      </w:r>
    </w:p>
    <w:p>
      <w:pPr>
        <w:pStyle w:val="115"/>
        <w:numPr>
          <w:ilvl w:val="0"/>
          <w:numId w:val="6"/>
        </w:numPr>
        <w:rPr>
          <w:rFonts w:eastAsia="宋体"/>
          <w:lang w:eastAsia="zh-CN"/>
        </w:rPr>
      </w:pPr>
      <w:r>
        <w:rPr>
          <w:rFonts w:eastAsia="宋体"/>
          <w:lang w:eastAsia="zh-CN"/>
        </w:rPr>
        <w:t>From [5] Sony: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pPr>
        <w:pStyle w:val="32"/>
        <w:numPr>
          <w:ilvl w:val="3"/>
          <w:numId w:val="6"/>
        </w:numPr>
        <w:spacing w:after="0"/>
        <w:rPr>
          <w:rFonts w:ascii="Times New Roman" w:hAnsi="Times New Roman"/>
          <w:sz w:val="22"/>
          <w:szCs w:val="22"/>
          <w:lang w:eastAsia="zh-CN"/>
        </w:rPr>
      </w:pPr>
      <w:r>
        <w:rPr>
          <w:rFonts w:hint="eastAsia" w:ascii="Times New Roman" w:hAnsi="Times New Roman"/>
          <w:sz w:val="22"/>
          <w:szCs w:val="22"/>
          <w:lang w:eastAsia="zh-CN"/>
        </w:rPr>
        <w:t>T</w:t>
      </w:r>
      <w:r>
        <w:rPr>
          <w:rFonts w:ascii="Times New Roman" w:hAnsi="Times New Roman"/>
          <w:sz w:val="22"/>
          <w:szCs w:val="22"/>
          <w:lang w:eastAsia="zh-CN"/>
        </w:rPr>
        <w:t>he number of candidate SSB positions should be 80</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pPr>
        <w:pStyle w:val="32"/>
        <w:numPr>
          <w:ilvl w:val="2"/>
          <w:numId w:val="6"/>
        </w:numPr>
        <w:spacing w:after="0"/>
        <w:rPr>
          <w:rFonts w:ascii="Times New Roman" w:hAnsi="Times New Roman"/>
          <w:sz w:val="22"/>
          <w:szCs w:val="22"/>
          <w:lang w:eastAsia="zh-CN"/>
        </w:rPr>
      </w:pPr>
      <w:r>
        <w:rPr>
          <w:rFonts w:hint="eastAsia" w:ascii="Times New Roman" w:hAnsi="Times New Roman"/>
          <w:sz w:val="22"/>
          <w:szCs w:val="22"/>
          <w:lang w:eastAsia="zh-CN"/>
        </w:rPr>
        <w:t>F</w:t>
      </w:r>
      <w:r>
        <w:rPr>
          <w:rFonts w:ascii="Times New Roman" w:hAnsi="Times New Roman"/>
          <w:sz w:val="22"/>
          <w:szCs w:val="22"/>
          <w:lang w:eastAsia="zh-CN"/>
        </w:rPr>
        <w:t>or 480/960 kHz SCS,</w:t>
      </w:r>
    </w:p>
    <w:p>
      <w:pPr>
        <w:pStyle w:val="32"/>
        <w:numPr>
          <w:ilvl w:val="3"/>
          <w:numId w:val="6"/>
        </w:numPr>
        <w:spacing w:after="0"/>
        <w:rPr>
          <w:rFonts w:ascii="Times New Roman" w:hAnsi="Times New Roman"/>
          <w:sz w:val="22"/>
          <w:szCs w:val="22"/>
          <w:lang w:eastAsia="zh-CN"/>
        </w:rPr>
      </w:pPr>
      <w:r>
        <w:rPr>
          <w:rFonts w:hint="eastAsia" w:ascii="Times New Roman" w:hAnsi="Times New Roman"/>
          <w:sz w:val="22"/>
          <w:szCs w:val="22"/>
          <w:lang w:eastAsia="zh-CN"/>
        </w:rPr>
        <w:t>T</w:t>
      </w:r>
      <w:r>
        <w:rPr>
          <w:rFonts w:ascii="Times New Roman" w:hAnsi="Times New Roman"/>
          <w:sz w:val="22"/>
          <w:szCs w:val="22"/>
          <w:lang w:eastAsia="zh-CN"/>
        </w:rPr>
        <w:t>he number of candidate SSB positions should be 128</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pPr>
        <w:pStyle w:val="32"/>
        <w:numPr>
          <w:ilvl w:val="3"/>
          <w:numId w:val="6"/>
        </w:numPr>
        <w:spacing w:after="0"/>
        <w:rPr>
          <w:rFonts w:ascii="Times New Roman" w:hAnsi="Times New Roman"/>
          <w:sz w:val="22"/>
          <w:szCs w:val="22"/>
          <w:lang w:eastAsia="zh-CN"/>
        </w:rPr>
      </w:pPr>
      <w:r>
        <w:rPr>
          <w:rFonts w:hint="eastAsia" w:ascii="Times New Roman" w:hAnsi="Times New Roman"/>
          <w:sz w:val="22"/>
          <w:szCs w:val="22"/>
          <w:lang w:eastAsia="zh-CN"/>
        </w:rPr>
        <w:t>n</w:t>
      </w:r>
      <w:r>
        <w:rPr>
          <w:rFonts w:ascii="Times New Roman" w:hAnsi="Times New Roman"/>
          <w:sz w:val="22"/>
          <w:szCs w:val="22"/>
          <w:lang w:eastAsia="zh-CN"/>
        </w:rPr>
        <w:t xml:space="preserve"> = {0, 1, 2, 3, 5, 6, 7, 8, 10, 11, 12, 13, 15, 16, 17, 18} when DBTW is disabled.</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pPr>
        <w:pStyle w:val="115"/>
        <w:numPr>
          <w:ilvl w:val="0"/>
          <w:numId w:val="6"/>
        </w:numPr>
        <w:rPr>
          <w:rFonts w:eastAsia="宋体"/>
          <w:lang w:eastAsia="zh-CN"/>
        </w:rPr>
      </w:pPr>
      <w:r>
        <w:rPr>
          <w:rFonts w:eastAsia="宋体"/>
          <w:lang w:eastAsia="zh-CN"/>
        </w:rPr>
        <w:t>From [6] Lenovo/Motorola Mobility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pPr>
        <w:pStyle w:val="32"/>
        <w:numPr>
          <w:ilvl w:val="1"/>
          <w:numId w:val="6"/>
        </w:numPr>
        <w:spacing w:after="0"/>
        <w:rPr>
          <w:rFonts w:ascii="Times New Roman" w:hAnsi="Times New Roman"/>
          <w:sz w:val="22"/>
          <w:szCs w:val="22"/>
          <w:lang w:eastAsia="zh-CN"/>
        </w:rPr>
      </w:pPr>
      <w:r>
        <w:rPr>
          <w:rFonts w:hint="eastAsia" w:ascii="Times New Roman" w:hAnsi="Times New Roman"/>
          <w:sz w:val="22"/>
          <w:szCs w:val="22"/>
          <w:lang w:eastAsia="zh-CN"/>
        </w:rPr>
        <w:t>For SSB pattern, considering SCS= 960KHz SSB is not supported for initial access，ALT-2 is preferred.</w:t>
      </w:r>
    </w:p>
    <w:p>
      <w:pPr>
        <w:pStyle w:val="115"/>
        <w:numPr>
          <w:ilvl w:val="2"/>
          <w:numId w:val="6"/>
        </w:numPr>
        <w:rPr>
          <w:rFonts w:eastAsia="宋体"/>
          <w:lang w:eastAsia="zh-CN"/>
        </w:rPr>
      </w:pPr>
      <w:r>
        <w:rPr>
          <w:rFonts w:eastAsia="宋体"/>
          <w:lang w:eastAsia="zh-CN"/>
        </w:rPr>
        <w:t>ALT 2) First symbols of the candidate SSB have index {4, 8, 16,20} + 28*n, where index 0 corresponds to the first symbol of the first slot in a half-frame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LBT failure. The issue of supporting additional bit(s) for the indicating SSB candidate index needs further study.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pPr>
        <w:pStyle w:val="32"/>
        <w:numPr>
          <w:ilvl w:val="2"/>
          <w:numId w:val="6"/>
        </w:numPr>
        <w:spacing w:after="0"/>
        <w:rPr>
          <w:rFonts w:ascii="Times New Roman" w:hAnsi="Times New Roman"/>
          <w:sz w:val="22"/>
          <w:szCs w:val="22"/>
          <w:lang w:eastAsia="zh-CN"/>
        </w:rPr>
      </w:pPr>
      <w:r>
        <w:rPr>
          <w:rFonts w:hint="eastAsia" w:ascii="Times New Roman" w:hAnsi="Times New Roman"/>
          <w:sz w:val="22"/>
          <w:szCs w:val="22"/>
          <w:lang w:eastAsia="zh-CN"/>
        </w:rPr>
        <w:t>i</w:t>
      </w:r>
      <w:r>
        <w:rPr>
          <w:rFonts w:ascii="Times New Roman" w:hAnsi="Times New Roman"/>
          <w:sz w:val="22"/>
          <w:szCs w:val="22"/>
          <w:lang w:eastAsia="zh-CN"/>
        </w:rPr>
        <w:t xml:space="preserve">f DBTW is not supported or disabled,  </w:t>
      </w:r>
      <w:r>
        <w:rPr>
          <w:rFonts w:ascii="Cambria Math" w:hAnsi="Cambria Math" w:cs="Cambria Math"/>
          <w:sz w:val="22"/>
          <w:szCs w:val="22"/>
          <w:lang w:eastAsia="zh-CN"/>
        </w:rPr>
        <w:t>𝑛</w:t>
      </w:r>
      <w:r>
        <w:rPr>
          <w:rFonts w:ascii="Times New Roman" w:hAnsi="Times New Roman"/>
          <w:sz w:val="22"/>
          <w:szCs w:val="22"/>
          <w:lang w:eastAsia="zh-CN"/>
        </w:rPr>
        <w:t xml:space="preserve"> = 0, 1, 2, 3, 5, 6, 7, 8, 10, 11, 12, 13, 15, 16, 17, 18</w:t>
      </w:r>
    </w:p>
    <w:p>
      <w:pPr>
        <w:pStyle w:val="32"/>
        <w:numPr>
          <w:ilvl w:val="2"/>
          <w:numId w:val="6"/>
        </w:numPr>
        <w:spacing w:after="0"/>
        <w:rPr>
          <w:rFonts w:ascii="Times New Roman" w:hAnsi="Times New Roman"/>
          <w:sz w:val="22"/>
          <w:szCs w:val="22"/>
          <w:lang w:eastAsia="zh-CN"/>
        </w:rPr>
      </w:pPr>
      <w:r>
        <w:rPr>
          <w:rFonts w:hint="eastAsia" w:ascii="Times New Roman" w:hAnsi="Times New Roman"/>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pPr>
        <w:pStyle w:val="32"/>
        <w:numPr>
          <w:ilvl w:val="4"/>
          <w:numId w:val="6"/>
        </w:numPr>
        <w:spacing w:after="0"/>
        <w:rPr>
          <w:rFonts w:ascii="Times New Roman" w:hAnsi="Times New Roman"/>
          <w:sz w:val="22"/>
          <w:szCs w:val="22"/>
          <w:lang w:eastAsia="zh-CN"/>
        </w:rPr>
      </w:pPr>
      <w:r>
        <w:rPr>
          <w:rFonts w:ascii="Times New Roman" w:hAnsi="Times New Roman"/>
          <w:sz w:val="22"/>
          <w:szCs w:val="22"/>
          <w:lang w:eastAsia="zh-CN"/>
        </w:rPr>
        <w:t>X=2, Y=8</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pPr>
        <w:pStyle w:val="32"/>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with 2  slots spacing between every 8 consecutive slots to avoid prolonged occupation, i.e. n=0, 1, 2, 3, 4, 5, 6, 7, 10, 11, 12, 13, 14, 15, 16, 17, 20, 21, 22, 23, 24, 25, 26, 27, 30, 31, 32, 33, 34, 35, 36, 37</w:t>
      </w:r>
    </w:p>
    <w:p>
      <w:pPr>
        <w:pStyle w:val="32"/>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with 4  slots spacing between every 16 consecutive slots to avoid prolonged occupation, i.e. n=0, 1, 2, 3, 4, 5, 6, 7, 8, 9, 10, 11, 12, 13, 14, 15, 20, 21, 22, 23, 24, 25, 26, 27, 28, 29, 30, 31, 32, 33, 34, 35</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pPr>
        <w:pStyle w:val="32"/>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pPr>
        <w:pStyle w:val="32"/>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(i.e. 16 slot pairs, where 1 slot pair = 2 slots), with 2 slots spacing between every 4 consecutive slot pairs to avoid prolonged occupation, i.e n=0, 1, 2, 3, 5, 6, 7, 8, 10, 11, 12, 13, 15, 16, 17, 18</w:t>
      </w:r>
    </w:p>
    <w:p>
      <w:pPr>
        <w:pStyle w:val="32"/>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(i.e. 16 slot pairs, where 1 slot pair = 2 slots), with 4 slots spacing between every 8 consecutive slot pairs to avoid prolonged occupation, i.e n=0, 1, 2, 3, 4, 5, 6, 7, 10, 11, 12, 13, 14, 15, 16, 17</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pPr>
        <w:pStyle w:val="32"/>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pPr>
        <w:pStyle w:val="32"/>
        <w:numPr>
          <w:ilvl w:val="1"/>
          <w:numId w:val="6"/>
        </w:numPr>
        <w:spacing w:after="0"/>
        <w:rPr>
          <w:rFonts w:ascii="Times New Roman" w:hAnsi="Times New Roman"/>
          <w:sz w:val="22"/>
          <w:szCs w:val="22"/>
          <w:lang w:eastAsia="zh-CN"/>
        </w:rPr>
      </w:pPr>
      <w:r>
        <w:rPr>
          <w:rFonts w:hint="eastAsia" w:ascii="Times New Roman" w:hAnsi="Times New Roman"/>
          <w:sz w:val="22"/>
          <w:szCs w:val="22"/>
          <w:lang w:eastAsia="zh-CN"/>
        </w:rPr>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hint="eastAsia" w:ascii="Times New Roman" w:hAnsi="Times New Roman"/>
          <w:sz w:val="22"/>
          <w:szCs w:val="22"/>
          <w:lang w:eastAsia="zh-CN"/>
        </w:rPr>
        <w:t xml:space="preserve"> beam switching and other functions simultaneously</w:t>
      </w:r>
      <w:r>
        <w:rPr>
          <w:rFonts w:ascii="Times New Roman" w:hAnsi="Times New Roman"/>
          <w:sz w:val="22"/>
          <w:szCs w:val="22"/>
          <w:lang w:eastAsia="zh-CN"/>
        </w:rPr>
        <w:t>.</w:t>
      </w:r>
    </w:p>
    <w:p>
      <w:pPr>
        <w:pStyle w:val="32"/>
        <w:numPr>
          <w:ilvl w:val="2"/>
          <w:numId w:val="6"/>
        </w:numPr>
        <w:spacing w:after="0"/>
        <w:rPr>
          <w:rFonts w:ascii="Times New Roman" w:hAnsi="Times New Roman"/>
          <w:sz w:val="22"/>
          <w:szCs w:val="22"/>
          <w:lang w:eastAsia="zh-CN"/>
        </w:rPr>
      </w:pPr>
      <w:r>
        <w:rPr>
          <w:rFonts w:hint="eastAsia" w:ascii="Times New Roman" w:hAnsi="Times New Roman"/>
          <w:sz w:val="22"/>
          <w:szCs w:val="22"/>
          <w:lang w:eastAsia="zh-CN"/>
        </w:rPr>
        <w:t>Option 1: In a half-frame, any two candidate SSBs are discontinuous in the time domain</w:t>
      </w:r>
    </w:p>
    <w:p>
      <w:pPr>
        <w:pStyle w:val="32"/>
        <w:numPr>
          <w:ilvl w:val="2"/>
          <w:numId w:val="6"/>
        </w:numPr>
        <w:spacing w:after="0"/>
        <w:rPr>
          <w:rFonts w:ascii="Times New Roman" w:hAnsi="Times New Roman"/>
          <w:sz w:val="22"/>
          <w:szCs w:val="22"/>
          <w:lang w:eastAsia="zh-CN"/>
        </w:rPr>
      </w:pPr>
      <w:r>
        <w:rPr>
          <w:rFonts w:hint="eastAsia" w:ascii="Times New Roman" w:hAnsi="Times New Roman"/>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pPr>
        <w:pStyle w:val="32"/>
        <w:numPr>
          <w:ilvl w:val="2"/>
          <w:numId w:val="6"/>
        </w:numPr>
        <w:spacing w:after="0"/>
        <w:rPr>
          <w:rFonts w:ascii="Times New Roman" w:hAnsi="Times New Roman"/>
          <w:sz w:val="22"/>
          <w:szCs w:val="22"/>
          <w:lang w:eastAsia="zh-CN"/>
        </w:rPr>
      </w:pPr>
      <w:r>
        <w:rPr>
          <w:rFonts w:hint="eastAsia" w:ascii="Times New Roman" w:hAnsi="Times New Roman"/>
          <w:sz w:val="22"/>
          <w:szCs w:val="22"/>
          <w:lang w:eastAsia="zh-CN"/>
        </w:rPr>
        <w:t>Option 1-2: SSB pattern with SCS 480/960 kHz should be re-designed to reserve at least one symbol between any two candidate SSBs, e.g. only defining one candidate SSB per slot, or shift the existing SSB by one or more symbols</w:t>
      </w:r>
    </w:p>
    <w:p>
      <w:pPr>
        <w:pStyle w:val="32"/>
        <w:numPr>
          <w:ilvl w:val="2"/>
          <w:numId w:val="6"/>
        </w:numPr>
        <w:spacing w:after="0"/>
        <w:rPr>
          <w:rFonts w:ascii="Times New Roman" w:hAnsi="Times New Roman"/>
          <w:sz w:val="22"/>
          <w:szCs w:val="22"/>
          <w:lang w:eastAsia="zh-CN"/>
        </w:rPr>
      </w:pPr>
      <w:r>
        <w:rPr>
          <w:rFonts w:hint="eastAsia" w:ascii="Times New Roman" w:hAnsi="Times New Roman"/>
          <w:sz w:val="22"/>
          <w:szCs w:val="22"/>
          <w:lang w:eastAsia="zh-CN"/>
        </w:rPr>
        <w:t>Option 2: Multiple adjacent candidate SSBs are defined to have a same SSB index or QCL assumption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pPr>
        <w:pStyle w:val="32"/>
        <w:numPr>
          <w:ilvl w:val="1"/>
          <w:numId w:val="6"/>
        </w:numPr>
        <w:spacing w:after="0"/>
        <w:rPr>
          <w:rFonts w:ascii="Times New Roman" w:hAnsi="Times New Roman"/>
          <w:sz w:val="22"/>
          <w:szCs w:val="22"/>
          <w:lang w:eastAsia="zh-CN"/>
        </w:rPr>
      </w:pPr>
      <w:bookmarkStart w:id="17" w:name="_Toc79137170"/>
      <w:r>
        <w:rPr>
          <w:rFonts w:ascii="Times New Roman" w:hAnsi="Times New Roman"/>
          <w:sz w:val="22"/>
          <w:szCs w:val="22"/>
          <w:lang w:eastAsia="zh-CN"/>
        </w:rPr>
        <w:t>For SS/PBCH block with 120 kHz SCS, support Case D pattern as defined in Rel-15. No new values of n are supported.</w:t>
      </w:r>
      <w:bookmarkEnd w:id="17"/>
    </w:p>
    <w:p>
      <w:pPr>
        <w:pStyle w:val="32"/>
        <w:numPr>
          <w:ilvl w:val="1"/>
          <w:numId w:val="6"/>
        </w:numPr>
        <w:spacing w:after="0"/>
        <w:rPr>
          <w:rFonts w:ascii="Times New Roman" w:hAnsi="Times New Roman"/>
          <w:sz w:val="22"/>
          <w:szCs w:val="22"/>
          <w:lang w:eastAsia="zh-CN"/>
        </w:rPr>
      </w:pPr>
      <w:bookmarkStart w:id="18"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8"/>
      <w:r>
        <w:rPr>
          <w:rFonts w:ascii="Times New Roman" w:hAnsi="Times New Roman"/>
          <w:sz w:val="22"/>
          <w:szCs w:val="22"/>
          <w:lang w:eastAsia="zh-CN"/>
        </w:rPr>
        <w:t xml:space="preserve"> </w:t>
      </w:r>
    </w:p>
    <w:p>
      <w:pPr>
        <w:pStyle w:val="32"/>
        <w:numPr>
          <w:ilvl w:val="1"/>
          <w:numId w:val="6"/>
        </w:numPr>
        <w:spacing w:after="0"/>
        <w:rPr>
          <w:rFonts w:ascii="Times New Roman" w:hAnsi="Times New Roman"/>
          <w:sz w:val="22"/>
          <w:szCs w:val="22"/>
          <w:lang w:eastAsia="zh-CN"/>
        </w:rPr>
      </w:pPr>
      <w:bookmarkStart w:id="19" w:name="_Toc79137172"/>
      <w:r>
        <w:rPr>
          <w:rFonts w:ascii="Times New Roman" w:hAnsi="Times New Roman"/>
          <w:sz w:val="22"/>
          <w:szCs w:val="22"/>
          <w:lang w:eastAsia="zh-CN"/>
        </w:rPr>
        <w:t>Conclude that no additional (compared to the already supported 64) candidate SS/PBCH block positions are introduced.</w:t>
      </w:r>
      <w:bookmarkEnd w:id="19"/>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in for 480kHz and 960kHz SSB pattern design empty slots without SSB candidate locations at 0.25ms.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slot indexes n={0,1,2,3,4,5,6,7,</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12,13,14,15,16,17,18,19,</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24,25,26,27,28,29,30,31,</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36,37,38,39,40,41,42,43}</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The additional candidate locations for DBTW are not accounted above.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{2,8}+14*n</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slot position, Case D SSB patten is reused (i.e., n = 0, 1, 2, 3, 5, 6, 7, 8, 10, 11, 12, 13, 15, 16, 17, 18).</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pattern design, support Alt-1 {X,Y}+14*n, with X=1, Y=8.</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SSB candidate index  {1,8}+14*n, with n=0~63</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select the following alternative:</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X = 2 and Y = 9</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(i.e. non-candidate SSB slots are positioned every few candidate SSB slots)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SCS=120 kHz, additional SSB candidate positions is not needed.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n = {0,1,2, 4,5,6, 8,9,10, 12,13,14, 16,17,18, 20,21,22, 24,25,26, 28,29,30, 32,33,34,  36,37,38, 40,41}, {42, 44,45,46, 48,49,50, 52,53,54, 56,57,58, 60,61,62, 64,65,66, 68,69,70, 72,73,74, 76,77,78, 80}.</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ctrlPr>
                  <w:rPr>
                    <w:rFonts w:ascii="Cambria Math" w:hAnsi="Cambria Math"/>
                    <w:sz w:val="22"/>
                    <w:szCs w:val="22"/>
                    <w:lang w:eastAsia="zh-CN"/>
                  </w:rPr>
                </m:ctrlPr>
              </m:e>
            </m:acc>
            <m:ctrlPr>
              <w:rPr>
                <w:rFonts w:ascii="Cambria Math" w:hAnsi="Cambria Math"/>
                <w:sz w:val="22"/>
                <w:szCs w:val="22"/>
                <w:lang w:eastAsia="zh-CN"/>
              </w:rPr>
            </m:ctrlPr>
          </m:e>
          <m:sub>
            <m:r>
              <w:rPr>
                <w:rFonts w:ascii="Cambria Math" w:hAnsi="Cambria Math"/>
                <w:sz w:val="22"/>
                <w:szCs w:val="22"/>
                <w:lang w:eastAsia="zh-CN"/>
              </w:rPr>
              <m:t>max</m:t>
            </m:r>
            <m:ctrlPr>
              <w:rPr>
                <w:rFonts w:ascii="Cambria Math" w:hAnsi="Cambria Math"/>
                <w:sz w:val="22"/>
                <w:szCs w:val="22"/>
                <w:lang w:eastAsia="zh-CN"/>
              </w:rPr>
            </m:ctrlPr>
          </m:sub>
        </m:sSub>
        <m:r>
          <m:rPr>
            <m:sty m:val="p"/>
          </m:rPr>
          <w:rPr>
            <w:rFonts w:ascii="Cambria Math" w:hAnsi="Cambria Math"/>
            <w:sz w:val="22"/>
            <w:szCs w:val="22"/>
            <w:lang w:eastAsia="zh-CN"/>
          </w:rPr>
          <m:t>=128</m:t>
        </m:r>
      </m:oMath>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960kHz, n = {0,1,2,3,4,5,  8,9,10,11,12,13, 16,17,18,19,20,21, 24,25,26,27,28,29, 32,33,34,35,36,37, 40,41}, {42,43,44,45, 48,49,50,51,52,53, 56,57,58,59,60,61, 64,65,66,67,68,69, 72,73,74,75,76,77, 80,81,82,83}. </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ctrlPr>
                  <w:rPr>
                    <w:rFonts w:ascii="Cambria Math" w:hAnsi="Cambria Math"/>
                    <w:sz w:val="22"/>
                    <w:szCs w:val="22"/>
                    <w:lang w:eastAsia="zh-CN"/>
                  </w:rPr>
                </m:ctrlPr>
              </m:e>
            </m:acc>
            <m:ctrlPr>
              <w:rPr>
                <w:rFonts w:ascii="Cambria Math" w:hAnsi="Cambria Math"/>
                <w:sz w:val="22"/>
                <w:szCs w:val="22"/>
                <w:lang w:eastAsia="zh-CN"/>
              </w:rPr>
            </m:ctrlPr>
          </m:e>
          <m:sub>
            <m:r>
              <w:rPr>
                <w:rFonts w:ascii="Cambria Math" w:hAnsi="Cambria Math"/>
                <w:sz w:val="22"/>
                <w:szCs w:val="22"/>
                <w:lang w:eastAsia="zh-CN"/>
              </w:rPr>
              <m:t>max</m:t>
            </m:r>
            <m:ctrlPr>
              <w:rPr>
                <w:rFonts w:ascii="Cambria Math" w:hAnsi="Cambria Math"/>
                <w:sz w:val="22"/>
                <w:szCs w:val="22"/>
                <w:lang w:eastAsia="zh-CN"/>
              </w:rPr>
            </m:ctrlPr>
          </m:sub>
        </m:sSub>
        <m:r>
          <m:rPr>
            <m:sty m:val="p"/>
          </m:rPr>
          <w:rPr>
            <w:rFonts w:ascii="Cambria Math" w:hAnsi="Cambria Math"/>
            <w:sz w:val="22"/>
            <w:szCs w:val="22"/>
            <w:lang w:eastAsia="zh-CN"/>
          </w:rPr>
          <m:t>=128</m:t>
        </m:r>
      </m:oMath>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 of candidate SSB have indexes {2,9,16,23} within each SSB burst. </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Based on SSB resource pattern Case D of FR2, other values of n (e.g., 4, 9, 14, 19) should be added for the SSB with 120kHz SCS in above 52.6GHz.</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SSB design, we support the option 1 and the n should be no difference for LBT/no LBT operation</w:t>
      </w:r>
      <w:r>
        <w:rPr>
          <w:rFonts w:hint="eastAsia" w:ascii="Times New Roman" w:hAnsi="Times New Roman"/>
          <w:sz w:val="22"/>
          <w:szCs w:val="22"/>
          <w:lang w:eastAsia="zh-CN"/>
        </w:rPr>
        <w:t>.</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symbol gap in time domain between SS/PBCH blocks with different SSB indices should be considered for higher subcarrier spacing by taking a beam switching gap into account due to a RF interruption time of Tx/Rx beams and/or LBT gap in unlicensed spectrum.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pPr>
        <w:pStyle w:val="32"/>
        <w:spacing w:after="0"/>
        <w:rPr>
          <w:rFonts w:ascii="Times New Roman" w:hAnsi="Times New Roman"/>
          <w:sz w:val="22"/>
          <w:szCs w:val="22"/>
          <w:lang w:eastAsia="zh-CN"/>
        </w:rPr>
      </w:pPr>
    </w:p>
    <w:p>
      <w:pPr>
        <w:pStyle w:val="5"/>
        <w:rPr>
          <w:lang w:eastAsia="zh-CN"/>
        </w:rPr>
      </w:pPr>
      <w:r>
        <w:rPr>
          <w:lang w:eastAsia="zh-CN"/>
        </w:rPr>
        <w:t>Summary of Discussions</w:t>
      </w:r>
    </w:p>
    <w:p>
      <w:pPr>
        <w:pStyle w:val="32"/>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62" w:type="dxa"/>
          </w:tcPr>
          <w:p>
            <w:pPr>
              <w:spacing w:before="0" w:after="0" w:line="240" w:lineRule="auto"/>
              <w:jc w:val="both"/>
              <w:rPr>
                <w:b/>
                <w:bCs/>
                <w:lang w:eastAsia="zh-CN"/>
              </w:rPr>
            </w:pPr>
            <w:r>
              <w:rPr>
                <w:b/>
                <w:bCs/>
                <w:lang w:eastAsia="zh-CN"/>
              </w:rPr>
              <w:t>Agreement:</w:t>
            </w:r>
          </w:p>
          <w:p>
            <w:pPr>
              <w:pStyle w:val="32"/>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pPr>
              <w:pStyle w:val="32"/>
              <w:numPr>
                <w:ilvl w:val="0"/>
                <w:numId w:val="24"/>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pPr>
              <w:pStyle w:val="32"/>
              <w:numPr>
                <w:ilvl w:val="1"/>
                <w:numId w:val="24"/>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for 480kHz and 960kHz</w:t>
            </w:r>
          </w:p>
          <w:p>
            <w:pPr>
              <w:pStyle w:val="32"/>
              <w:numPr>
                <w:ilvl w:val="2"/>
                <w:numId w:val="24"/>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pPr>
              <w:pStyle w:val="32"/>
              <w:numPr>
                <w:ilvl w:val="0"/>
                <w:numId w:val="24"/>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pPr>
              <w:pStyle w:val="32"/>
              <w:numPr>
                <w:ilvl w:val="0"/>
                <w:numId w:val="24"/>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pPr>
              <w:pStyle w:val="32"/>
              <w:numPr>
                <w:ilvl w:val="1"/>
                <w:numId w:val="24"/>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(i.e. LBT vs no-LBT)</w:t>
            </w:r>
          </w:p>
          <w:p>
            <w:pPr>
              <w:pStyle w:val="32"/>
              <w:numPr>
                <w:ilvl w:val="1"/>
                <w:numId w:val="24"/>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pPr>
              <w:pStyle w:val="32"/>
              <w:numPr>
                <w:ilvl w:val="1"/>
                <w:numId w:val="24"/>
              </w:numPr>
              <w:spacing w:before="0" w:after="0" w:line="240" w:lineRule="auto"/>
              <w:rPr>
                <w:rFonts w:ascii="Times New Roman" w:hAnsi="Times New Roman"/>
                <w:szCs w:val="20"/>
                <w:lang w:eastAsia="zh-CN"/>
              </w:rPr>
            </w:pPr>
            <w:r>
              <w:rPr>
                <w:rFonts w:ascii="Times New Roman" w:hAnsi="Times New Roman"/>
                <w:szCs w:val="20"/>
                <w:lang w:eastAsia="zh-CN"/>
              </w:rPr>
              <w:t>Values of ‘n’ for one mode of operation shall be strictly a subset of values for another mode of operation, if two mode of operation exist for number of candidate SSBs</w:t>
            </w:r>
          </w:p>
          <w:p>
            <w:pPr>
              <w:pStyle w:val="32"/>
              <w:numPr>
                <w:ilvl w:val="1"/>
                <w:numId w:val="24"/>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(i.e. non-candidate SSB slots are positioned every few candidate SSB slots)</w:t>
            </w:r>
          </w:p>
        </w:tc>
      </w:tr>
    </w:tbl>
    <w:p>
      <w:pPr>
        <w:pStyle w:val="32"/>
        <w:spacing w:after="0"/>
        <w:rPr>
          <w:rFonts w:ascii="Times New Roman" w:hAnsi="Times New Roman"/>
          <w:sz w:val="22"/>
          <w:szCs w:val="22"/>
          <w:lang w:eastAsia="zh-CN"/>
        </w:rPr>
      </w:pP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1)</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{X, Y} + 14*n</w:t>
      </w:r>
    </w:p>
    <w:p>
      <w:pPr>
        <w:pStyle w:val="32"/>
        <w:numPr>
          <w:ilvl w:val="3"/>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1-A) {2, 9} + 14*n</w:t>
      </w:r>
    </w:p>
    <w:p>
      <w:pPr>
        <w:pStyle w:val="32"/>
        <w:spacing w:after="0"/>
        <w:jc w:val="center"/>
        <w:rPr>
          <w:rFonts w:ascii="Times New Roman" w:hAnsi="Times New Roman"/>
          <w:sz w:val="22"/>
          <w:szCs w:val="22"/>
          <w:lang w:eastAsia="zh-CN"/>
        </w:rPr>
      </w:pPr>
      <w:r>
        <w:rPr>
          <w:rFonts w:ascii="Times New Roman" w:hAnsi="Times New Roman"/>
          <w:sz w:val="22"/>
          <w:szCs w:val="22"/>
        </w:rPr>
        <w:object>
          <v:shape id="_x0000_i1040" o:spt="75" type="#_x0000_t75" style="height:57.1pt;width:436.75pt;" o:ole="t" filled="f" o:preferrelative="t" stroked="f" coordsize="21600,21600">
            <v:path/>
            <v:fill on="f" focussize="0,0"/>
            <v:stroke on="f" joinstyle="miter"/>
            <v:imagedata r:id="rId13" o:title=""/>
            <o:lock v:ext="edit" aspectratio="t"/>
            <w10:wrap type="none"/>
            <w10:anchorlock/>
          </v:shape>
          <o:OLEObject Type="Embed" ProgID="Visio.Drawing.15" ShapeID="_x0000_i1040" DrawAspect="Content" ObjectID="_1468075727" r:id="rId12">
            <o:LockedField>false</o:LockedField>
          </o:OLEObject>
        </w:objec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hint="eastAsia" w:ascii="Times New Roman" w:hAnsi="Times New Roman"/>
          <w:color w:val="FF0000"/>
          <w:sz w:val="22"/>
          <w:szCs w:val="22"/>
          <w:lang w:eastAsia="zh-CN"/>
        </w:rPr>
        <w:t xml:space="preserve">, </w:t>
      </w:r>
      <w:r>
        <w:rPr>
          <w:rFonts w:hint="eastAsia" w:ascii="Times New Roman" w:hAnsi="Times New Roman"/>
          <w:color w:val="C00000"/>
          <w:sz w:val="22"/>
          <w:szCs w:val="22"/>
          <w:lang w:eastAsia="zh-CN"/>
        </w:rPr>
        <w:t>ZTE/Sanechips</w:t>
      </w:r>
    </w:p>
    <w:p>
      <w:pPr>
        <w:pStyle w:val="32"/>
        <w:numPr>
          <w:ilvl w:val="2"/>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(Alt 1-B) {1,8} + 14*n, </w:t>
      </w:r>
      <w:r>
        <w:rPr>
          <w:rFonts w:ascii="Times New Roman" w:hAnsi="Times New Roman"/>
          <w:color w:val="C00000"/>
          <w:sz w:val="22"/>
          <w:szCs w:val="22"/>
          <w:lang w:eastAsia="zh-CN"/>
        </w:rPr>
        <w:t>Futurewei</w:t>
      </w:r>
    </w:p>
    <w:p>
      <w:pPr>
        <w:pStyle w:val="32"/>
        <w:spacing w:after="0"/>
        <w:jc w:val="center"/>
        <w:rPr>
          <w:rFonts w:ascii="Times New Roman" w:hAnsi="Times New Roman"/>
          <w:sz w:val="22"/>
          <w:szCs w:val="22"/>
          <w:lang w:eastAsia="zh-CN"/>
        </w:rPr>
      </w:pPr>
      <w:r>
        <w:rPr>
          <w:rFonts w:ascii="Times New Roman" w:hAnsi="Times New Roman"/>
          <w:sz w:val="22"/>
          <w:szCs w:val="22"/>
        </w:rPr>
        <w:object>
          <v:shape id="_x0000_i1041" o:spt="75" type="#_x0000_t75" style="height:57.1pt;width:436.75pt;" o:ole="t" filled="f" o:preferrelative="t" stroked="f" coordsize="21600,21600">
            <v:path/>
            <v:fill on="f" focussize="0,0"/>
            <v:stroke on="f" joinstyle="miter"/>
            <v:imagedata r:id="rId15" o:title=""/>
            <o:lock v:ext="edit" aspectratio="t"/>
            <w10:wrap type="none"/>
            <w10:anchorlock/>
          </v:shape>
          <o:OLEObject Type="Embed" ProgID="Visio.Drawing.15" ShapeID="_x0000_i1041" DrawAspect="Content" ObjectID="_1468075728" r:id="rId14">
            <o:LockedField>false</o:LockedField>
          </o:OLEObject>
        </w:objec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1-C) {2, 8} + 14*n</w:t>
      </w:r>
    </w:p>
    <w:p>
      <w:pPr>
        <w:pStyle w:val="32"/>
        <w:spacing w:after="0"/>
        <w:jc w:val="center"/>
        <w:rPr>
          <w:rFonts w:ascii="Times New Roman" w:hAnsi="Times New Roman"/>
          <w:sz w:val="22"/>
          <w:szCs w:val="22"/>
          <w:lang w:eastAsia="zh-CN"/>
        </w:rPr>
      </w:pPr>
      <w:r>
        <w:rPr>
          <w:rFonts w:ascii="Times New Roman" w:hAnsi="Times New Roman"/>
          <w:sz w:val="22"/>
          <w:szCs w:val="22"/>
        </w:rPr>
        <w:object>
          <v:shape id="_x0000_i1042" o:spt="75" type="#_x0000_t75" style="height:57.1pt;width:436.75pt;" o:ole="t" filled="f" o:preferrelative="t" stroked="f" coordsize="21600,21600">
            <v:path/>
            <v:fill on="f" focussize="0,0"/>
            <v:stroke on="f" joinstyle="miter"/>
            <v:imagedata r:id="rId17" o:title=""/>
            <o:lock v:ext="edit" aspectratio="t"/>
            <w10:wrap type="none"/>
            <w10:anchorlock/>
          </v:shape>
          <o:OLEObject Type="Embed" ProgID="Visio.Drawing.15" ShapeID="_x0000_i1042" DrawAspect="Content" ObjectID="_1468075729" r:id="rId16">
            <o:LockedField>false</o:LockedField>
          </o:OLEObject>
        </w:object>
      </w:r>
    </w:p>
    <w:p>
      <w:pPr>
        <w:pStyle w:val="32"/>
        <w:numPr>
          <w:ilvl w:val="3"/>
          <w:numId w:val="6"/>
        </w:numPr>
        <w:spacing w:after="0"/>
        <w:rPr>
          <w:rFonts w:ascii="Times New Roman" w:hAnsi="Times New Roman"/>
          <w:sz w:val="22"/>
          <w:szCs w:val="22"/>
          <w:lang w:val="de-DE" w:eastAsia="zh-CN"/>
        </w:rPr>
      </w:pPr>
      <w:r>
        <w:rPr>
          <w:rFonts w:ascii="Times New Roman" w:hAnsi="Times New Roman"/>
          <w:sz w:val="22"/>
          <w:szCs w:val="22"/>
          <w:lang w:val="de-DE" w:eastAsia="zh-CN"/>
        </w:rPr>
        <w:t>Spreadtrum, Samsung, ZTE/Sanechips, Nokia/NSB</w:t>
      </w:r>
    </w:p>
    <w:p>
      <w:pPr>
        <w:pStyle w:val="32"/>
        <w:spacing w:after="0"/>
        <w:ind w:left="1440"/>
        <w:rPr>
          <w:rFonts w:ascii="Times New Roman" w:hAnsi="Times New Roman"/>
          <w:sz w:val="22"/>
          <w:szCs w:val="22"/>
          <w:lang w:val="de-DE" w:eastAsia="zh-CN"/>
        </w:rPr>
      </w:pP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pPr>
        <w:pStyle w:val="32"/>
        <w:spacing w:after="0"/>
        <w:jc w:val="center"/>
        <w:rPr>
          <w:rFonts w:ascii="Times New Roman" w:hAnsi="Times New Roman"/>
          <w:sz w:val="22"/>
          <w:szCs w:val="22"/>
          <w:lang w:eastAsia="zh-CN"/>
        </w:rPr>
      </w:pPr>
      <w:r>
        <w:rPr>
          <w:rFonts w:ascii="Times New Roman" w:hAnsi="Times New Roman"/>
          <w:sz w:val="22"/>
          <w:szCs w:val="22"/>
        </w:rPr>
        <w:object>
          <v:shape id="_x0000_i1043" o:spt="75" type="#_x0000_t75" style="height:51.15pt;width:436.75pt;" o:ole="t" filled="f" o:preferrelative="t" stroked="f" coordsize="21600,21600">
            <v:path/>
            <v:fill on="f" focussize="0,0"/>
            <v:stroke on="f" joinstyle="miter"/>
            <v:imagedata r:id="rId19" o:title=""/>
            <o:lock v:ext="edit" aspectratio="t"/>
            <w10:wrap type="none"/>
            <w10:anchorlock/>
          </v:shape>
          <o:OLEObject Type="Embed" ProgID="Visio.Drawing.15" ShapeID="_x0000_i1043" DrawAspect="Content" ObjectID="_1468075730" r:id="rId18">
            <o:LockedField>false</o:LockedField>
          </o:OLEObject>
        </w:object>
      </w:r>
    </w:p>
    <w:p>
      <w:pPr>
        <w:pStyle w:val="32"/>
        <w:numPr>
          <w:ilvl w:val="2"/>
          <w:numId w:val="6"/>
        </w:numPr>
        <w:spacing w:after="0"/>
        <w:rPr>
          <w:rFonts w:ascii="Times New Roman" w:hAnsi="Times New Roman"/>
          <w:color w:val="000000" w:themeColor="text1"/>
          <w:sz w:val="22"/>
          <w:szCs w:val="22"/>
          <w:lang w:eastAsia="zh-CN"/>
          <w14:textFill>
            <w14:solidFill>
              <w14:schemeClr w14:val="tx1"/>
            </w14:solidFill>
          </w14:textFill>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w:t>
      </w:r>
    </w:p>
    <w:p>
      <w:pPr>
        <w:pStyle w:val="32"/>
        <w:spacing w:after="0"/>
        <w:ind w:left="720"/>
        <w:rPr>
          <w:rFonts w:ascii="Times New Roman" w:hAnsi="Times New Roman"/>
          <w:sz w:val="22"/>
          <w:szCs w:val="22"/>
          <w:lang w:eastAsia="zh-CN"/>
        </w:rPr>
      </w:pP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Several companies suggested to have few slots that does not have SSB candidates every few slots that have SSB candidates.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notes that supported values of ‘n’ seems to be heavily dependent on DBTW discussion, and therefore suggest to discuss in Section 2.1.1.</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Moderator suggest to discuss further based on the alternatives presented (above). Also moderator asks if companies who expressed opinion on ALT 1, can support one of the patterns suggested by companies or not.</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3"/>
        <w:gridCol w:w="8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pPr>
              <w:pStyle w:val="32"/>
              <w:numPr>
                <w:ilvl w:val="0"/>
                <w:numId w:val="25"/>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pattern in Rel-15. We are also supporting Alt 1-A or Alt 1-C if any of them can get consensus. Comparing the three alternatives in Alt 1, Alt 1-A is the best, but we discussed this issue before in Rel-16 NR-U…  </w:t>
            </w:r>
          </w:p>
          <w:p>
            <w:pPr>
              <w:pStyle w:val="32"/>
              <w:numPr>
                <w:ilvl w:val="0"/>
                <w:numId w:val="25"/>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pPr>
              <w:pStyle w:val="32"/>
              <w:numPr>
                <w:ilvl w:val="0"/>
                <w:numId w:val="2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Allow for gNB beam switching gaps (for slower gNBs)</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Allow for possibility of back-to-back multiplexing of CORESET0 + SSB of the same beam (2 symb CORESET0 beam 1 + 4 symb SSB beam 1 + GAP + 2 symb CORESET0 beam 2 + 4 symb SSB beam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P</w:t>
            </w:r>
            <w:r>
              <w:rPr>
                <w:rFonts w:ascii="Times New Roman" w:hAnsi="Times New Roman" w:eastAsia="MS Mincho"/>
                <w:sz w:val="22"/>
                <w:szCs w:val="22"/>
                <w:lang w:eastAsia="ja-JP"/>
              </w:rPr>
              <w:t>anasonic</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 xml:space="preserve">We think the necessity of a gap symbol due to beam switching time needs to be clarified. According to agreed LS in RAN4(R4-2107985), RAN4 tentatively agreed [59 ns] for gNB beam switching time. “59 ns” fulfils the condition where no explicit switching gap is needed between consecutive SSBs for 960 kHz SCS according to TR38.808 section 4.2.2.4. Thus, we support Alt 2 because potential specification works can be reduced. If a gap symbol is needed due to other factors (e.g., UE Rx beam switching time), we slightly prefer </w:t>
            </w:r>
            <w:r>
              <w:rPr>
                <w:rFonts w:ascii="Times New Roman" w:hAnsi="Times New Roman"/>
                <w:sz w:val="22"/>
                <w:szCs w:val="22"/>
                <w:lang w:eastAsia="zh-CN"/>
              </w:rPr>
              <w:t xml:space="preserve">Alt 1-A </w:t>
            </w:r>
            <w:r>
              <w:rPr>
                <w:rFonts w:hint="eastAsia" w:ascii="Times New Roman" w:hAnsi="Times New Roman" w:eastAsia="MS Mincho"/>
                <w:sz w:val="22"/>
                <w:szCs w:val="22"/>
                <w:lang w:eastAsia="ja-JP"/>
              </w:rPr>
              <w:t>t</w:t>
            </w:r>
            <w:r>
              <w:rPr>
                <w:rFonts w:ascii="Times New Roman" w:hAnsi="Times New Roman" w:eastAsia="MS Mincho"/>
                <w:sz w:val="22"/>
                <w:szCs w:val="22"/>
                <w:lang w:eastAsia="ja-JP"/>
              </w:rPr>
              <w:t xml:space="preserve">aking into account </w:t>
            </w:r>
            <w:r>
              <w:rPr>
                <w:rFonts w:ascii="Times New Roman" w:hAnsi="Times New Roman"/>
                <w:sz w:val="22"/>
                <w:szCs w:val="22"/>
                <w:lang w:eastAsia="zh-CN"/>
              </w:rPr>
              <w:t>allocating a gap symbol and PDCCH between SSBs.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Mediatek</w:t>
            </w:r>
          </w:p>
        </w:tc>
        <w:tc>
          <w:tcPr>
            <w:tcW w:w="8389"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S</w:t>
            </w:r>
            <w:r>
              <w:rPr>
                <w:rFonts w:ascii="Times New Roman" w:hAnsi="Times New Roman" w:eastAsia="MS Mincho"/>
                <w:sz w:val="22"/>
                <w:szCs w:val="22"/>
                <w:lang w:eastAsia="ja-JP"/>
              </w:rPr>
              <w:t>harp</w:t>
            </w:r>
          </w:p>
        </w:tc>
        <w:tc>
          <w:tcPr>
            <w:tcW w:w="8389"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Our original preference is Alt 2 for the minor spec effort, but we could also support Alt 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N</w:t>
            </w:r>
            <w:r>
              <w:rPr>
                <w:rFonts w:ascii="Times New Roman" w:hAnsi="Times New Roman" w:eastAsia="MS Mincho"/>
                <w:sz w:val="22"/>
                <w:szCs w:val="22"/>
                <w:lang w:eastAsia="ja-JP"/>
              </w:rPr>
              <w:t>TT Docomo</w:t>
            </w:r>
          </w:p>
        </w:tc>
        <w:tc>
          <w:tcPr>
            <w:tcW w:w="8389" w:type="dxa"/>
          </w:tcPr>
          <w:p>
            <w:pPr>
              <w:pStyle w:val="32"/>
              <w:numPr>
                <w:ilvl w:val="0"/>
                <w:numId w:val="27"/>
              </w:numPr>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pPr>
              <w:pStyle w:val="32"/>
              <w:numPr>
                <w:ilvl w:val="0"/>
                <w:numId w:val="27"/>
              </w:numPr>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Once the tentative value is treated as something we should follow, then we fail to see the motivation to change SSB symbols from case D, which is already supported in 120 kHz SCS. </w:t>
            </w:r>
          </w:p>
          <w:p>
            <w:pPr>
              <w:pStyle w:val="32"/>
              <w:numPr>
                <w:ilvl w:val="0"/>
                <w:numId w:val="27"/>
              </w:numPr>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Otherwise we agree to consider something other than case D. among them, our best preference is {2, 9} since “reuse of the existing NR” is no longer a justification in this case. We believe we can pursue a kind of optimized spec here.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zh-CN"/>
              </w:rPr>
              <w:t>ZTE, Sanechips</w:t>
            </w:r>
          </w:p>
        </w:tc>
        <w:tc>
          <w:tcPr>
            <w:tcW w:w="8389" w:type="dxa"/>
          </w:tcPr>
          <w:p>
            <w:pPr>
              <w:pStyle w:val="32"/>
              <w:spacing w:before="120" w:after="0" w:line="280" w:lineRule="atLeast"/>
              <w:rPr>
                <w:rFonts w:ascii="Times New Roman" w:hAnsi="Times New Roman" w:eastAsia="MS Mincho"/>
                <w:sz w:val="22"/>
                <w:szCs w:val="22"/>
                <w:lang w:eastAsia="zh-CN"/>
              </w:rPr>
            </w:pPr>
            <w:r>
              <w:rPr>
                <w:rFonts w:hint="eastAsia" w:ascii="Times New Roman" w:hAnsi="Times New Roman" w:eastAsia="MS Mincho"/>
                <w:sz w:val="22"/>
                <w:szCs w:val="22"/>
                <w:lang w:eastAsia="ja-JP"/>
              </w:rPr>
              <w:t xml:space="preserve">From the perspective of reducing the impact of standardization, </w:t>
            </w:r>
            <w:r>
              <w:rPr>
                <w:rFonts w:hint="eastAsia" w:ascii="Times New Roman" w:hAnsi="Times New Roman" w:eastAsia="MS Mincho"/>
                <w:sz w:val="22"/>
                <w:szCs w:val="22"/>
                <w:lang w:eastAsia="zh-CN"/>
              </w:rPr>
              <w:t>Alt</w:t>
            </w:r>
            <w:r>
              <w:rPr>
                <w:rFonts w:hint="eastAsia" w:ascii="Times New Roman" w:hAnsi="Times New Roman" w:eastAsia="MS Mincho"/>
                <w:sz w:val="22"/>
                <w:szCs w:val="22"/>
                <w:lang w:eastAsia="ja-JP"/>
              </w:rPr>
              <w:t xml:space="preserve"> 1</w:t>
            </w:r>
            <w:r>
              <w:rPr>
                <w:rFonts w:hint="eastAsia" w:ascii="Times New Roman" w:hAnsi="Times New Roman" w:eastAsia="MS Mincho"/>
                <w:sz w:val="22"/>
                <w:szCs w:val="22"/>
                <w:lang w:eastAsia="zh-CN"/>
              </w:rPr>
              <w:t>-C</w:t>
            </w:r>
            <w:r>
              <w:rPr>
                <w:rFonts w:hint="eastAsia" w:ascii="Times New Roman" w:hAnsi="Times New Roman" w:eastAsia="MS Mincho"/>
                <w:sz w:val="22"/>
                <w:szCs w:val="22"/>
                <w:lang w:eastAsia="ja-JP"/>
              </w:rPr>
              <w:t xml:space="preserve"> and </w:t>
            </w:r>
            <w:r>
              <w:rPr>
                <w:rFonts w:hint="eastAsia" w:ascii="Times New Roman" w:hAnsi="Times New Roman" w:eastAsia="MS Mincho"/>
                <w:sz w:val="22"/>
                <w:szCs w:val="22"/>
                <w:lang w:eastAsia="zh-CN"/>
              </w:rPr>
              <w:t>Alt 2</w:t>
            </w:r>
            <w:r>
              <w:rPr>
                <w:rFonts w:hint="eastAsia" w:ascii="Times New Roman" w:hAnsi="Times New Roman" w:eastAsia="MS Mincho"/>
                <w:sz w:val="22"/>
                <w:szCs w:val="22"/>
                <w:lang w:eastAsia="ja-JP"/>
              </w:rPr>
              <w:t xml:space="preserve"> are better. However, since RAN4 does not fully determine the value of beam switching time</w:t>
            </w:r>
            <w:r>
              <w:rPr>
                <w:rFonts w:hint="eastAsia" w:ascii="Times New Roman" w:hAnsi="Times New Roman" w:eastAsia="MS Mincho"/>
                <w:sz w:val="22"/>
                <w:szCs w:val="22"/>
                <w:lang w:eastAsia="zh-CN"/>
              </w:rPr>
              <w:t xml:space="preserve"> at gNB/UE sides</w:t>
            </w:r>
            <w:r>
              <w:rPr>
                <w:rFonts w:hint="eastAsia" w:ascii="Times New Roman" w:hAnsi="Times New Roman" w:eastAsia="MS Mincho"/>
                <w:sz w:val="22"/>
                <w:szCs w:val="22"/>
                <w:lang w:eastAsia="ja-JP"/>
              </w:rPr>
              <w:t xml:space="preserve">, we can not guarantee that case D can work </w:t>
            </w:r>
            <w:r>
              <w:rPr>
                <w:rFonts w:hint="eastAsia" w:ascii="Times New Roman" w:hAnsi="Times New Roman" w:eastAsia="MS Mincho"/>
                <w:sz w:val="22"/>
                <w:szCs w:val="22"/>
                <w:lang w:eastAsia="zh-CN"/>
              </w:rPr>
              <w:t xml:space="preserve">for beam switching </w:t>
            </w:r>
            <w:r>
              <w:rPr>
                <w:rFonts w:hint="eastAsia" w:ascii="Times New Roman" w:hAnsi="Times New Roman" w:eastAsia="MS Mincho"/>
                <w:sz w:val="22"/>
                <w:szCs w:val="22"/>
                <w:lang w:eastAsia="ja-JP"/>
              </w:rPr>
              <w:t xml:space="preserve">at this stage. Therefore, at least one symbol interval between any two </w:t>
            </w:r>
            <w:r>
              <w:rPr>
                <w:rFonts w:hint="eastAsia" w:ascii="Times New Roman" w:hAnsi="Times New Roman" w:eastAsia="MS Mincho"/>
                <w:sz w:val="22"/>
                <w:szCs w:val="22"/>
                <w:lang w:eastAsia="zh-CN"/>
              </w:rPr>
              <w:t xml:space="preserve">neighbor </w:t>
            </w:r>
            <w:r>
              <w:rPr>
                <w:rFonts w:hint="eastAsia" w:ascii="Times New Roman" w:hAnsi="Times New Roman" w:eastAsia="MS Mincho"/>
                <w:sz w:val="22"/>
                <w:szCs w:val="22"/>
                <w:lang w:eastAsia="ja-JP"/>
              </w:rPr>
              <w:t>SSBs</w:t>
            </w:r>
            <w:r>
              <w:rPr>
                <w:rFonts w:hint="eastAsia" w:ascii="Times New Roman" w:hAnsi="Times New Roman" w:eastAsia="MS Mincho"/>
                <w:sz w:val="22"/>
                <w:szCs w:val="22"/>
                <w:lang w:eastAsia="zh-CN"/>
              </w:rPr>
              <w:t xml:space="preserve"> should be reserved</w:t>
            </w:r>
            <w:r>
              <w:rPr>
                <w:rFonts w:hint="eastAsia" w:ascii="Times New Roman" w:hAnsi="Times New Roman" w:eastAsia="MS Mincho"/>
                <w:sz w:val="22"/>
                <w:szCs w:val="22"/>
                <w:lang w:eastAsia="ja-JP"/>
              </w:rPr>
              <w:t xml:space="preserve">. </w:t>
            </w:r>
            <w:r>
              <w:rPr>
                <w:rFonts w:hint="eastAsia" w:ascii="Times New Roman" w:hAnsi="Times New Roman" w:eastAsia="MS Mincho"/>
                <w:sz w:val="22"/>
                <w:szCs w:val="22"/>
                <w:lang w:eastAsia="zh-CN"/>
              </w:rPr>
              <w:t>So Alt 1-A</w:t>
            </w:r>
            <w:r>
              <w:rPr>
                <w:rFonts w:hint="eastAsia" w:ascii="Times New Roman" w:hAnsi="Times New Roman" w:eastAsia="MS Mincho"/>
                <w:sz w:val="22"/>
                <w:szCs w:val="22"/>
                <w:lang w:eastAsia="ja-JP"/>
              </w:rPr>
              <w:t xml:space="preserve"> and </w:t>
            </w:r>
            <w:r>
              <w:rPr>
                <w:rFonts w:hint="eastAsia" w:ascii="Times New Roman" w:hAnsi="Times New Roman" w:eastAsia="MS Mincho"/>
                <w:sz w:val="22"/>
                <w:szCs w:val="22"/>
                <w:lang w:eastAsia="zh-CN"/>
              </w:rPr>
              <w:t>Alt 1-C</w:t>
            </w:r>
            <w:r>
              <w:rPr>
                <w:rFonts w:hint="eastAsia" w:ascii="Times New Roman" w:hAnsi="Times New Roman" w:eastAsia="MS Mincho"/>
                <w:sz w:val="22"/>
                <w:szCs w:val="22"/>
                <w:lang w:eastAsia="ja-JP"/>
              </w:rPr>
              <w:t xml:space="preserve"> </w:t>
            </w:r>
            <w:r>
              <w:rPr>
                <w:rFonts w:hint="eastAsia" w:ascii="Times New Roman" w:hAnsi="Times New Roman" w:eastAsia="MS Mincho"/>
                <w:sz w:val="22"/>
                <w:szCs w:val="22"/>
                <w:lang w:eastAsia="zh-CN"/>
              </w:rPr>
              <w:t>seem</w:t>
            </w:r>
            <w:r>
              <w:rPr>
                <w:rFonts w:hint="eastAsia" w:ascii="Times New Roman" w:hAnsi="Times New Roman" w:eastAsia="MS Mincho"/>
                <w:sz w:val="22"/>
                <w:szCs w:val="22"/>
                <w:lang w:eastAsia="ja-JP"/>
              </w:rPr>
              <w:t xml:space="preserve"> more appropriate.</w:t>
            </w:r>
            <w:r>
              <w:rPr>
                <w:rFonts w:hint="eastAsia" w:ascii="Times New Roman" w:hAnsi="Times New Roman" w:eastAsia="MS Mincho"/>
                <w:sz w:val="22"/>
                <w:szCs w:val="22"/>
                <w:lang w:eastAsia="zh-CN"/>
              </w:rPr>
              <w:t xml:space="preserve"> Compared with Alt 1-A and Alt 1-C, Alt 1-A is a half-slot symmetric structure, which has many advantages e.g. reduced beam switching times and low detection complexity, so we slightly prefer Alt 1-A.</w:t>
            </w:r>
          </w:p>
          <w:p>
            <w:pPr>
              <w:pStyle w:val="32"/>
              <w:spacing w:before="120" w:after="0" w:line="280" w:lineRule="atLeast"/>
              <w:rPr>
                <w:rFonts w:ascii="Times New Roman" w:hAnsi="Times New Roman" w:eastAsia="MS Mincho"/>
                <w:sz w:val="22"/>
                <w:szCs w:val="22"/>
                <w:lang w:eastAsia="ja-JP"/>
              </w:rPr>
            </w:pPr>
            <w:r>
              <w:rPr>
                <w:rFonts w:ascii="Times New Roman" w:hAnsi="Times New Roman"/>
                <w:sz w:val="22"/>
                <w:szCs w:val="22"/>
                <w:lang w:eastAsia="zh-CN"/>
              </w:rPr>
              <w:t>Please see our added support above using “</w:t>
            </w:r>
            <w:r>
              <w:rPr>
                <w:rFonts w:hint="eastAsia" w:ascii="Times New Roman" w:hAnsi="Times New Roman"/>
                <w:color w:val="C00000"/>
                <w:sz w:val="22"/>
                <w:szCs w:val="22"/>
                <w:lang w:eastAsia="zh-CN"/>
              </w:rPr>
              <w:t>ZTE/Sanechips</w:t>
            </w:r>
            <w:r>
              <w:rPr>
                <w:rFonts w:ascii="Times New Roman" w:hAnsi="Times New Roman"/>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 w:val="22"/>
                <w:szCs w:val="22"/>
                <w:lang w:eastAsia="zh-CN"/>
              </w:rPr>
            </w:pPr>
            <w:r>
              <w:rPr>
                <w:rFonts w:ascii="Times New Roman" w:hAnsi="Times New Roman" w:eastAsia="MS Mincho"/>
                <w:sz w:val="22"/>
                <w:szCs w:val="22"/>
                <w:lang w:eastAsia="zh-CN"/>
              </w:rPr>
              <w:t>Nokia</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gNB beam switching. That being said, while our preference would be alt 1-C, we could also consider alt 1-A. </w:t>
            </w:r>
          </w:p>
          <w:p>
            <w:pPr>
              <w:pStyle w:val="32"/>
              <w:spacing w:before="120" w:after="0" w:line="280" w:lineRule="atLeast"/>
              <w:rPr>
                <w:rFonts w:ascii="Times New Roman" w:hAnsi="Times New Roman" w:eastAsia="MS Mincho"/>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 w:val="22"/>
                <w:szCs w:val="22"/>
                <w:lang w:eastAsia="zh-CN"/>
              </w:rPr>
            </w:pPr>
            <w:r>
              <w:rPr>
                <w:rFonts w:hint="eastAsia" w:ascii="Times New Roman" w:hAnsi="Times New Roman" w:eastAsia="MS Mincho"/>
                <w:sz w:val="22"/>
                <w:szCs w:val="22"/>
                <w:lang w:eastAsia="ja-JP"/>
              </w:rPr>
              <w:t>OPPO</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W</w:t>
            </w:r>
            <w:r>
              <w:rPr>
                <w:rFonts w:hint="eastAsia" w:ascii="Times New Roman" w:hAnsi="Times New Roman" w:eastAsia="MS Mincho"/>
                <w:sz w:val="22"/>
                <w:szCs w:val="22"/>
                <w:lang w:eastAsia="ja-JP"/>
              </w:rPr>
              <w:t xml:space="preserve">e </w:t>
            </w:r>
            <w:r>
              <w:rPr>
                <w:rFonts w:ascii="Times New Roman" w:hAnsi="Times New Roman" w:eastAsia="MS Mincho"/>
                <w:sz w:val="22"/>
                <w:szCs w:val="22"/>
                <w:lang w:eastAsia="ja-JP"/>
              </w:rPr>
              <w:t xml:space="preserve">support Alt-1B, the design principle is similar to QC’s suggestion, i.e. back-to-back multiplexing. With Alt-1B, the network can also multiplex RMSI with SSB and CORESET for 480kHz SCS.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Theme="minorEastAsia"/>
                <w:sz w:val="22"/>
                <w:szCs w:val="22"/>
                <w:lang w:eastAsia="ko-KR"/>
              </w:rPr>
              <w:t>LG Electronics</w:t>
            </w:r>
          </w:p>
        </w:tc>
        <w:tc>
          <w:tcPr>
            <w:tcW w:w="8389"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 xml:space="preserve">We strongly support </w:t>
            </w:r>
            <w:r>
              <w:rPr>
                <w:rFonts w:ascii="Times New Roman" w:hAnsi="Times New Roman" w:eastAsiaTheme="minorEastAsia"/>
                <w:sz w:val="22"/>
                <w:szCs w:val="22"/>
                <w:lang w:eastAsia="ko-KR"/>
              </w:rPr>
              <w:t>ALT 2. It should be noted that we accepted the introduction of new SCS SSB by adding a NOTE below.</w:t>
            </w:r>
          </w:p>
          <w:p>
            <w:pPr>
              <w:pStyle w:val="32"/>
              <w:spacing w:before="120" w:after="0" w:line="280" w:lineRule="atLeast"/>
              <w:rPr>
                <w:rFonts w:ascii="Times New Roman" w:hAnsi="Times New Roman" w:eastAsiaTheme="minorEastAsia"/>
                <w:sz w:val="22"/>
                <w:szCs w:val="22"/>
                <w:lang w:eastAsia="ko-KR"/>
              </w:rPr>
            </w:pPr>
          </w:p>
          <w:p>
            <w:pPr>
              <w:overflowPunct/>
              <w:autoSpaceDE/>
              <w:autoSpaceDN/>
              <w:adjustRightInd/>
              <w:spacing w:before="120" w:after="0" w:line="240" w:lineRule="auto"/>
              <w:jc w:val="both"/>
              <w:textAlignment w:val="auto"/>
              <w:rPr>
                <w:rFonts w:ascii="Times" w:hAnsi="Times" w:eastAsia="바탕"/>
                <w:szCs w:val="24"/>
                <w:lang w:val="en-GB" w:eastAsia="zh-CN"/>
              </w:rPr>
            </w:pPr>
            <w:r>
              <w:rPr>
                <w:rFonts w:ascii="Times" w:hAnsi="Times" w:eastAsia="바탕"/>
                <w:szCs w:val="24"/>
                <w:highlight w:val="green"/>
                <w:lang w:val="en-GB" w:eastAsia="zh-CN"/>
              </w:rPr>
              <w:t>Agreement:</w:t>
            </w:r>
          </w:p>
          <w:p>
            <w:pPr>
              <w:overflowPunct/>
              <w:autoSpaceDE/>
              <w:autoSpaceDN/>
              <w:adjustRightInd/>
              <w:spacing w:before="120" w:after="0" w:line="240" w:lineRule="auto"/>
              <w:jc w:val="both"/>
              <w:textAlignment w:val="auto"/>
              <w:rPr>
                <w:rFonts w:ascii="Times" w:hAnsi="Times" w:eastAsia="바탕"/>
                <w:szCs w:val="24"/>
                <w:lang w:val="en-GB" w:eastAsia="zh-CN"/>
              </w:rPr>
            </w:pPr>
            <w:r>
              <w:rPr>
                <w:rFonts w:ascii="Times" w:hAnsi="Times" w:eastAsia="바탕"/>
                <w:szCs w:val="24"/>
                <w:lang w:val="en-GB" w:eastAsia="zh-CN"/>
              </w:rPr>
              <w:t>For the case where SSB location and SCS are explicitly provided to the UE (non-initial access) and SSB does not configure Type-0 PDCCH, support 480 kHz and 960 kHz numerologies for the SSB</w:t>
            </w:r>
          </w:p>
          <w:p>
            <w:pPr>
              <w:numPr>
                <w:ilvl w:val="0"/>
                <w:numId w:val="28"/>
              </w:numPr>
              <w:overflowPunct/>
              <w:autoSpaceDE/>
              <w:autoSpaceDN/>
              <w:adjustRightInd/>
              <w:spacing w:before="120" w:after="0" w:line="240" w:lineRule="auto"/>
              <w:jc w:val="both"/>
              <w:textAlignment w:val="auto"/>
              <w:rPr>
                <w:rFonts w:ascii="Times" w:hAnsi="Times" w:eastAsia="바탕"/>
                <w:szCs w:val="24"/>
                <w:highlight w:val="yellow"/>
                <w:lang w:val="en-GB" w:eastAsia="zh-CN"/>
              </w:rPr>
            </w:pPr>
            <w:r>
              <w:rPr>
                <w:rFonts w:ascii="Times" w:hAnsi="Times" w:eastAsia="바탕"/>
                <w:szCs w:val="24"/>
                <w:highlight w:val="yellow"/>
                <w:lang w:val="en-GB" w:eastAsia="zh-CN"/>
              </w:rPr>
              <w:t>Note: Strive to minimize specification impact due to the new SCS for SSB</w:t>
            </w:r>
          </w:p>
          <w:p>
            <w:pPr>
              <w:pStyle w:val="32"/>
              <w:spacing w:before="120" w:after="0" w:line="280" w:lineRule="atLeast"/>
              <w:rPr>
                <w:rFonts w:ascii="Times New Roman" w:hAnsi="Times New Roman" w:eastAsiaTheme="minorEastAsia"/>
                <w:sz w:val="22"/>
                <w:szCs w:val="22"/>
                <w:lang w:val="en-GB" w:eastAsia="ko-KR"/>
              </w:rPr>
            </w:pPr>
          </w:p>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Theme="minorEastAsia"/>
                <w:sz w:val="22"/>
                <w:szCs w:val="22"/>
                <w:lang w:val="en-GB" w:eastAsia="ko-KR"/>
              </w:rPr>
              <w:t xml:space="preserve">If we go with Alt 1-A or </w:t>
            </w:r>
            <w:r>
              <w:rPr>
                <w:rFonts w:ascii="Times New Roman" w:hAnsi="Times New Roman" w:eastAsiaTheme="minorEastAsia"/>
                <w:sz w:val="22"/>
                <w:szCs w:val="22"/>
                <w:lang w:val="en-GB" w:eastAsia="ko-KR"/>
              </w:rPr>
              <w:t>Alt 1-B, it is a totally different design compared to legacy SSB pattern. Furthermore, based on RAN4 LS, RAN4 tentatively agreed 59 ns for gNB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gNB’s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N</w:t>
            </w:r>
            <w:r>
              <w:rPr>
                <w:rFonts w:ascii="Times New Roman" w:hAnsi="Times New Roman"/>
                <w:sz w:val="22"/>
                <w:szCs w:val="22"/>
                <w:lang w:eastAsia="zh-CN"/>
              </w:rPr>
              <w:t>EC</w:t>
            </w:r>
          </w:p>
        </w:tc>
        <w:tc>
          <w:tcPr>
            <w:tcW w:w="8389"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C</w:t>
            </w:r>
            <w:r>
              <w:rPr>
                <w:rFonts w:ascii="Times New Roman" w:hAnsi="Times New Roman"/>
                <w:sz w:val="22"/>
                <w:szCs w:val="22"/>
                <w:lang w:eastAsia="zh-CN"/>
              </w:rPr>
              <w:t>onsidering the pending requirement from RAN4 for the beam switching gap, we still cannot conclude Alt 2 is applicable now, although it has the less impact on specification. As to the other alternatives, we prefer Alt 1-A with a structure convenient for implement and detection, and considering the beam switching gap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X</w:t>
            </w:r>
            <w:r>
              <w:rPr>
                <w:rFonts w:ascii="Times New Roman" w:hAnsi="Times New Roman"/>
                <w:sz w:val="22"/>
                <w:szCs w:val="22"/>
                <w:lang w:eastAsia="zh-CN"/>
              </w:rPr>
              <w:t>iaomi</w:t>
            </w:r>
          </w:p>
        </w:tc>
        <w:tc>
          <w:tcPr>
            <w:tcW w:w="8389"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We</w:t>
            </w:r>
            <w:r>
              <w:rPr>
                <w:rFonts w:ascii="Times New Roman" w:hAnsi="Times New Roman"/>
                <w:sz w:val="22"/>
                <w:szCs w:val="22"/>
                <w:lang w:eastAsia="zh-CN"/>
              </w:rPr>
              <w:t xml:space="preserve"> </w:t>
            </w:r>
            <w:r>
              <w:rPr>
                <w:rFonts w:hint="eastAsia" w:ascii="Times New Roman" w:hAnsi="Times New Roman"/>
                <w:sz w:val="22"/>
                <w:szCs w:val="22"/>
                <w:lang w:eastAsia="zh-CN"/>
              </w:rPr>
              <w:t>support</w:t>
            </w:r>
            <w:r>
              <w:rPr>
                <w:rFonts w:ascii="Times New Roman" w:hAnsi="Times New Roman"/>
                <w:sz w:val="22"/>
                <w:szCs w:val="22"/>
                <w:lang w:eastAsia="zh-CN"/>
              </w:rPr>
              <w:t xml:space="preserve"> </w:t>
            </w:r>
            <w:r>
              <w:rPr>
                <w:rFonts w:hint="eastAsia" w:ascii="Times New Roman" w:hAnsi="Times New Roman"/>
                <w:sz w:val="22"/>
                <w:szCs w:val="22"/>
                <w:lang w:eastAsia="zh-CN"/>
              </w:rPr>
              <w:t>Alt1,</w:t>
            </w:r>
            <w:r>
              <w:rPr>
                <w:rFonts w:ascii="Times New Roman" w:hAnsi="Times New Roman"/>
                <w:sz w:val="22"/>
                <w:szCs w:val="22"/>
                <w:lang w:eastAsia="zh-CN"/>
              </w:rPr>
              <w:t xml:space="preserve"> and Alt 1-A is preferred for one symbol switching time can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Lenovo, Motorola Mobility</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We support ALT1 and within that we prefer Alt 1-A, but we are also fine with Alt 1-C if majority of companies support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 w:val="22"/>
                <w:szCs w:val="22"/>
                <w:lang w:eastAsia="zh-CN"/>
              </w:rPr>
              <w:t>Intel</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don’t support Alt2 and we could discuss the variant of Alt1 though our preference is Alt1-A.</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do see strong necessity in time gaps in the DL not because of beam switching only but also because of MIMO TAE. As we tried to explain in our tdoc, MIMO TAE in combination with beam switching together may cause signal distortion if no gaps are placed as illustrated below for 2 Tx port at gNB:</w:t>
            </w:r>
          </w:p>
          <w:p>
            <w:pPr>
              <w:pStyle w:val="32"/>
              <w:spacing w:before="120" w:after="0" w:line="280" w:lineRule="atLeast"/>
              <w:rPr>
                <w:rFonts w:ascii="Times New Roman" w:hAnsi="Times New Roman"/>
                <w:sz w:val="22"/>
                <w:szCs w:val="22"/>
                <w:lang w:eastAsia="zh-CN"/>
              </w:rPr>
            </w:pPr>
            <w:r>
              <w:rPr>
                <w:lang w:eastAsia="ko-KR"/>
              </w:rPr>
              <w:drawing>
                <wp:inline distT="0" distB="0" distL="0" distR="0">
                  <wp:extent cx="4257040" cy="2230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4292252" cy="2249565"/>
                          </a:xfrm>
                          <a:prstGeom prst="rect">
                            <a:avLst/>
                          </a:prstGeom>
                          <a:noFill/>
                          <a:ln>
                            <a:noFill/>
                          </a:ln>
                        </pic:spPr>
                      </pic:pic>
                    </a:graphicData>
                  </a:graphic>
                </wp:inline>
              </w:drawing>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To accommodate MIMO TAE and beam switching some large time interval is needed than just a CP because whether MIMO TAE is late or early is not known at the Tx. This could be illustrated as follows for late and early MIMO TAE:</w:t>
            </w:r>
          </w:p>
          <w:p>
            <w:pPr>
              <w:pStyle w:val="32"/>
              <w:spacing w:before="120" w:after="0" w:line="280" w:lineRule="atLeast"/>
              <w:rPr>
                <w:rFonts w:ascii="Times New Roman" w:hAnsi="Times New Roman"/>
                <w:sz w:val="22"/>
                <w:szCs w:val="22"/>
                <w:lang w:eastAsia="zh-CN"/>
              </w:rPr>
            </w:pPr>
            <w:r>
              <w:rPr>
                <w:lang w:eastAsia="ko-KR"/>
              </w:rPr>
              <w:drawing>
                <wp:inline distT="0" distB="0" distL="0" distR="0">
                  <wp:extent cx="4803140" cy="48425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4817958" cy="4857094"/>
                          </a:xfrm>
                          <a:prstGeom prst="rect">
                            <a:avLst/>
                          </a:prstGeom>
                          <a:noFill/>
                          <a:ln>
                            <a:noFill/>
                          </a:ln>
                        </pic:spPr>
                      </pic:pic>
                    </a:graphicData>
                  </a:graphic>
                </wp:inline>
              </w:drawing>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 w:val="22"/>
                <w:szCs w:val="22"/>
                <w:lang w:eastAsia="zh-CN"/>
              </w:rPr>
              <w:t>To be safe, the time interval between symbols should cover 2 times MIMO TAE plus beam switching transient period. Considering current MIMO TAE for gNB of 65 ns, neither CP of SCS 480 kHz nor CP of SCS 960 kHz is suitable. We also need to consider Rx beam switching that could occur at the UE. UE may need to use different beams for different SSB measurements, and we know UE beam switching is expected to be larger than gNB beam switching, especially if it is inter-panel beam switching. Therefore, we support SSB patterns with gaps between consecutive SSBs.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We support ALT 1, more precisely we prefer Alt 1-C, however we are OK with the other options in ALT 1 if they get consensus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share a similar view as LGE, and we would like to maintain similar design as FR2, i.e., Case D pattern (Alt-2). We also agree with the comments on RAN4's discussion on beam switching time – 59 ns (even if still unconfirmed) is less than the CP for both 480 kHz and 960 kHz. We don't think that MIMO TAE is a correct argument given that that requirement is left over from 3G days, and it is not clear that it is relevant for modern active antenna systems. Regarding multiplexing of RMSI and SSB, considering the minimum bandwidth channels for 120 and 480 kHz (100 and 400 MHz), it is not clear that there is sufficient number of RBs available for carrying typical RMSI payloads (~700 or more bits) if one wants to configure 2 SSBs per slot. So, we don't think that optimizing an SSB pattern to fit two Type0-PDCCH monitoring locations, two SSBs, and two RMSI PDSCHs is the correct design goal.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Similar view with LGE and Ericsson. ALT2 because this bring the least impact for specification.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MS Mincho"/>
                <w:sz w:val="22"/>
                <w:szCs w:val="22"/>
                <w:lang w:eastAsia="ja-JP"/>
              </w:rPr>
              <w:t>S</w:t>
            </w:r>
            <w:r>
              <w:rPr>
                <w:rFonts w:ascii="Times New Roman" w:hAnsi="Times New Roman" w:eastAsia="MS Mincho"/>
                <w:sz w:val="22"/>
                <w:szCs w:val="22"/>
                <w:lang w:eastAsia="ja-JP"/>
              </w:rPr>
              <w:t>ony</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Our 1</w:t>
            </w:r>
            <w:r>
              <w:rPr>
                <w:rFonts w:ascii="Times New Roman" w:hAnsi="Times New Roman" w:eastAsia="MS Mincho"/>
                <w:sz w:val="22"/>
                <w:szCs w:val="22"/>
                <w:vertAlign w:val="superscript"/>
                <w:lang w:eastAsia="ja-JP"/>
              </w:rPr>
              <w:t>st</w:t>
            </w:r>
            <w:r>
              <w:rPr>
                <w:rFonts w:ascii="Times New Roman" w:hAnsi="Times New Roman" w:eastAsia="MS Mincho"/>
                <w:sz w:val="22"/>
                <w:szCs w:val="22"/>
                <w:lang w:eastAsia="ja-JP"/>
              </w:rPr>
              <w:t xml:space="preserve"> preference is Alt 2 because of small specification impact. If there is critical issue on gNB beam switching time, we are fine with Alt </w:t>
            </w:r>
            <w:r>
              <w:rPr>
                <w:rFonts w:hint="eastAsia" w:ascii="Times New Roman" w:hAnsi="Times New Roman" w:eastAsia="MS Mincho"/>
                <w:sz w:val="22"/>
                <w:szCs w:val="22"/>
                <w:lang w:eastAsia="ja-JP"/>
              </w:rPr>
              <w:t>1</w:t>
            </w:r>
            <w:r>
              <w:rPr>
                <w:rFonts w:ascii="Times New Roman" w:hAnsi="Times New Roman" w:eastAsia="MS Mincho"/>
                <w:sz w:val="22"/>
                <w:szCs w:val="22"/>
                <w:lang w:eastAsia="ja-JP"/>
              </w:rPr>
              <w:t>-C as 2</w:t>
            </w:r>
            <w:r>
              <w:rPr>
                <w:rFonts w:ascii="Times New Roman" w:hAnsi="Times New Roman" w:eastAsia="MS Mincho"/>
                <w:sz w:val="22"/>
                <w:szCs w:val="22"/>
                <w:vertAlign w:val="superscript"/>
                <w:lang w:eastAsia="ja-JP"/>
              </w:rPr>
              <w:t>nd</w:t>
            </w:r>
            <w:r>
              <w:rPr>
                <w:rFonts w:ascii="Times New Roman" w:hAnsi="Times New Roman" w:eastAsia="MS Mincho"/>
                <w:sz w:val="22"/>
                <w:szCs w:val="22"/>
                <w:lang w:eastAsia="ja-JP"/>
              </w:rPr>
              <w:t xml:space="preserve"> preference.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support Alt 1-A. We prefer two have three symbols gap between SSBs in a slot:</w:t>
            </w:r>
          </w:p>
          <w:p>
            <w:pPr>
              <w:pStyle w:val="32"/>
              <w:numPr>
                <w:ilvl w:val="0"/>
                <w:numId w:val="29"/>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One symbol as a beam switching gap given the fact that, according to ongoing discussions in RAN4, UE’s beam switching time can be in the order of 100-200 ns. Even if the beam switching delay at the UE and gNB are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and beam switching time.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Two more symbols to facilitate configuration of up to a two-symbol CORESET#0 prior to the second SSB in the slot.</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pPr>
        <w:pStyle w:val="32"/>
        <w:spacing w:after="0"/>
        <w:rPr>
          <w:rFonts w:ascii="Times New Roman" w:hAnsi="Times New Roman"/>
          <w:sz w:val="22"/>
          <w:szCs w:val="22"/>
          <w:lang w:eastAsia="zh-CN"/>
        </w:rPr>
      </w:pPr>
      <w:r>
        <w:rPr>
          <w:rFonts w:ascii="Times New Roman" w:hAnsi="Times New Roman"/>
          <w:sz w:val="22"/>
          <w:szCs w:val="22"/>
          <w:lang w:eastAsia="zh-CN"/>
        </w:rPr>
        <w:t xml:space="preserve">Companies supportive of Alt 1 generally seems to be ok with Alt 1-A. Other than Alt 1-A, Alt 2 seems to also have some support. The WID explicitly stated to minimize specification impact therefore suggest that we take Alt 2 unless problems are identified for Alt 2. At the same time, companies pointed out the beam switching gap information from RAN4 is currently incomplete so there is risk Alt 2 could have problems later. One company pointed out issues with beam switching gap in conjunction with MIMO TAE which may pose problems if there is no gap between SSBs. Between Alt 1-A and Alt 2, the company split is 14 versus 9. Moderator suggests to see if we can converge to Alt 1-A. </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62" w:type="dxa"/>
          </w:tcPr>
          <w:p>
            <w:pPr>
              <w:pStyle w:val="32"/>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SSB pattern for 480/960kHz</w:t>
            </w:r>
          </w:p>
          <w:p>
            <w:pPr>
              <w:pStyle w:val="32"/>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{X, Y} + 14*n</w:t>
            </w:r>
          </w:p>
          <w:p>
            <w:pPr>
              <w:pStyle w:val="32"/>
              <w:numPr>
                <w:ilvl w:val="3"/>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1-A) {2, 9} + 14*n</w:t>
            </w:r>
          </w:p>
          <w:p>
            <w:pPr>
              <w:pStyle w:val="32"/>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hint="eastAsia" w:ascii="Times New Roman" w:hAnsi="Times New Roman"/>
                <w:color w:val="FF0000"/>
                <w:sz w:val="22"/>
                <w:szCs w:val="22"/>
                <w:lang w:eastAsia="zh-CN"/>
              </w:rPr>
              <w:t xml:space="preserve">, </w:t>
            </w:r>
            <w:r>
              <w:rPr>
                <w:rFonts w:hint="eastAsia" w:ascii="Times New Roman" w:hAnsi="Times New Roman"/>
                <w:color w:val="C00000"/>
                <w:sz w:val="22"/>
                <w:szCs w:val="22"/>
                <w:lang w:eastAsia="zh-CN"/>
              </w:rPr>
              <w:t>ZTE/Sanechips</w:t>
            </w:r>
            <w:r>
              <w:rPr>
                <w:rFonts w:ascii="Times New Roman" w:hAnsi="Times New Roman"/>
                <w:color w:val="C00000"/>
                <w:sz w:val="22"/>
                <w:szCs w:val="22"/>
                <w:lang w:eastAsia="zh-CN"/>
              </w:rPr>
              <w:t>, [Panasonic (if gap is needed)], Sharp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[NTT Docomo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Nokia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NEC, Xioami, Lenovo/Motorola Mobility, Futurewei</w:t>
            </w:r>
          </w:p>
          <w:p>
            <w:pPr>
              <w:pStyle w:val="32"/>
              <w:numPr>
                <w:ilvl w:val="2"/>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(Alt 1-B) {1,8} + 14*n,</w:t>
            </w:r>
          </w:p>
          <w:p>
            <w:pPr>
              <w:pStyle w:val="32"/>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1-C) {2, 8} + 14*n</w:t>
            </w:r>
          </w:p>
          <w:p>
            <w:pPr>
              <w:pStyle w:val="32"/>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Spreadtrum, Samsung, ZTE/Sanechips, Nokia/NSB, </w:t>
            </w:r>
            <w:r>
              <w:rPr>
                <w:rFonts w:ascii="Times New Roman" w:hAnsi="Times New Roman"/>
                <w:color w:val="C00000"/>
                <w:sz w:val="22"/>
                <w:szCs w:val="22"/>
                <w:lang w:eastAsia="zh-CN"/>
              </w:rPr>
              <w:t>Lenovo/Motorola Mobility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Futurewei</w:t>
            </w:r>
          </w:p>
          <w:p>
            <w:pPr>
              <w:pStyle w:val="32"/>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Case D {4, 8, 16,20} + 28*n</w:t>
            </w:r>
          </w:p>
          <w:p>
            <w:pPr>
              <w:pStyle w:val="32"/>
              <w:numPr>
                <w:ilvl w:val="2"/>
                <w:numId w:val="6"/>
              </w:numPr>
              <w:spacing w:before="0" w:after="0" w:line="240" w:lineRule="auto"/>
              <w:rPr>
                <w:rFonts w:ascii="Times New Roman" w:hAnsi="Times New Roman"/>
                <w:color w:val="000000" w:themeColor="text1"/>
                <w:sz w:val="22"/>
                <w:szCs w:val="22"/>
                <w:lang w:eastAsia="zh-CN"/>
                <w14:textFill>
                  <w14:solidFill>
                    <w14:schemeClr w14:val="tx1"/>
                  </w14:solidFill>
                </w14:textFill>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 [NTT Docomo]</w:t>
            </w:r>
          </w:p>
        </w:tc>
      </w:tr>
    </w:tbl>
    <w:p>
      <w:pPr>
        <w:pStyle w:val="32"/>
        <w:spacing w:after="0"/>
        <w:rPr>
          <w:rFonts w:ascii="Times New Roman" w:hAnsi="Times New Roman"/>
          <w:sz w:val="22"/>
          <w:szCs w:val="22"/>
          <w:lang w:eastAsia="zh-CN"/>
        </w:rPr>
      </w:pPr>
      <w:r>
        <w:rPr>
          <w:rFonts w:ascii="Times New Roman" w:hAnsi="Times New Roman"/>
          <w:sz w:val="22"/>
          <w:szCs w:val="22"/>
          <w:lang w:eastAsia="zh-CN"/>
        </w:rPr>
        <w:t xml:space="preserve"> </w:t>
      </w:r>
    </w:p>
    <w:p>
      <w:pPr>
        <w:pStyle w:val="6"/>
        <w:rPr>
          <w:rFonts w:ascii="Times New Roman" w:hAnsi="Times New Roman"/>
          <w:b/>
          <w:bCs/>
          <w:lang w:eastAsia="zh-CN"/>
        </w:rPr>
      </w:pPr>
      <w:r>
        <w:rPr>
          <w:rFonts w:ascii="Times New Roman" w:hAnsi="Times New Roman"/>
          <w:b/>
          <w:bCs/>
          <w:lang w:eastAsia="zh-CN"/>
        </w:rPr>
        <w:t>Proposal 1.2-1)</w:t>
      </w:r>
    </w:p>
    <w:p>
      <w:pPr>
        <w:pStyle w:val="115"/>
        <w:numPr>
          <w:ilvl w:val="0"/>
          <w:numId w:val="14"/>
        </w:numPr>
        <w:rPr>
          <w:rFonts w:eastAsia="Times New Roman"/>
          <w:szCs w:val="28"/>
          <w:lang w:eastAsia="zh-CN"/>
        </w:rPr>
      </w:pPr>
      <w:r>
        <w:rPr>
          <w:rFonts w:eastAsia="Times New Roman"/>
          <w:szCs w:val="28"/>
          <w:lang w:eastAsia="zh-CN"/>
        </w:rPr>
        <w:t>First symbols of the candidate SSB have index {2, 9} + 14*n, where index 0 corresponds to the first symbol of the first slot in a half-frame.</w:t>
      </w:r>
    </w:p>
    <w:p>
      <w:pPr>
        <w:pStyle w:val="32"/>
        <w:spacing w:after="0"/>
        <w:jc w:val="center"/>
        <w:rPr>
          <w:rFonts w:ascii="Times New Roman" w:hAnsi="Times New Roman"/>
          <w:sz w:val="22"/>
          <w:szCs w:val="22"/>
          <w:lang w:eastAsia="zh-CN"/>
        </w:rPr>
      </w:pPr>
      <w:r>
        <w:rPr>
          <w:rFonts w:ascii="Times New Roman" w:hAnsi="Times New Roman"/>
          <w:sz w:val="22"/>
          <w:szCs w:val="22"/>
        </w:rPr>
        <w:object>
          <v:shape id="_x0000_i1044" o:spt="75" type="#_x0000_t75" style="height:57.1pt;width:436.75pt;" o:ole="t" filled="f" o:preferrelative="t" stroked="f" coordsize="21600,21600">
            <v:path/>
            <v:fill on="f" focussize="0,0"/>
            <v:stroke on="f" joinstyle="miter"/>
            <v:imagedata r:id="rId13" o:title=""/>
            <o:lock v:ext="edit" aspectratio="t"/>
            <w10:wrap type="none"/>
            <w10:anchorlock/>
          </v:shape>
          <o:OLEObject Type="Embed" ProgID="Visio.Drawing.15" ShapeID="_x0000_i1044" DrawAspect="Content" ObjectID="_1468075731" r:id="rId22">
            <o:LockedField>false</o:LockedField>
          </o:OLEObject>
        </w:objec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1.2-1.</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3"/>
        <w:gridCol w:w="8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v</w:t>
            </w:r>
            <w:r>
              <w:rPr>
                <w:rFonts w:ascii="Times New Roman" w:hAnsi="Times New Roman"/>
                <w:sz w:val="22"/>
                <w:szCs w:val="22"/>
                <w:lang w:eastAsia="zh-CN"/>
              </w:rPr>
              <w:t>ivo</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suggest to defer the discussion when RAN4 has a clear conclusion. </w:t>
            </w:r>
            <w:r>
              <w:rPr>
                <w:rFonts w:hint="eastAsia" w:ascii="Times New Roman" w:hAnsi="Times New Roman"/>
                <w:sz w:val="22"/>
                <w:szCs w:val="22"/>
                <w:lang w:eastAsia="zh-CN"/>
              </w:rPr>
              <w:t>A</w:t>
            </w:r>
            <w:r>
              <w:rPr>
                <w:rFonts w:ascii="Times New Roman" w:hAnsi="Times New Roman"/>
                <w:sz w:val="22"/>
                <w:szCs w:val="22"/>
                <w:lang w:eastAsia="zh-CN"/>
              </w:rPr>
              <w:t xml:space="preserve">n important factor to impact the SSB time pattern design is the actually required beam switching time, which is still under discussion in RAN 4. Thus, we think it is better to discuss the SSB time pattern design after RAN4 has a clear-out conclusion.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D</w:t>
            </w:r>
            <w:r>
              <w:rPr>
                <w:rFonts w:ascii="Times New Roman" w:hAnsi="Times New Roman" w:eastAsia="MS Mincho"/>
                <w:sz w:val="22"/>
                <w:szCs w:val="22"/>
                <w:lang w:eastAsia="ja-JP"/>
              </w:rPr>
              <w:t>OCOMO</w:t>
            </w:r>
          </w:p>
        </w:tc>
        <w:tc>
          <w:tcPr>
            <w:tcW w:w="8389"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We tend to agree with Ericsson – may still not be well justified why we need to have beam switching gap.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sz w:val="22"/>
                <w:szCs w:val="22"/>
                <w:lang w:eastAsia="zh-CN"/>
              </w:rPr>
              <w:t>S</w:t>
            </w:r>
            <w:r>
              <w:rPr>
                <w:rFonts w:ascii="Times New Roman" w:hAnsi="Times New Roman"/>
                <w:sz w:val="22"/>
                <w:szCs w:val="22"/>
                <w:lang w:eastAsia="zh-CN"/>
              </w:rPr>
              <w:t>preadtrum</w:t>
            </w:r>
          </w:p>
        </w:tc>
        <w:tc>
          <w:tcPr>
            <w:tcW w:w="8389"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sz w:val="22"/>
                <w:szCs w:val="22"/>
                <w:lang w:eastAsia="zh-CN"/>
              </w:rPr>
              <w:t>Alt 1-C is our preference.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1.2-1:</w:t>
            </w:r>
            <w:r>
              <w:rPr>
                <w:rFonts w:ascii="Times New Roman" w:hAnsi="Times New Roman"/>
                <w:sz w:val="22"/>
                <w:szCs w:val="22"/>
                <w:lang w:eastAsia="zh-CN"/>
              </w:rPr>
              <w:t xml:space="preserve"> We are OK with this proposal with a minor edit that we indicate that this applies to both, 480kHz and 960kHz sub-carrier spacing, e.g.:</w:t>
            </w:r>
          </w:p>
          <w:p>
            <w:pPr>
              <w:pStyle w:val="115"/>
              <w:numPr>
                <w:ilvl w:val="0"/>
                <w:numId w:val="14"/>
              </w:numPr>
              <w:spacing w:before="120" w:line="280" w:lineRule="atLeast"/>
              <w:jc w:val="both"/>
              <w:rPr>
                <w:rFonts w:eastAsia="Times New Roman"/>
                <w:szCs w:val="28"/>
                <w:lang w:eastAsia="zh-CN"/>
              </w:rPr>
            </w:pPr>
            <w:r>
              <w:rPr>
                <w:rFonts w:eastAsia="Times New Roman"/>
                <w:szCs w:val="28"/>
                <w:lang w:eastAsia="zh-CN"/>
              </w:rPr>
              <w:t>For</w:t>
            </w:r>
            <w:r>
              <w:rPr>
                <w:rFonts w:eastAsia="Times New Roman"/>
                <w:color w:val="0070C0"/>
                <w:szCs w:val="28"/>
                <w:u w:val="single"/>
                <w:lang w:eastAsia="zh-CN"/>
              </w:rPr>
              <w:t xml:space="preserve"> </w:t>
            </w:r>
            <w:r>
              <w:rPr>
                <w:color w:val="0070C0"/>
                <w:u w:val="single"/>
                <w:lang w:eastAsia="zh-CN"/>
              </w:rPr>
              <w:t>480kHz and 960kHz sub-carrier spacing</w:t>
            </w:r>
            <w:r>
              <w:rPr>
                <w:color w:val="0070C0"/>
                <w:lang w:eastAsia="zh-CN"/>
              </w:rPr>
              <w:t>, f</w:t>
            </w:r>
            <w:r>
              <w:rPr>
                <w:rFonts w:eastAsia="Times New Roman"/>
                <w:szCs w:val="28"/>
                <w:lang w:eastAsia="zh-CN"/>
              </w:rPr>
              <w:t>irst symbols of the candidate SSB have index {2, 9} + 14*n, where index 0 corresponds to the first symbol of the first slot in a half-frame</w:t>
            </w:r>
          </w:p>
          <w:p>
            <w:pPr>
              <w:pStyle w:val="115"/>
              <w:spacing w:before="120" w:line="280" w:lineRule="atLeast"/>
              <w:ind w:left="720"/>
              <w:jc w:val="both"/>
              <w:rPr>
                <w:rFonts w:eastAsia="Times New Roman"/>
                <w:szCs w:val="28"/>
                <w:lang w:eastAsia="zh-CN"/>
              </w:rPr>
            </w:pP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LG Electronics</w:t>
            </w:r>
          </w:p>
        </w:tc>
        <w:tc>
          <w:tcPr>
            <w:tcW w:w="8389" w:type="dxa"/>
          </w:tcPr>
          <w:p>
            <w:pPr>
              <w:pStyle w:val="32"/>
              <w:spacing w:before="120" w:after="0" w:line="280" w:lineRule="atLeast"/>
              <w:rPr>
                <w:rFonts w:ascii="Times New Roman" w:hAnsi="Times New Roman"/>
                <w:sz w:val="22"/>
                <w:szCs w:val="22"/>
                <w:u w:val="single"/>
                <w:lang w:eastAsia="zh-CN"/>
              </w:rPr>
            </w:pPr>
            <w:r>
              <w:rPr>
                <w:rFonts w:ascii="Times New Roman" w:hAnsi="Times New Roman" w:eastAsiaTheme="minorEastAsia"/>
                <w:sz w:val="22"/>
                <w:szCs w:val="22"/>
                <w:lang w:eastAsia="ko-KR"/>
              </w:rPr>
              <w:t>We do not support Proposal 1.2-1, which is not aligned with previous RAN1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ko-KR"/>
              </w:rPr>
            </w:pPr>
            <w:r>
              <w:rPr>
                <w:rFonts w:hint="eastAsia" w:ascii="Times New Roman" w:hAnsi="Times New Roman"/>
                <w:sz w:val="22"/>
                <w:szCs w:val="22"/>
                <w:lang w:eastAsia="zh-CN"/>
              </w:rPr>
              <w:t>ZTE, Sanechips</w:t>
            </w:r>
          </w:p>
        </w:tc>
        <w:tc>
          <w:tcPr>
            <w:tcW w:w="8389" w:type="dxa"/>
          </w:tcPr>
          <w:p>
            <w:pPr>
              <w:pStyle w:val="32"/>
              <w:spacing w:before="120" w:after="0" w:line="280" w:lineRule="atLeast"/>
              <w:rPr>
                <w:rFonts w:ascii="Times New Roman" w:hAnsi="Times New Roman"/>
                <w:sz w:val="22"/>
                <w:szCs w:val="22"/>
                <w:lang w:eastAsia="ko-KR"/>
              </w:rPr>
            </w:pPr>
            <w:r>
              <w:rPr>
                <w:rFonts w:hint="eastAsia" w:ascii="Times New Roman" w:hAnsi="Times New Roman"/>
                <w:sz w:val="22"/>
                <w:szCs w:val="22"/>
                <w:lang w:eastAsia="zh-CN"/>
              </w:rPr>
              <w:t>We support Proposal 1.2-1 as it is the best choice before RAN4 makes a final decision. In addition, even if RAN4 finally conclude that beam switching gap is not needed, Alt 1-A can still work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Samsung</w:t>
            </w:r>
          </w:p>
        </w:tc>
        <w:tc>
          <w:tcPr>
            <w:tcW w:w="8389"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We are ok with the proposal and Nokia’s modification. We are also ok with Alt 1-C. </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For the beam sweeping gap, we believe supporting any of Alt 1 can be independent of RAN4’s decision – no matter beam sweeping gap is needed or not, Alt 1 always works.</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Also, we really don’t understand the reasoning why 120 kHz SCS SSB pattern is a baseline for 480 kHz and 960 kHz. If 240 kHz SSB pattern is scaled from 120 kHz, we can accept this argument, but obviously it’s not the case. </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For multiplexing 2 Type0-PDCCH and 2 SSB in a slot, we believe this is the most fundamental scenario to be supported for FR2, especially for unlicensed band. Please note that a Type0-PDCCH starting from symbol 7 is in particularly supported for FR2 ONLY, and Alt 2 is not compatible with such configuration.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 w:val="22"/>
                <w:szCs w:val="22"/>
                <w:lang w:eastAsia="zh-CN"/>
              </w:rPr>
              <w:t>Intel</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Proposal 1.2-1.</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As mentioned previously, RAN4 LS only tentatively concludes on simple beam switching gap, but we need to factor into account MIMO TAE + beam switching (both intra-panel and inter-panel), and also beam switching at the UE (both intra-panel and inter-panel). While the LS from RAN4 is not conclusive, we think it has ample evidence that 74ns CP for 960kHz will not be enough for inter-panel beam switching and once we consider MIMO TAE.</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 w:val="22"/>
                <w:szCs w:val="22"/>
                <w:lang w:eastAsia="zh-CN"/>
              </w:rPr>
              <w:t>We ask companies, who think gap is not needed, on what their understand is regarding inter-panel beam switching values for gNB and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N</w:t>
            </w:r>
            <w:r>
              <w:rPr>
                <w:rFonts w:ascii="Times New Roman" w:hAnsi="Times New Roman"/>
                <w:sz w:val="22"/>
                <w:szCs w:val="22"/>
                <w:lang w:eastAsia="zh-CN"/>
              </w:rPr>
              <w:t>EC</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the </w:t>
            </w:r>
            <w:r>
              <w:rPr>
                <w:rFonts w:ascii="Times New Roman" w:hAnsi="Times New Roman" w:eastAsiaTheme="minorEastAsia"/>
                <w:sz w:val="22"/>
                <w:szCs w:val="22"/>
                <w:lang w:eastAsia="ko-KR"/>
              </w:rPr>
              <w:t xml:space="preserve">Proposal 1.2-1, namely Alt 1-A, and share the similar view as ZTE.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Proposal 1.2-1.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It should be noted that 59ns beam switching gap is defined for gNB, instead of UE side as clearly written in 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Qualcomm</w:t>
            </w:r>
          </w:p>
        </w:tc>
        <w:tc>
          <w:tcPr>
            <w:tcW w:w="8389"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We support Proposal 1.2-1 (also with Nokia’s edits). </w:t>
            </w:r>
          </w:p>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As for previous RAN1 agreement “</w:t>
            </w:r>
            <w:r>
              <w:rPr>
                <w:rFonts w:ascii="Times New Roman" w:hAnsi="Times New Roman" w:eastAsiaTheme="minorEastAsia"/>
                <w:i/>
                <w:iCs/>
                <w:sz w:val="22"/>
                <w:szCs w:val="22"/>
                <w:lang w:eastAsia="ko-KR"/>
              </w:rPr>
              <w:t>Note: Strive to minimize specification impact due to the new SCS for SSB</w:t>
            </w:r>
            <w:r>
              <w:rPr>
                <w:rFonts w:ascii="Times New Roman" w:hAnsi="Times New Roman" w:eastAsiaTheme="minorEastAsia"/>
                <w:sz w:val="22"/>
                <w:szCs w:val="22"/>
                <w:lang w:eastAsia="ko-KR"/>
              </w:rPr>
              <w:t xml:space="preserve">”, we agree that specification impact should be minimized as long as we maintain the same level of performance/functionality, which Alt2 may not be able to for some gNB implementations.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Sharp</w:t>
            </w:r>
          </w:p>
        </w:tc>
        <w:tc>
          <w:tcPr>
            <w:tcW w:w="8389"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W</w:t>
            </w:r>
            <w:r>
              <w:rPr>
                <w:rFonts w:ascii="Times New Roman" w:hAnsi="Times New Roman" w:eastAsia="MS Mincho"/>
                <w:sz w:val="22"/>
                <w:szCs w:val="22"/>
                <w:lang w:eastAsia="ja-JP"/>
              </w:rPr>
              <w:t xml:space="preserve">e are fine with </w:t>
            </w:r>
            <w:r>
              <w:rPr>
                <w:rFonts w:ascii="Times New Roman" w:hAnsi="Times New Roman" w:eastAsiaTheme="minorEastAsia"/>
                <w:sz w:val="22"/>
                <w:szCs w:val="22"/>
                <w:lang w:eastAsia="ko-KR"/>
              </w:rPr>
              <w:t>Proposal 1.2-1 and Nokia’s modifications.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Futurewei</w:t>
            </w:r>
          </w:p>
        </w:tc>
        <w:tc>
          <w:tcPr>
            <w:tcW w:w="8389"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We are fine with the Proposal 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Theme="minorEastAsia"/>
                <w:szCs w:val="22"/>
                <w:lang w:eastAsia="ko-KR"/>
              </w:rPr>
            </w:pPr>
            <w:r>
              <w:rPr>
                <w:rFonts w:ascii="Times New Roman" w:hAnsi="Times New Roman" w:eastAsiaTheme="minorEastAsia"/>
                <w:szCs w:val="22"/>
                <w:lang w:eastAsia="ko-KR"/>
              </w:rPr>
              <w:t>Ericsson</w:t>
            </w:r>
          </w:p>
        </w:tc>
        <w:tc>
          <w:tcPr>
            <w:tcW w:w="8389" w:type="dxa"/>
          </w:tcPr>
          <w:p>
            <w:pPr>
              <w:pStyle w:val="32"/>
              <w:spacing w:before="120" w:after="0" w:line="280" w:lineRule="atLeast"/>
              <w:rPr>
                <w:rFonts w:ascii="Times New Roman" w:hAnsi="Times New Roman" w:eastAsia="MS Mincho"/>
                <w:szCs w:val="22"/>
                <w:lang w:eastAsia="ja-JP"/>
              </w:rPr>
            </w:pPr>
            <w:r>
              <w:rPr>
                <w:rFonts w:ascii="Times New Roman" w:hAnsi="Times New Roman" w:eastAsia="MS Mincho"/>
                <w:szCs w:val="22"/>
                <w:lang w:eastAsia="ja-JP"/>
              </w:rPr>
              <w:t>We prefer Alt-2 for the reasons already stated. If companies are really worried about beam switching gap, we can wait for RAN4 to confirm the [59 ns] gNB beam switching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Huawei, HiSilicon</w:t>
            </w:r>
          </w:p>
        </w:tc>
        <w:tc>
          <w:tcPr>
            <w:tcW w:w="8389"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We support the proposal with Nokia’s modification. </w:t>
            </w:r>
          </w:p>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 xml:space="preserve">As we pointed out in the first round of discussion and by multiple other companies, </w:t>
            </w:r>
            <w:r>
              <w:rPr>
                <w:rFonts w:ascii="Times New Roman" w:hAnsi="Times New Roman"/>
                <w:sz w:val="22"/>
                <w:szCs w:val="22"/>
                <w:lang w:eastAsia="zh-CN"/>
              </w:rPr>
              <w:t xml:space="preserve">according to ongoing discussions in RAN4, </w:t>
            </w:r>
            <w:r>
              <w:rPr>
                <w:rFonts w:ascii="Times New Roman" w:hAnsi="Times New Roman"/>
                <w:sz w:val="22"/>
                <w:szCs w:val="22"/>
                <w:u w:val="single"/>
                <w:lang w:eastAsia="zh-CN"/>
              </w:rPr>
              <w:t>UE’s beam switching time</w:t>
            </w:r>
            <w:r>
              <w:rPr>
                <w:rFonts w:ascii="Times New Roman" w:hAnsi="Times New Roman"/>
                <w:sz w:val="22"/>
                <w:szCs w:val="22"/>
                <w:lang w:eastAsia="zh-CN"/>
              </w:rPr>
              <w:t xml:space="preserve"> can be in the order of 100-200 ns. Even if the beam switching delay at the UE and gNB would be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beam switching time, and MIMO TAE. Please note that SSB design should also take into account UE beam switching time and not only the gNB bema switching time. </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 w:val="22"/>
                <w:szCs w:val="22"/>
                <w:lang w:eastAsia="zh-CN"/>
              </w:rPr>
              <w:t xml:space="preserve">Also, we agree with ZTE that even if it turns out that beam switching gap is not required,  the design in Proposal 1.2-1 would still works perfectly. </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pPr>
        <w:pStyle w:val="32"/>
        <w:spacing w:after="0"/>
        <w:rPr>
          <w:rFonts w:ascii="Times New Roman" w:hAnsi="Times New Roman"/>
          <w:sz w:val="22"/>
          <w:szCs w:val="22"/>
          <w:lang w:eastAsia="zh-CN"/>
        </w:rPr>
      </w:pPr>
      <w:r>
        <w:rPr>
          <w:rFonts w:ascii="Times New Roman" w:hAnsi="Times New Roman"/>
          <w:sz w:val="22"/>
          <w:szCs w:val="22"/>
          <w:lang w:eastAsia="zh-CN"/>
        </w:rPr>
        <w:t>Moderator suggests to further discuss based on Proposal 1.2-1A (minor edit of Proposal 1.2-1). Below is a summary of company preferences.</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1.2-1A)</w:t>
      </w:r>
    </w:p>
    <w:p>
      <w:pPr>
        <w:pStyle w:val="115"/>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pPr>
        <w:pStyle w:val="32"/>
        <w:spacing w:after="0"/>
        <w:jc w:val="center"/>
        <w:rPr>
          <w:rFonts w:ascii="Times New Roman" w:hAnsi="Times New Roman"/>
          <w:sz w:val="22"/>
          <w:szCs w:val="22"/>
          <w:lang w:eastAsia="zh-CN"/>
        </w:rPr>
      </w:pPr>
      <w:r>
        <w:rPr>
          <w:rFonts w:ascii="Times New Roman" w:hAnsi="Times New Roman"/>
          <w:sz w:val="22"/>
          <w:szCs w:val="22"/>
        </w:rPr>
        <w:object>
          <v:shape id="_x0000_i1045" o:spt="75" type="#_x0000_t75" style="height:57.1pt;width:436.75pt;" o:ole="t" filled="f" o:preferrelative="t" stroked="f" coordsize="21600,21600">
            <v:path/>
            <v:fill on="f" focussize="0,0"/>
            <v:stroke on="f" joinstyle="miter"/>
            <v:imagedata r:id="rId13" o:title=""/>
            <o:lock v:ext="edit" aspectratio="t"/>
            <w10:wrap type="none"/>
            <w10:anchorlock/>
          </v:shape>
          <o:OLEObject Type="Embed" ProgID="Visio.Drawing.15" ShapeID="_x0000_i1045" DrawAspect="Content" ObjectID="_1468075732" r:id="rId23">
            <o:LockedField>false</o:LockedField>
          </o:OLEObject>
        </w:objec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Ok: ZTE/Sanechips, Samsung, Intel, NEC, Apple, Qualcomm, Sharp, Futurewei, Huawei/HiSilicon</w:t>
      </w:r>
    </w:p>
    <w:p>
      <w:pPr>
        <w:pStyle w:val="32"/>
        <w:spacing w:after="0"/>
        <w:rPr>
          <w:rFonts w:ascii="Times New Roman" w:hAnsi="Times New Roman"/>
          <w:sz w:val="22"/>
          <w:szCs w:val="22"/>
          <w:lang w:eastAsia="zh-CN"/>
        </w:rPr>
      </w:pPr>
      <w:r>
        <w:rPr>
          <w:rFonts w:ascii="Times New Roman" w:hAnsi="Times New Roman"/>
          <w:sz w:val="22"/>
          <w:szCs w:val="22"/>
          <w:lang w:eastAsia="zh-CN"/>
        </w:rPr>
        <w:t xml:space="preserve">Not Ok: Docomo, LGE, Ericsson, </w:t>
      </w:r>
    </w:p>
    <w:p>
      <w:pPr>
        <w:pStyle w:val="32"/>
        <w:spacing w:after="0"/>
        <w:rPr>
          <w:rFonts w:ascii="Times New Roman" w:hAnsi="Times New Roman"/>
          <w:sz w:val="22"/>
          <w:szCs w:val="22"/>
          <w:lang w:eastAsia="zh-CN"/>
        </w:rPr>
      </w:pPr>
      <w:r>
        <w:rPr>
          <w:rFonts w:ascii="Times New Roman" w:hAnsi="Times New Roman"/>
          <w:sz w:val="22"/>
          <w:szCs w:val="22"/>
          <w:lang w:eastAsia="zh-CN"/>
        </w:rPr>
        <w:t>Defer discussion: vivo</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1.2-A. </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Moderator would like to also solicit methods that would allow to converge without waiting for RAN4 indefinitely. Ideally waiting for RAN4 input is preferred. However, RAN1 may need to also try to make progress as we are waiting for RAN4 inputs. In the worst case, RAN4 inputs may not arrive to RAN1 in the next meeting, which only leaves 1 RAN1 meeting to complete the entire design. So, moderator is open for suggestions on how to make progress under the circumstance.</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MS Mincho"/>
                <w:sz w:val="22"/>
                <w:szCs w:val="22"/>
                <w:lang w:eastAsia="ja-JP"/>
              </w:rPr>
              <w:t>P</w:t>
            </w:r>
            <w:r>
              <w:rPr>
                <w:rFonts w:ascii="Times New Roman" w:hAnsi="Times New Roman" w:eastAsia="MS Mincho"/>
                <w:sz w:val="22"/>
                <w:szCs w:val="22"/>
                <w:lang w:eastAsia="ja-JP"/>
              </w:rPr>
              <w:t>anasonic</w:t>
            </w:r>
          </w:p>
        </w:tc>
        <w:tc>
          <w:tcPr>
            <w:tcW w:w="8437"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MS Mincho"/>
                <w:sz w:val="22"/>
                <w:szCs w:val="22"/>
                <w:lang w:eastAsia="ja-JP"/>
              </w:rPr>
              <w:t>W</w:t>
            </w:r>
            <w:r>
              <w:rPr>
                <w:rFonts w:ascii="Times New Roman" w:hAnsi="Times New Roman" w:eastAsia="MS Mincho"/>
                <w:sz w:val="22"/>
                <w:szCs w:val="22"/>
                <w:lang w:eastAsia="ja-JP"/>
              </w:rPr>
              <w:t xml:space="preserve">e are OK with </w:t>
            </w:r>
            <w:r>
              <w:rPr>
                <w:rFonts w:ascii="Times New Roman" w:hAnsi="Times New Roman"/>
                <w:sz w:val="22"/>
                <w:szCs w:val="22"/>
                <w:lang w:eastAsia="zh-CN"/>
              </w:rPr>
              <w:t>Proposal 1.2-A for the sake of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LG Electronics</w:t>
            </w:r>
          </w:p>
        </w:tc>
        <w:tc>
          <w:tcPr>
            <w:tcW w:w="8437"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We disagree</w:t>
            </w:r>
            <w:r>
              <w:rPr>
                <w:rFonts w:ascii="Times New Roman" w:hAnsi="Times New Roman" w:eastAsiaTheme="minorEastAsia"/>
                <w:sz w:val="22"/>
                <w:szCs w:val="22"/>
                <w:lang w:eastAsia="ko-KR"/>
              </w:rPr>
              <w:t xml:space="preserve"> with Proposal 1.2-A</w:t>
            </w:r>
          </w:p>
          <w:p>
            <w:pPr>
              <w:pStyle w:val="32"/>
              <w:numPr>
                <w:ilvl w:val="0"/>
                <w:numId w:val="26"/>
              </w:numPr>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Inter-panel beam switching: From our understanding, any alternative cannot absorb inter-panel beam switching time, which could be a few usec and longer than 1 OFDM symbol duration for 960 kHz.</w:t>
            </w:r>
          </w:p>
          <w:p>
            <w:pPr>
              <w:pStyle w:val="32"/>
              <w:numPr>
                <w:ilvl w:val="0"/>
                <w:numId w:val="26"/>
              </w:numPr>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UE RX beam switching delay: Based on RAN4 discussion, it may or may not be larger than 59 ns. Nevertheless, do we need to consider UE RX beam switching delay every SSB? Even in Rel-15, it’s up to UE implementation whether or not to switch UE’s RX beam per SSB.</w:t>
            </w:r>
          </w:p>
          <w:p>
            <w:pPr>
              <w:pStyle w:val="32"/>
              <w:numPr>
                <w:ilvl w:val="0"/>
                <w:numId w:val="26"/>
              </w:numPr>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[59 ns] beam switching delay: In TR 38.808 Section 4.2.2.4,</w:t>
            </w:r>
          </w:p>
          <w:p>
            <w:pPr>
              <w:pStyle w:val="32"/>
              <w:spacing w:before="120" w:after="0" w:line="280" w:lineRule="atLeast"/>
              <w:rPr>
                <w:rFonts w:ascii="Times New Roman" w:hAnsi="Times New Roman" w:eastAsiaTheme="minorEastAsia"/>
                <w:sz w:val="22"/>
                <w:szCs w:val="22"/>
                <w:lang w:eastAsia="ko-KR"/>
              </w:rPr>
            </w:pPr>
          </w:p>
          <w:p>
            <w:pPr>
              <w:spacing w:before="120" w:line="280" w:lineRule="atLeast"/>
              <w:jc w:val="both"/>
            </w:pPr>
            <w:r>
              <w:t xml:space="preserve">TR 38.817-02 also has captured simulation results that to prevent degradation to system performance, switching time must be less than 80% of the CP length. For 960 kHz SCS this results in approximately 59 ns time window. Given that 10 ns is given for the phase shifter to react, there is still sufficient time available that all the delays of the phase shifter control interface can be accommodated and </w:t>
            </w:r>
            <w:r>
              <w:rPr>
                <w:highlight w:val="yellow"/>
              </w:rPr>
              <w:t>no explicit switching gap is needed between successive SSB blocks.</w:t>
            </w:r>
          </w:p>
          <w:p>
            <w:pPr>
              <w:pStyle w:val="32"/>
              <w:spacing w:before="120" w:after="0" w:line="280" w:lineRule="atLeast"/>
              <w:rPr>
                <w:rFonts w:ascii="Times New Roman" w:hAnsi="Times New Roman" w:eastAsiaTheme="minorEastAsia"/>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Samsung</w:t>
            </w:r>
          </w:p>
        </w:tc>
        <w:tc>
          <w:tcPr>
            <w:tcW w:w="843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We are ok with the proposal, and want to provide some extra comments: RAN4 only decides the beam switching time from the network point of view, and the UE beam switching time is still under discussion. If finally the UE beam sweeping time is larger than CP, then Alt 2 excludes the UE implementation on beam sweeping from the UE side, which is not acceptable. In this sense, Alt 1 (any sub-alternative) is a safer choice, on top of all other benefits explained in the previous comment, and independent of RAN4’s decision. </w:t>
            </w:r>
          </w:p>
          <w:p>
            <w:pPr>
              <w:pStyle w:val="32"/>
              <w:spacing w:before="120" w:after="0" w:line="280" w:lineRule="atLeast"/>
              <w:rPr>
                <w:rFonts w:ascii="Times New Roman" w:hAnsi="Times New Roman" w:eastAsiaTheme="minorEastAsia"/>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Qualcomm</w:t>
            </w:r>
          </w:p>
        </w:tc>
        <w:tc>
          <w:tcPr>
            <w:tcW w:w="843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We support Proposal 1.2-1A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Mediatek</w:t>
            </w:r>
          </w:p>
        </w:tc>
        <w:tc>
          <w:tcPr>
            <w:tcW w:w="8437" w:type="dxa"/>
          </w:tcPr>
          <w:p>
            <w:pPr>
              <w:spacing w:before="120" w:line="280" w:lineRule="atLeast"/>
              <w:jc w:val="left"/>
            </w:pPr>
            <w:r>
              <w:rPr>
                <w:rFonts w:eastAsiaTheme="minorEastAsia"/>
                <w:sz w:val="22"/>
                <w:szCs w:val="22"/>
                <w:lang w:eastAsia="ko-KR"/>
              </w:rPr>
              <w:t xml:space="preserve">We can’t support Proposal 1.2-1A. We would like to clarify Huawei’s concern and the relation between </w:t>
            </w:r>
            <w:r>
              <w:rPr>
                <w:sz w:val="22"/>
                <w:szCs w:val="22"/>
                <w:lang w:eastAsia="zh-CN"/>
              </w:rPr>
              <w:t xml:space="preserve">UE’s beam switching time with the beam switching gap at gNB side. In our understanding, there will be several symbol gaps between the end of a SSB burst transmission and the start of the next SSB burst, which means the gap for UE’s beam switching should be sufficient. Besides, to address Intel’s concern on MIMO TAE problem, we propose to ask RAN 4 to tighten TAE requirement, which is already considered to be feasible in 4.2.2.5 of TR 38.808 and quoted as follows. </w:t>
            </w:r>
            <w:r>
              <w:rPr>
                <w:sz w:val="22"/>
                <w:szCs w:val="22"/>
                <w:lang w:eastAsia="zh-CN"/>
              </w:rPr>
              <w:br w:type="textWrapping"/>
            </w:r>
            <w:r>
              <w:rPr>
                <w:sz w:val="22"/>
                <w:szCs w:val="22"/>
                <w:lang w:eastAsia="zh-CN"/>
              </w:rPr>
              <w:br w:type="textWrapping"/>
            </w:r>
            <w:r>
              <w:t xml:space="preserve">It has been discussed in [100] that the current requirement has been in place since UMTS and is the same as quarter of the UMTS chip rate time, i.e. 65 ns matches to </w:t>
            </w:r>
            <w:r>
              <w:rPr>
                <w:rFonts w:hint="eastAsia"/>
              </w:rPr>
              <w:t>1/(</w:t>
            </w:r>
            <w:r>
              <w:t>4x3.84</w:t>
            </w:r>
            <w:r>
              <w:rPr>
                <w:rFonts w:hint="eastAsia"/>
              </w:rPr>
              <w:t>)</w:t>
            </w:r>
            <w:r>
              <w:t xml:space="preserve"> Mcps rate. Improvement in performance has taken place in the past 20 years, and therefore it would be reasonable to consider improvements to TAE requirements.</w:t>
            </w:r>
            <w:r>
              <w:rPr>
                <w:sz w:val="22"/>
                <w:szCs w:val="22"/>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sz w:val="22"/>
                <w:szCs w:val="22"/>
                <w:lang w:eastAsia="zh-CN"/>
              </w:rPr>
              <w:t>O</w:t>
            </w:r>
            <w:r>
              <w:rPr>
                <w:rFonts w:ascii="Times New Roman" w:hAnsi="Times New Roman"/>
                <w:sz w:val="22"/>
                <w:szCs w:val="22"/>
                <w:lang w:eastAsia="zh-CN"/>
              </w:rPr>
              <w:t>PPO</w:t>
            </w:r>
          </w:p>
        </w:tc>
        <w:tc>
          <w:tcPr>
            <w:tcW w:w="8437" w:type="dxa"/>
          </w:tcPr>
          <w:p>
            <w:pPr>
              <w:spacing w:before="120" w:line="280" w:lineRule="atLeast"/>
              <w:jc w:val="both"/>
              <w:rPr>
                <w:rFonts w:eastAsiaTheme="minorEastAsia"/>
                <w:sz w:val="22"/>
                <w:szCs w:val="22"/>
                <w:lang w:eastAsia="ko-KR"/>
              </w:rPr>
            </w:pPr>
            <w:r>
              <w:rPr>
                <w:sz w:val="22"/>
                <w:szCs w:val="22"/>
                <w:lang w:eastAsia="zh-CN"/>
              </w:rPr>
              <w:t xml:space="preserve">We can accept </w:t>
            </w:r>
            <w:r>
              <w:rPr>
                <w:rFonts w:eastAsiaTheme="minorEastAsia"/>
                <w:sz w:val="22"/>
                <w:szCs w:val="22"/>
                <w:lang w:eastAsia="ko-KR"/>
              </w:rPr>
              <w:t>Proposal 1.2-1A for sake of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S</w:t>
            </w:r>
            <w:r>
              <w:rPr>
                <w:rFonts w:ascii="Times New Roman" w:hAnsi="Times New Roman" w:eastAsia="MS Mincho"/>
                <w:sz w:val="22"/>
                <w:szCs w:val="22"/>
                <w:lang w:eastAsia="ja-JP"/>
              </w:rPr>
              <w:t>harp</w:t>
            </w:r>
          </w:p>
        </w:tc>
        <w:tc>
          <w:tcPr>
            <w:tcW w:w="8437" w:type="dxa"/>
          </w:tcPr>
          <w:p>
            <w:pPr>
              <w:spacing w:before="120" w:line="280" w:lineRule="atLeast"/>
              <w:jc w:val="both"/>
              <w:rPr>
                <w:rFonts w:eastAsia="MS Mincho"/>
                <w:sz w:val="22"/>
                <w:szCs w:val="22"/>
                <w:lang w:eastAsia="ja-JP"/>
              </w:rPr>
            </w:pPr>
            <w:r>
              <w:rPr>
                <w:rFonts w:hint="eastAsia" w:eastAsia="MS Mincho"/>
                <w:sz w:val="22"/>
                <w:szCs w:val="22"/>
                <w:lang w:eastAsia="ja-JP"/>
              </w:rPr>
              <w:t>W</w:t>
            </w:r>
            <w:r>
              <w:rPr>
                <w:rFonts w:eastAsia="MS Mincho"/>
                <w:sz w:val="22"/>
                <w:szCs w:val="22"/>
                <w:lang w:eastAsia="ja-JP"/>
              </w:rPr>
              <w:t>e are fine with Proposal 1.2-1A.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1.2-1A) – support.</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The gaps of 3 symbols could be used to transmit CORESET within the same beam as the corresponding time-multiplexed SSB and avoid potential overlapping between CORESET and SSB (please see our response in discussion about CORESET#0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D</w:t>
            </w:r>
            <w:r>
              <w:rPr>
                <w:rFonts w:ascii="Times New Roman" w:hAnsi="Times New Roman" w:eastAsia="MS Mincho"/>
                <w:sz w:val="22"/>
                <w:szCs w:val="22"/>
                <w:lang w:eastAsia="ja-JP"/>
              </w:rPr>
              <w:t>OCOMO</w:t>
            </w:r>
          </w:p>
        </w:tc>
        <w:tc>
          <w:tcPr>
            <w:tcW w:w="8437" w:type="dxa"/>
          </w:tcPr>
          <w:p>
            <w:pPr>
              <w:spacing w:before="120" w:line="280" w:lineRule="atLeast"/>
              <w:jc w:val="both"/>
              <w:rPr>
                <w:rFonts w:eastAsia="MS Mincho"/>
                <w:sz w:val="22"/>
                <w:szCs w:val="22"/>
                <w:lang w:eastAsia="ja-JP"/>
              </w:rPr>
            </w:pPr>
            <w:r>
              <w:rPr>
                <w:rFonts w:eastAsia="MS Mincho"/>
                <w:sz w:val="22"/>
                <w:szCs w:val="22"/>
                <w:lang w:eastAsia="ja-JP"/>
              </w:rPr>
              <w:t>Ok with Proposal 1.2-1A.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Apple</w:t>
            </w:r>
          </w:p>
        </w:tc>
        <w:tc>
          <w:tcPr>
            <w:tcW w:w="8437" w:type="dxa"/>
          </w:tcPr>
          <w:p>
            <w:pPr>
              <w:spacing w:before="120" w:line="280" w:lineRule="atLeast"/>
              <w:jc w:val="both"/>
              <w:rPr>
                <w:rFonts w:eastAsia="MS Mincho"/>
                <w:sz w:val="22"/>
                <w:szCs w:val="22"/>
                <w:lang w:eastAsia="ja-JP"/>
              </w:rPr>
            </w:pPr>
            <w:r>
              <w:rPr>
                <w:rFonts w:eastAsiaTheme="minorEastAsia"/>
                <w:sz w:val="22"/>
                <w:szCs w:val="22"/>
                <w:lang w:eastAsia="ko-KR"/>
              </w:rPr>
              <w:t>We support Proposal 1.2-1A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zh-CN"/>
              </w:rPr>
              <w:t>ZTE, Sanechips</w:t>
            </w:r>
          </w:p>
        </w:tc>
        <w:tc>
          <w:tcPr>
            <w:tcW w:w="8437" w:type="dxa"/>
          </w:tcPr>
          <w:p>
            <w:pPr>
              <w:spacing w:before="120" w:line="280" w:lineRule="atLeast"/>
              <w:jc w:val="both"/>
              <w:rPr>
                <w:rFonts w:eastAsiaTheme="minorEastAsia"/>
                <w:sz w:val="22"/>
                <w:szCs w:val="22"/>
                <w:lang w:eastAsia="ko-KR"/>
              </w:rPr>
            </w:pPr>
            <w:r>
              <w:rPr>
                <w:rFonts w:hint="eastAsia" w:eastAsia="MS Mincho"/>
                <w:sz w:val="22"/>
                <w:szCs w:val="22"/>
                <w:lang w:eastAsia="ja-JP"/>
              </w:rPr>
              <w:t>W</w:t>
            </w:r>
            <w:r>
              <w:rPr>
                <w:rFonts w:eastAsia="MS Mincho"/>
                <w:sz w:val="22"/>
                <w:szCs w:val="22"/>
                <w:lang w:eastAsia="ja-JP"/>
              </w:rPr>
              <w:t xml:space="preserve">e are </w:t>
            </w:r>
            <w:r>
              <w:rPr>
                <w:rFonts w:hint="eastAsia"/>
                <w:sz w:val="22"/>
                <w:szCs w:val="22"/>
                <w:lang w:eastAsia="zh-CN"/>
              </w:rPr>
              <w:t>fine</w:t>
            </w:r>
            <w:r>
              <w:rPr>
                <w:rFonts w:eastAsia="MS Mincho"/>
                <w:sz w:val="22"/>
                <w:szCs w:val="22"/>
                <w:lang w:eastAsia="ja-JP"/>
              </w:rPr>
              <w:t xml:space="preserve"> with </w:t>
            </w:r>
            <w:r>
              <w:rPr>
                <w:sz w:val="22"/>
                <w:szCs w:val="22"/>
                <w:lang w:eastAsia="zh-CN"/>
              </w:rPr>
              <w:t>Proposal 1.2-</w:t>
            </w:r>
            <w:r>
              <w:rPr>
                <w:rFonts w:hint="eastAsia"/>
                <w:sz w:val="22"/>
                <w:szCs w:val="22"/>
                <w:lang w:eastAsia="zh-CN"/>
              </w:rPr>
              <w:t>1</w:t>
            </w:r>
            <w:r>
              <w:rPr>
                <w:sz w:val="22"/>
                <w:szCs w:val="22"/>
                <w:lang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rPr>
                <w:rFonts w:ascii="Times New Roman" w:hAnsi="Times New Roman"/>
                <w:sz w:val="22"/>
                <w:szCs w:val="22"/>
                <w:lang w:eastAsia="zh-CN"/>
              </w:rPr>
            </w:pPr>
            <w:r>
              <w:rPr>
                <w:rFonts w:hint="eastAsia" w:ascii="Times New Roman" w:hAnsi="Times New Roman"/>
                <w:sz w:val="22"/>
                <w:szCs w:val="22"/>
                <w:lang w:eastAsia="zh-CN"/>
              </w:rPr>
              <w:t>v</w:t>
            </w:r>
            <w:r>
              <w:rPr>
                <w:rFonts w:ascii="Times New Roman" w:hAnsi="Times New Roman"/>
                <w:sz w:val="22"/>
                <w:szCs w:val="22"/>
                <w:lang w:eastAsia="zh-CN"/>
              </w:rPr>
              <w:t>ivo</w:t>
            </w:r>
          </w:p>
        </w:tc>
        <w:tc>
          <w:tcPr>
            <w:tcW w:w="8437" w:type="dxa"/>
          </w:tcPr>
          <w:p>
            <w:pPr>
              <w:spacing w:before="120"/>
              <w:jc w:val="both"/>
              <w:rPr>
                <w:sz w:val="22"/>
                <w:szCs w:val="22"/>
                <w:lang w:eastAsia="zh-CN"/>
              </w:rPr>
            </w:pPr>
            <w:r>
              <w:rPr>
                <w:sz w:val="22"/>
                <w:szCs w:val="22"/>
                <w:lang w:eastAsia="zh-CN"/>
              </w:rPr>
              <w:t xml:space="preserve">Understand the risk of delayed RAN1 progress depending on RAN4 input. </w:t>
            </w:r>
            <w:r>
              <w:rPr>
                <w:rFonts w:hint="eastAsia"/>
                <w:sz w:val="22"/>
                <w:szCs w:val="22"/>
                <w:lang w:eastAsia="zh-CN"/>
              </w:rPr>
              <w:t>W</w:t>
            </w:r>
            <w:r>
              <w:rPr>
                <w:sz w:val="22"/>
                <w:szCs w:val="22"/>
                <w:lang w:eastAsia="zh-CN"/>
              </w:rPr>
              <w:t xml:space="preserve">e are fine with </w:t>
            </w:r>
            <w:r>
              <w:rPr>
                <w:rFonts w:eastAsiaTheme="minorEastAsia"/>
                <w:sz w:val="22"/>
                <w:szCs w:val="22"/>
                <w:lang w:eastAsia="ko-KR"/>
              </w:rPr>
              <w:t>Proposal 1.2-1A for sake of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rPr>
                <w:rFonts w:ascii="Times New Roman" w:hAnsi="Times New Roman"/>
                <w:sz w:val="22"/>
                <w:szCs w:val="22"/>
                <w:lang w:eastAsia="zh-CN"/>
              </w:rPr>
            </w:pPr>
            <w:r>
              <w:rPr>
                <w:rFonts w:ascii="Times New Roman" w:hAnsi="Times New Roman" w:eastAsiaTheme="minorEastAsia"/>
                <w:sz w:val="22"/>
                <w:szCs w:val="22"/>
                <w:lang w:eastAsia="ko-KR"/>
              </w:rPr>
              <w:t>Lenovo, Motorola Mobility</w:t>
            </w:r>
          </w:p>
        </w:tc>
        <w:tc>
          <w:tcPr>
            <w:tcW w:w="8437" w:type="dxa"/>
          </w:tcPr>
          <w:p>
            <w:pPr>
              <w:spacing w:before="120"/>
              <w:jc w:val="both"/>
              <w:rPr>
                <w:sz w:val="22"/>
                <w:szCs w:val="22"/>
                <w:lang w:eastAsia="zh-CN"/>
              </w:rPr>
            </w:pPr>
            <w:r>
              <w:rPr>
                <w:rFonts w:eastAsiaTheme="minorEastAsia"/>
                <w:sz w:val="22"/>
                <w:szCs w:val="22"/>
                <w:lang w:eastAsia="ko-KR"/>
              </w:rPr>
              <w:t>We support Proposal 1.2-1A.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rPr>
                <w:rFonts w:ascii="Times New Roman" w:hAnsi="Times New Roman" w:eastAsiaTheme="minorEastAsia"/>
                <w:sz w:val="22"/>
                <w:szCs w:val="22"/>
                <w:lang w:eastAsia="ko-KR"/>
              </w:rPr>
            </w:pPr>
            <w:r>
              <w:rPr>
                <w:rFonts w:ascii="Times New Roman" w:hAnsi="Times New Roman" w:eastAsia="MS Mincho"/>
                <w:sz w:val="22"/>
                <w:szCs w:val="22"/>
                <w:lang w:eastAsia="ja-JP"/>
              </w:rPr>
              <w:t>Nokia</w:t>
            </w:r>
          </w:p>
        </w:tc>
        <w:tc>
          <w:tcPr>
            <w:tcW w:w="8437" w:type="dxa"/>
          </w:tcPr>
          <w:p>
            <w:pPr>
              <w:spacing w:before="120"/>
              <w:jc w:val="both"/>
              <w:rPr>
                <w:rFonts w:eastAsiaTheme="minorEastAsia"/>
                <w:sz w:val="22"/>
                <w:szCs w:val="22"/>
                <w:lang w:eastAsia="ko-KR"/>
              </w:rPr>
            </w:pPr>
            <w:r>
              <w:rPr>
                <w:rFonts w:eastAsiaTheme="minorEastAsia"/>
                <w:sz w:val="22"/>
                <w:szCs w:val="22"/>
                <w:lang w:eastAsia="ko-KR"/>
              </w:rPr>
              <w:t>We would be fine with Proposal 1.2-1A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rPr>
                <w:rFonts w:ascii="Times New Roman" w:hAnsi="Times New Roman" w:eastAsia="MS Mincho"/>
                <w:sz w:val="22"/>
                <w:szCs w:val="22"/>
                <w:lang w:eastAsia="ja-JP"/>
              </w:rPr>
            </w:pPr>
            <w:r>
              <w:rPr>
                <w:rFonts w:ascii="Times New Roman" w:hAnsi="Times New Roman" w:eastAsia="MS Mincho"/>
                <w:sz w:val="22"/>
                <w:szCs w:val="22"/>
                <w:lang w:eastAsia="ja-JP"/>
              </w:rPr>
              <w:t>Futurewei</w:t>
            </w:r>
          </w:p>
        </w:tc>
        <w:tc>
          <w:tcPr>
            <w:tcW w:w="8437" w:type="dxa"/>
          </w:tcPr>
          <w:p>
            <w:pPr>
              <w:spacing w:before="120"/>
              <w:jc w:val="both"/>
              <w:rPr>
                <w:rFonts w:eastAsiaTheme="minorEastAsia"/>
                <w:sz w:val="22"/>
                <w:szCs w:val="22"/>
                <w:lang w:eastAsia="ko-KR"/>
              </w:rPr>
            </w:pPr>
            <w:r>
              <w:rPr>
                <w:rFonts w:hint="eastAsia" w:eastAsia="MS Mincho"/>
                <w:sz w:val="22"/>
                <w:szCs w:val="22"/>
                <w:lang w:eastAsia="ja-JP"/>
              </w:rPr>
              <w:t>W</w:t>
            </w:r>
            <w:r>
              <w:rPr>
                <w:rFonts w:eastAsia="MS Mincho"/>
                <w:sz w:val="22"/>
                <w:szCs w:val="22"/>
                <w:lang w:eastAsia="ja-JP"/>
              </w:rPr>
              <w:t>e are fine with Proposal 1.2-1A.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rPr>
                <w:rFonts w:ascii="Times New Roman" w:hAnsi="Times New Roman" w:eastAsia="MS Mincho"/>
                <w:sz w:val="22"/>
                <w:szCs w:val="22"/>
                <w:lang w:eastAsia="ja-JP"/>
              </w:rPr>
            </w:pPr>
            <w:r>
              <w:rPr>
                <w:rFonts w:ascii="Times New Roman" w:hAnsi="Times New Roman" w:eastAsia="MS Mincho"/>
                <w:sz w:val="22"/>
                <w:szCs w:val="22"/>
                <w:lang w:eastAsia="ja-JP"/>
              </w:rPr>
              <w:t>InterDigital</w:t>
            </w:r>
          </w:p>
        </w:tc>
        <w:tc>
          <w:tcPr>
            <w:tcW w:w="8437" w:type="dxa"/>
          </w:tcPr>
          <w:p>
            <w:pPr>
              <w:spacing w:before="120"/>
              <w:jc w:val="both"/>
              <w:rPr>
                <w:rFonts w:eastAsia="MS Mincho"/>
                <w:sz w:val="22"/>
                <w:szCs w:val="22"/>
                <w:lang w:eastAsia="ja-JP"/>
              </w:rPr>
            </w:pPr>
            <w:r>
              <w:rPr>
                <w:rFonts w:eastAsiaTheme="minorEastAsia"/>
                <w:sz w:val="22"/>
                <w:szCs w:val="22"/>
                <w:lang w:eastAsia="ko-KR"/>
              </w:rPr>
              <w:t xml:space="preserve">We are fine with Proposal 1.2-1A.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FFFFFF" w:themeFill="background1"/>
          </w:tcPr>
          <w:p>
            <w:pPr>
              <w:pStyle w:val="32"/>
              <w:spacing w:before="120" w:after="0"/>
              <w:rPr>
                <w:rFonts w:ascii="Times New Roman" w:hAnsi="Times New Roman" w:eastAsia="MS Mincho"/>
                <w:sz w:val="22"/>
                <w:szCs w:val="22"/>
                <w:lang w:eastAsia="ja-JP"/>
              </w:rPr>
            </w:pPr>
            <w:r>
              <w:rPr>
                <w:rFonts w:ascii="Times New Roman" w:hAnsi="Times New Roman" w:eastAsia="MS Mincho"/>
                <w:sz w:val="22"/>
                <w:szCs w:val="22"/>
                <w:lang w:eastAsia="ja-JP"/>
              </w:rPr>
              <w:t>Huawei, HiSilicon</w:t>
            </w:r>
          </w:p>
        </w:tc>
        <w:tc>
          <w:tcPr>
            <w:tcW w:w="8437" w:type="dxa"/>
            <w:shd w:val="clear" w:color="auto" w:fill="FFFFFF" w:themeFill="background1"/>
          </w:tcPr>
          <w:p>
            <w:pPr>
              <w:spacing w:before="120"/>
              <w:jc w:val="both"/>
              <w:rPr>
                <w:rFonts w:eastAsiaTheme="minorEastAsia"/>
                <w:sz w:val="22"/>
                <w:szCs w:val="22"/>
                <w:lang w:eastAsia="ko-KR"/>
              </w:rPr>
            </w:pPr>
            <w:r>
              <w:rPr>
                <w:rFonts w:eastAsiaTheme="minorEastAsia"/>
                <w:sz w:val="22"/>
                <w:szCs w:val="22"/>
                <w:lang w:eastAsia="ko-KR"/>
              </w:rPr>
              <w:t>We support Proposal 1.2-1A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FFFFFF" w:themeFill="background1"/>
          </w:tcPr>
          <w:p>
            <w:pPr>
              <w:pStyle w:val="32"/>
              <w:spacing w:before="120" w:after="0"/>
              <w:rPr>
                <w:rFonts w:ascii="Times New Roman" w:hAnsi="Times New Roman" w:eastAsia="MS Mincho"/>
                <w:sz w:val="22"/>
                <w:szCs w:val="22"/>
                <w:lang w:eastAsia="ja-JP"/>
              </w:rPr>
            </w:pPr>
            <w:r>
              <w:rPr>
                <w:rFonts w:ascii="Times New Roman" w:hAnsi="Times New Roman" w:eastAsia="MS Mincho"/>
                <w:sz w:val="22"/>
                <w:szCs w:val="22"/>
                <w:lang w:eastAsia="ja-JP"/>
              </w:rPr>
              <w:t>Convida Wireless</w:t>
            </w:r>
          </w:p>
        </w:tc>
        <w:tc>
          <w:tcPr>
            <w:tcW w:w="8437" w:type="dxa"/>
            <w:shd w:val="clear" w:color="auto" w:fill="FFFFFF" w:themeFill="background1"/>
          </w:tcPr>
          <w:p>
            <w:pPr>
              <w:spacing w:before="120"/>
              <w:jc w:val="both"/>
              <w:rPr>
                <w:rFonts w:eastAsiaTheme="minorEastAsia"/>
                <w:sz w:val="22"/>
                <w:szCs w:val="22"/>
                <w:lang w:eastAsia="ko-KR"/>
              </w:rPr>
            </w:pPr>
            <w:r>
              <w:rPr>
                <w:rFonts w:eastAsiaTheme="minorEastAsia"/>
                <w:sz w:val="22"/>
                <w:szCs w:val="22"/>
                <w:lang w:eastAsia="ko-KR"/>
              </w:rPr>
              <w:t>We are ok with Proposal 1.2-1A</w:t>
            </w:r>
          </w:p>
        </w:tc>
      </w:tr>
    </w:tbl>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pPr>
        <w:pStyle w:val="6"/>
        <w:rPr>
          <w:rFonts w:ascii="Times New Roman" w:hAnsi="Times New Roman"/>
          <w:b/>
          <w:bCs/>
          <w:lang w:eastAsia="zh-CN"/>
        </w:rPr>
      </w:pPr>
      <w:r>
        <w:rPr>
          <w:rFonts w:ascii="Times New Roman" w:hAnsi="Times New Roman"/>
          <w:b/>
          <w:bCs/>
          <w:lang w:eastAsia="zh-CN"/>
        </w:rPr>
        <w:t>Proposal 1.2-1A)</w:t>
      </w:r>
    </w:p>
    <w:p>
      <w:pPr>
        <w:pStyle w:val="115"/>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pPr>
        <w:pStyle w:val="32"/>
        <w:spacing w:after="0"/>
        <w:jc w:val="center"/>
        <w:rPr>
          <w:rFonts w:ascii="Times New Roman" w:hAnsi="Times New Roman"/>
          <w:sz w:val="22"/>
          <w:szCs w:val="22"/>
          <w:lang w:eastAsia="zh-CN"/>
        </w:rPr>
      </w:pPr>
      <w:r>
        <w:rPr>
          <w:rFonts w:ascii="Times New Roman" w:hAnsi="Times New Roman"/>
          <w:sz w:val="22"/>
          <w:szCs w:val="22"/>
        </w:rPr>
        <w:object>
          <v:shape id="_x0000_i1046" o:spt="75" type="#_x0000_t75" style="height:57.1pt;width:436.75pt;" o:ole="t" filled="f" o:preferrelative="t" stroked="f" coordsize="21600,21600">
            <v:path/>
            <v:fill on="f" focussize="0,0"/>
            <v:stroke on="f" joinstyle="miter"/>
            <v:imagedata r:id="rId13" o:title=""/>
            <o:lock v:ext="edit" aspectratio="t"/>
            <w10:wrap type="none"/>
            <w10:anchorlock/>
          </v:shape>
          <o:OLEObject Type="Embed" ProgID="Visio.Drawing.15" ShapeID="_x0000_i1046" DrawAspect="Content" ObjectID="_1468075733" r:id="rId24">
            <o:LockedField>false</o:LockedField>
          </o:OLEObject>
        </w:objec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Other than following companies, all other company support or can accept Proposal 1.2-1A for sake of progress. The following are companies to object to 1.2-1A:</w:t>
      </w:r>
    </w:p>
    <w:p>
      <w:pPr>
        <w:pStyle w:val="32"/>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eastAsiaTheme="minorEastAsia"/>
          <w:sz w:val="22"/>
          <w:szCs w:val="22"/>
          <w:lang w:eastAsia="ko-KR"/>
        </w:rPr>
        <w:t>38.808 Section 4.2.2.4 concludes no gaps are needed for 960kHz, if inter-panel switching is needed than 1 symbol gap may not be sufficient</w:t>
      </w:r>
    </w:p>
    <w:p>
      <w:pPr>
        <w:pStyle w:val="32"/>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Mediatek: gaps between SSB bursts (string of SSB transmission in 5msec) is sufficient for UE beam switching</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Moderator would like to ask the objecting companies to Proposal 1.2-1A to ask what would be the most concerning aspect of Proposal 1.2-1A that would break the system in your opinion. If the concern is not able to reuse existing pattern D, but also agree that Proposal 1.2-1A is functional and work, then moderator would like to ask to reconsider their position so that we can progress.</w: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 xml:space="preserve">Given the discussion so far, moderator suggest treating this issue during GTW, as further discussion over email may not be able to resolve the conflicts. </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 xml:space="preserve">With that said, if companies wish to provide </w:t>
      </w:r>
      <w:r>
        <w:rPr>
          <w:rFonts w:ascii="Times New Roman" w:hAnsi="Times New Roman"/>
          <w:b/>
          <w:bCs/>
          <w:sz w:val="22"/>
          <w:szCs w:val="22"/>
          <w:u w:val="single"/>
          <w:lang w:eastAsia="zh-CN"/>
        </w:rPr>
        <w:t>additional information/comments not mentioned before</w:t>
      </w:r>
      <w:r>
        <w:rPr>
          <w:rFonts w:ascii="Times New Roman" w:hAnsi="Times New Roman"/>
          <w:sz w:val="22"/>
          <w:szCs w:val="22"/>
          <w:lang w:eastAsia="zh-CN"/>
        </w:rPr>
        <w:t>, please provide them below.</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LG Electronics</w:t>
            </w:r>
          </w:p>
        </w:tc>
        <w:tc>
          <w:tcPr>
            <w:tcW w:w="8437"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In our view, all alternatives are functional, work,</w:t>
            </w:r>
            <w:r>
              <w:rPr>
                <w:rFonts w:ascii="Times New Roman" w:hAnsi="Times New Roman" w:eastAsiaTheme="minorEastAsia"/>
                <w:sz w:val="22"/>
                <w:szCs w:val="22"/>
                <w:lang w:eastAsia="ko-KR"/>
              </w:rPr>
              <w:t xml:space="preserve"> and</w:t>
            </w:r>
            <w:r>
              <w:rPr>
                <w:rFonts w:hint="eastAsia" w:ascii="Times New Roman" w:hAnsi="Times New Roman" w:eastAsiaTheme="minorEastAsia"/>
                <w:sz w:val="22"/>
                <w:szCs w:val="22"/>
                <w:lang w:eastAsia="ko-KR"/>
              </w:rPr>
              <w:t xml:space="preserve"> don</w:t>
            </w:r>
            <w:r>
              <w:rPr>
                <w:rFonts w:ascii="Times New Roman" w:hAnsi="Times New Roman" w:eastAsiaTheme="minorEastAsia"/>
                <w:sz w:val="22"/>
                <w:szCs w:val="22"/>
                <w:lang w:eastAsia="ko-KR"/>
              </w:rPr>
              <w:t>’t make the system broken.</w:t>
            </w:r>
          </w:p>
          <w:p>
            <w:pPr>
              <w:pStyle w:val="32"/>
              <w:numPr>
                <w:ilvl w:val="0"/>
                <w:numId w:val="26"/>
              </w:numPr>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Alt 2 is aligned with previous agreement, that is, to minimize specification impact.</w:t>
            </w:r>
          </w:p>
          <w:p>
            <w:pPr>
              <w:pStyle w:val="32"/>
              <w:numPr>
                <w:ilvl w:val="0"/>
                <w:numId w:val="26"/>
              </w:numPr>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480/960 kHz is optional SCS for FR2-2, optimization of SSB pattern for optional SCSs is not acceptable.</w:t>
            </w:r>
          </w:p>
          <w:p>
            <w:pPr>
              <w:pStyle w:val="32"/>
              <w:numPr>
                <w:ilvl w:val="0"/>
                <w:numId w:val="26"/>
              </w:numPr>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We didn</w:t>
            </w:r>
            <w:r>
              <w:rPr>
                <w:rFonts w:ascii="Times New Roman" w:hAnsi="Times New Roman" w:eastAsiaTheme="minorEastAsia"/>
                <w:sz w:val="22"/>
                <w:szCs w:val="22"/>
                <w:lang w:eastAsia="ko-KR"/>
              </w:rPr>
              <w:t>’t change SSB pattern for 120 kHz considering multiplexing SSB with SIB1, even though the length of DL burst to transmit SSB and SIB1 for 120 kHz SCS can be longer than that for 480/960 kHz, which is more critical for unlicensed band operation.</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Therefore, we cannot accept totally new SSB pattern for 480/960 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437" w:type="dxa"/>
          </w:tcPr>
          <w:p>
            <w:pPr>
              <w:pStyle w:val="6"/>
              <w:jc w:val="both"/>
              <w:outlineLvl w:val="4"/>
              <w:rPr>
                <w:rFonts w:ascii="Times New Roman" w:hAnsi="Times New Roman"/>
                <w:bCs/>
                <w:lang w:eastAsia="zh-CN"/>
              </w:rPr>
            </w:pPr>
            <w:r>
              <w:rPr>
                <w:rFonts w:ascii="Times New Roman" w:hAnsi="Times New Roman"/>
                <w:szCs w:val="22"/>
                <w:lang w:eastAsia="zh-CN"/>
              </w:rPr>
              <w:t xml:space="preserve">We support </w:t>
            </w:r>
            <w:r>
              <w:rPr>
                <w:rFonts w:ascii="Times New Roman" w:hAnsi="Times New Roman"/>
                <w:bCs/>
                <w:lang w:eastAsia="zh-CN"/>
              </w:rPr>
              <w:t>Proposal 1.2-1A)</w:t>
            </w: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Mediatek</w:t>
            </w:r>
          </w:p>
        </w:tc>
        <w:tc>
          <w:tcPr>
            <w:tcW w:w="8437" w:type="dxa"/>
          </w:tcPr>
          <w:p>
            <w:pPr>
              <w:spacing w:before="120"/>
              <w:jc w:val="both"/>
            </w:pPr>
            <w:r>
              <w:rPr>
                <w:sz w:val="22"/>
              </w:rPr>
              <w:t xml:space="preserve">We are open for discussions if companies see severe issues. However, we would like to point out that based on the agreement for minimizing the spec effort mentioned by LG in the first round discussion, unless there are unacceptable or fatal problem that causes system broken when reusing FR 2 design, directly adopting Proposal 1.2-1 A is not acceptable for us. Currently, the beam switching issue has been resolved based on RAN 4 ‘s agreement. If the MIMO TAE issue can be tackled by tightening gNB’s TAE requirement, there are no other issues when reusing FR2 design.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vAlign w:val="top"/>
          </w:tcPr>
          <w:p>
            <w:pPr>
              <w:pStyle w:val="32"/>
              <w:spacing w:before="120" w:after="0" w:line="280" w:lineRule="atLeast"/>
              <w:rPr>
                <w:rFonts w:hint="default" w:ascii="Times New Roman" w:hAnsi="Times New Roman" w:eastAsia="宋体" w:cs="Times New Roman"/>
                <w:sz w:val="22"/>
                <w:szCs w:val="22"/>
                <w:lang w:val="en-US" w:eastAsia="zh-CN" w:bidi="ar-SA"/>
              </w:rPr>
            </w:pPr>
            <w:r>
              <w:rPr>
                <w:rFonts w:hint="eastAsia" w:ascii="Times New Roman" w:hAnsi="Times New Roman"/>
                <w:sz w:val="22"/>
                <w:szCs w:val="22"/>
                <w:lang w:val="en-US" w:eastAsia="zh-CN"/>
              </w:rPr>
              <w:t>ZTE, Sanechips</w:t>
            </w:r>
          </w:p>
        </w:tc>
        <w:tc>
          <w:tcPr>
            <w:tcW w:w="8437" w:type="dxa"/>
            <w:vAlign w:val="top"/>
          </w:tcPr>
          <w:p>
            <w:pPr>
              <w:pStyle w:val="6"/>
              <w:ind w:left="1701" w:leftChars="0" w:hanging="1701" w:firstLineChars="0"/>
              <w:jc w:val="both"/>
              <w:outlineLvl w:val="4"/>
              <w:rPr>
                <w:rFonts w:ascii="Times New Roman" w:hAnsi="Times New Roman" w:eastAsia="宋体" w:cs="Times New Roman"/>
                <w:sz w:val="22"/>
                <w:szCs w:val="22"/>
                <w:lang w:val="en-GB" w:eastAsia="zh-CN" w:bidi="ar-SA"/>
              </w:rPr>
            </w:pPr>
            <w:r>
              <w:rPr>
                <w:rFonts w:ascii="Times New Roman" w:hAnsi="Times New Roman"/>
                <w:szCs w:val="22"/>
                <w:lang w:eastAsia="zh-CN"/>
              </w:rPr>
              <w:t xml:space="preserve">We support </w:t>
            </w:r>
            <w:r>
              <w:rPr>
                <w:rFonts w:ascii="Times New Roman" w:hAnsi="Times New Roman"/>
                <w:bCs/>
                <w:lang w:eastAsia="zh-CN"/>
              </w:rPr>
              <w:t>Proposal 1.2-1A)</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pPr>
        <w:pStyle w:val="32"/>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4"/>
        <w:rPr>
          <w:lang w:eastAsia="zh-CN"/>
        </w:rPr>
      </w:pPr>
      <w:r>
        <w:rPr>
          <w:lang w:eastAsia="zh-CN"/>
        </w:rPr>
        <w:t>2.1.3 CORESET#0 Configuration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ctrlPr>
              <w:rPr>
                <w:rFonts w:ascii="Cambria Math" w:hAnsi="Cambria Math"/>
                <w:sz w:val="22"/>
                <w:szCs w:val="22"/>
                <w:lang w:eastAsia="zh-CN"/>
              </w:rPr>
            </m:ctrlPr>
          </m:e>
          <m:sub>
            <m:r>
              <m:rPr>
                <m:sty m:val="p"/>
              </m:rPr>
              <w:rPr>
                <w:rFonts w:ascii="Cambria Math" w:hAnsi="Cambria Math"/>
                <w:sz w:val="22"/>
                <w:szCs w:val="22"/>
                <w:lang w:eastAsia="zh-CN"/>
              </w:rPr>
              <m:t>RB</m:t>
            </m:r>
            <m:ctrlPr>
              <w:rPr>
                <w:rFonts w:ascii="Cambria Math" w:hAnsi="Cambria Math"/>
                <w:sz w:val="22"/>
                <w:szCs w:val="22"/>
                <w:lang w:eastAsia="zh-CN"/>
              </w:rPr>
            </m:ctrlPr>
          </m:sub>
          <m:sup>
            <m:r>
              <m:rPr>
                <m:sty m:val="p"/>
              </m:rPr>
              <w:rPr>
                <w:rFonts w:ascii="Cambria Math" w:hAnsi="Cambria Math"/>
                <w:sz w:val="22"/>
                <w:szCs w:val="22"/>
                <w:lang w:eastAsia="zh-CN"/>
              </w:rPr>
              <m:t>CORESET</m:t>
            </m:r>
            <m:ctrlPr>
              <w:rPr>
                <w:rFonts w:ascii="Cambria Math" w:hAnsi="Cambria Math"/>
                <w:sz w:val="22"/>
                <w:szCs w:val="22"/>
                <w:lang w:eastAsia="zh-CN"/>
              </w:rPr>
            </m:ctrlP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ctrlPr>
              <w:rPr>
                <w:rFonts w:ascii="Cambria Math" w:hAnsi="Cambria Math"/>
                <w:sz w:val="22"/>
                <w:szCs w:val="22"/>
                <w:lang w:eastAsia="zh-CN"/>
              </w:rPr>
            </m:ctrlPr>
          </m:e>
          <m:sub>
            <m:r>
              <m:rPr>
                <m:sty m:val="p"/>
              </m:rPr>
              <w:rPr>
                <w:rFonts w:ascii="Cambria Math" w:hAnsi="Cambria Math"/>
                <w:sz w:val="22"/>
                <w:szCs w:val="22"/>
                <w:lang w:eastAsia="zh-CN"/>
              </w:rPr>
              <m:t>symb</m:t>
            </m:r>
            <m:ctrlPr>
              <w:rPr>
                <w:rFonts w:ascii="Cambria Math" w:hAnsi="Cambria Math"/>
                <w:sz w:val="22"/>
                <w:szCs w:val="22"/>
                <w:lang w:eastAsia="zh-CN"/>
              </w:rPr>
            </m:ctrlPr>
          </m:sub>
          <m:sup>
            <m:r>
              <m:rPr>
                <m:sty m:val="p"/>
              </m:rPr>
              <w:rPr>
                <w:rFonts w:ascii="Cambria Math" w:hAnsi="Cambria Math"/>
                <w:sz w:val="22"/>
                <w:szCs w:val="22"/>
                <w:lang w:eastAsia="zh-CN"/>
              </w:rPr>
              <m:t>CORESET</m:t>
            </m:r>
            <m:ctrlPr>
              <w:rPr>
                <w:rFonts w:ascii="Cambria Math" w:hAnsi="Cambria Math"/>
                <w:sz w:val="22"/>
                <w:szCs w:val="22"/>
                <w:lang w:eastAsia="zh-CN"/>
              </w:rPr>
            </m:ctrlP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ctrlPr>
              <w:rPr>
                <w:rFonts w:ascii="Cambria Math" w:hAnsi="Cambria Math"/>
                <w:sz w:val="22"/>
                <w:szCs w:val="22"/>
                <w:lang w:eastAsia="zh-CN"/>
              </w:rPr>
            </m:ctrlPr>
          </m:e>
          <m:sub>
            <m:r>
              <m:rPr>
                <m:sty m:val="p"/>
              </m:rPr>
              <w:rPr>
                <w:rFonts w:ascii="Cambria Math" w:hAnsi="Cambria Math"/>
                <w:sz w:val="22"/>
                <w:szCs w:val="22"/>
                <w:lang w:eastAsia="zh-CN"/>
              </w:rPr>
              <m:t>RB</m:t>
            </m:r>
            <m:ctrlPr>
              <w:rPr>
                <w:rFonts w:ascii="Cambria Math" w:hAnsi="Cambria Math"/>
                <w:sz w:val="22"/>
                <w:szCs w:val="22"/>
                <w:lang w:eastAsia="zh-CN"/>
              </w:rPr>
            </m:ctrlPr>
          </m:sub>
          <m:sup>
            <m:r>
              <m:rPr>
                <m:sty m:val="p"/>
              </m:rPr>
              <w:rPr>
                <w:rFonts w:ascii="Cambria Math" w:hAnsi="Cambria Math"/>
                <w:sz w:val="22"/>
                <w:szCs w:val="22"/>
                <w:lang w:eastAsia="zh-CN"/>
              </w:rPr>
              <m:t>CORESET</m:t>
            </m:r>
            <m:ctrlPr>
              <w:rPr>
                <w:rFonts w:ascii="Cambria Math" w:hAnsi="Cambria Math"/>
                <w:sz w:val="22"/>
                <w:szCs w:val="22"/>
                <w:lang w:eastAsia="zh-CN"/>
              </w:rPr>
            </m:ctrlP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ctrlPr>
              <w:rPr>
                <w:rFonts w:ascii="Cambria Math" w:hAnsi="Cambria Math"/>
                <w:sz w:val="22"/>
                <w:szCs w:val="22"/>
                <w:lang w:eastAsia="zh-CN"/>
              </w:rPr>
            </m:ctrlPr>
          </m:e>
          <m:sub>
            <m:r>
              <m:rPr>
                <m:sty m:val="p"/>
              </m:rPr>
              <w:rPr>
                <w:rFonts w:ascii="Cambria Math" w:hAnsi="Cambria Math"/>
                <w:sz w:val="22"/>
                <w:szCs w:val="22"/>
                <w:lang w:eastAsia="zh-CN"/>
              </w:rPr>
              <m:t>symb</m:t>
            </m:r>
            <m:ctrlPr>
              <w:rPr>
                <w:rFonts w:ascii="Cambria Math" w:hAnsi="Cambria Math"/>
                <w:sz w:val="22"/>
                <w:szCs w:val="22"/>
                <w:lang w:eastAsia="zh-CN"/>
              </w:rPr>
            </m:ctrlPr>
          </m:sub>
          <m:sup>
            <m:r>
              <m:rPr>
                <m:sty m:val="p"/>
              </m:rPr>
              <w:rPr>
                <w:rFonts w:ascii="Cambria Math" w:hAnsi="Cambria Math"/>
                <w:sz w:val="22"/>
                <w:szCs w:val="22"/>
                <w:lang w:eastAsia="zh-CN"/>
              </w:rPr>
              <m:t>CORESET</m:t>
            </m:r>
            <m:ctrlPr>
              <w:rPr>
                <w:rFonts w:ascii="Cambria Math" w:hAnsi="Cambria Math"/>
                <w:sz w:val="22"/>
                <w:szCs w:val="22"/>
                <w:lang w:eastAsia="zh-CN"/>
              </w:rPr>
            </m:ctrlP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the following CORESET#0 RB offsets values for {SSB, CORESET#0} SCS={120, 120} kHz: </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ctrlPr>
              <w:rPr>
                <w:rFonts w:ascii="Cambria Math" w:hAnsi="Cambria Math"/>
                <w:sz w:val="22"/>
                <w:szCs w:val="22"/>
                <w:lang w:eastAsia="zh-CN"/>
              </w:rPr>
            </m:ctrlPr>
          </m:e>
          <m:sub>
            <m:r>
              <m:rPr>
                <m:sty m:val="p"/>
              </m:rPr>
              <w:rPr>
                <w:rFonts w:ascii="Cambria Math" w:hAnsi="Cambria Math"/>
                <w:sz w:val="22"/>
                <w:szCs w:val="22"/>
                <w:lang w:eastAsia="zh-CN"/>
              </w:rPr>
              <m:t>SSB</m:t>
            </m:r>
            <m:ctrlPr>
              <w:rPr>
                <w:rFonts w:ascii="Cambria Math" w:hAnsi="Cambria Math"/>
                <w:sz w:val="22"/>
                <w:szCs w:val="22"/>
                <w:lang w:eastAsia="zh-CN"/>
              </w:rPr>
            </m:ctrlP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ctrlPr>
                      <w:rPr>
                        <w:rFonts w:ascii="Cambria Math" w:hAnsi="Cambria Math"/>
                        <w:sz w:val="22"/>
                        <w:szCs w:val="22"/>
                        <w:lang w:eastAsia="zh-CN"/>
                      </w:rPr>
                    </m:ctrlPr>
                  </m:e>
                </m:d>
                <m:ctrlPr>
                  <w:rPr>
                    <w:rFonts w:ascii="Cambria Math" w:hAnsi="Cambria Math"/>
                    <w:sz w:val="22"/>
                    <w:szCs w:val="22"/>
                    <w:lang w:eastAsia="zh-CN"/>
                  </w:rPr>
                </m:ctrlPr>
              </m:e>
              <m:sub>
                <m:r>
                  <m:rPr>
                    <m:sty m:val="p"/>
                  </m:rPr>
                  <w:rPr>
                    <w:rFonts w:ascii="Cambria Math" w:hAnsi="Cambria Math"/>
                    <w:sz w:val="22"/>
                    <w:szCs w:val="22"/>
                    <w:lang w:eastAsia="zh-CN"/>
                  </w:rPr>
                  <m:t>SSB</m:t>
                </m:r>
                <m:ctrlPr>
                  <w:rPr>
                    <w:rFonts w:ascii="Cambria Math" w:hAnsi="Cambria Math"/>
                    <w:sz w:val="22"/>
                    <w:szCs w:val="22"/>
                    <w:lang w:eastAsia="zh-CN"/>
                  </w:rPr>
                </m:ctrlPr>
              </m:sub>
            </m:sSub>
            <m:r>
              <m:rPr>
                <m:sty m:val="p"/>
              </m:rPr>
              <w:rPr>
                <w:rFonts w:ascii="Cambria Math" w:hAnsi="Cambria Math"/>
                <w:sz w:val="22"/>
                <w:szCs w:val="22"/>
                <w:lang w:eastAsia="zh-CN"/>
              </w:rPr>
              <m:t>&gt;0</m:t>
            </m:r>
            <m:ctrlPr>
              <w:rPr>
                <w:rFonts w:ascii="Cambria Math" w:hAnsi="Cambria Math"/>
                <w:sz w:val="22"/>
                <w:szCs w:val="22"/>
                <w:lang w:eastAsia="zh-CN"/>
              </w:rPr>
            </m:ctrlPr>
          </m:e>
        </m:d>
      </m:oMath>
      <w:r>
        <w:rPr>
          <w:rFonts w:ascii="Times New Roman" w:hAnsi="Times New Roman"/>
          <w:sz w:val="22"/>
          <w:szCs w:val="22"/>
          <w:lang w:eastAsia="zh-CN"/>
        </w:rPr>
        <w:t xml:space="preserve">  for multiplexing pattern 3.</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All above RB offsets are nominal and may need to be modified after finalizing synch raster and channel raster design in FR2-2.</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sty m:val="bi"/>
              </m:rPr>
              <w:rPr>
                <w:rFonts w:ascii="Cambria Math" w:hAnsi="Cambria Math"/>
                <w:sz w:val="22"/>
                <w:szCs w:val="22"/>
                <w:lang w:eastAsia="zh-CN"/>
              </w:rPr>
              <m:t>RB</m:t>
            </m:r>
            <m:ctrlPr>
              <w:rPr>
                <w:rFonts w:ascii="Cambria Math" w:hAnsi="Cambria Math"/>
                <w:sz w:val="22"/>
                <w:szCs w:val="22"/>
                <w:lang w:eastAsia="zh-CN"/>
              </w:rPr>
            </m:ctrlPr>
          </m:sub>
          <m:sup>
            <m:r>
              <m:rPr>
                <m:sty m:val="bi"/>
              </m:rPr>
              <w:rPr>
                <w:rFonts w:ascii="Cambria Math" w:hAnsi="Cambria Math"/>
                <w:sz w:val="22"/>
                <w:szCs w:val="22"/>
                <w:lang w:eastAsia="zh-CN"/>
              </w:rPr>
              <m:t>CORESET</m:t>
            </m:r>
            <m:ctrlPr>
              <w:rPr>
                <w:rFonts w:ascii="Cambria Math" w:hAnsi="Cambria Math"/>
                <w:sz w:val="22"/>
                <w:szCs w:val="22"/>
                <w:lang w:eastAsia="zh-CN"/>
              </w:rPr>
            </m:ctrlP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sty m:val="bi"/>
              </m:rPr>
              <w:rPr>
                <w:rFonts w:ascii="Cambria Math" w:hAnsi="Cambria Math"/>
                <w:sz w:val="22"/>
                <w:szCs w:val="22"/>
                <w:lang w:eastAsia="zh-CN"/>
              </w:rPr>
              <m:t>symb</m:t>
            </m:r>
            <m:ctrlPr>
              <w:rPr>
                <w:rFonts w:ascii="Cambria Math" w:hAnsi="Cambria Math"/>
                <w:sz w:val="22"/>
                <w:szCs w:val="22"/>
                <w:lang w:eastAsia="zh-CN"/>
              </w:rPr>
            </m:ctrlPr>
          </m:sub>
          <m:sup>
            <m:r>
              <m:rPr>
                <m:sty m:val="bi"/>
              </m:rPr>
              <w:rPr>
                <w:rFonts w:ascii="Cambria Math" w:hAnsi="Cambria Math"/>
                <w:sz w:val="22"/>
                <w:szCs w:val="22"/>
                <w:lang w:eastAsia="zh-CN"/>
              </w:rPr>
              <m:t>CORESET</m:t>
            </m:r>
            <m:ctrlPr>
              <w:rPr>
                <w:rFonts w:ascii="Cambria Math" w:hAnsi="Cambria Math"/>
                <w:sz w:val="22"/>
                <w:szCs w:val="22"/>
                <w:lang w:eastAsia="zh-CN"/>
              </w:rPr>
            </m:ctrlPr>
          </m:sup>
        </m:sSubSup>
      </m:oMath>
      <w:r>
        <w:rPr>
          <w:rFonts w:ascii="Times New Roman" w:hAnsi="Times New Roman"/>
          <w:sz w:val="22"/>
          <w:szCs w:val="22"/>
          <w:lang w:eastAsia="zh-CN"/>
        </w:rPr>
        <w:t xml:space="preserve">combinations in 52.6GHz to 71GHz spectrum:  </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sty m:val="bi"/>
              </m:rPr>
              <w:rPr>
                <w:rFonts w:ascii="Cambria Math" w:hAnsi="Cambria Math"/>
                <w:sz w:val="22"/>
                <w:szCs w:val="22"/>
                <w:lang w:eastAsia="zh-CN"/>
              </w:rPr>
              <m:t>RB</m:t>
            </m:r>
            <m:ctrlPr>
              <w:rPr>
                <w:rFonts w:ascii="Cambria Math" w:hAnsi="Cambria Math"/>
                <w:sz w:val="22"/>
                <w:szCs w:val="22"/>
                <w:lang w:eastAsia="zh-CN"/>
              </w:rPr>
            </m:ctrlPr>
          </m:sub>
          <m:sup>
            <m:r>
              <m:rPr>
                <m:sty m:val="bi"/>
              </m:rPr>
              <w:rPr>
                <w:rFonts w:ascii="Cambria Math" w:hAnsi="Cambria Math"/>
                <w:sz w:val="22"/>
                <w:szCs w:val="22"/>
                <w:lang w:eastAsia="zh-CN"/>
              </w:rPr>
              <m:t>CORESET</m:t>
            </m:r>
            <m:ctrlPr>
              <w:rPr>
                <w:rFonts w:ascii="Cambria Math" w:hAnsi="Cambria Math"/>
                <w:sz w:val="22"/>
                <w:szCs w:val="22"/>
                <w:lang w:eastAsia="zh-CN"/>
              </w:rPr>
            </m:ctrlP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ctrlPr>
              <w:rPr>
                <w:rFonts w:ascii="Cambria Math" w:hAnsi="Cambria Math"/>
                <w:sz w:val="22"/>
                <w:szCs w:val="22"/>
                <w:lang w:eastAsia="zh-CN"/>
              </w:rPr>
            </m:ctrlP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sty m:val="bi"/>
              </m:rPr>
              <w:rPr>
                <w:rFonts w:ascii="Cambria Math" w:hAnsi="Cambria Math"/>
                <w:sz w:val="22"/>
                <w:szCs w:val="22"/>
                <w:lang w:eastAsia="zh-CN"/>
              </w:rPr>
              <m:t>symb</m:t>
            </m:r>
            <m:ctrlPr>
              <w:rPr>
                <w:rFonts w:ascii="Cambria Math" w:hAnsi="Cambria Math"/>
                <w:sz w:val="22"/>
                <w:szCs w:val="22"/>
                <w:lang w:eastAsia="zh-CN"/>
              </w:rPr>
            </m:ctrlPr>
          </m:sub>
          <m:sup>
            <m:r>
              <m:rPr>
                <m:sty m:val="bi"/>
              </m:rPr>
              <w:rPr>
                <w:rFonts w:ascii="Cambria Math" w:hAnsi="Cambria Math"/>
                <w:sz w:val="22"/>
                <w:szCs w:val="22"/>
                <w:lang w:eastAsia="zh-CN"/>
              </w:rPr>
              <m:t>CORESET</m:t>
            </m:r>
            <m:ctrlPr>
              <w:rPr>
                <w:rFonts w:ascii="Cambria Math" w:hAnsi="Cambria Math"/>
                <w:sz w:val="22"/>
                <w:szCs w:val="22"/>
                <w:lang w:eastAsia="zh-CN"/>
              </w:rPr>
            </m:ctrlPr>
          </m:sup>
        </m:sSubSup>
      </m:oMath>
      <w:r>
        <w:rPr>
          <w:rFonts w:ascii="Times New Roman" w:hAnsi="Times New Roman"/>
          <w:sz w:val="22"/>
          <w:szCs w:val="22"/>
          <w:lang w:eastAsia="zh-CN"/>
        </w:rPr>
        <w:t>={1,2};</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sty m:val="bi"/>
              </m:rPr>
              <w:rPr>
                <w:rFonts w:ascii="Cambria Math" w:hAnsi="Cambria Math"/>
                <w:sz w:val="22"/>
                <w:szCs w:val="22"/>
                <w:lang w:eastAsia="zh-CN"/>
              </w:rPr>
              <m:t>RB</m:t>
            </m:r>
            <m:ctrlPr>
              <w:rPr>
                <w:rFonts w:ascii="Cambria Math" w:hAnsi="Cambria Math"/>
                <w:sz w:val="22"/>
                <w:szCs w:val="22"/>
                <w:lang w:eastAsia="zh-CN"/>
              </w:rPr>
            </m:ctrlPr>
          </m:sub>
          <m:sup>
            <m:r>
              <m:rPr>
                <m:sty m:val="bi"/>
              </m:rPr>
              <w:rPr>
                <w:rFonts w:ascii="Cambria Math" w:hAnsi="Cambria Math"/>
                <w:sz w:val="22"/>
                <w:szCs w:val="22"/>
                <w:lang w:eastAsia="zh-CN"/>
              </w:rPr>
              <m:t>CORESET</m:t>
            </m:r>
            <m:ctrlPr>
              <w:rPr>
                <w:rFonts w:ascii="Cambria Math" w:hAnsi="Cambria Math"/>
                <w:sz w:val="22"/>
                <w:szCs w:val="22"/>
                <w:lang w:eastAsia="zh-CN"/>
              </w:rPr>
            </m:ctrlP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ctrlPr>
              <w:rPr>
                <w:rFonts w:ascii="Cambria Math" w:hAnsi="Cambria Math"/>
                <w:sz w:val="22"/>
                <w:szCs w:val="22"/>
                <w:lang w:eastAsia="zh-CN"/>
              </w:rPr>
            </m:ctrlP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sty m:val="bi"/>
              </m:rPr>
              <w:rPr>
                <w:rFonts w:ascii="Cambria Math" w:hAnsi="Cambria Math"/>
                <w:sz w:val="22"/>
                <w:szCs w:val="22"/>
                <w:lang w:eastAsia="zh-CN"/>
              </w:rPr>
              <m:t>symb</m:t>
            </m:r>
            <m:ctrlPr>
              <w:rPr>
                <w:rFonts w:ascii="Cambria Math" w:hAnsi="Cambria Math"/>
                <w:sz w:val="22"/>
                <w:szCs w:val="22"/>
                <w:lang w:eastAsia="zh-CN"/>
              </w:rPr>
            </m:ctrlPr>
          </m:sub>
          <m:sup>
            <m:r>
              <m:rPr>
                <m:sty m:val="bi"/>
              </m:rPr>
              <w:rPr>
                <w:rFonts w:ascii="Cambria Math" w:hAnsi="Cambria Math"/>
                <w:sz w:val="22"/>
                <w:szCs w:val="22"/>
                <w:lang w:eastAsia="zh-CN"/>
              </w:rPr>
              <m:t>CORESET</m:t>
            </m:r>
            <m:ctrlPr>
              <w:rPr>
                <w:rFonts w:ascii="Cambria Math" w:hAnsi="Cambria Math"/>
                <w:sz w:val="22"/>
                <w:szCs w:val="22"/>
                <w:lang w:eastAsia="zh-CN"/>
              </w:rPr>
            </m:ctrlPr>
          </m:sup>
        </m:sSubSup>
      </m:oMath>
      <w:r>
        <w:rPr>
          <w:rFonts w:ascii="Times New Roman" w:hAnsi="Times New Roman"/>
          <w:sz w:val="22"/>
          <w:szCs w:val="22"/>
          <w:lang w:eastAsia="zh-CN"/>
        </w:rPr>
        <w:t>={1,2}.</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To find the offset between an off-synch raster SSB and the corresponding CORESET#0 in 60GHz unlicensed spectrum, RAN1 should uniquely determine the hypothetical on-synch raster SSB that serves as the reference for the offset to the off-synch raster SSB in case more than one synch rasters are included in a channel bandwidth.</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Dedicated signalling can’t be used for conveying the Type-0 PDCCH configuration to read the SIB1.</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 when operation in FR2-2 (52.6-71GHz):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the tables for PDCCH monitoring occasions for type0-PDCCH CSS set configuration defined for FR2-1 in Rel-15 can be reused with little adjustment.</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mechanism of two offsets in MIB defined for NR-U, i.e. Alt 2 (use configuration in MIB to support CORESET#0/Type0-PDCCH), can be reused for UE to determine CORESET#0/Type0-PDCCH.</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as 120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CORESET#0 RB offsets are needed;</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same as SS/PBCH block SCS;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at least the same SS/PBCH block and CORESET#0 multiplexing patterns, number of RBs for CORESET#0, and number of symbols as in 120 kHz SCS;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Further study the RB offset based on RAN4 design of channel and synchronization rasters.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CORESET#0/Type0-PDCCH with 120 KHz SCS, support the following combinations of SSB/CORESET multiplexing pattern, number of RB and symbols for CORESET.</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hint="eastAsia" w:ascii="Times New Roman" w:hAnsi="Times New Roman"/>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hint="eastAsia" w:ascii="Times New Roman" w:hAnsi="Times New Roman"/>
          <w:sz w:val="22"/>
          <w:szCs w:val="22"/>
          <w:lang w:eastAsia="zh-CN"/>
        </w:rPr>
        <w:t>can be considered</w:t>
      </w:r>
      <w:r>
        <w:rPr>
          <w:rFonts w:ascii="Times New Roman" w:hAnsi="Times New Roman"/>
          <w:sz w:val="22"/>
          <w:szCs w:val="22"/>
          <w:lang w:eastAsia="zh-CN"/>
        </w:rPr>
        <w:t xml:space="preserve"> for Rel-17 NR </w:t>
      </w:r>
      <w:r>
        <w:rPr>
          <w:rFonts w:hint="eastAsia" w:ascii="Times New Roman" w:hAnsi="Times New Roman"/>
          <w:sz w:val="22"/>
          <w:szCs w:val="22"/>
          <w:lang w:eastAsia="zh-CN"/>
        </w:rPr>
        <w:t xml:space="preserve">above </w:t>
      </w:r>
      <w:r>
        <w:rPr>
          <w:rFonts w:ascii="Times New Roman" w:hAnsi="Times New Roman"/>
          <w:sz w:val="22"/>
          <w:szCs w:val="22"/>
          <w:lang w:eastAsia="zh-CN"/>
        </w:rPr>
        <w:t>52.6 GHz.</w:t>
      </w:r>
      <w:r>
        <w:rPr>
          <w:rFonts w:hint="eastAsia" w:ascii="Times New Roman" w:hAnsi="Times New Roman"/>
          <w:sz w:val="22"/>
          <w:szCs w:val="22"/>
          <w:lang w:eastAsia="zh-CN"/>
        </w:rPr>
        <w:t xml:space="preserve"> </w:t>
      </w:r>
    </w:p>
    <w:p>
      <w:pPr>
        <w:pStyle w:val="32"/>
        <w:numPr>
          <w:ilvl w:val="2"/>
          <w:numId w:val="6"/>
        </w:numPr>
        <w:spacing w:after="0"/>
        <w:rPr>
          <w:rFonts w:ascii="Times New Roman" w:hAnsi="Times New Roman"/>
          <w:sz w:val="22"/>
          <w:szCs w:val="22"/>
          <w:lang w:val="de-DE" w:eastAsia="zh-CN"/>
        </w:rPr>
      </w:pPr>
      <w:r>
        <w:rPr>
          <w:rFonts w:hint="eastAsia" w:ascii="Times New Roman" w:hAnsi="Times New Roman"/>
          <w:sz w:val="22"/>
          <w:szCs w:val="22"/>
          <w:lang w:val="de-DE" w:eastAsia="zh-CN"/>
        </w:rPr>
        <w:t>(SSB, Type0-PDCCH): SCS (120 kHz, 120 kHz)</w:t>
      </w:r>
    </w:p>
    <w:p>
      <w:pPr>
        <w:pStyle w:val="32"/>
        <w:numPr>
          <w:ilvl w:val="2"/>
          <w:numId w:val="6"/>
        </w:numPr>
        <w:spacing w:after="0"/>
        <w:rPr>
          <w:rFonts w:ascii="Times New Roman" w:hAnsi="Times New Roman"/>
          <w:sz w:val="22"/>
          <w:szCs w:val="22"/>
          <w:lang w:val="de-DE" w:eastAsia="zh-CN"/>
        </w:rPr>
      </w:pPr>
      <w:r>
        <w:rPr>
          <w:rFonts w:hint="eastAsia" w:ascii="Times New Roman" w:hAnsi="Times New Roman"/>
          <w:sz w:val="22"/>
          <w:szCs w:val="22"/>
          <w:lang w:val="de-DE" w:eastAsia="zh-CN"/>
        </w:rPr>
        <w:t xml:space="preserve">(SSB, Type0-PDCCH): SCS (480 kHz, 480 kHz) </w:t>
      </w:r>
    </w:p>
    <w:p>
      <w:pPr>
        <w:pStyle w:val="32"/>
        <w:numPr>
          <w:ilvl w:val="2"/>
          <w:numId w:val="6"/>
        </w:numPr>
        <w:spacing w:after="0"/>
        <w:rPr>
          <w:rFonts w:ascii="Times New Roman" w:hAnsi="Times New Roman"/>
          <w:sz w:val="22"/>
          <w:szCs w:val="22"/>
          <w:lang w:val="de-DE" w:eastAsia="zh-CN"/>
        </w:rPr>
      </w:pPr>
      <w:r>
        <w:rPr>
          <w:rFonts w:hint="eastAsia" w:ascii="Times New Roman" w:hAnsi="Times New Roman"/>
          <w:sz w:val="22"/>
          <w:szCs w:val="22"/>
          <w:lang w:val="de-DE" w:eastAsia="zh-CN"/>
        </w:rPr>
        <w:t xml:space="preserve">(SSB, Type0-PDCCH): SCS (960 kHz, 960 kHz) </w:t>
      </w:r>
    </w:p>
    <w:p>
      <w:pPr>
        <w:pStyle w:val="32"/>
        <w:numPr>
          <w:ilvl w:val="1"/>
          <w:numId w:val="6"/>
        </w:numPr>
        <w:spacing w:after="0"/>
        <w:rPr>
          <w:rFonts w:ascii="Times New Roman" w:hAnsi="Times New Roman"/>
          <w:sz w:val="22"/>
          <w:szCs w:val="22"/>
          <w:lang w:eastAsia="zh-CN"/>
        </w:rPr>
      </w:pPr>
      <w:r>
        <w:rPr>
          <w:rFonts w:hint="eastAsia" w:ascii="Times New Roman" w:hAnsi="Times New Roman"/>
          <w:sz w:val="22"/>
          <w:szCs w:val="22"/>
          <w:lang w:eastAsia="zh-CN"/>
        </w:rPr>
        <w:t>F</w:t>
      </w:r>
      <w:r>
        <w:rPr>
          <w:rFonts w:ascii="Times New Roman" w:hAnsi="Times New Roman"/>
          <w:sz w:val="22"/>
          <w:szCs w:val="22"/>
          <w:lang w:eastAsia="zh-CN"/>
        </w:rPr>
        <w:t>or {SS</w:t>
      </w:r>
      <w:r>
        <w:rPr>
          <w:rFonts w:hint="eastAsia" w:ascii="Times New Roman" w:hAnsi="Times New Roman"/>
          <w:sz w:val="22"/>
          <w:szCs w:val="22"/>
          <w:lang w:eastAsia="zh-CN"/>
        </w:rPr>
        <w:t>B</w:t>
      </w:r>
      <w:r>
        <w:rPr>
          <w:rFonts w:ascii="Times New Roman" w:hAnsi="Times New Roman"/>
          <w:sz w:val="22"/>
          <w:szCs w:val="22"/>
          <w:lang w:eastAsia="zh-CN"/>
        </w:rPr>
        <w:t>, CORESET#0 for Type0-PDCCH} SCS = {120, 120} kHz</w:t>
      </w:r>
      <w:r>
        <w:rPr>
          <w:rFonts w:hint="eastAsia" w:ascii="Times New Roman" w:hAnsi="Times New Roman"/>
          <w:sz w:val="22"/>
          <w:szCs w:val="22"/>
          <w:lang w:eastAsia="zh-CN"/>
        </w:rPr>
        <w:t>, ev</w:t>
      </w:r>
      <w:r>
        <w:rPr>
          <w:rFonts w:ascii="Times New Roman" w:hAnsi="Times New Roman"/>
          <w:sz w:val="22"/>
          <w:szCs w:val="22"/>
          <w:lang w:eastAsia="zh-CN"/>
        </w:rPr>
        <w:t xml:space="preserve">en though </w:t>
      </w:r>
      <w:r>
        <w:rPr>
          <w:rFonts w:hint="eastAsia" w:ascii="Times New Roman" w:hAnsi="Times New Roman"/>
          <w:sz w:val="22"/>
          <w:szCs w:val="22"/>
          <w:lang w:eastAsia="zh-CN"/>
        </w:rPr>
        <w:t xml:space="preserve">RAN4 has agreed the </w:t>
      </w:r>
      <w:r>
        <w:rPr>
          <w:rFonts w:ascii="Times New Roman" w:hAnsi="Times New Roman"/>
          <w:sz w:val="22"/>
          <w:szCs w:val="22"/>
          <w:lang w:eastAsia="zh-CN"/>
        </w:rPr>
        <w:t>min</w:t>
      </w:r>
      <w:r>
        <w:rPr>
          <w:rFonts w:hint="eastAsia" w:ascii="Times New Roman" w:hAnsi="Times New Roman"/>
          <w:sz w:val="22"/>
          <w:szCs w:val="22"/>
          <w:lang w:eastAsia="zh-CN"/>
        </w:rPr>
        <w:t>imum C</w:t>
      </w:r>
      <w:r>
        <w:rPr>
          <w:rFonts w:ascii="Times New Roman" w:hAnsi="Times New Roman"/>
          <w:sz w:val="22"/>
          <w:szCs w:val="22"/>
          <w:lang w:eastAsia="zh-CN"/>
        </w:rPr>
        <w:t>BW is increased to 100 MHz</w:t>
      </w:r>
      <w:r>
        <w:rPr>
          <w:rFonts w:hint="eastAsia" w:ascii="Times New Roman" w:hAnsi="Times New Roman"/>
          <w:sz w:val="22"/>
          <w:szCs w:val="22"/>
          <w:lang w:eastAsia="zh-CN"/>
        </w:rPr>
        <w:t xml:space="preserve">, </w:t>
      </w:r>
      <w:r>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Pr>
          <w:rFonts w:hint="eastAsia" w:ascii="Times New Roman" w:hAnsi="Times New Roman"/>
          <w:sz w:val="22"/>
          <w:szCs w:val="22"/>
          <w:lang w:eastAsia="zh-CN"/>
        </w:rPr>
        <w:t>should still be supported.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pPr>
        <w:pStyle w:val="32"/>
        <w:numPr>
          <w:ilvl w:val="1"/>
          <w:numId w:val="6"/>
        </w:numPr>
        <w:spacing w:after="0"/>
        <w:rPr>
          <w:rFonts w:ascii="Times New Roman" w:hAnsi="Times New Roman"/>
          <w:sz w:val="22"/>
          <w:szCs w:val="22"/>
          <w:lang w:eastAsia="zh-CN"/>
        </w:rPr>
      </w:pPr>
      <w:bookmarkStart w:id="20" w:name="_Toc79137168"/>
      <w:r>
        <w:rPr>
          <w:rFonts w:ascii="Times New Roman" w:hAnsi="Times New Roman"/>
          <w:sz w:val="22"/>
          <w:szCs w:val="22"/>
          <w:lang w:eastAsia="zh-CN"/>
        </w:rPr>
        <w:t>RAN1 should strive to design a common CORESET0 configuration table for use for all 3 supported SCS combinations (120,120), (480,480), and (960, 960).</w:t>
      </w:r>
      <w:bookmarkEnd w:id="20"/>
    </w:p>
    <w:p>
      <w:pPr>
        <w:pStyle w:val="32"/>
        <w:numPr>
          <w:ilvl w:val="1"/>
          <w:numId w:val="6"/>
        </w:numPr>
        <w:spacing w:after="0"/>
        <w:rPr>
          <w:rFonts w:ascii="Times New Roman" w:hAnsi="Times New Roman"/>
          <w:sz w:val="22"/>
          <w:szCs w:val="22"/>
          <w:lang w:eastAsia="zh-CN"/>
        </w:rPr>
      </w:pPr>
      <w:bookmarkStart w:id="21" w:name="_Toc79137169"/>
      <w:r>
        <w:rPr>
          <w:rFonts w:ascii="Times New Roman" w:hAnsi="Times New Roman"/>
          <w:sz w:val="22"/>
          <w:szCs w:val="22"/>
          <w:lang w:eastAsia="zh-CN"/>
        </w:rPr>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1"/>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also SSB and CORESET#0 multiplexing pattern 3 for 120kHz SSB.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RB</m:t>
            </m:r>
            <m:ctrlPr>
              <w:rPr>
                <w:rFonts w:ascii="Cambria Math" w:hAnsi="Cambria Math"/>
                <w:sz w:val="22"/>
                <w:szCs w:val="22"/>
                <w:lang w:eastAsia="zh-CN"/>
              </w:rPr>
            </m:ctrlPr>
          </m:sub>
          <m:sup>
            <m:r>
              <w:rPr>
                <w:rFonts w:ascii="Cambria Math" w:hAnsi="Cambria Math"/>
                <w:sz w:val="22"/>
                <w:szCs w:val="22"/>
                <w:lang w:eastAsia="zh-CN"/>
              </w:rPr>
              <m:t>CORESET</m:t>
            </m:r>
            <m:ctrlPr>
              <w:rPr>
                <w:rFonts w:ascii="Cambria Math" w:hAnsi="Cambria Math"/>
                <w:sz w:val="22"/>
                <w:szCs w:val="22"/>
                <w:lang w:eastAsia="zh-CN"/>
              </w:rPr>
            </m:ctrlPr>
          </m:sup>
        </m:sSubSup>
      </m:oMath>
      <w:r>
        <w:rPr>
          <w:rFonts w:ascii="Times New Roman" w:hAnsi="Times New Roman"/>
          <w:sz w:val="22"/>
          <w:szCs w:val="22"/>
          <w:lang w:eastAsia="zh-CN"/>
        </w:rPr>
        <w:t>={96} for multiplexing pattern 1.</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pPr>
        <w:pStyle w:val="32"/>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symb</m:t>
            </m:r>
            <m:ctrlPr>
              <w:rPr>
                <w:rFonts w:ascii="Cambria Math" w:hAnsi="Cambria Math"/>
                <w:sz w:val="22"/>
                <w:szCs w:val="22"/>
                <w:lang w:eastAsia="zh-CN"/>
              </w:rPr>
            </m:ctrlPr>
          </m:sub>
          <m:sup>
            <m:r>
              <w:rPr>
                <w:rFonts w:ascii="Cambria Math" w:hAnsi="Cambria Math"/>
                <w:sz w:val="22"/>
                <w:szCs w:val="22"/>
                <w:lang w:eastAsia="zh-CN"/>
              </w:rPr>
              <m:t>CORESET</m:t>
            </m:r>
            <m:ctrlPr>
              <w:rPr>
                <w:rFonts w:ascii="Cambria Math" w:hAnsi="Cambria Math"/>
                <w:sz w:val="22"/>
                <w:szCs w:val="22"/>
                <w:lang w:eastAsia="zh-CN"/>
              </w:rPr>
            </m:ctrlPr>
          </m:sup>
        </m:sSubSup>
      </m:oMath>
      <w:r>
        <w:rPr>
          <w:rFonts w:ascii="Times New Roman" w:hAnsi="Times New Roman"/>
          <w:sz w:val="22"/>
          <w:szCs w:val="22"/>
          <w:lang w:eastAsia="zh-CN"/>
        </w:rPr>
        <w:t>={[1],2, 3}</w:t>
      </w:r>
    </w:p>
    <w:p>
      <w:pPr>
        <w:pStyle w:val="32"/>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RB</m:t>
            </m:r>
            <m:ctrlPr>
              <w:rPr>
                <w:rFonts w:ascii="Cambria Math" w:hAnsi="Cambria Math"/>
                <w:sz w:val="22"/>
                <w:szCs w:val="22"/>
                <w:lang w:eastAsia="zh-CN"/>
              </w:rPr>
            </m:ctrlPr>
          </m:sub>
          <m:sup>
            <m:r>
              <w:rPr>
                <w:rFonts w:ascii="Cambria Math" w:hAnsi="Cambria Math"/>
                <w:sz w:val="22"/>
                <w:szCs w:val="22"/>
                <w:lang w:eastAsia="zh-CN"/>
              </w:rPr>
              <m:t>CORESET</m:t>
            </m:r>
            <m:ctrlPr>
              <w:rPr>
                <w:rFonts w:ascii="Cambria Math" w:hAnsi="Cambria Math"/>
                <w:sz w:val="22"/>
                <w:szCs w:val="22"/>
                <w:lang w:eastAsia="zh-CN"/>
              </w:rPr>
            </m:ctrlPr>
          </m:sup>
        </m:sSubSup>
      </m:oMath>
      <w:r>
        <w:rPr>
          <w:rFonts w:ascii="Times New Roman" w:hAnsi="Times New Roman"/>
          <w:sz w:val="22"/>
          <w:szCs w:val="22"/>
          <w:lang w:eastAsia="zh-CN"/>
        </w:rPr>
        <w:t>={24, 48}.</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pPr>
        <w:pStyle w:val="32"/>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symb</m:t>
            </m:r>
            <m:ctrlPr>
              <w:rPr>
                <w:rFonts w:ascii="Cambria Math" w:hAnsi="Cambria Math"/>
                <w:sz w:val="22"/>
                <w:szCs w:val="22"/>
                <w:lang w:eastAsia="zh-CN"/>
              </w:rPr>
            </m:ctrlPr>
          </m:sub>
          <m:sup>
            <m:r>
              <w:rPr>
                <w:rFonts w:ascii="Cambria Math" w:hAnsi="Cambria Math"/>
                <w:sz w:val="22"/>
                <w:szCs w:val="22"/>
                <w:lang w:eastAsia="zh-CN"/>
              </w:rPr>
              <m:t>CORESET</m:t>
            </m:r>
            <m:ctrlPr>
              <w:rPr>
                <w:rFonts w:ascii="Cambria Math" w:hAnsi="Cambria Math"/>
                <w:sz w:val="22"/>
                <w:szCs w:val="22"/>
                <w:lang w:eastAsia="zh-CN"/>
              </w:rPr>
            </m:ctrlPr>
          </m:sup>
        </m:sSubSup>
      </m:oMath>
      <w:r>
        <w:rPr>
          <w:rFonts w:ascii="Times New Roman" w:hAnsi="Times New Roman"/>
          <w:sz w:val="22"/>
          <w:szCs w:val="22"/>
          <w:lang w:eastAsia="zh-CN"/>
        </w:rPr>
        <w:t>={1,2}</w:t>
      </w:r>
    </w:p>
    <w:p>
      <w:pPr>
        <w:pStyle w:val="32"/>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RB</m:t>
            </m:r>
            <m:ctrlPr>
              <w:rPr>
                <w:rFonts w:ascii="Cambria Math" w:hAnsi="Cambria Math"/>
                <w:sz w:val="22"/>
                <w:szCs w:val="22"/>
                <w:lang w:eastAsia="zh-CN"/>
              </w:rPr>
            </m:ctrlPr>
          </m:sub>
          <m:sup>
            <m:r>
              <w:rPr>
                <w:rFonts w:ascii="Cambria Math" w:hAnsi="Cambria Math"/>
                <w:sz w:val="22"/>
                <w:szCs w:val="22"/>
                <w:lang w:eastAsia="zh-CN"/>
              </w:rPr>
              <m:t>CORESET</m:t>
            </m:r>
            <m:ctrlPr>
              <w:rPr>
                <w:rFonts w:ascii="Cambria Math" w:hAnsi="Cambria Math"/>
                <w:sz w:val="22"/>
                <w:szCs w:val="22"/>
                <w:lang w:eastAsia="zh-CN"/>
              </w:rPr>
            </m:ctrlPr>
          </m:sup>
        </m:sSubSup>
      </m:oMath>
      <w:r>
        <w:rPr>
          <w:rFonts w:ascii="Times New Roman" w:hAnsi="Times New Roman"/>
          <w:sz w:val="22"/>
          <w:szCs w:val="22"/>
          <w:lang w:eastAsia="zh-CN"/>
        </w:rPr>
        <w:t>={24, 48}.</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960kHz sub-carrier spacing, with SSB and CORESET#0  multiplexing pattern 1 support</w:t>
      </w:r>
    </w:p>
    <w:p>
      <w:pPr>
        <w:pStyle w:val="32"/>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symb</m:t>
            </m:r>
            <m:ctrlPr>
              <w:rPr>
                <w:rFonts w:ascii="Cambria Math" w:hAnsi="Cambria Math"/>
                <w:sz w:val="22"/>
                <w:szCs w:val="22"/>
                <w:lang w:eastAsia="zh-CN"/>
              </w:rPr>
            </m:ctrlPr>
          </m:sub>
          <m:sup>
            <m:r>
              <w:rPr>
                <w:rFonts w:ascii="Cambria Math" w:hAnsi="Cambria Math"/>
                <w:sz w:val="22"/>
                <w:szCs w:val="22"/>
                <w:lang w:eastAsia="zh-CN"/>
              </w:rPr>
              <m:t>CORESET</m:t>
            </m:r>
            <m:ctrlPr>
              <w:rPr>
                <w:rFonts w:ascii="Cambria Math" w:hAnsi="Cambria Math"/>
                <w:sz w:val="22"/>
                <w:szCs w:val="22"/>
                <w:lang w:eastAsia="zh-CN"/>
              </w:rPr>
            </m:ctrlPr>
          </m:sup>
        </m:sSubSup>
      </m:oMath>
      <w:r>
        <w:rPr>
          <w:rFonts w:ascii="Times New Roman" w:hAnsi="Times New Roman"/>
          <w:sz w:val="22"/>
          <w:szCs w:val="22"/>
          <w:lang w:eastAsia="zh-CN"/>
        </w:rPr>
        <w:t>={2, 3}.</w:t>
      </w:r>
    </w:p>
    <w:p>
      <w:pPr>
        <w:pStyle w:val="32"/>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RB</m:t>
            </m:r>
            <m:ctrlPr>
              <w:rPr>
                <w:rFonts w:ascii="Cambria Math" w:hAnsi="Cambria Math"/>
                <w:sz w:val="22"/>
                <w:szCs w:val="22"/>
                <w:lang w:eastAsia="zh-CN"/>
              </w:rPr>
            </m:ctrlPr>
          </m:sub>
          <m:sup>
            <m:r>
              <w:rPr>
                <w:rFonts w:ascii="Cambria Math" w:hAnsi="Cambria Math"/>
                <w:sz w:val="22"/>
                <w:szCs w:val="22"/>
                <w:lang w:eastAsia="zh-CN"/>
              </w:rPr>
              <m:t>CORESET</m:t>
            </m:r>
            <m:ctrlPr>
              <w:rPr>
                <w:rFonts w:ascii="Cambria Math" w:hAnsi="Cambria Math"/>
                <w:sz w:val="22"/>
                <w:szCs w:val="22"/>
                <w:lang w:eastAsia="zh-CN"/>
              </w:rPr>
            </m:ctrlPr>
          </m:sup>
        </m:sSubSup>
      </m:oMath>
      <w:r>
        <w:rPr>
          <w:rFonts w:ascii="Times New Roman" w:hAnsi="Times New Roman"/>
          <w:sz w:val="22"/>
          <w:szCs w:val="22"/>
          <w:lang w:eastAsia="zh-CN"/>
        </w:rPr>
        <w:t>={24}.</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configuration with 120/480/960 kHz, except for RB offset values.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hint="eastAsia" w:ascii="Times New Roman" w:hAnsi="Times New Roman"/>
          <w:sz w:val="22"/>
          <w:szCs w:val="22"/>
          <w:lang w:eastAsia="zh-CN"/>
        </w:rPr>
        <w:t xml:space="preserve">O </w:t>
      </w:r>
      <w:r>
        <w:rPr>
          <w:rFonts w:ascii="Times New Roman" w:hAnsi="Times New Roman"/>
          <w:sz w:val="22"/>
          <w:szCs w:val="22"/>
          <w:lang w:eastAsia="zh-CN"/>
        </w:rPr>
        <w:t>values for 480/960 kHz.</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CORESET#0/Type0-PDCCH for a given SSB SCS.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120kHz SCS.   </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Feasibility of a certain case, where e.g., 2 pairs of {Type0-PDCCH, SIB1 PDSCH} are allocated in a slot, is not clear</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lang w:eastAsia="zh-CN"/>
        </w:rPr>
      </w:pPr>
      <w:r>
        <w:rPr>
          <w:lang w:eastAsia="zh-CN"/>
        </w:rPr>
        <w:t>Summary of Discussions</w:t>
      </w:r>
    </w:p>
    <w:p>
      <w:pPr>
        <w:pStyle w:val="32"/>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Samsung, Nokia/NSB, Apple</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r>
        <w:rPr>
          <w:rFonts w:ascii="Times New Roman" w:hAnsi="Times New Roman"/>
          <w:color w:val="FF0000"/>
          <w:sz w:val="22"/>
          <w:szCs w:val="22"/>
          <w:lang w:eastAsia="zh-CN"/>
        </w:rPr>
        <w:t>Ericsson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pPr>
        <w:pStyle w:val="32"/>
        <w:numPr>
          <w:ilvl w:val="3"/>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Docomo, </w:t>
      </w:r>
      <w:r>
        <w:rPr>
          <w:rFonts w:ascii="Times New Roman" w:hAnsi="Times New Roman"/>
          <w:color w:val="C00000"/>
          <w:sz w:val="22"/>
          <w:szCs w:val="22"/>
          <w:lang w:eastAsia="zh-CN"/>
        </w:rPr>
        <w:t>Qualcomm [24 RB only]</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 </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Samsung, Huawei/HiSilicon</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120kHz}={SSB, PDCCH} pair to ‘controlResourceSetZero’ field</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Q2) Supported PRB and symbol duration with mux pattern 1 for {480kHz, 480kHz}={SSB, PDCCH} pair and {960kHz, 960kHz}={SSB, PDCCH} pair</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480kHz}={SSB, PDCCH} pair and {960kHz, 960kHz}={SSB, PDCCH} pair. For example, whether Table 13-12 can be used with little or no modifications.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4"/>
        <w:gridCol w:w="8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218"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18"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Q3) Table 13-12 can be used as a baseline with necessary modifications, e.g. the O value.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218" w:type="dxa"/>
          </w:tcPr>
          <w:p>
            <w:pPr>
              <w:pStyle w:val="32"/>
              <w:spacing w:before="0" w:after="0" w:line="280" w:lineRule="atLeast"/>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pPr>
              <w:pStyle w:val="32"/>
              <w:spacing w:before="0" w:after="0" w:line="280" w:lineRule="atLeast"/>
              <w:rPr>
                <w:rFonts w:ascii="Times New Roman" w:hAnsi="Times New Roman"/>
                <w:sz w:val="22"/>
                <w:szCs w:val="22"/>
                <w:lang w:eastAsia="zh-CN"/>
              </w:rPr>
            </w:pPr>
            <w:r>
              <w:rPr>
                <w:rFonts w:ascii="Times New Roman" w:hAnsi="Times New Roman"/>
                <w:sz w:val="22"/>
                <w:szCs w:val="22"/>
                <w:lang w:eastAsia="zh-CN"/>
              </w:rPr>
              <w:t>Q2:</w:t>
            </w:r>
          </w:p>
          <w:p>
            <w:pPr>
              <w:pStyle w:val="32"/>
              <w:numPr>
                <w:ilvl w:val="0"/>
                <w:numId w:val="26"/>
              </w:numPr>
              <w:spacing w:before="0" w:after="0" w:line="280" w:lineRule="atLeast"/>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pPr>
              <w:pStyle w:val="32"/>
              <w:numPr>
                <w:ilvl w:val="1"/>
                <w:numId w:val="26"/>
              </w:numPr>
              <w:spacing w:before="0" w:after="0" w:line="280" w:lineRule="atLeast"/>
              <w:jc w:val="left"/>
              <w:rPr>
                <w:rFonts w:ascii="Times New Roman" w:hAnsi="Times New Roman"/>
                <w:sz w:val="22"/>
                <w:szCs w:val="22"/>
                <w:lang w:eastAsia="zh-CN"/>
              </w:rPr>
            </w:pPr>
            <w:r>
              <w:rPr>
                <w:rFonts w:ascii="Times New Roman" w:hAnsi="Times New Roman"/>
                <w:sz w:val="22"/>
                <w:szCs w:val="22"/>
                <w:lang w:eastAsia="zh-CN"/>
              </w:rPr>
              <w:t>24 RB + 2 symbols</w:t>
            </w:r>
          </w:p>
          <w:p>
            <w:pPr>
              <w:pStyle w:val="32"/>
              <w:numPr>
                <w:ilvl w:val="1"/>
                <w:numId w:val="26"/>
              </w:numPr>
              <w:spacing w:before="0" w:after="0" w:line="280" w:lineRule="atLeast"/>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pPr>
              <w:pStyle w:val="32"/>
              <w:numPr>
                <w:ilvl w:val="0"/>
                <w:numId w:val="2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pPr>
              <w:pStyle w:val="32"/>
              <w:numPr>
                <w:ilvl w:val="1"/>
                <w:numId w:val="2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24 RB + 1 or 2 or [3] symbols</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Q3: Start with table 13-12 as baseline. However, for the values of “O”, since the SSB beam sweep time for 480 and 960 kHz is short (1 and 0.5 ms), the values of “O” of 2.5, 5, and 7.5 ms may be too long and we may to consider some reduction factor.</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S</w:t>
            </w:r>
            <w:r>
              <w:rPr>
                <w:rFonts w:ascii="Times New Roman" w:hAnsi="Times New Roman" w:eastAsia="MS Mincho"/>
                <w:sz w:val="22"/>
                <w:szCs w:val="22"/>
                <w:lang w:eastAsia="ja-JP"/>
              </w:rPr>
              <w:t>harp</w:t>
            </w:r>
          </w:p>
        </w:tc>
        <w:tc>
          <w:tcPr>
            <w:tcW w:w="8218"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Q</w:t>
            </w:r>
            <w:r>
              <w:rPr>
                <w:rFonts w:ascii="Times New Roman" w:hAnsi="Times New Roman" w:eastAsia="MS Mincho"/>
                <w:sz w:val="22"/>
                <w:szCs w:val="22"/>
                <w:lang w:eastAsia="ja-JP"/>
              </w:rPr>
              <w:t>1</w:t>
            </w:r>
            <w:r>
              <w:rPr>
                <w:rFonts w:hint="eastAsia" w:ascii="Times New Roman" w:hAnsi="Times New Roman" w:eastAsia="MS Mincho"/>
                <w:sz w:val="22"/>
                <w:szCs w:val="22"/>
                <w:lang w:eastAsia="ja-JP"/>
              </w:rPr>
              <w:t>:</w:t>
            </w:r>
            <w:r>
              <w:rPr>
                <w:rFonts w:ascii="Times New Roman" w:hAnsi="Times New Roman" w:eastAsia="MS Mincho"/>
                <w:sz w:val="22"/>
                <w:szCs w:val="22"/>
                <w:lang w:eastAsia="ja-JP"/>
              </w:rPr>
              <w:t xml:space="preserve"> we consider adding 96 PRB as optimization rather than necessity.</w:t>
            </w:r>
          </w:p>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Q</w:t>
            </w:r>
            <w:r>
              <w:rPr>
                <w:rFonts w:ascii="Times New Roman" w:hAnsi="Times New Roman" w:eastAsia="MS Mincho"/>
                <w:sz w:val="22"/>
                <w:szCs w:val="22"/>
                <w:lang w:eastAsia="ja-JP"/>
              </w:rPr>
              <w:t>2: Firstly reuse Table 13-8 with multiplexing pattern 1 as baseline. Limited modifications could be further discussed.</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Q3: Firstly reuse Table 13-12 as baseline. Further discuss necessary modifications to accommodate higher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MS Mincho"/>
                <w:sz w:val="22"/>
                <w:szCs w:val="22"/>
                <w:lang w:eastAsia="ja-JP"/>
              </w:rPr>
              <w:t>D</w:t>
            </w:r>
            <w:r>
              <w:rPr>
                <w:rFonts w:ascii="Times New Roman" w:hAnsi="Times New Roman" w:eastAsia="MS Mincho"/>
                <w:sz w:val="22"/>
                <w:szCs w:val="22"/>
                <w:lang w:eastAsia="ja-JP"/>
              </w:rPr>
              <w:t>ocomo</w:t>
            </w:r>
          </w:p>
        </w:tc>
        <w:tc>
          <w:tcPr>
            <w:tcW w:w="8218"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Q</w:t>
            </w:r>
            <w:r>
              <w:rPr>
                <w:rFonts w:ascii="Times New Roman" w:hAnsi="Times New Roman" w:eastAsia="MS Mincho"/>
                <w:sz w:val="22"/>
                <w:szCs w:val="22"/>
                <w:lang w:eastAsia="ja-JP"/>
              </w:rPr>
              <w:t xml:space="preserve">1) support for better coverage. </w:t>
            </w:r>
          </w:p>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Q</w:t>
            </w:r>
            <w:r>
              <w:rPr>
                <w:rFonts w:ascii="Times New Roman" w:hAnsi="Times New Roman" w:eastAsia="MS Mincho"/>
                <w:sz w:val="22"/>
                <w:szCs w:val="22"/>
                <w:lang w:eastAsia="ja-JP"/>
              </w:rPr>
              <w:t xml:space="preserve">2) generally fine. </w:t>
            </w:r>
          </w:p>
          <w:p>
            <w:pPr>
              <w:pStyle w:val="32"/>
              <w:spacing w:before="120" w:after="0" w:line="280" w:lineRule="atLeast"/>
              <w:rPr>
                <w:rFonts w:ascii="Times New Roman" w:hAnsi="Times New Roman"/>
                <w:sz w:val="22"/>
                <w:szCs w:val="22"/>
                <w:lang w:eastAsia="zh-CN"/>
              </w:rPr>
            </w:pPr>
            <w:r>
              <w:rPr>
                <w:rFonts w:hint="eastAsia" w:ascii="Times New Roman" w:hAnsi="Times New Roman" w:eastAsia="MS Mincho"/>
                <w:sz w:val="22"/>
                <w:szCs w:val="22"/>
                <w:lang w:eastAsia="ja-JP"/>
              </w:rPr>
              <w:t>Q</w:t>
            </w:r>
            <w:r>
              <w:rPr>
                <w:rFonts w:ascii="Times New Roman" w:hAnsi="Times New Roman" w:eastAsia="MS Mincho"/>
                <w:sz w:val="22"/>
                <w:szCs w:val="22"/>
                <w:lang w:eastAsia="ja-JP"/>
              </w:rPr>
              <w:t xml:space="preserve">3) O value can be revisited.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tcPr>
          <w:p>
            <w:pPr>
              <w:pStyle w:val="32"/>
              <w:spacing w:before="120" w:after="0" w:line="280" w:lineRule="atLeast"/>
              <w:rPr>
                <w:rFonts w:ascii="Times New Roman" w:hAnsi="Times New Roman"/>
                <w:sz w:val="22"/>
                <w:szCs w:val="22"/>
                <w:lang w:eastAsia="ja-JP"/>
              </w:rPr>
            </w:pPr>
            <w:r>
              <w:rPr>
                <w:rFonts w:hint="eastAsia" w:ascii="Times New Roman" w:hAnsi="Times New Roman"/>
                <w:sz w:val="22"/>
                <w:szCs w:val="22"/>
                <w:lang w:eastAsia="zh-CN"/>
              </w:rPr>
              <w:t>ZTE, Sanechips</w:t>
            </w:r>
          </w:p>
        </w:tc>
        <w:tc>
          <w:tcPr>
            <w:tcW w:w="8218"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Q1) </w:t>
            </w:r>
            <w:r>
              <w:rPr>
                <w:rFonts w:hint="eastAsia" w:ascii="Times New Roman" w:hAnsi="Times New Roman"/>
                <w:sz w:val="22"/>
                <w:szCs w:val="22"/>
                <w:lang w:eastAsia="zh-CN"/>
              </w:rPr>
              <w:t>It can be introduced only when there is a strong demand.</w:t>
            </w:r>
            <w:r>
              <w:rPr>
                <w:rFonts w:ascii="Times New Roman" w:hAnsi="Times New Roman"/>
                <w:sz w:val="22"/>
                <w:szCs w:val="22"/>
                <w:lang w:eastAsia="zh-CN"/>
              </w:rPr>
              <w:t xml:space="preserve">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hint="eastAsia" w:ascii="Times New Roman" w:hAnsi="Times New Roman"/>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pPr>
              <w:pStyle w:val="32"/>
              <w:spacing w:before="120" w:after="0" w:line="280" w:lineRule="atLeast"/>
              <w:rPr>
                <w:rFonts w:ascii="Times New Roman" w:hAnsi="Times New Roman"/>
                <w:sz w:val="22"/>
                <w:szCs w:val="22"/>
                <w:lang w:eastAsia="ja-JP"/>
              </w:rPr>
            </w:pPr>
            <w:r>
              <w:rPr>
                <w:rFonts w:ascii="Times New Roman" w:hAnsi="Times New Roman"/>
                <w:sz w:val="22"/>
                <w:szCs w:val="22"/>
                <w:lang w:eastAsia="zh-CN"/>
              </w:rPr>
              <w:t xml:space="preserve">Q3) Table 13-12 can be used as a baseline with necessary </w:t>
            </w:r>
            <w:r>
              <w:rPr>
                <w:rFonts w:hint="eastAsia" w:ascii="Times New Roman" w:hAnsi="Times New Roman"/>
                <w:sz w:val="22"/>
                <w:szCs w:val="22"/>
                <w:lang w:eastAsia="zh-CN"/>
              </w:rPr>
              <w:t>enhancements. Except the O value mentioned by Samsung and Qualcomm, DRS/SSB pattern design discussed in 2.1.2 may also have impacts on search space configurations.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218"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pPr>
              <w:pStyle w:val="32"/>
              <w:spacing w:before="120" w:after="0" w:line="280" w:lineRule="atLeast"/>
              <w:rPr>
                <w:rFonts w:ascii="Times New Roman" w:hAnsi="Times New Roman"/>
                <w:iCs/>
                <w:sz w:val="22"/>
                <w:szCs w:val="22"/>
              </w:rPr>
            </w:pPr>
            <w:r>
              <w:rPr>
                <w:rFonts w:ascii="Times New Roman" w:hAnsi="Times New Roman"/>
                <w:sz w:val="22"/>
                <w:szCs w:val="22"/>
                <w:lang w:eastAsia="zh-CN"/>
              </w:rPr>
              <w:t>Q2)  We would propose to support for {SSB, CORESET#0}={480kHz, 480kHz} multiplexing pattern 1 {</w:t>
            </w:r>
            <m:oMath>
              <m:sSubSup>
                <m:sSubSupPr>
                  <m:ctrlPr>
                    <w:rPr>
                      <w:rFonts w:ascii="Cambria Math" w:hAnsi="Cambria Math"/>
                      <w:i/>
                      <w:iCs/>
                    </w:rPr>
                  </m:ctrlPr>
                </m:sSubSupPr>
                <m:e>
                  <m:r>
                    <w:rPr>
                      <w:rFonts w:ascii="Cambria Math" w:hAnsi="Cambria Math"/>
                    </w:rPr>
                    <m:t>N</m:t>
                  </m:r>
                  <m:ctrlPr>
                    <w:rPr>
                      <w:rFonts w:ascii="Cambria Math" w:hAnsi="Cambria Math"/>
                      <w:i/>
                      <w:iCs/>
                    </w:rPr>
                  </m:ctrlPr>
                </m:e>
                <m:sub>
                  <m:r>
                    <w:rPr>
                      <w:rFonts w:ascii="Cambria Math" w:hAnsi="Cambria Math"/>
                    </w:rPr>
                    <m:t>RB</m:t>
                  </m:r>
                  <m:ctrlPr>
                    <w:rPr>
                      <w:rFonts w:ascii="Cambria Math" w:hAnsi="Cambria Math"/>
                      <w:i/>
                      <w:iCs/>
                    </w:rPr>
                  </m:ctrlPr>
                </m:sub>
                <m:sup>
                  <m:r>
                    <w:rPr>
                      <w:rFonts w:ascii="Cambria Math" w:hAnsi="Cambria Math"/>
                    </w:rPr>
                    <m:t>CORESET</m:t>
                  </m:r>
                  <m:ctrlPr>
                    <w:rPr>
                      <w:rFonts w:ascii="Cambria Math" w:hAnsi="Cambria Math"/>
                      <w:i/>
                      <w:iCs/>
                    </w:rPr>
                  </m:ctrlP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ctrlPr>
                    <w:rPr>
                      <w:rFonts w:ascii="Cambria Math" w:hAnsi="Cambria Math"/>
                      <w:i/>
                      <w:iCs/>
                      <w:sz w:val="22"/>
                      <w:szCs w:val="22"/>
                    </w:rPr>
                  </m:ctrlPr>
                </m:e>
                <m:sub>
                  <m:r>
                    <w:rPr>
                      <w:rFonts w:ascii="Cambria Math" w:hAnsi="Cambria Math"/>
                    </w:rPr>
                    <m:t>symb</m:t>
                  </m:r>
                  <m:ctrlPr>
                    <w:rPr>
                      <w:rFonts w:ascii="Cambria Math" w:hAnsi="Cambria Math"/>
                      <w:i/>
                      <w:iCs/>
                      <w:sz w:val="22"/>
                      <w:szCs w:val="22"/>
                    </w:rPr>
                  </m:ctrlPr>
                </m:sub>
                <m:sup>
                  <m:r>
                    <w:rPr>
                      <w:rFonts w:ascii="Cambria Math" w:hAnsi="Cambria Math"/>
                    </w:rPr>
                    <m:t>CORESET</m:t>
                  </m:r>
                  <m:ctrlPr>
                    <w:rPr>
                      <w:rFonts w:ascii="Cambria Math" w:hAnsi="Cambria Math"/>
                      <w:i/>
                      <w:iCs/>
                      <w:sz w:val="22"/>
                      <w:szCs w:val="22"/>
                    </w:rPr>
                  </m:ctrlPr>
                </m:sup>
              </m:sSubSup>
            </m:oMath>
            <w:r>
              <w:rPr>
                <w:rFonts w:ascii="Times New Roman" w:hAnsi="Times New Roman"/>
                <w:iCs/>
                <w:sz w:val="22"/>
                <w:szCs w:val="22"/>
              </w:rPr>
              <w:t>} configurations (in order of priority):</w:t>
            </w:r>
          </w:p>
          <w:p>
            <w:pPr>
              <w:pStyle w:val="32"/>
              <w:numPr>
                <w:ilvl w:val="0"/>
                <w:numId w:val="31"/>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{48,2}</w:t>
            </w:r>
          </w:p>
          <w:p>
            <w:pPr>
              <w:pStyle w:val="32"/>
              <w:numPr>
                <w:ilvl w:val="0"/>
                <w:numId w:val="31"/>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{24,2}, {48,1}</w:t>
            </w:r>
          </w:p>
          <w:p>
            <w:pPr>
              <w:pStyle w:val="32"/>
              <w:numPr>
                <w:ilvl w:val="0"/>
                <w:numId w:val="31"/>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{24,3}</w:t>
            </w:r>
          </w:p>
          <w:p>
            <w:pPr>
              <w:pStyle w:val="32"/>
              <w:spacing w:before="120" w:after="0" w:line="280" w:lineRule="atLeast"/>
              <w:rPr>
                <w:rFonts w:ascii="Times New Roman" w:hAnsi="Times New Roman"/>
                <w:iCs/>
                <w:sz w:val="22"/>
                <w:szCs w:val="22"/>
              </w:rPr>
            </w:pPr>
            <w:r>
              <w:rPr>
                <w:rFonts w:ascii="Times New Roman" w:hAnsi="Times New Roman"/>
                <w:sz w:val="22"/>
                <w:szCs w:val="22"/>
                <w:lang w:eastAsia="zh-CN"/>
              </w:rPr>
              <w:t>For {SSB, CORESET#0}={960kHz, 960kHz} multiplexing pattern 1 {</w:t>
            </w:r>
            <m:oMath>
              <m:sSubSup>
                <m:sSubSupPr>
                  <m:ctrlPr>
                    <w:rPr>
                      <w:rFonts w:ascii="Cambria Math" w:hAnsi="Cambria Math"/>
                      <w:i/>
                      <w:iCs/>
                    </w:rPr>
                  </m:ctrlPr>
                </m:sSubSupPr>
                <m:e>
                  <m:r>
                    <w:rPr>
                      <w:rFonts w:ascii="Cambria Math" w:hAnsi="Cambria Math"/>
                    </w:rPr>
                    <m:t>N</m:t>
                  </m:r>
                  <m:ctrlPr>
                    <w:rPr>
                      <w:rFonts w:ascii="Cambria Math" w:hAnsi="Cambria Math"/>
                      <w:i/>
                      <w:iCs/>
                    </w:rPr>
                  </m:ctrlPr>
                </m:e>
                <m:sub>
                  <m:r>
                    <w:rPr>
                      <w:rFonts w:ascii="Cambria Math" w:hAnsi="Cambria Math"/>
                    </w:rPr>
                    <m:t>RB</m:t>
                  </m:r>
                  <m:ctrlPr>
                    <w:rPr>
                      <w:rFonts w:ascii="Cambria Math" w:hAnsi="Cambria Math"/>
                      <w:i/>
                      <w:iCs/>
                    </w:rPr>
                  </m:ctrlPr>
                </m:sub>
                <m:sup>
                  <m:r>
                    <w:rPr>
                      <w:rFonts w:ascii="Cambria Math" w:hAnsi="Cambria Math"/>
                    </w:rPr>
                    <m:t>CORESET</m:t>
                  </m:r>
                  <m:ctrlPr>
                    <w:rPr>
                      <w:rFonts w:ascii="Cambria Math" w:hAnsi="Cambria Math"/>
                      <w:i/>
                      <w:iCs/>
                    </w:rPr>
                  </m:ctrlP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ctrlPr>
                    <w:rPr>
                      <w:rFonts w:ascii="Cambria Math" w:hAnsi="Cambria Math"/>
                      <w:i/>
                      <w:iCs/>
                      <w:sz w:val="22"/>
                      <w:szCs w:val="22"/>
                    </w:rPr>
                  </m:ctrlPr>
                </m:e>
                <m:sub>
                  <m:r>
                    <w:rPr>
                      <w:rFonts w:ascii="Cambria Math" w:hAnsi="Cambria Math"/>
                    </w:rPr>
                    <m:t>symb</m:t>
                  </m:r>
                  <m:ctrlPr>
                    <w:rPr>
                      <w:rFonts w:ascii="Cambria Math" w:hAnsi="Cambria Math"/>
                      <w:i/>
                      <w:iCs/>
                      <w:sz w:val="22"/>
                      <w:szCs w:val="22"/>
                    </w:rPr>
                  </m:ctrlPr>
                </m:sub>
                <m:sup>
                  <m:r>
                    <w:rPr>
                      <w:rFonts w:ascii="Cambria Math" w:hAnsi="Cambria Math"/>
                    </w:rPr>
                    <m:t>CORESET</m:t>
                  </m:r>
                  <m:ctrlPr>
                    <w:rPr>
                      <w:rFonts w:ascii="Cambria Math" w:hAnsi="Cambria Math"/>
                      <w:i/>
                      <w:iCs/>
                      <w:sz w:val="22"/>
                      <w:szCs w:val="22"/>
                    </w:rPr>
                  </m:ctrlPr>
                </m:sup>
              </m:sSubSup>
            </m:oMath>
            <w:r>
              <w:rPr>
                <w:rFonts w:ascii="Times New Roman" w:hAnsi="Times New Roman"/>
                <w:iCs/>
                <w:sz w:val="22"/>
                <w:szCs w:val="22"/>
              </w:rPr>
              <w:t>} configurations (in order of priority):</w:t>
            </w:r>
          </w:p>
          <w:p>
            <w:pPr>
              <w:pStyle w:val="32"/>
              <w:numPr>
                <w:ilvl w:val="0"/>
                <w:numId w:val="32"/>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{24,2}</w:t>
            </w:r>
          </w:p>
          <w:p>
            <w:pPr>
              <w:pStyle w:val="32"/>
              <w:numPr>
                <w:ilvl w:val="0"/>
                <w:numId w:val="32"/>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{24,3}</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Thus PDCCH monitoring occasion option with PDCCH first symbol indexes corresponding to the free symbols in the slot with SSBs should be considered i.e. with Alt 1-C {0,6} or with Alt 1-A {0,7}. In respect to Table 13-12, smaller ‘O’ values could be considered for the 480kHz and 960kHz sub-carrier spacing.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Note minor correction in above summary:</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Theme="minorEastAsia"/>
                <w:sz w:val="22"/>
                <w:szCs w:val="22"/>
                <w:lang w:eastAsia="ko-KR"/>
              </w:rPr>
              <w:t>LG Electronics</w:t>
            </w:r>
          </w:p>
        </w:tc>
        <w:tc>
          <w:tcPr>
            <w:tcW w:w="8218"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 xml:space="preserve">Q1) </w:t>
            </w:r>
            <w:r>
              <w:rPr>
                <w:rFonts w:ascii="Times New Roman" w:hAnsi="Times New Roman" w:eastAsiaTheme="minorEastAsia"/>
                <w:sz w:val="22"/>
                <w:szCs w:val="22"/>
                <w:lang w:eastAsia="ko-KR"/>
              </w:rPr>
              <w:t xml:space="preserve">We don’t think </w:t>
            </w:r>
            <w:r>
              <w:rPr>
                <w:rFonts w:ascii="Times New Roman" w:hAnsi="Times New Roman"/>
                <w:sz w:val="22"/>
                <w:szCs w:val="22"/>
                <w:lang w:eastAsia="zh-CN"/>
              </w:rPr>
              <w:t xml:space="preserve">96 PRB CORESET#0 </w:t>
            </w:r>
            <w:r>
              <w:rPr>
                <w:rFonts w:ascii="Times New Roman" w:hAnsi="Times New Roman" w:eastAsiaTheme="minorEastAsia"/>
                <w:sz w:val="22"/>
                <w:szCs w:val="22"/>
                <w:lang w:eastAsia="ko-KR"/>
              </w:rPr>
              <w:t>is additionally needed.</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Q2) Same as in NR Rel-15, i.e., 24 RB + 2 symbols or 48 RB + 1 or 2 symbols</w:t>
            </w:r>
          </w:p>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Q3) Table 13-12 can be reused with some modifications to O values.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MS Mincho"/>
                <w:sz w:val="22"/>
                <w:szCs w:val="22"/>
                <w:lang w:eastAsia="zh-CN"/>
              </w:rPr>
              <w:t>Lenovo, Motorola Mobility</w:t>
            </w:r>
          </w:p>
        </w:tc>
        <w:tc>
          <w:tcPr>
            <w:tcW w:w="8218"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Q1) We do not see a need for 96 PRB for 120 kHz.</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Q2) We are fine with it.</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Q3) The table 13-12 cab be used as a baseline with necessary modifications for O value for </w:t>
            </w:r>
            <w:r>
              <w:rPr>
                <w:rFonts w:ascii="Times New Roman" w:hAnsi="Times New Roman"/>
                <w:sz w:val="22"/>
                <w:szCs w:val="22"/>
                <w:lang w:eastAsia="zh-CN"/>
              </w:rPr>
              <w:t>480 and 960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Intel</w:t>
            </w:r>
          </w:p>
        </w:tc>
        <w:tc>
          <w:tcPr>
            <w:tcW w:w="8218"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Q1) We support adding 96 RB CORESET#0.</w:t>
            </w:r>
          </w:p>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For SCS 120 kHz, 96 RBs occupy bandwidth of 138.24 MHz which is larger than 100 MHz that can achieve the conducted power limit of 27 dBm according to US regulation. Without support of 96 PR, we are penalizing the conducted power for all US deployments with 120kHz.</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Also, for {120, 120} we would like to suggest removing configurations with 24 RB because there is no more limitation on the min channel bandwidth</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the current configuration of {120, 120} can be supported for {480, 480} and {960, 960}. </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 w:val="22"/>
                <w:szCs w:val="22"/>
                <w:lang w:eastAsia="zh-CN"/>
              </w:rPr>
              <w:t>Q3) Table 13-12 can be used as a baseline with necessary modifications.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tcPr>
          <w:p>
            <w:pPr>
              <w:pStyle w:val="32"/>
              <w:spacing w:before="120" w:after="0" w:line="280" w:lineRule="atLeast"/>
              <w:rPr>
                <w:rFonts w:ascii="Times New Roman" w:hAnsi="Times New Roman" w:eastAsia="MS Mincho"/>
                <w:sz w:val="22"/>
                <w:szCs w:val="22"/>
                <w:lang w:eastAsia="zh-CN"/>
              </w:rPr>
            </w:pPr>
            <w:r>
              <w:rPr>
                <w:rFonts w:ascii="Times New Roman" w:hAnsi="Times New Roman"/>
                <w:sz w:val="22"/>
                <w:szCs w:val="22"/>
                <w:lang w:eastAsia="zh-CN"/>
              </w:rPr>
              <w:t>Futurewei</w:t>
            </w:r>
          </w:p>
        </w:tc>
        <w:tc>
          <w:tcPr>
            <w:tcW w:w="8218"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Pattern 1 for {120, 120} </w:t>
            </w:r>
            <w:r>
              <w:rPr>
                <w:rFonts w:hint="eastAsia" w:ascii="Times New Roman" w:hAnsi="Times New Roman"/>
                <w:sz w:val="22"/>
                <w:szCs w:val="22"/>
                <w:lang w:eastAsia="zh-CN"/>
              </w:rPr>
              <w:t>Table 13-8 in TS 38.213</w:t>
            </w:r>
            <w:r>
              <w:rPr>
                <w:rFonts w:ascii="Times New Roman" w:hAnsi="Times New Roman"/>
                <w:sz w:val="22"/>
                <w:szCs w:val="22"/>
                <w:lang w:eastAsia="zh-CN"/>
              </w:rPr>
              <w:t xml:space="preserve"> can be supported for {480, 480} and {960, 960} as baseline.  </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 w:val="22"/>
                <w:szCs w:val="22"/>
                <w:lang w:eastAsia="zh-CN"/>
              </w:rPr>
              <w:t>Q3) Use Table 13-12 as a baseline with necessary modifications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tcPr>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zh-CN"/>
              </w:rPr>
              <w:t>Ericsson</w:t>
            </w:r>
          </w:p>
        </w:tc>
        <w:tc>
          <w:tcPr>
            <w:tcW w:w="8218"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Q1) We don't think 96 RB CORESET0 it is needed. Based on link budget analysis, we have found that in terms of coverage, it is not Type0-PDCCH that is limiting; rather, it is RMSI PDSCH. Hence, we don't see a coverage improvement for RMSI by enabling 96 RB CORESET0.</w:t>
            </w:r>
          </w:p>
          <w:p>
            <w:pPr>
              <w:pStyle w:val="32"/>
              <w:spacing w:before="120" w:after="0" w:line="280" w:lineRule="atLeast"/>
              <w:rPr>
                <w:rFonts w:ascii="Times New Roman" w:hAnsi="Times New Roman"/>
                <w:sz w:val="22"/>
                <w:szCs w:val="22"/>
                <w:lang w:eastAsia="zh-CN"/>
              </w:rPr>
            </w:pP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Q2) We think a common table design should be used for 120/480/960 kHz SCS, and that Table 13-8 is the right starting point. It may be necessary to add a new SSB-CORESET0 offset for the 48 RB case (based on RAN4 channelization design) to fully enable use of the minimum bandwidth channels.</w:t>
            </w:r>
          </w:p>
          <w:p>
            <w:pPr>
              <w:pStyle w:val="32"/>
              <w:spacing w:before="120" w:after="0" w:line="280" w:lineRule="atLeast"/>
              <w:rPr>
                <w:rFonts w:ascii="Times New Roman" w:hAnsi="Times New Roman"/>
                <w:sz w:val="22"/>
                <w:szCs w:val="22"/>
                <w:lang w:eastAsia="zh-CN"/>
              </w:rPr>
            </w:pP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Q3) We think that Table 13-12 can be used without modification. For 480 and 960 kHz, additional specification text can be added to re-interpret the offset values (the O values) if it is desired to enable a RMSI beam sweep to start soon after the SSB beam sweep. The proposal in our paper is as follows:</w:t>
            </w:r>
          </w:p>
          <w:p>
            <w:pPr>
              <w:pStyle w:val="141"/>
              <w:numPr>
                <w:ilvl w:val="0"/>
                <w:numId w:val="33"/>
              </w:numPr>
              <w:tabs>
                <w:tab w:val="left" w:pos="1304"/>
                <w:tab w:val="clear" w:pos="360"/>
              </w:tabs>
              <w:spacing w:before="120" w:line="259" w:lineRule="auto"/>
              <w:rPr>
                <w:lang w:val="en-GB" w:eastAsia="ja-JP"/>
              </w:rPr>
            </w:pPr>
            <w:r>
              <w:rPr>
                <w:lang w:val="en-GB" w:eastAsia="ja-JP"/>
              </w:rPr>
              <w:t xml:space="preserve">Reuse existing Table 13-12 in 38.213 for operation with 480 and 960 kHz SCS. For subcarrier spacings 480 and 960 kHz. Use </w:t>
            </w:r>
            <m:oMath>
              <m:r>
                <m:rPr>
                  <m:sty m:val="bi"/>
                </m:rPr>
                <w:rPr>
                  <w:rFonts w:ascii="Cambria Math" w:hAnsi="Cambria Math"/>
                  <w:lang w:val="en-GB"/>
                </w:rPr>
                <m:t>μ-2</m:t>
              </m:r>
            </m:oMath>
            <w:r>
              <w:rPr>
                <w:lang w:val="en-GB"/>
              </w:rPr>
              <w:t xml:space="preserve"> </w:t>
            </w:r>
            <w:r>
              <w:rPr>
                <w:lang w:val="en-GB" w:eastAsia="ja-JP"/>
              </w:rPr>
              <w:t xml:space="preserve">and </w:t>
            </w:r>
            <m:oMath>
              <m:r>
                <m:rPr>
                  <m:sty m:val="bi"/>
                </m:rPr>
                <w:rPr>
                  <w:rFonts w:ascii="Cambria Math" w:hAnsi="Cambria Math"/>
                  <w:lang w:val="en-GB"/>
                </w:rPr>
                <m:t>μ-3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 PDCCH monitoring occasions using offset values from the table.</w:t>
            </w: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218"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 xml:space="preserve">Q1) </w:t>
            </w:r>
            <w:r>
              <w:rPr>
                <w:rFonts w:ascii="Times New Roman" w:hAnsi="Times New Roman" w:eastAsiaTheme="minorEastAsia"/>
                <w:sz w:val="22"/>
                <w:szCs w:val="22"/>
                <w:lang w:eastAsia="ko-KR"/>
              </w:rPr>
              <w:t xml:space="preserve">We don’t think </w:t>
            </w:r>
            <w:r>
              <w:rPr>
                <w:rFonts w:ascii="Times New Roman" w:hAnsi="Times New Roman"/>
                <w:sz w:val="22"/>
                <w:szCs w:val="22"/>
                <w:lang w:eastAsia="zh-CN"/>
              </w:rPr>
              <w:t xml:space="preserve">96 PRB CORESET#0 </w:t>
            </w:r>
            <w:r>
              <w:rPr>
                <w:rFonts w:ascii="Times New Roman" w:hAnsi="Times New Roman" w:eastAsiaTheme="minorEastAsia"/>
                <w:sz w:val="22"/>
                <w:szCs w:val="22"/>
                <w:lang w:eastAsia="ko-KR"/>
              </w:rPr>
              <w:t>need to be needed.</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Q2) Same as in legacy specification TS 38.213</w:t>
            </w:r>
          </w:p>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Q3) Table 13-12 can be reused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MS Mincho"/>
                <w:sz w:val="22"/>
                <w:szCs w:val="22"/>
                <w:lang w:eastAsia="ja-JP"/>
              </w:rPr>
              <w:t>S</w:t>
            </w:r>
            <w:r>
              <w:rPr>
                <w:rFonts w:ascii="Times New Roman" w:hAnsi="Times New Roman" w:eastAsia="MS Mincho"/>
                <w:sz w:val="22"/>
                <w:szCs w:val="22"/>
                <w:lang w:eastAsia="ja-JP"/>
              </w:rPr>
              <w:t>ony</w:t>
            </w:r>
          </w:p>
        </w:tc>
        <w:tc>
          <w:tcPr>
            <w:tcW w:w="8218"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Q</w:t>
            </w:r>
            <w:r>
              <w:rPr>
                <w:rFonts w:ascii="Times New Roman" w:hAnsi="Times New Roman" w:eastAsia="MS Mincho"/>
                <w:sz w:val="22"/>
                <w:szCs w:val="22"/>
                <w:lang w:eastAsia="ja-JP"/>
              </w:rPr>
              <w:t>1) We don’t see strong demand to add 96 PRB CORESET#0 for 120 kHz SCS.</w:t>
            </w:r>
          </w:p>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Q</w:t>
            </w:r>
            <w:r>
              <w:rPr>
                <w:rFonts w:ascii="Times New Roman" w:hAnsi="Times New Roman" w:eastAsia="MS Mincho"/>
                <w:sz w:val="22"/>
                <w:szCs w:val="22"/>
                <w:lang w:eastAsia="ja-JP"/>
              </w:rPr>
              <w:t>2) The same RB and symbol duration with Pattern 1 in Table 13-8 should be considered as baseline.</w:t>
            </w:r>
          </w:p>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Q3) Table 13-12 can be reused as baseline.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Huawe/HiSilicon</w:t>
            </w:r>
          </w:p>
        </w:tc>
        <w:tc>
          <w:tcPr>
            <w:tcW w:w="8218"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Q1) Support. To maximize Tx power given PSD constraint. </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Q2) Support. It is OK to support (PRB, symbol) ={(24,2), (48, 1), (48, 2)} for Mux 1 as in Rel-15 for 120 kHz.</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Q3) Support with the following change</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“supported search space configurations </w:t>
            </w:r>
            <w:r>
              <w:rPr>
                <w:rFonts w:ascii="Times New Roman" w:hAnsi="Times New Roman"/>
                <w:color w:val="FF0000"/>
                <w:sz w:val="22"/>
                <w:szCs w:val="22"/>
                <w:lang w:eastAsia="zh-CN"/>
              </w:rPr>
              <w:t>with mux pattern 1</w:t>
            </w:r>
            <w:r>
              <w:rPr>
                <w:rFonts w:ascii="Times New Roman" w:hAnsi="Times New Roman"/>
                <w:sz w:val="22"/>
                <w:szCs w:val="22"/>
                <w:lang w:eastAsia="zh-CN"/>
              </w:rPr>
              <w:t xml:space="preserve"> for {480kHz, 480kHz}={SSB, PDCCH} pair and {960kHz, 960kHz}={SSB, PDCCH} pair. For example, whether Table 13-12 can be used </w:t>
            </w:r>
            <w:r>
              <w:rPr>
                <w:rFonts w:ascii="Times New Roman" w:hAnsi="Times New Roman"/>
                <w:strike/>
                <w:sz w:val="22"/>
                <w:szCs w:val="22"/>
                <w:lang w:eastAsia="zh-CN"/>
              </w:rPr>
              <w:t>with little or no modifications</w:t>
            </w:r>
            <w:r>
              <w:rPr>
                <w:rFonts w:ascii="Times New Roman" w:hAnsi="Times New Roman"/>
                <w:sz w:val="22"/>
                <w:szCs w:val="22"/>
                <w:lang w:eastAsia="zh-CN"/>
              </w:rPr>
              <w:t xml:space="preserve"> </w:t>
            </w:r>
            <w:r>
              <w:rPr>
                <w:rFonts w:ascii="Times New Roman" w:hAnsi="Times New Roman"/>
                <w:color w:val="FF0000"/>
                <w:sz w:val="22"/>
                <w:szCs w:val="22"/>
                <w:lang w:eastAsia="zh-CN"/>
              </w:rPr>
              <w:t>as a starting point</w:t>
            </w:r>
            <w:r>
              <w:rPr>
                <w:rFonts w:ascii="Times New Roman" w:hAnsi="Times New Roman"/>
                <w:sz w:val="22"/>
                <w:szCs w:val="22"/>
                <w:lang w:eastAsia="zh-CN"/>
              </w:rPr>
              <w:t>.</w:t>
            </w:r>
          </w:p>
          <w:p>
            <w:pPr>
              <w:pStyle w:val="32"/>
              <w:spacing w:before="120" w:after="0" w:line="280" w:lineRule="atLeast"/>
              <w:rPr>
                <w:rFonts w:ascii="Times New Roman" w:hAnsi="Times New Roman" w:eastAsiaTheme="minorEastAsia"/>
                <w:sz w:val="22"/>
                <w:szCs w:val="22"/>
                <w:lang w:eastAsia="zh-CN"/>
              </w:rPr>
            </w:pPr>
            <w:r>
              <w:rPr>
                <w:rFonts w:ascii="Times New Roman" w:hAnsi="Times New Roman" w:eastAsiaTheme="minorEastAsia"/>
                <w:sz w:val="22"/>
                <w:szCs w:val="22"/>
                <w:lang w:eastAsia="ko-KR"/>
              </w:rPr>
              <w:t xml:space="preserve">In our view, Table 13-12 may be used only as a starting point. However, larger O values can be removed to avoid unnecessary large latency during initial access. We also believe that larger O values are not useful for 120 kHz in FR2-2 and may be removed to “free up” a bit which may be used toward indicating other values such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eastAsiaTheme="minorEastAsia"/>
                <w:sz w:val="22"/>
                <w:szCs w:val="22"/>
                <w:lang w:eastAsia="zh-CN"/>
              </w:rPr>
              <w:t xml:space="preserve">.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also agree to use symbols {0,1} and {7,8} for Type0-PDCCH as discussed in Section 2.1.2. We have added our support in the Summary. </w:t>
            </w:r>
          </w:p>
          <w:p>
            <w:pPr>
              <w:pStyle w:val="32"/>
              <w:spacing w:before="120" w:after="0" w:line="280" w:lineRule="atLeast"/>
              <w:rPr>
                <w:rFonts w:ascii="Times New Roman" w:hAnsi="Times New Roman"/>
                <w:sz w:val="22"/>
                <w:szCs w:val="22"/>
                <w:lang w:eastAsia="zh-CN"/>
              </w:rPr>
            </w:pP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pPr>
        <w:pStyle w:val="32"/>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whether or not to additionally support 96 PRB for CORESET#0 for {120, 120} = {SSB, PDCCH} case. Few companies mentioned that addition of this is more of optimization rather than necessity. Many companies commented they can consider if it is needed, and several companies expressed support for this. Four company explicitly mentioned they do not think it is needed. Moderator suggest to continue discussion on this topic, at the same time it is suggested that it to be treated with lower priority compared to other proposals during GTW. Continue discussion on Proposal 1.3-1.</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tcPr>
          <w:p>
            <w:pPr>
              <w:pStyle w:val="32"/>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{120, 120} kHz</w:t>
            </w:r>
          </w:p>
          <w:p>
            <w:pPr>
              <w:pStyle w:val="32"/>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Addition of 96 PRB CORESET#0</w:t>
            </w:r>
          </w:p>
          <w:p>
            <w:pPr>
              <w:pStyle w:val="32"/>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Samsung, Nokia/NSB, Apple, NTT Docomo, Lenovo/Motorola Mobility, Intel</w:t>
            </w:r>
          </w:p>
          <w:p>
            <w:pPr>
              <w:pStyle w:val="32"/>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Sharp (optimization), LGE, Ericsson, CATT, Sony</w:t>
            </w:r>
          </w:p>
          <w:p>
            <w:pPr>
              <w:pStyle w:val="32"/>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Maybe: Qualcomm, ZTE/Sanechips, Futurewei</w:t>
            </w:r>
          </w:p>
          <w:p>
            <w:pPr>
              <w:pStyle w:val="32"/>
              <w:spacing w:before="0" w:after="0" w:line="240" w:lineRule="auto"/>
              <w:rPr>
                <w:rFonts w:ascii="Times New Roman" w:hAnsi="Times New Roman"/>
                <w:sz w:val="22"/>
                <w:szCs w:val="22"/>
                <w:lang w:eastAsia="zh-CN"/>
              </w:rPr>
            </w:pPr>
          </w:p>
        </w:tc>
      </w:tr>
    </w:tbl>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1.3-1)</w:t>
      </w:r>
    </w:p>
    <w:p>
      <w:pPr>
        <w:pStyle w:val="115"/>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For the CORESET#0 and Type0-PDCCH SS configurations, companies views are summarized as below. There is good support in using existing Table 13-8 and 13-12 as much as possible. Some companies mentioned certain parameters such as ‘O’ in 13-12 will need to be revisited. Since the RB offset values are pending RAN4 channelization discussion, moderator has formulate a proposal for further discussion in Proposal 1.3-2 and 1.3-3.</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tcPr>
          <w:p>
            <w:pPr>
              <w:pStyle w:val="32"/>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{480, 480} kHz</w:t>
            </w:r>
          </w:p>
          <w:p>
            <w:pPr>
              <w:pStyle w:val="32"/>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{24, 48} PRB with {1,2} symbol durations</w:t>
            </w:r>
          </w:p>
          <w:p>
            <w:pPr>
              <w:pStyle w:val="32"/>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Huawei/HiSilicon</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pPr>
              <w:pStyle w:val="32"/>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24 PRB, 2 symbol}</w:t>
            </w:r>
          </w:p>
          <w:p>
            <w:pPr>
              <w:pStyle w:val="32"/>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1 symbol}</w:t>
            </w:r>
          </w:p>
          <w:p>
            <w:pPr>
              <w:pStyle w:val="32"/>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2 symbol}</w:t>
            </w:r>
          </w:p>
          <w:p>
            <w:pPr>
              <w:pStyle w:val="32"/>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24 PRB, 2 symbol}</w:t>
            </w:r>
          </w:p>
          <w:p>
            <w:pPr>
              <w:pStyle w:val="32"/>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48 PRB, 2 symbol}</w:t>
            </w:r>
          </w:p>
          <w:p>
            <w:pPr>
              <w:pStyle w:val="32"/>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 ZTE/Sanechips, Sharp, CATT, Sony (baseline)</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pPr>
              <w:pStyle w:val="32"/>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pPr>
              <w:pStyle w:val="32"/>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w:t>
            </w:r>
          </w:p>
          <w:p>
            <w:pPr>
              <w:pStyle w:val="32"/>
              <w:numPr>
                <w:ilvl w:val="3"/>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pPr>
              <w:pStyle w:val="32"/>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searchSpaceZero</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pPr>
              <w:pStyle w:val="32"/>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pPr>
              <w:pStyle w:val="32"/>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pPr>
              <w:pStyle w:val="32"/>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pPr>
              <w:pStyle w:val="32"/>
              <w:spacing w:before="0" w:after="0" w:line="240" w:lineRule="auto"/>
              <w:rPr>
                <w:rFonts w:ascii="Times New Roman" w:hAnsi="Times New Roman"/>
                <w:sz w:val="22"/>
                <w:szCs w:val="22"/>
                <w:lang w:eastAsia="zh-CN"/>
              </w:rPr>
            </w:pP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For reference, the following is Table 13-8 and 13-12 from TS38.213</w:t>
      </w:r>
    </w:p>
    <w:p>
      <w:pPr>
        <w:pStyle w:val="32"/>
        <w:spacing w:after="0"/>
        <w:rPr>
          <w:rFonts w:ascii="Times New Roman" w:hAnsi="Times New Roman"/>
          <w:sz w:val="22"/>
          <w:szCs w:val="22"/>
          <w:lang w:eastAsia="zh-CN"/>
        </w:rPr>
      </w:pPr>
    </w:p>
    <w:p>
      <w:pPr>
        <w:pStyle w:val="68"/>
      </w:pPr>
      <w:r>
        <w:t>Table 13-8: Set of resource blocks and slot symbols of CORESET for Type0-PDCCH search space set when {SS/PBCH block, PDCCH} SCS is {120, 120} kHz</w:t>
      </w:r>
    </w:p>
    <w:tbl>
      <w:tblPr>
        <w:tblStyle w:val="49"/>
        <w:tblW w:w="0" w:type="auto"/>
        <w:tblInd w:w="4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6"/>
        <w:gridCol w:w="3440"/>
        <w:gridCol w:w="1567"/>
        <w:gridCol w:w="1877"/>
        <w:gridCol w:w="1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trPr>
        <w:tc>
          <w:tcPr>
            <w:tcW w:w="796" w:type="dxa"/>
            <w:tcBorders>
              <w:bottom w:val="double" w:color="auto" w:sz="4" w:space="0"/>
              <w:right w:val="double" w:color="auto" w:sz="4" w:space="0"/>
            </w:tcBorders>
            <w:shd w:val="clear" w:color="auto" w:fill="E0E0E0"/>
            <w:vAlign w:val="center"/>
          </w:tcPr>
          <w:p>
            <w:pPr>
              <w:pStyle w:val="64"/>
              <w:rPr>
                <w:bCs/>
              </w:rPr>
            </w:pPr>
            <w:r>
              <w:rPr>
                <w:bCs/>
              </w:rPr>
              <w:t>Index</w:t>
            </w:r>
          </w:p>
        </w:tc>
        <w:tc>
          <w:tcPr>
            <w:tcW w:w="3440" w:type="dxa"/>
            <w:tcBorders>
              <w:left w:val="double" w:color="auto" w:sz="4" w:space="0"/>
              <w:bottom w:val="double" w:color="auto" w:sz="4" w:space="0"/>
            </w:tcBorders>
            <w:shd w:val="clear" w:color="auto" w:fill="E0E0E0"/>
            <w:vAlign w:val="center"/>
          </w:tcPr>
          <w:p>
            <w:pPr>
              <w:pStyle w:val="64"/>
              <w:rPr>
                <w:bCs/>
              </w:rPr>
            </w:pPr>
            <w:r>
              <w:rPr>
                <w:rFonts w:cs="Arial"/>
                <w:kern w:val="24"/>
              </w:rPr>
              <w:t xml:space="preserve">SS/PBCH block and CORESET multiplexing pattern </w:t>
            </w:r>
          </w:p>
        </w:tc>
        <w:tc>
          <w:tcPr>
            <w:tcW w:w="1567" w:type="dxa"/>
            <w:tcBorders>
              <w:bottom w:val="double" w:color="auto" w:sz="4" w:space="0"/>
            </w:tcBorders>
            <w:shd w:val="clear" w:color="auto" w:fill="E0E0E0"/>
            <w:vAlign w:val="center"/>
          </w:tcPr>
          <w:p>
            <w:pPr>
              <w:pStyle w:val="64"/>
              <w:rPr>
                <w:bCs/>
              </w:rPr>
            </w:pPr>
            <w:r>
              <w:rPr>
                <w:rFonts w:cs="Arial"/>
                <w:kern w:val="24"/>
              </w:rPr>
              <w:t xml:space="preserve">Number of RBs </w:t>
            </w:r>
            <w:r>
              <w:rPr>
                <w:position w:val="-10"/>
                <w:lang w:eastAsia="ko-KR"/>
              </w:rPr>
              <w:drawing>
                <wp:inline distT="0" distB="0" distL="0" distR="0">
                  <wp:extent cx="565150" cy="184150"/>
                  <wp:effectExtent l="0" t="0" r="0" b="6350"/>
                  <wp:docPr id="1646987639" name="Picture 164698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9" name="Picture 164698763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877" w:type="dxa"/>
            <w:tcBorders>
              <w:bottom w:val="double" w:color="auto" w:sz="4" w:space="0"/>
            </w:tcBorders>
            <w:shd w:val="clear" w:color="auto" w:fill="E0E0E0"/>
            <w:vAlign w:val="center"/>
          </w:tcPr>
          <w:p>
            <w:pPr>
              <w:pStyle w:val="64"/>
              <w:rPr>
                <w:bCs/>
              </w:rPr>
            </w:pPr>
            <w:r>
              <w:rPr>
                <w:rFonts w:cs="Arial"/>
                <w:kern w:val="24"/>
              </w:rPr>
              <w:t xml:space="preserve">Number of Symbols </w:t>
            </w:r>
            <w:r>
              <w:rPr>
                <w:position w:val="-12"/>
                <w:lang w:eastAsia="ko-KR"/>
              </w:rPr>
              <w:drawing>
                <wp:inline distT="0" distB="0" distL="0" distR="0">
                  <wp:extent cx="469900" cy="184150"/>
                  <wp:effectExtent l="0" t="0" r="0" b="6350"/>
                  <wp:docPr id="1646987638" name="Picture 164698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8" name="Picture 164698763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c>
          <w:tcPr>
            <w:tcW w:w="1494" w:type="dxa"/>
            <w:tcBorders>
              <w:bottom w:val="double" w:color="auto" w:sz="4" w:space="0"/>
            </w:tcBorders>
            <w:shd w:val="clear" w:color="auto" w:fill="E0E0E0"/>
            <w:vAlign w:val="center"/>
          </w:tcPr>
          <w:p>
            <w:pPr>
              <w:pStyle w:val="64"/>
              <w:rPr>
                <w:bCs/>
              </w:rPr>
            </w:pPr>
            <w:r>
              <w:rPr>
                <w:rFonts w:cs="Arial"/>
                <w:kern w:val="24"/>
              </w:rPr>
              <w:t xml:space="preserve">Offset (RBs)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 w:hRule="atLeast"/>
        </w:trPr>
        <w:tc>
          <w:tcPr>
            <w:tcW w:w="796" w:type="dxa"/>
            <w:tcBorders>
              <w:top w:val="double" w:color="auto" w:sz="4" w:space="0"/>
              <w:right w:val="double" w:color="auto" w:sz="4" w:space="0"/>
            </w:tcBorders>
            <w:shd w:val="clear" w:color="auto" w:fill="auto"/>
            <w:vAlign w:val="center"/>
          </w:tcPr>
          <w:p>
            <w:pPr>
              <w:pStyle w:val="65"/>
            </w:pPr>
            <w:r>
              <w:t>0</w:t>
            </w:r>
          </w:p>
        </w:tc>
        <w:tc>
          <w:tcPr>
            <w:tcW w:w="3440" w:type="dxa"/>
            <w:tcBorders>
              <w:top w:val="double" w:color="auto" w:sz="4" w:space="0"/>
              <w:left w:val="double" w:color="auto" w:sz="4" w:space="0"/>
            </w:tcBorders>
            <w:vAlign w:val="center"/>
          </w:tcPr>
          <w:p>
            <w:pPr>
              <w:pStyle w:val="65"/>
            </w:pPr>
            <w:r>
              <w:rPr>
                <w:rFonts w:cs="Arial"/>
                <w:kern w:val="24"/>
                <w:szCs w:val="18"/>
              </w:rPr>
              <w:t xml:space="preserve">1 </w:t>
            </w:r>
          </w:p>
        </w:tc>
        <w:tc>
          <w:tcPr>
            <w:tcW w:w="1567" w:type="dxa"/>
            <w:tcBorders>
              <w:top w:val="double" w:color="auto" w:sz="4" w:space="0"/>
            </w:tcBorders>
            <w:vAlign w:val="center"/>
          </w:tcPr>
          <w:p>
            <w:pPr>
              <w:pStyle w:val="65"/>
            </w:pPr>
            <w:r>
              <w:rPr>
                <w:rFonts w:cs="Arial"/>
                <w:kern w:val="24"/>
                <w:szCs w:val="18"/>
              </w:rPr>
              <w:t>24</w:t>
            </w:r>
          </w:p>
        </w:tc>
        <w:tc>
          <w:tcPr>
            <w:tcW w:w="1877" w:type="dxa"/>
            <w:tcBorders>
              <w:top w:val="double" w:color="auto" w:sz="4" w:space="0"/>
            </w:tcBorders>
            <w:vAlign w:val="center"/>
          </w:tcPr>
          <w:p>
            <w:pPr>
              <w:pStyle w:val="65"/>
            </w:pPr>
            <w:r>
              <w:rPr>
                <w:rFonts w:cs="Arial"/>
                <w:kern w:val="24"/>
                <w:szCs w:val="18"/>
              </w:rPr>
              <w:t>2</w:t>
            </w:r>
          </w:p>
        </w:tc>
        <w:tc>
          <w:tcPr>
            <w:tcW w:w="1494" w:type="dxa"/>
            <w:tcBorders>
              <w:top w:val="double" w:color="auto" w:sz="4" w:space="0"/>
            </w:tcBorders>
            <w:vAlign w:val="center"/>
          </w:tcPr>
          <w:p>
            <w:pPr>
              <w:pStyle w:val="65"/>
            </w:pPr>
            <w:r>
              <w:rPr>
                <w:rFonts w:cs="Arial"/>
                <w:kern w:val="24"/>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 w:hRule="atLeast"/>
        </w:trPr>
        <w:tc>
          <w:tcPr>
            <w:tcW w:w="796" w:type="dxa"/>
            <w:tcBorders>
              <w:right w:val="double" w:color="auto" w:sz="4" w:space="0"/>
            </w:tcBorders>
            <w:shd w:val="clear" w:color="auto" w:fill="auto"/>
            <w:vAlign w:val="center"/>
          </w:tcPr>
          <w:p>
            <w:pPr>
              <w:pStyle w:val="65"/>
            </w:pPr>
            <w:r>
              <w:t>1</w:t>
            </w:r>
          </w:p>
        </w:tc>
        <w:tc>
          <w:tcPr>
            <w:tcW w:w="3440" w:type="dxa"/>
            <w:tcBorders>
              <w:left w:val="double" w:color="auto" w:sz="4" w:space="0"/>
            </w:tcBorders>
            <w:vAlign w:val="center"/>
          </w:tcPr>
          <w:p>
            <w:pPr>
              <w:pStyle w:val="65"/>
            </w:pPr>
            <w:r>
              <w:rPr>
                <w:rFonts w:cs="Arial"/>
                <w:kern w:val="24"/>
                <w:szCs w:val="18"/>
              </w:rPr>
              <w:t xml:space="preserve">1 </w:t>
            </w:r>
          </w:p>
        </w:tc>
        <w:tc>
          <w:tcPr>
            <w:tcW w:w="1567" w:type="dxa"/>
            <w:vAlign w:val="center"/>
          </w:tcPr>
          <w:p>
            <w:pPr>
              <w:pStyle w:val="65"/>
            </w:pPr>
            <w:r>
              <w:rPr>
                <w:rFonts w:cs="Arial"/>
                <w:kern w:val="24"/>
                <w:szCs w:val="18"/>
              </w:rPr>
              <w:t>24</w:t>
            </w:r>
          </w:p>
        </w:tc>
        <w:tc>
          <w:tcPr>
            <w:tcW w:w="1877" w:type="dxa"/>
            <w:vAlign w:val="center"/>
          </w:tcPr>
          <w:p>
            <w:pPr>
              <w:pStyle w:val="65"/>
            </w:pPr>
            <w:r>
              <w:rPr>
                <w:rFonts w:cs="Arial"/>
                <w:kern w:val="24"/>
                <w:szCs w:val="18"/>
              </w:rPr>
              <w:t>2</w:t>
            </w:r>
          </w:p>
        </w:tc>
        <w:tc>
          <w:tcPr>
            <w:tcW w:w="1494" w:type="dxa"/>
            <w:vAlign w:val="center"/>
          </w:tcPr>
          <w:p>
            <w:pPr>
              <w:pStyle w:val="65"/>
            </w:pPr>
            <w:r>
              <w:rPr>
                <w:rFonts w:cs="Arial"/>
                <w:kern w:val="24"/>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 w:hRule="atLeast"/>
        </w:trPr>
        <w:tc>
          <w:tcPr>
            <w:tcW w:w="796" w:type="dxa"/>
            <w:tcBorders>
              <w:right w:val="double" w:color="auto" w:sz="4" w:space="0"/>
            </w:tcBorders>
            <w:shd w:val="clear" w:color="auto" w:fill="auto"/>
            <w:vAlign w:val="center"/>
          </w:tcPr>
          <w:p>
            <w:pPr>
              <w:pStyle w:val="65"/>
            </w:pPr>
            <w:r>
              <w:t>2</w:t>
            </w:r>
          </w:p>
        </w:tc>
        <w:tc>
          <w:tcPr>
            <w:tcW w:w="3440" w:type="dxa"/>
            <w:tcBorders>
              <w:left w:val="double" w:color="auto" w:sz="4" w:space="0"/>
            </w:tcBorders>
            <w:vAlign w:val="center"/>
          </w:tcPr>
          <w:p>
            <w:pPr>
              <w:pStyle w:val="65"/>
            </w:pPr>
            <w:r>
              <w:rPr>
                <w:rFonts w:cs="Arial"/>
                <w:kern w:val="24"/>
                <w:szCs w:val="18"/>
              </w:rPr>
              <w:t xml:space="preserve">1 </w:t>
            </w:r>
          </w:p>
        </w:tc>
        <w:tc>
          <w:tcPr>
            <w:tcW w:w="1567" w:type="dxa"/>
            <w:vAlign w:val="center"/>
          </w:tcPr>
          <w:p>
            <w:pPr>
              <w:pStyle w:val="65"/>
            </w:pPr>
            <w:r>
              <w:rPr>
                <w:rFonts w:cs="Arial"/>
                <w:kern w:val="24"/>
                <w:szCs w:val="18"/>
              </w:rPr>
              <w:t>48</w:t>
            </w:r>
          </w:p>
        </w:tc>
        <w:tc>
          <w:tcPr>
            <w:tcW w:w="1877" w:type="dxa"/>
            <w:vAlign w:val="center"/>
          </w:tcPr>
          <w:p>
            <w:pPr>
              <w:pStyle w:val="65"/>
            </w:pPr>
            <w:r>
              <w:rPr>
                <w:rFonts w:cs="Arial"/>
                <w:kern w:val="24"/>
                <w:szCs w:val="18"/>
              </w:rPr>
              <w:t>1</w:t>
            </w:r>
          </w:p>
        </w:tc>
        <w:tc>
          <w:tcPr>
            <w:tcW w:w="1494" w:type="dxa"/>
            <w:vAlign w:val="center"/>
          </w:tcPr>
          <w:p>
            <w:pPr>
              <w:pStyle w:val="65"/>
            </w:pPr>
            <w:r>
              <w:rPr>
                <w:rFonts w:cs="Arial"/>
                <w:kern w:val="24"/>
                <w:szCs w:val="18"/>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 w:hRule="atLeast"/>
        </w:trPr>
        <w:tc>
          <w:tcPr>
            <w:tcW w:w="796" w:type="dxa"/>
            <w:tcBorders>
              <w:right w:val="double" w:color="auto" w:sz="4" w:space="0"/>
            </w:tcBorders>
            <w:shd w:val="clear" w:color="auto" w:fill="auto"/>
            <w:vAlign w:val="center"/>
          </w:tcPr>
          <w:p>
            <w:pPr>
              <w:pStyle w:val="65"/>
            </w:pPr>
            <w:r>
              <w:t>3</w:t>
            </w:r>
          </w:p>
        </w:tc>
        <w:tc>
          <w:tcPr>
            <w:tcW w:w="3440" w:type="dxa"/>
            <w:tcBorders>
              <w:left w:val="double" w:color="auto" w:sz="4" w:space="0"/>
            </w:tcBorders>
            <w:vAlign w:val="center"/>
          </w:tcPr>
          <w:p>
            <w:pPr>
              <w:pStyle w:val="65"/>
            </w:pPr>
            <w:r>
              <w:rPr>
                <w:rFonts w:cs="Arial"/>
                <w:kern w:val="24"/>
                <w:szCs w:val="18"/>
              </w:rPr>
              <w:t xml:space="preserve">1 </w:t>
            </w:r>
          </w:p>
        </w:tc>
        <w:tc>
          <w:tcPr>
            <w:tcW w:w="1567" w:type="dxa"/>
            <w:vAlign w:val="center"/>
          </w:tcPr>
          <w:p>
            <w:pPr>
              <w:pStyle w:val="65"/>
            </w:pPr>
            <w:r>
              <w:rPr>
                <w:rFonts w:cs="Arial"/>
                <w:kern w:val="24"/>
                <w:szCs w:val="18"/>
              </w:rPr>
              <w:t>48</w:t>
            </w:r>
          </w:p>
        </w:tc>
        <w:tc>
          <w:tcPr>
            <w:tcW w:w="1877" w:type="dxa"/>
            <w:vAlign w:val="center"/>
          </w:tcPr>
          <w:p>
            <w:pPr>
              <w:pStyle w:val="65"/>
            </w:pPr>
            <w:r>
              <w:rPr>
                <w:rFonts w:cs="Arial"/>
                <w:kern w:val="24"/>
                <w:szCs w:val="18"/>
              </w:rPr>
              <w:t>2</w:t>
            </w:r>
          </w:p>
        </w:tc>
        <w:tc>
          <w:tcPr>
            <w:tcW w:w="1494" w:type="dxa"/>
            <w:vAlign w:val="center"/>
          </w:tcPr>
          <w:p>
            <w:pPr>
              <w:pStyle w:val="65"/>
            </w:pPr>
            <w:r>
              <w:rPr>
                <w:rFonts w:cs="Arial"/>
                <w:kern w:val="24"/>
                <w:szCs w:val="18"/>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trPr>
        <w:tc>
          <w:tcPr>
            <w:tcW w:w="796" w:type="dxa"/>
            <w:tcBorders>
              <w:right w:val="double" w:color="auto" w:sz="4" w:space="0"/>
            </w:tcBorders>
            <w:shd w:val="clear" w:color="auto" w:fill="auto"/>
            <w:vAlign w:val="center"/>
          </w:tcPr>
          <w:p>
            <w:pPr>
              <w:pStyle w:val="65"/>
            </w:pPr>
            <w:r>
              <w:t>4</w:t>
            </w:r>
          </w:p>
        </w:tc>
        <w:tc>
          <w:tcPr>
            <w:tcW w:w="3440" w:type="dxa"/>
            <w:tcBorders>
              <w:left w:val="double" w:color="auto" w:sz="4" w:space="0"/>
            </w:tcBorders>
            <w:vAlign w:val="center"/>
          </w:tcPr>
          <w:p>
            <w:pPr>
              <w:pStyle w:val="65"/>
            </w:pPr>
            <w:r>
              <w:rPr>
                <w:rFonts w:cs="Arial"/>
                <w:kern w:val="24"/>
                <w:szCs w:val="18"/>
              </w:rPr>
              <w:t xml:space="preserve">3 </w:t>
            </w:r>
          </w:p>
        </w:tc>
        <w:tc>
          <w:tcPr>
            <w:tcW w:w="1567" w:type="dxa"/>
            <w:vAlign w:val="center"/>
          </w:tcPr>
          <w:p>
            <w:pPr>
              <w:pStyle w:val="65"/>
            </w:pPr>
            <w:r>
              <w:rPr>
                <w:rFonts w:cs="Arial"/>
                <w:kern w:val="24"/>
                <w:szCs w:val="18"/>
              </w:rPr>
              <w:t>24</w:t>
            </w:r>
          </w:p>
        </w:tc>
        <w:tc>
          <w:tcPr>
            <w:tcW w:w="1877" w:type="dxa"/>
            <w:vAlign w:val="center"/>
          </w:tcPr>
          <w:p>
            <w:pPr>
              <w:pStyle w:val="65"/>
            </w:pPr>
            <w:r>
              <w:rPr>
                <w:rFonts w:cs="Arial"/>
                <w:kern w:val="24"/>
                <w:szCs w:val="18"/>
              </w:rPr>
              <w:t>2</w:t>
            </w:r>
          </w:p>
        </w:tc>
        <w:tc>
          <w:tcPr>
            <w:tcW w:w="1494" w:type="dxa"/>
            <w:vAlign w:val="center"/>
          </w:tcPr>
          <w:p>
            <w:pPr>
              <w:pStyle w:val="65"/>
              <w:rPr>
                <w:rFonts w:cs="Arial"/>
                <w:kern w:val="24"/>
                <w:szCs w:val="18"/>
              </w:rPr>
            </w:pPr>
            <w:r>
              <w:rPr>
                <w:rFonts w:cs="Arial"/>
                <w:kern w:val="24"/>
                <w:szCs w:val="18"/>
              </w:rPr>
              <w:t xml:space="preserve">-20 if </w:t>
            </w:r>
            <w:r>
              <w:rPr>
                <w:position w:val="-10"/>
                <w:lang w:eastAsia="ko-KR"/>
              </w:rPr>
              <w:drawing>
                <wp:inline distT="0" distB="0" distL="0" distR="0">
                  <wp:extent cx="311150" cy="184785"/>
                  <wp:effectExtent l="0" t="0" r="0" b="5715"/>
                  <wp:docPr id="1646987637" name="Picture 164698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7" name="Picture 164698763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316878" cy="188414"/>
                          </a:xfrm>
                          <a:prstGeom prst="rect">
                            <a:avLst/>
                          </a:prstGeom>
                          <a:noFill/>
                          <a:ln>
                            <a:noFill/>
                          </a:ln>
                        </pic:spPr>
                      </pic:pic>
                    </a:graphicData>
                  </a:graphic>
                </wp:inline>
              </w:drawing>
            </w:r>
            <w:r>
              <w:rPr>
                <w:rFonts w:cs="Arial"/>
                <w:kern w:val="24"/>
                <w:szCs w:val="18"/>
              </w:rPr>
              <w:t xml:space="preserve"> </w:t>
            </w:r>
          </w:p>
          <w:p>
            <w:pPr>
              <w:pStyle w:val="65"/>
            </w:pPr>
            <w:r>
              <w:rPr>
                <w:rFonts w:cs="Arial"/>
                <w:kern w:val="24"/>
                <w:szCs w:val="18"/>
              </w:rPr>
              <w:t xml:space="preserve">-21 if </w:t>
            </w:r>
            <w:r>
              <w:rPr>
                <w:position w:val="-10"/>
                <w:lang w:eastAsia="ko-KR"/>
              </w:rPr>
              <w:drawing>
                <wp:inline distT="0" distB="0" distL="0" distR="0">
                  <wp:extent cx="469900" cy="184150"/>
                  <wp:effectExtent l="0" t="0" r="6350" b="6350"/>
                  <wp:docPr id="1646987636" name="Picture 164698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6" name="Picture 164698763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 w:hRule="atLeast"/>
        </w:trPr>
        <w:tc>
          <w:tcPr>
            <w:tcW w:w="796" w:type="dxa"/>
            <w:tcBorders>
              <w:right w:val="double" w:color="auto" w:sz="4" w:space="0"/>
            </w:tcBorders>
            <w:shd w:val="clear" w:color="auto" w:fill="auto"/>
            <w:vAlign w:val="center"/>
          </w:tcPr>
          <w:p>
            <w:pPr>
              <w:pStyle w:val="65"/>
            </w:pPr>
            <w:r>
              <w:t>5</w:t>
            </w:r>
          </w:p>
        </w:tc>
        <w:tc>
          <w:tcPr>
            <w:tcW w:w="3440" w:type="dxa"/>
            <w:tcBorders>
              <w:left w:val="double" w:color="auto" w:sz="4" w:space="0"/>
            </w:tcBorders>
            <w:vAlign w:val="center"/>
          </w:tcPr>
          <w:p>
            <w:pPr>
              <w:pStyle w:val="65"/>
            </w:pPr>
            <w:r>
              <w:rPr>
                <w:rFonts w:cs="Arial"/>
                <w:kern w:val="24"/>
                <w:szCs w:val="18"/>
              </w:rPr>
              <w:t xml:space="preserve">3 </w:t>
            </w:r>
          </w:p>
        </w:tc>
        <w:tc>
          <w:tcPr>
            <w:tcW w:w="1567" w:type="dxa"/>
            <w:vAlign w:val="center"/>
          </w:tcPr>
          <w:p>
            <w:pPr>
              <w:pStyle w:val="65"/>
            </w:pPr>
            <w:r>
              <w:rPr>
                <w:rFonts w:cs="Arial"/>
                <w:kern w:val="24"/>
                <w:szCs w:val="18"/>
              </w:rPr>
              <w:t>24</w:t>
            </w:r>
          </w:p>
        </w:tc>
        <w:tc>
          <w:tcPr>
            <w:tcW w:w="1877" w:type="dxa"/>
            <w:vAlign w:val="center"/>
          </w:tcPr>
          <w:p>
            <w:pPr>
              <w:pStyle w:val="65"/>
            </w:pPr>
            <w:r>
              <w:rPr>
                <w:rFonts w:cs="Arial"/>
                <w:kern w:val="24"/>
                <w:szCs w:val="18"/>
              </w:rPr>
              <w:t>2</w:t>
            </w:r>
          </w:p>
        </w:tc>
        <w:tc>
          <w:tcPr>
            <w:tcW w:w="1494" w:type="dxa"/>
            <w:vAlign w:val="center"/>
          </w:tcPr>
          <w:p>
            <w:pPr>
              <w:pStyle w:val="65"/>
            </w:pPr>
            <w:r>
              <w:rPr>
                <w:rFonts w:cs="Arial"/>
                <w:kern w:val="24"/>
                <w:szCs w:val="1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796" w:type="dxa"/>
            <w:tcBorders>
              <w:right w:val="double" w:color="auto" w:sz="4" w:space="0"/>
            </w:tcBorders>
            <w:shd w:val="clear" w:color="auto" w:fill="auto"/>
            <w:vAlign w:val="center"/>
          </w:tcPr>
          <w:p>
            <w:pPr>
              <w:pStyle w:val="65"/>
            </w:pPr>
            <w:r>
              <w:t>6</w:t>
            </w:r>
          </w:p>
        </w:tc>
        <w:tc>
          <w:tcPr>
            <w:tcW w:w="3440" w:type="dxa"/>
            <w:tcBorders>
              <w:left w:val="double" w:color="auto" w:sz="4" w:space="0"/>
            </w:tcBorders>
            <w:vAlign w:val="center"/>
          </w:tcPr>
          <w:p>
            <w:pPr>
              <w:pStyle w:val="65"/>
            </w:pPr>
            <w:r>
              <w:rPr>
                <w:rFonts w:cs="Arial"/>
                <w:kern w:val="24"/>
                <w:szCs w:val="18"/>
              </w:rPr>
              <w:t xml:space="preserve">3 </w:t>
            </w:r>
          </w:p>
        </w:tc>
        <w:tc>
          <w:tcPr>
            <w:tcW w:w="1567" w:type="dxa"/>
            <w:vAlign w:val="center"/>
          </w:tcPr>
          <w:p>
            <w:pPr>
              <w:pStyle w:val="65"/>
            </w:pPr>
            <w:r>
              <w:rPr>
                <w:rFonts w:cs="Arial"/>
                <w:kern w:val="24"/>
                <w:szCs w:val="18"/>
              </w:rPr>
              <w:t>48</w:t>
            </w:r>
          </w:p>
        </w:tc>
        <w:tc>
          <w:tcPr>
            <w:tcW w:w="1877" w:type="dxa"/>
            <w:vAlign w:val="center"/>
          </w:tcPr>
          <w:p>
            <w:pPr>
              <w:pStyle w:val="65"/>
            </w:pPr>
            <w:r>
              <w:rPr>
                <w:rFonts w:cs="Arial"/>
                <w:kern w:val="24"/>
                <w:szCs w:val="18"/>
              </w:rPr>
              <w:t>2</w:t>
            </w:r>
          </w:p>
        </w:tc>
        <w:tc>
          <w:tcPr>
            <w:tcW w:w="1494" w:type="dxa"/>
            <w:vAlign w:val="center"/>
          </w:tcPr>
          <w:p>
            <w:pPr>
              <w:pStyle w:val="65"/>
              <w:rPr>
                <w:rFonts w:cs="Arial"/>
                <w:kern w:val="24"/>
                <w:szCs w:val="18"/>
              </w:rPr>
            </w:pPr>
            <w:r>
              <w:rPr>
                <w:rFonts w:cs="Arial"/>
                <w:kern w:val="24"/>
                <w:szCs w:val="18"/>
              </w:rPr>
              <w:t xml:space="preserve">-20 if </w:t>
            </w:r>
            <w:r>
              <w:rPr>
                <w:position w:val="-10"/>
                <w:lang w:eastAsia="ko-KR"/>
              </w:rPr>
              <w:drawing>
                <wp:inline distT="0" distB="0" distL="0" distR="0">
                  <wp:extent cx="323850" cy="192405"/>
                  <wp:effectExtent l="0" t="0" r="0" b="0"/>
                  <wp:docPr id="1646987635" name="Picture 164698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5" name="Picture 164698763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327969" cy="195008"/>
                          </a:xfrm>
                          <a:prstGeom prst="rect">
                            <a:avLst/>
                          </a:prstGeom>
                          <a:noFill/>
                          <a:ln>
                            <a:noFill/>
                          </a:ln>
                        </pic:spPr>
                      </pic:pic>
                    </a:graphicData>
                  </a:graphic>
                </wp:inline>
              </w:drawing>
            </w:r>
            <w:r>
              <w:rPr>
                <w:rFonts w:cs="Arial"/>
                <w:kern w:val="24"/>
                <w:szCs w:val="18"/>
              </w:rPr>
              <w:t xml:space="preserve"> </w:t>
            </w:r>
          </w:p>
          <w:p>
            <w:pPr>
              <w:pStyle w:val="65"/>
            </w:pPr>
            <w:r>
              <w:rPr>
                <w:rFonts w:cs="Arial"/>
                <w:kern w:val="24"/>
                <w:szCs w:val="18"/>
              </w:rPr>
              <w:t xml:space="preserve">-21 if </w:t>
            </w:r>
            <w:r>
              <w:rPr>
                <w:position w:val="-10"/>
                <w:lang w:eastAsia="ko-KR"/>
              </w:rPr>
              <w:drawing>
                <wp:inline distT="0" distB="0" distL="0" distR="0">
                  <wp:extent cx="336550" cy="200025"/>
                  <wp:effectExtent l="0" t="0" r="6350" b="9525"/>
                  <wp:docPr id="1646987634" name="Picture 164698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4" name="Picture 164698763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342701" cy="203769"/>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 w:hRule="atLeast"/>
        </w:trPr>
        <w:tc>
          <w:tcPr>
            <w:tcW w:w="796" w:type="dxa"/>
            <w:tcBorders>
              <w:right w:val="double" w:color="auto" w:sz="4" w:space="0"/>
            </w:tcBorders>
            <w:shd w:val="clear" w:color="auto" w:fill="auto"/>
            <w:vAlign w:val="center"/>
          </w:tcPr>
          <w:p>
            <w:pPr>
              <w:pStyle w:val="65"/>
            </w:pPr>
            <w:r>
              <w:t>7</w:t>
            </w:r>
          </w:p>
        </w:tc>
        <w:tc>
          <w:tcPr>
            <w:tcW w:w="3440" w:type="dxa"/>
            <w:tcBorders>
              <w:left w:val="double" w:color="auto" w:sz="4" w:space="0"/>
            </w:tcBorders>
            <w:vAlign w:val="center"/>
          </w:tcPr>
          <w:p>
            <w:pPr>
              <w:pStyle w:val="65"/>
            </w:pPr>
            <w:r>
              <w:rPr>
                <w:rFonts w:cs="Arial"/>
                <w:kern w:val="24"/>
                <w:szCs w:val="18"/>
              </w:rPr>
              <w:t xml:space="preserve">3 </w:t>
            </w:r>
          </w:p>
        </w:tc>
        <w:tc>
          <w:tcPr>
            <w:tcW w:w="1567" w:type="dxa"/>
            <w:vAlign w:val="center"/>
          </w:tcPr>
          <w:p>
            <w:pPr>
              <w:pStyle w:val="65"/>
            </w:pPr>
            <w:r>
              <w:rPr>
                <w:rFonts w:cs="Arial"/>
                <w:kern w:val="24"/>
                <w:szCs w:val="18"/>
              </w:rPr>
              <w:t>48</w:t>
            </w:r>
          </w:p>
        </w:tc>
        <w:tc>
          <w:tcPr>
            <w:tcW w:w="1877" w:type="dxa"/>
            <w:vAlign w:val="center"/>
          </w:tcPr>
          <w:p>
            <w:pPr>
              <w:pStyle w:val="65"/>
            </w:pPr>
            <w:r>
              <w:rPr>
                <w:rFonts w:cs="Arial"/>
                <w:kern w:val="24"/>
                <w:szCs w:val="18"/>
              </w:rPr>
              <w:t>2</w:t>
            </w:r>
          </w:p>
        </w:tc>
        <w:tc>
          <w:tcPr>
            <w:tcW w:w="1494" w:type="dxa"/>
            <w:vAlign w:val="center"/>
          </w:tcPr>
          <w:p>
            <w:pPr>
              <w:pStyle w:val="65"/>
            </w:pPr>
            <w:r>
              <w:rPr>
                <w:rFonts w:cs="Arial"/>
                <w:kern w:val="24"/>
                <w:szCs w:val="18"/>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 w:hRule="atLeast"/>
        </w:trPr>
        <w:tc>
          <w:tcPr>
            <w:tcW w:w="796" w:type="dxa"/>
            <w:tcBorders>
              <w:right w:val="double" w:color="auto" w:sz="4" w:space="0"/>
            </w:tcBorders>
            <w:shd w:val="clear" w:color="auto" w:fill="auto"/>
            <w:vAlign w:val="center"/>
          </w:tcPr>
          <w:p>
            <w:pPr>
              <w:pStyle w:val="65"/>
            </w:pPr>
            <w:r>
              <w:t>8</w:t>
            </w:r>
          </w:p>
        </w:tc>
        <w:tc>
          <w:tcPr>
            <w:tcW w:w="8380" w:type="dxa"/>
            <w:gridSpan w:val="4"/>
            <w:tcBorders>
              <w:left w:val="double" w:color="auto" w:sz="4" w:space="0"/>
            </w:tcBorders>
            <w:vAlign w:val="center"/>
          </w:tcPr>
          <w:p>
            <w:pPr>
              <w:pStyle w:val="65"/>
            </w:pPr>
            <w:r>
              <w:rPr>
                <w:rFonts w:cs="Arial"/>
                <w:kern w:val="24"/>
                <w:szCs w:val="18"/>
              </w:rPr>
              <w:t>Reserved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 w:hRule="atLeast"/>
        </w:trPr>
        <w:tc>
          <w:tcPr>
            <w:tcW w:w="796" w:type="dxa"/>
            <w:tcBorders>
              <w:right w:val="double" w:color="auto" w:sz="4" w:space="0"/>
            </w:tcBorders>
            <w:shd w:val="clear" w:color="auto" w:fill="auto"/>
            <w:vAlign w:val="center"/>
          </w:tcPr>
          <w:p>
            <w:pPr>
              <w:pStyle w:val="65"/>
            </w:pPr>
            <w:r>
              <w:t>9</w:t>
            </w:r>
          </w:p>
        </w:tc>
        <w:tc>
          <w:tcPr>
            <w:tcW w:w="8380" w:type="dxa"/>
            <w:gridSpan w:val="4"/>
            <w:tcBorders>
              <w:left w:val="double" w:color="auto" w:sz="4" w:space="0"/>
            </w:tcBorders>
            <w:vAlign w:val="center"/>
          </w:tcPr>
          <w:p>
            <w:pPr>
              <w:pStyle w:val="65"/>
            </w:pPr>
            <w:r>
              <w:rPr>
                <w:rFonts w:cs="Arial"/>
                <w:kern w:val="24"/>
                <w:szCs w:val="18"/>
              </w:rPr>
              <w:t>Reserved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 w:hRule="atLeast"/>
        </w:trPr>
        <w:tc>
          <w:tcPr>
            <w:tcW w:w="796" w:type="dxa"/>
            <w:tcBorders>
              <w:right w:val="double" w:color="auto" w:sz="4" w:space="0"/>
            </w:tcBorders>
            <w:shd w:val="clear" w:color="auto" w:fill="auto"/>
            <w:vAlign w:val="center"/>
          </w:tcPr>
          <w:p>
            <w:pPr>
              <w:pStyle w:val="65"/>
            </w:pPr>
            <w:r>
              <w:t>10</w:t>
            </w:r>
          </w:p>
        </w:tc>
        <w:tc>
          <w:tcPr>
            <w:tcW w:w="8380" w:type="dxa"/>
            <w:gridSpan w:val="4"/>
            <w:tcBorders>
              <w:left w:val="double" w:color="auto" w:sz="4" w:space="0"/>
            </w:tcBorders>
            <w:vAlign w:val="center"/>
          </w:tcPr>
          <w:p>
            <w:pPr>
              <w:pStyle w:val="65"/>
            </w:pPr>
            <w:r>
              <w:rPr>
                <w:rFonts w:cs="Arial"/>
                <w:kern w:val="24"/>
                <w:szCs w:val="18"/>
              </w:rPr>
              <w:t>Reserved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 w:hRule="atLeast"/>
        </w:trPr>
        <w:tc>
          <w:tcPr>
            <w:tcW w:w="796" w:type="dxa"/>
            <w:tcBorders>
              <w:right w:val="double" w:color="auto" w:sz="4" w:space="0"/>
            </w:tcBorders>
            <w:shd w:val="clear" w:color="auto" w:fill="auto"/>
            <w:vAlign w:val="center"/>
          </w:tcPr>
          <w:p>
            <w:pPr>
              <w:pStyle w:val="65"/>
            </w:pPr>
            <w:r>
              <w:t>11</w:t>
            </w:r>
          </w:p>
        </w:tc>
        <w:tc>
          <w:tcPr>
            <w:tcW w:w="8380" w:type="dxa"/>
            <w:gridSpan w:val="4"/>
            <w:tcBorders>
              <w:left w:val="double" w:color="auto" w:sz="4" w:space="0"/>
            </w:tcBorders>
            <w:vAlign w:val="center"/>
          </w:tcPr>
          <w:p>
            <w:pPr>
              <w:pStyle w:val="65"/>
            </w:pPr>
            <w:r>
              <w:rPr>
                <w:rFonts w:cs="Arial"/>
                <w:kern w:val="24"/>
                <w:szCs w:val="18"/>
              </w:rPr>
              <w:t>Reserved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 w:hRule="atLeast"/>
        </w:trPr>
        <w:tc>
          <w:tcPr>
            <w:tcW w:w="796" w:type="dxa"/>
            <w:tcBorders>
              <w:right w:val="double" w:color="auto" w:sz="4" w:space="0"/>
            </w:tcBorders>
            <w:shd w:val="clear" w:color="auto" w:fill="auto"/>
            <w:vAlign w:val="center"/>
          </w:tcPr>
          <w:p>
            <w:pPr>
              <w:pStyle w:val="65"/>
            </w:pPr>
            <w:r>
              <w:t>12</w:t>
            </w:r>
          </w:p>
        </w:tc>
        <w:tc>
          <w:tcPr>
            <w:tcW w:w="8380" w:type="dxa"/>
            <w:gridSpan w:val="4"/>
            <w:tcBorders>
              <w:left w:val="double" w:color="auto" w:sz="4" w:space="0"/>
            </w:tcBorders>
            <w:vAlign w:val="center"/>
          </w:tcPr>
          <w:p>
            <w:pPr>
              <w:pStyle w:val="65"/>
            </w:pPr>
            <w:r>
              <w:rPr>
                <w:rFonts w:cs="Arial"/>
                <w:kern w:val="24"/>
                <w:szCs w:val="18"/>
              </w:rPr>
              <w:t>Reserved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 w:hRule="atLeast"/>
        </w:trPr>
        <w:tc>
          <w:tcPr>
            <w:tcW w:w="796" w:type="dxa"/>
            <w:tcBorders>
              <w:right w:val="double" w:color="auto" w:sz="4" w:space="0"/>
            </w:tcBorders>
            <w:shd w:val="clear" w:color="auto" w:fill="auto"/>
            <w:vAlign w:val="center"/>
          </w:tcPr>
          <w:p>
            <w:pPr>
              <w:pStyle w:val="65"/>
            </w:pPr>
            <w:r>
              <w:t>13</w:t>
            </w:r>
          </w:p>
        </w:tc>
        <w:tc>
          <w:tcPr>
            <w:tcW w:w="8380" w:type="dxa"/>
            <w:gridSpan w:val="4"/>
            <w:tcBorders>
              <w:left w:val="double" w:color="auto" w:sz="4" w:space="0"/>
            </w:tcBorders>
            <w:vAlign w:val="center"/>
          </w:tcPr>
          <w:p>
            <w:pPr>
              <w:pStyle w:val="65"/>
            </w:pPr>
            <w:r>
              <w:rPr>
                <w:rFonts w:cs="Arial"/>
                <w:kern w:val="24"/>
                <w:szCs w:val="18"/>
              </w:rPr>
              <w:t>Reserved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 w:hRule="atLeast"/>
        </w:trPr>
        <w:tc>
          <w:tcPr>
            <w:tcW w:w="796" w:type="dxa"/>
            <w:tcBorders>
              <w:right w:val="double" w:color="auto" w:sz="4" w:space="0"/>
            </w:tcBorders>
            <w:shd w:val="clear" w:color="auto" w:fill="auto"/>
            <w:vAlign w:val="center"/>
          </w:tcPr>
          <w:p>
            <w:pPr>
              <w:pStyle w:val="65"/>
            </w:pPr>
            <w:r>
              <w:t>14</w:t>
            </w:r>
          </w:p>
        </w:tc>
        <w:tc>
          <w:tcPr>
            <w:tcW w:w="8380" w:type="dxa"/>
            <w:gridSpan w:val="4"/>
            <w:tcBorders>
              <w:left w:val="double" w:color="auto" w:sz="4" w:space="0"/>
            </w:tcBorders>
            <w:vAlign w:val="center"/>
          </w:tcPr>
          <w:p>
            <w:pPr>
              <w:pStyle w:val="65"/>
            </w:pPr>
            <w:r>
              <w:rPr>
                <w:rFonts w:cs="Arial"/>
                <w:kern w:val="24"/>
                <w:szCs w:val="18"/>
              </w:rPr>
              <w:t>Reserved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 w:hRule="atLeast"/>
        </w:trPr>
        <w:tc>
          <w:tcPr>
            <w:tcW w:w="796" w:type="dxa"/>
            <w:tcBorders>
              <w:right w:val="double" w:color="auto" w:sz="4" w:space="0"/>
            </w:tcBorders>
            <w:shd w:val="clear" w:color="auto" w:fill="auto"/>
            <w:vAlign w:val="center"/>
          </w:tcPr>
          <w:p>
            <w:pPr>
              <w:pStyle w:val="65"/>
            </w:pPr>
            <w:r>
              <w:rPr>
                <w:rFonts w:cs="Arial"/>
                <w:kern w:val="24"/>
                <w:szCs w:val="18"/>
              </w:rPr>
              <w:t>15</w:t>
            </w:r>
          </w:p>
        </w:tc>
        <w:tc>
          <w:tcPr>
            <w:tcW w:w="8380" w:type="dxa"/>
            <w:gridSpan w:val="4"/>
            <w:tcBorders>
              <w:left w:val="double" w:color="auto" w:sz="4" w:space="0"/>
            </w:tcBorders>
            <w:vAlign w:val="center"/>
          </w:tcPr>
          <w:p>
            <w:pPr>
              <w:pStyle w:val="65"/>
              <w:rPr>
                <w:rFonts w:cs="Arial"/>
                <w:kern w:val="24"/>
                <w:szCs w:val="18"/>
              </w:rPr>
            </w:pPr>
            <w:r>
              <w:rPr>
                <w:rFonts w:cs="Arial"/>
                <w:kern w:val="24"/>
                <w:szCs w:val="18"/>
              </w:rPr>
              <w:t>Reserved</w:t>
            </w:r>
          </w:p>
        </w:tc>
      </w:tr>
    </w:tbl>
    <w:p>
      <w:pPr>
        <w:pStyle w:val="32"/>
        <w:spacing w:after="0"/>
        <w:rPr>
          <w:rFonts w:ascii="Times New Roman" w:hAnsi="Times New Roman"/>
          <w:sz w:val="22"/>
          <w:szCs w:val="22"/>
          <w:lang w:eastAsia="zh-CN"/>
        </w:rPr>
      </w:pPr>
    </w:p>
    <w:p>
      <w:pPr>
        <w:pStyle w:val="68"/>
      </w:pPr>
      <w:r>
        <w:t>Table 13-12: Parameters for PDCCH monitoring occasions for Type0-PDCCH CSS set - SS/PBCH block and CORESET multiplexing pattern 1 and FR2</w:t>
      </w:r>
    </w:p>
    <w:tbl>
      <w:tblPr>
        <w:tblStyle w:val="49"/>
        <w:tblW w:w="0" w:type="auto"/>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5"/>
        <w:gridCol w:w="972"/>
        <w:gridCol w:w="3326"/>
        <w:gridCol w:w="904"/>
        <w:gridCol w:w="3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05" w:type="dxa"/>
            <w:tcBorders>
              <w:bottom w:val="double" w:color="auto" w:sz="4" w:space="0"/>
              <w:right w:val="double" w:color="auto" w:sz="4" w:space="0"/>
            </w:tcBorders>
            <w:shd w:val="clear" w:color="auto" w:fill="E0E0E0"/>
            <w:vAlign w:val="center"/>
          </w:tcPr>
          <w:p>
            <w:pPr>
              <w:pStyle w:val="64"/>
              <w:rPr>
                <w:bCs/>
              </w:rPr>
            </w:pPr>
            <w:r>
              <w:rPr>
                <w:bCs/>
              </w:rPr>
              <w:t>Index</w:t>
            </w:r>
          </w:p>
        </w:tc>
        <w:tc>
          <w:tcPr>
            <w:tcW w:w="972" w:type="dxa"/>
            <w:tcBorders>
              <w:left w:val="double" w:color="auto" w:sz="4" w:space="0"/>
              <w:bottom w:val="double" w:color="auto" w:sz="4" w:space="0"/>
            </w:tcBorders>
            <w:shd w:val="clear" w:color="auto" w:fill="E0E0E0"/>
            <w:vAlign w:val="center"/>
          </w:tcPr>
          <w:p>
            <w:pPr>
              <w:pStyle w:val="64"/>
              <w:rPr>
                <w:bCs/>
              </w:rPr>
            </w:pPr>
            <w:r>
              <w:rPr>
                <w:position w:val="-6"/>
                <w:lang w:eastAsia="ko-KR"/>
              </w:rPr>
              <w:drawing>
                <wp:inline distT="0" distB="0" distL="0" distR="0">
                  <wp:extent cx="184150" cy="184150"/>
                  <wp:effectExtent l="0" t="0" r="0" b="6350"/>
                  <wp:docPr id="1646987633" name="Picture 164698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3" name="Picture 164698763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326" w:type="dxa"/>
            <w:tcBorders>
              <w:bottom w:val="double" w:color="auto" w:sz="4" w:space="0"/>
            </w:tcBorders>
            <w:shd w:val="clear" w:color="auto" w:fill="E0E0E0"/>
            <w:vAlign w:val="center"/>
          </w:tcPr>
          <w:p>
            <w:pPr>
              <w:pStyle w:val="64"/>
              <w:rPr>
                <w:bCs/>
              </w:rPr>
            </w:pPr>
            <w:r>
              <w:rPr>
                <w:rStyle w:val="59"/>
                <w:rFonts w:cs="Arial"/>
                <w:szCs w:val="18"/>
              </w:rPr>
              <w:t>Number of search space sets per slot</w:t>
            </w:r>
          </w:p>
        </w:tc>
        <w:tc>
          <w:tcPr>
            <w:tcW w:w="904" w:type="dxa"/>
            <w:tcBorders>
              <w:bottom w:val="double" w:color="auto" w:sz="4" w:space="0"/>
            </w:tcBorders>
            <w:shd w:val="clear" w:color="auto" w:fill="E0E0E0"/>
            <w:vAlign w:val="center"/>
          </w:tcPr>
          <w:p>
            <w:pPr>
              <w:pStyle w:val="64"/>
              <w:rPr>
                <w:bCs/>
              </w:rPr>
            </w:pPr>
            <w:r>
              <w:rPr>
                <w:position w:val="-4"/>
                <w:lang w:eastAsia="ko-KR"/>
              </w:rPr>
              <w:drawing>
                <wp:inline distT="0" distB="0" distL="0" distR="0">
                  <wp:extent cx="184150" cy="184150"/>
                  <wp:effectExtent l="0" t="0" r="6350" b="6350"/>
                  <wp:docPr id="1646987632" name="Picture 164698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2" name="Picture 164698763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color="auto" w:sz="4" w:space="0"/>
            </w:tcBorders>
            <w:shd w:val="clear" w:color="auto" w:fill="E0E0E0"/>
            <w:vAlign w:val="center"/>
          </w:tcPr>
          <w:p>
            <w:pPr>
              <w:spacing w:after="0"/>
              <w:jc w:val="center"/>
              <w:textAlignment w:val="bottom"/>
              <w:rPr>
                <w:rFonts w:ascii="Arial" w:hAnsi="Arial" w:cs="Arial"/>
                <w:b/>
                <w:sz w:val="18"/>
                <w:szCs w:val="18"/>
              </w:rPr>
            </w:pPr>
            <w:r>
              <w:rPr>
                <w:rStyle w:val="59"/>
                <w:rFonts w:ascii="Arial" w:hAnsi="Arial" w:cs="Arial"/>
                <w:b/>
                <w:sz w:val="18"/>
                <w:szCs w:val="18"/>
              </w:rPr>
              <w:t>First symbol index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05" w:type="dxa"/>
            <w:tcBorders>
              <w:top w:val="double" w:color="auto" w:sz="4" w:space="0"/>
              <w:right w:val="double" w:color="auto" w:sz="4" w:space="0"/>
            </w:tcBorders>
            <w:shd w:val="clear" w:color="auto" w:fill="auto"/>
            <w:vAlign w:val="center"/>
          </w:tcPr>
          <w:p>
            <w:pPr>
              <w:pStyle w:val="65"/>
            </w:pPr>
            <w:r>
              <w:t>0</w:t>
            </w:r>
          </w:p>
        </w:tc>
        <w:tc>
          <w:tcPr>
            <w:tcW w:w="972" w:type="dxa"/>
            <w:tcBorders>
              <w:top w:val="double" w:color="auto" w:sz="4" w:space="0"/>
              <w:left w:val="double" w:color="auto" w:sz="4" w:space="0"/>
            </w:tcBorders>
            <w:vAlign w:val="center"/>
          </w:tcPr>
          <w:p>
            <w:pPr>
              <w:pStyle w:val="65"/>
            </w:pPr>
            <w:r>
              <w:rPr>
                <w:rStyle w:val="59"/>
                <w:rFonts w:cs="Arial"/>
                <w:szCs w:val="18"/>
              </w:rPr>
              <w:t>0</w:t>
            </w:r>
          </w:p>
        </w:tc>
        <w:tc>
          <w:tcPr>
            <w:tcW w:w="3326" w:type="dxa"/>
            <w:tcBorders>
              <w:top w:val="double" w:color="auto" w:sz="4" w:space="0"/>
            </w:tcBorders>
            <w:vAlign w:val="center"/>
          </w:tcPr>
          <w:p>
            <w:pPr>
              <w:pStyle w:val="65"/>
            </w:pPr>
            <w:r>
              <w:rPr>
                <w:rStyle w:val="59"/>
                <w:rFonts w:cs="Arial"/>
                <w:szCs w:val="18"/>
              </w:rPr>
              <w:t>1</w:t>
            </w:r>
          </w:p>
        </w:tc>
        <w:tc>
          <w:tcPr>
            <w:tcW w:w="904" w:type="dxa"/>
            <w:tcBorders>
              <w:top w:val="double" w:color="auto" w:sz="4" w:space="0"/>
            </w:tcBorders>
            <w:vAlign w:val="center"/>
          </w:tcPr>
          <w:p>
            <w:pPr>
              <w:pStyle w:val="65"/>
            </w:pPr>
            <w:r>
              <w:rPr>
                <w:rStyle w:val="59"/>
                <w:rFonts w:cs="Arial"/>
                <w:szCs w:val="18"/>
              </w:rPr>
              <w:t>1</w:t>
            </w:r>
          </w:p>
        </w:tc>
        <w:tc>
          <w:tcPr>
            <w:tcW w:w="3426" w:type="dxa"/>
            <w:tcBorders>
              <w:top w:val="double" w:color="auto" w:sz="4" w:space="0"/>
            </w:tcBorders>
            <w:vAlign w:val="center"/>
          </w:tcPr>
          <w:p>
            <w:pPr>
              <w:pStyle w:val="65"/>
            </w:pPr>
            <w:r>
              <w:rPr>
                <w:rStyle w:val="59"/>
                <w:rFonts w:cs="Arial"/>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05" w:type="dxa"/>
            <w:tcBorders>
              <w:right w:val="double" w:color="auto" w:sz="4" w:space="0"/>
            </w:tcBorders>
            <w:shd w:val="clear" w:color="auto" w:fill="auto"/>
            <w:vAlign w:val="center"/>
          </w:tcPr>
          <w:p>
            <w:pPr>
              <w:pStyle w:val="65"/>
            </w:pPr>
            <w:r>
              <w:t>1</w:t>
            </w:r>
          </w:p>
        </w:tc>
        <w:tc>
          <w:tcPr>
            <w:tcW w:w="972" w:type="dxa"/>
            <w:tcBorders>
              <w:left w:val="double" w:color="auto" w:sz="4" w:space="0"/>
            </w:tcBorders>
            <w:vAlign w:val="center"/>
          </w:tcPr>
          <w:p>
            <w:pPr>
              <w:pStyle w:val="65"/>
            </w:pPr>
            <w:r>
              <w:rPr>
                <w:rStyle w:val="59"/>
                <w:rFonts w:cs="Arial"/>
                <w:szCs w:val="18"/>
              </w:rPr>
              <w:t>0</w:t>
            </w:r>
          </w:p>
        </w:tc>
        <w:tc>
          <w:tcPr>
            <w:tcW w:w="3326" w:type="dxa"/>
            <w:vAlign w:val="center"/>
          </w:tcPr>
          <w:p>
            <w:pPr>
              <w:pStyle w:val="65"/>
            </w:pPr>
            <w:r>
              <w:rPr>
                <w:rStyle w:val="59"/>
                <w:rFonts w:cs="Arial"/>
                <w:szCs w:val="18"/>
              </w:rPr>
              <w:t>2</w:t>
            </w:r>
          </w:p>
        </w:tc>
        <w:tc>
          <w:tcPr>
            <w:tcW w:w="904" w:type="dxa"/>
            <w:vAlign w:val="center"/>
          </w:tcPr>
          <w:p>
            <w:pPr>
              <w:pStyle w:val="65"/>
            </w:pPr>
            <w:r>
              <w:rPr>
                <w:rStyle w:val="59"/>
                <w:rFonts w:cs="Arial"/>
                <w:szCs w:val="18"/>
              </w:rPr>
              <w:t>1/2</w:t>
            </w:r>
          </w:p>
        </w:tc>
        <w:tc>
          <w:tcPr>
            <w:tcW w:w="3426" w:type="dxa"/>
            <w:vAlign w:val="center"/>
          </w:tcPr>
          <w:p>
            <w:pPr>
              <w:pStyle w:val="65"/>
            </w:pPr>
            <w:r>
              <w:rPr>
                <w:rStyle w:val="59"/>
                <w:rFonts w:cs="Arial"/>
                <w:szCs w:val="18"/>
              </w:rPr>
              <w:t xml:space="preserve">{0, if </w:t>
            </w:r>
            <w:r>
              <w:rPr>
                <w:position w:val="-6"/>
                <w:lang w:eastAsia="ko-KR"/>
              </w:rPr>
              <w:drawing>
                <wp:inline distT="0" distB="0" distL="0" distR="0">
                  <wp:extent cx="95250" cy="184150"/>
                  <wp:effectExtent l="0" t="0" r="0" b="6350"/>
                  <wp:docPr id="1646987630" name="Picture 164698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0" name="Picture 164698763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59"/>
                <w:rFonts w:cs="Arial"/>
                <w:szCs w:val="18"/>
              </w:rPr>
              <w:t>, {7</w:t>
            </w:r>
            <w:r>
              <w:t xml:space="preserve">, if </w:t>
            </w:r>
            <w:r>
              <w:rPr>
                <w:position w:val="-6"/>
                <w:lang w:eastAsia="ko-KR"/>
              </w:rPr>
              <w:drawing>
                <wp:inline distT="0" distB="0" distL="0" distR="0">
                  <wp:extent cx="95250" cy="184150"/>
                  <wp:effectExtent l="0" t="0" r="0" b="6350"/>
                  <wp:docPr id="1646987629" name="Picture 1646987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9" name="Picture 164698762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59"/>
                <w:rFonts w:cs="Arial"/>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05" w:type="dxa"/>
            <w:tcBorders>
              <w:right w:val="double" w:color="auto" w:sz="4" w:space="0"/>
            </w:tcBorders>
            <w:shd w:val="clear" w:color="auto" w:fill="auto"/>
            <w:vAlign w:val="center"/>
          </w:tcPr>
          <w:p>
            <w:pPr>
              <w:pStyle w:val="65"/>
            </w:pPr>
            <w:r>
              <w:t>2</w:t>
            </w:r>
          </w:p>
        </w:tc>
        <w:tc>
          <w:tcPr>
            <w:tcW w:w="972" w:type="dxa"/>
            <w:tcBorders>
              <w:left w:val="double" w:color="auto" w:sz="4" w:space="0"/>
            </w:tcBorders>
            <w:vAlign w:val="center"/>
          </w:tcPr>
          <w:p>
            <w:pPr>
              <w:pStyle w:val="65"/>
            </w:pPr>
            <w:r>
              <w:rPr>
                <w:rStyle w:val="59"/>
                <w:rFonts w:cs="Arial"/>
                <w:szCs w:val="18"/>
              </w:rPr>
              <w:t xml:space="preserve">2.5 </w:t>
            </w:r>
          </w:p>
        </w:tc>
        <w:tc>
          <w:tcPr>
            <w:tcW w:w="3326" w:type="dxa"/>
            <w:vAlign w:val="center"/>
          </w:tcPr>
          <w:p>
            <w:pPr>
              <w:pStyle w:val="65"/>
            </w:pPr>
            <w:r>
              <w:rPr>
                <w:rStyle w:val="59"/>
                <w:rFonts w:cs="Arial"/>
                <w:szCs w:val="18"/>
              </w:rPr>
              <w:t>1</w:t>
            </w:r>
          </w:p>
        </w:tc>
        <w:tc>
          <w:tcPr>
            <w:tcW w:w="904" w:type="dxa"/>
            <w:vAlign w:val="center"/>
          </w:tcPr>
          <w:p>
            <w:pPr>
              <w:pStyle w:val="65"/>
            </w:pPr>
            <w:r>
              <w:rPr>
                <w:rStyle w:val="59"/>
                <w:rFonts w:cs="Arial"/>
                <w:szCs w:val="18"/>
              </w:rPr>
              <w:t>1</w:t>
            </w:r>
          </w:p>
        </w:tc>
        <w:tc>
          <w:tcPr>
            <w:tcW w:w="3426" w:type="dxa"/>
            <w:vAlign w:val="center"/>
          </w:tcPr>
          <w:p>
            <w:pPr>
              <w:pStyle w:val="65"/>
            </w:pPr>
            <w:r>
              <w:rPr>
                <w:rStyle w:val="59"/>
                <w:rFonts w:cs="Arial"/>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05" w:type="dxa"/>
            <w:tcBorders>
              <w:right w:val="double" w:color="auto" w:sz="4" w:space="0"/>
            </w:tcBorders>
            <w:shd w:val="clear" w:color="auto" w:fill="auto"/>
            <w:vAlign w:val="center"/>
          </w:tcPr>
          <w:p>
            <w:pPr>
              <w:pStyle w:val="65"/>
            </w:pPr>
            <w:r>
              <w:t>3</w:t>
            </w:r>
          </w:p>
        </w:tc>
        <w:tc>
          <w:tcPr>
            <w:tcW w:w="972" w:type="dxa"/>
            <w:tcBorders>
              <w:left w:val="double" w:color="auto" w:sz="4" w:space="0"/>
            </w:tcBorders>
            <w:vAlign w:val="center"/>
          </w:tcPr>
          <w:p>
            <w:pPr>
              <w:pStyle w:val="65"/>
            </w:pPr>
            <w:r>
              <w:rPr>
                <w:rStyle w:val="59"/>
                <w:rFonts w:cs="Arial"/>
                <w:szCs w:val="18"/>
              </w:rPr>
              <w:t>2.5</w:t>
            </w:r>
          </w:p>
        </w:tc>
        <w:tc>
          <w:tcPr>
            <w:tcW w:w="3326" w:type="dxa"/>
            <w:vAlign w:val="center"/>
          </w:tcPr>
          <w:p>
            <w:pPr>
              <w:pStyle w:val="65"/>
            </w:pPr>
            <w:r>
              <w:rPr>
                <w:rStyle w:val="59"/>
                <w:rFonts w:cs="Arial"/>
                <w:szCs w:val="18"/>
              </w:rPr>
              <w:t>2</w:t>
            </w:r>
          </w:p>
        </w:tc>
        <w:tc>
          <w:tcPr>
            <w:tcW w:w="904" w:type="dxa"/>
            <w:vAlign w:val="center"/>
          </w:tcPr>
          <w:p>
            <w:pPr>
              <w:pStyle w:val="65"/>
            </w:pPr>
            <w:r>
              <w:rPr>
                <w:rStyle w:val="59"/>
                <w:rFonts w:cs="Arial"/>
                <w:szCs w:val="18"/>
              </w:rPr>
              <w:t>1/2</w:t>
            </w:r>
          </w:p>
        </w:tc>
        <w:tc>
          <w:tcPr>
            <w:tcW w:w="3426" w:type="dxa"/>
            <w:vAlign w:val="center"/>
          </w:tcPr>
          <w:p>
            <w:pPr>
              <w:pStyle w:val="65"/>
            </w:pPr>
            <w:r>
              <w:rPr>
                <w:rStyle w:val="59"/>
                <w:rFonts w:cs="Arial"/>
                <w:szCs w:val="18"/>
              </w:rPr>
              <w:t xml:space="preserve">{0, if </w:t>
            </w:r>
            <w:r>
              <w:rPr>
                <w:position w:val="-6"/>
                <w:lang w:eastAsia="ko-KR"/>
              </w:rPr>
              <w:drawing>
                <wp:inline distT="0" distB="0" distL="0" distR="0">
                  <wp:extent cx="95250" cy="184150"/>
                  <wp:effectExtent l="0" t="0" r="0" b="6350"/>
                  <wp:docPr id="1646987628" name="Picture 164698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8" name="Picture 164698762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59"/>
                <w:rFonts w:cs="Arial"/>
                <w:szCs w:val="18"/>
              </w:rPr>
              <w:t>, {7</w:t>
            </w:r>
            <w:r>
              <w:t xml:space="preserve">, if </w:t>
            </w:r>
            <w:r>
              <w:rPr>
                <w:position w:val="-6"/>
                <w:lang w:eastAsia="ko-KR"/>
              </w:rPr>
              <w:drawing>
                <wp:inline distT="0" distB="0" distL="0" distR="0">
                  <wp:extent cx="95250" cy="184150"/>
                  <wp:effectExtent l="0" t="0" r="0" b="6350"/>
                  <wp:docPr id="1646987627" name="Picture 164698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7" name="Picture 164698762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59"/>
                <w:rFonts w:cs="Arial"/>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05" w:type="dxa"/>
            <w:tcBorders>
              <w:right w:val="double" w:color="auto" w:sz="4" w:space="0"/>
            </w:tcBorders>
            <w:shd w:val="clear" w:color="auto" w:fill="auto"/>
            <w:vAlign w:val="center"/>
          </w:tcPr>
          <w:p>
            <w:pPr>
              <w:pStyle w:val="65"/>
            </w:pPr>
            <w:r>
              <w:t>4</w:t>
            </w:r>
          </w:p>
        </w:tc>
        <w:tc>
          <w:tcPr>
            <w:tcW w:w="972" w:type="dxa"/>
            <w:tcBorders>
              <w:left w:val="double" w:color="auto" w:sz="4" w:space="0"/>
            </w:tcBorders>
            <w:vAlign w:val="center"/>
          </w:tcPr>
          <w:p>
            <w:pPr>
              <w:pStyle w:val="65"/>
            </w:pPr>
            <w:r>
              <w:rPr>
                <w:rStyle w:val="59"/>
                <w:rFonts w:cs="Arial"/>
                <w:szCs w:val="18"/>
              </w:rPr>
              <w:t>5</w:t>
            </w:r>
          </w:p>
        </w:tc>
        <w:tc>
          <w:tcPr>
            <w:tcW w:w="3326" w:type="dxa"/>
            <w:vAlign w:val="center"/>
          </w:tcPr>
          <w:p>
            <w:pPr>
              <w:pStyle w:val="65"/>
            </w:pPr>
            <w:r>
              <w:rPr>
                <w:rStyle w:val="59"/>
                <w:rFonts w:cs="Arial"/>
                <w:szCs w:val="18"/>
              </w:rPr>
              <w:t>1</w:t>
            </w:r>
          </w:p>
        </w:tc>
        <w:tc>
          <w:tcPr>
            <w:tcW w:w="904" w:type="dxa"/>
            <w:vAlign w:val="center"/>
          </w:tcPr>
          <w:p>
            <w:pPr>
              <w:pStyle w:val="65"/>
            </w:pPr>
            <w:r>
              <w:rPr>
                <w:rStyle w:val="59"/>
                <w:rFonts w:cs="Arial"/>
                <w:szCs w:val="18"/>
              </w:rPr>
              <w:t>1</w:t>
            </w:r>
          </w:p>
        </w:tc>
        <w:tc>
          <w:tcPr>
            <w:tcW w:w="3426" w:type="dxa"/>
            <w:vAlign w:val="center"/>
          </w:tcPr>
          <w:p>
            <w:pPr>
              <w:pStyle w:val="65"/>
            </w:pPr>
            <w:r>
              <w:rPr>
                <w:rStyle w:val="59"/>
                <w:rFonts w:cs="Arial"/>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05" w:type="dxa"/>
            <w:tcBorders>
              <w:right w:val="double" w:color="auto" w:sz="4" w:space="0"/>
            </w:tcBorders>
            <w:shd w:val="clear" w:color="auto" w:fill="auto"/>
            <w:vAlign w:val="center"/>
          </w:tcPr>
          <w:p>
            <w:pPr>
              <w:pStyle w:val="65"/>
            </w:pPr>
            <w:r>
              <w:t>5</w:t>
            </w:r>
          </w:p>
        </w:tc>
        <w:tc>
          <w:tcPr>
            <w:tcW w:w="972" w:type="dxa"/>
            <w:tcBorders>
              <w:left w:val="double" w:color="auto" w:sz="4" w:space="0"/>
            </w:tcBorders>
            <w:vAlign w:val="center"/>
          </w:tcPr>
          <w:p>
            <w:pPr>
              <w:pStyle w:val="65"/>
            </w:pPr>
            <w:r>
              <w:rPr>
                <w:rStyle w:val="59"/>
                <w:rFonts w:cs="Arial"/>
                <w:szCs w:val="18"/>
              </w:rPr>
              <w:t>5</w:t>
            </w:r>
          </w:p>
        </w:tc>
        <w:tc>
          <w:tcPr>
            <w:tcW w:w="3326" w:type="dxa"/>
            <w:vAlign w:val="center"/>
          </w:tcPr>
          <w:p>
            <w:pPr>
              <w:pStyle w:val="65"/>
            </w:pPr>
            <w:r>
              <w:rPr>
                <w:rStyle w:val="59"/>
                <w:rFonts w:cs="Arial"/>
                <w:szCs w:val="18"/>
              </w:rPr>
              <w:t>2</w:t>
            </w:r>
          </w:p>
        </w:tc>
        <w:tc>
          <w:tcPr>
            <w:tcW w:w="904" w:type="dxa"/>
            <w:vAlign w:val="center"/>
          </w:tcPr>
          <w:p>
            <w:pPr>
              <w:pStyle w:val="65"/>
            </w:pPr>
            <w:r>
              <w:rPr>
                <w:rStyle w:val="59"/>
                <w:rFonts w:cs="Arial"/>
                <w:szCs w:val="18"/>
              </w:rPr>
              <w:t>1/2</w:t>
            </w:r>
          </w:p>
        </w:tc>
        <w:tc>
          <w:tcPr>
            <w:tcW w:w="3426" w:type="dxa"/>
            <w:vAlign w:val="center"/>
          </w:tcPr>
          <w:p>
            <w:pPr>
              <w:pStyle w:val="65"/>
            </w:pPr>
            <w:r>
              <w:rPr>
                <w:rStyle w:val="59"/>
                <w:rFonts w:cs="Arial"/>
                <w:szCs w:val="18"/>
              </w:rPr>
              <w:t xml:space="preserve">{0, if </w:t>
            </w:r>
            <w:r>
              <w:rPr>
                <w:position w:val="-6"/>
                <w:lang w:eastAsia="ko-KR"/>
              </w:rPr>
              <w:drawing>
                <wp:inline distT="0" distB="0" distL="0" distR="0">
                  <wp:extent cx="95250" cy="184150"/>
                  <wp:effectExtent l="0" t="0" r="0" b="6350"/>
                  <wp:docPr id="1646987626" name="Picture 164698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6" name="Picture 164698762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59"/>
                <w:rFonts w:cs="Arial"/>
                <w:szCs w:val="18"/>
              </w:rPr>
              <w:t>, {7</w:t>
            </w:r>
            <w:r>
              <w:t xml:space="preserve">, if </w:t>
            </w:r>
            <w:r>
              <w:rPr>
                <w:position w:val="-6"/>
                <w:lang w:eastAsia="ko-KR"/>
              </w:rPr>
              <w:drawing>
                <wp:inline distT="0" distB="0" distL="0" distR="0">
                  <wp:extent cx="95250" cy="184150"/>
                  <wp:effectExtent l="0" t="0" r="0" b="6350"/>
                  <wp:docPr id="1646987625" name="Picture 164698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5" name="Picture 164698762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59"/>
                <w:rFonts w:cs="Arial"/>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05" w:type="dxa"/>
            <w:tcBorders>
              <w:right w:val="double" w:color="auto" w:sz="4" w:space="0"/>
            </w:tcBorders>
            <w:shd w:val="clear" w:color="auto" w:fill="auto"/>
            <w:vAlign w:val="center"/>
          </w:tcPr>
          <w:p>
            <w:pPr>
              <w:pStyle w:val="65"/>
            </w:pPr>
            <w:r>
              <w:t>6</w:t>
            </w:r>
          </w:p>
        </w:tc>
        <w:tc>
          <w:tcPr>
            <w:tcW w:w="972" w:type="dxa"/>
            <w:tcBorders>
              <w:left w:val="double" w:color="auto" w:sz="4" w:space="0"/>
            </w:tcBorders>
            <w:vAlign w:val="center"/>
          </w:tcPr>
          <w:p>
            <w:pPr>
              <w:pStyle w:val="65"/>
            </w:pPr>
            <w:r>
              <w:rPr>
                <w:rStyle w:val="59"/>
                <w:rFonts w:cs="Arial"/>
                <w:szCs w:val="18"/>
              </w:rPr>
              <w:t>0</w:t>
            </w:r>
          </w:p>
        </w:tc>
        <w:tc>
          <w:tcPr>
            <w:tcW w:w="3326" w:type="dxa"/>
            <w:vAlign w:val="center"/>
          </w:tcPr>
          <w:p>
            <w:pPr>
              <w:pStyle w:val="65"/>
            </w:pPr>
            <w:r>
              <w:rPr>
                <w:rStyle w:val="59"/>
                <w:rFonts w:cs="Arial"/>
                <w:szCs w:val="18"/>
              </w:rPr>
              <w:t>2</w:t>
            </w:r>
          </w:p>
        </w:tc>
        <w:tc>
          <w:tcPr>
            <w:tcW w:w="904" w:type="dxa"/>
            <w:vAlign w:val="center"/>
          </w:tcPr>
          <w:p>
            <w:pPr>
              <w:pStyle w:val="65"/>
            </w:pPr>
            <w:r>
              <w:rPr>
                <w:rStyle w:val="59"/>
                <w:rFonts w:cs="Arial"/>
                <w:szCs w:val="18"/>
              </w:rPr>
              <w:t>1/2</w:t>
            </w:r>
          </w:p>
        </w:tc>
        <w:tc>
          <w:tcPr>
            <w:tcW w:w="3426" w:type="dxa"/>
            <w:vAlign w:val="center"/>
          </w:tcPr>
          <w:p>
            <w:pPr>
              <w:pStyle w:val="65"/>
            </w:pPr>
            <w:r>
              <w:rPr>
                <w:rStyle w:val="59"/>
                <w:rFonts w:cs="Arial"/>
                <w:szCs w:val="18"/>
              </w:rPr>
              <w:t xml:space="preserve"> {0, if </w:t>
            </w:r>
            <w:r>
              <w:rPr>
                <w:position w:val="-6"/>
                <w:lang w:eastAsia="ko-KR"/>
              </w:rPr>
              <w:drawing>
                <wp:inline distT="0" distB="0" distL="0" distR="0">
                  <wp:extent cx="95250" cy="184150"/>
                  <wp:effectExtent l="0" t="0" r="0" b="6350"/>
                  <wp:docPr id="1646987624" name="Picture 164698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4" name="Picture 164698762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59"/>
                <w:rFonts w:cs="Arial"/>
                <w:szCs w:val="18"/>
              </w:rPr>
              <w:t>, {</w:t>
            </w:r>
            <w:r>
              <w:rPr>
                <w:position w:val="-12"/>
                <w:lang w:eastAsia="ko-KR"/>
              </w:rPr>
              <w:drawing>
                <wp:inline distT="0" distB="0" distL="0" distR="0">
                  <wp:extent cx="469900" cy="184150"/>
                  <wp:effectExtent l="0" t="0" r="0" b="6350"/>
                  <wp:docPr id="1646987623" name="Picture 164698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3" name="Picture 164698762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position w:val="-6"/>
                <w:lang w:eastAsia="ko-KR"/>
              </w:rPr>
              <w:drawing>
                <wp:inline distT="0" distB="0" distL="0" distR="0">
                  <wp:extent cx="95250" cy="184150"/>
                  <wp:effectExtent l="0" t="0" r="0" b="6350"/>
                  <wp:docPr id="1646987622" name="Picture 164698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2" name="Picture 164698762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59"/>
                <w:rFonts w:cs="Arial"/>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05" w:type="dxa"/>
            <w:tcBorders>
              <w:right w:val="double" w:color="auto" w:sz="4" w:space="0"/>
            </w:tcBorders>
            <w:shd w:val="clear" w:color="auto" w:fill="auto"/>
            <w:vAlign w:val="center"/>
          </w:tcPr>
          <w:p>
            <w:pPr>
              <w:pStyle w:val="65"/>
            </w:pPr>
            <w:r>
              <w:t>7</w:t>
            </w:r>
          </w:p>
        </w:tc>
        <w:tc>
          <w:tcPr>
            <w:tcW w:w="972" w:type="dxa"/>
            <w:tcBorders>
              <w:left w:val="double" w:color="auto" w:sz="4" w:space="0"/>
            </w:tcBorders>
            <w:vAlign w:val="center"/>
          </w:tcPr>
          <w:p>
            <w:pPr>
              <w:pStyle w:val="65"/>
            </w:pPr>
            <w:r>
              <w:rPr>
                <w:rStyle w:val="59"/>
                <w:rFonts w:cs="Arial"/>
                <w:szCs w:val="18"/>
              </w:rPr>
              <w:t>2.5</w:t>
            </w:r>
          </w:p>
        </w:tc>
        <w:tc>
          <w:tcPr>
            <w:tcW w:w="3326" w:type="dxa"/>
            <w:vAlign w:val="center"/>
          </w:tcPr>
          <w:p>
            <w:pPr>
              <w:pStyle w:val="65"/>
            </w:pPr>
            <w:r>
              <w:rPr>
                <w:rStyle w:val="59"/>
                <w:rFonts w:cs="Arial"/>
                <w:szCs w:val="18"/>
              </w:rPr>
              <w:t>2</w:t>
            </w:r>
          </w:p>
        </w:tc>
        <w:tc>
          <w:tcPr>
            <w:tcW w:w="904" w:type="dxa"/>
            <w:vAlign w:val="center"/>
          </w:tcPr>
          <w:p>
            <w:pPr>
              <w:pStyle w:val="65"/>
            </w:pPr>
            <w:r>
              <w:rPr>
                <w:rStyle w:val="59"/>
                <w:rFonts w:cs="Arial"/>
                <w:szCs w:val="18"/>
              </w:rPr>
              <w:t>1/2</w:t>
            </w:r>
          </w:p>
        </w:tc>
        <w:tc>
          <w:tcPr>
            <w:tcW w:w="3426" w:type="dxa"/>
            <w:vAlign w:val="center"/>
          </w:tcPr>
          <w:p>
            <w:pPr>
              <w:pStyle w:val="65"/>
            </w:pPr>
            <w:r>
              <w:rPr>
                <w:rStyle w:val="59"/>
                <w:rFonts w:cs="Arial"/>
                <w:szCs w:val="18"/>
              </w:rPr>
              <w:t xml:space="preserve"> {0, if </w:t>
            </w:r>
            <w:r>
              <w:rPr>
                <w:position w:val="-6"/>
                <w:lang w:eastAsia="ko-KR"/>
              </w:rPr>
              <w:drawing>
                <wp:inline distT="0" distB="0" distL="0" distR="0">
                  <wp:extent cx="95250" cy="184150"/>
                  <wp:effectExtent l="0" t="0" r="0" b="6350"/>
                  <wp:docPr id="1646987621" name="Picture 164698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1" name="Picture 164698762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59"/>
                <w:rFonts w:cs="Arial"/>
                <w:szCs w:val="18"/>
              </w:rPr>
              <w:t>, {</w:t>
            </w:r>
            <w:r>
              <w:rPr>
                <w:position w:val="-12"/>
                <w:lang w:eastAsia="ko-KR"/>
              </w:rPr>
              <w:drawing>
                <wp:inline distT="0" distB="0" distL="0" distR="0">
                  <wp:extent cx="469900" cy="184150"/>
                  <wp:effectExtent l="0" t="0" r="0" b="6350"/>
                  <wp:docPr id="1646987620" name="Picture 1646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0" name="Picture 164698762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position w:val="-6"/>
                <w:lang w:eastAsia="ko-KR"/>
              </w:rPr>
              <w:drawing>
                <wp:inline distT="0" distB="0" distL="0" distR="0">
                  <wp:extent cx="95250" cy="184150"/>
                  <wp:effectExtent l="0" t="0" r="0" b="6350"/>
                  <wp:docPr id="1646987619" name="Picture 164698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9" name="Picture 164698761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59"/>
                <w:rFonts w:cs="Arial"/>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05" w:type="dxa"/>
            <w:tcBorders>
              <w:right w:val="double" w:color="auto" w:sz="4" w:space="0"/>
            </w:tcBorders>
            <w:shd w:val="clear" w:color="auto" w:fill="auto"/>
            <w:vAlign w:val="center"/>
          </w:tcPr>
          <w:p>
            <w:pPr>
              <w:pStyle w:val="65"/>
            </w:pPr>
            <w:r>
              <w:t>8</w:t>
            </w:r>
          </w:p>
        </w:tc>
        <w:tc>
          <w:tcPr>
            <w:tcW w:w="972" w:type="dxa"/>
            <w:tcBorders>
              <w:left w:val="double" w:color="auto" w:sz="4" w:space="0"/>
            </w:tcBorders>
            <w:vAlign w:val="center"/>
          </w:tcPr>
          <w:p>
            <w:pPr>
              <w:pStyle w:val="65"/>
            </w:pPr>
            <w:r>
              <w:rPr>
                <w:rStyle w:val="59"/>
                <w:rFonts w:cs="Arial"/>
                <w:szCs w:val="18"/>
              </w:rPr>
              <w:t>5</w:t>
            </w:r>
          </w:p>
        </w:tc>
        <w:tc>
          <w:tcPr>
            <w:tcW w:w="3326" w:type="dxa"/>
            <w:vAlign w:val="center"/>
          </w:tcPr>
          <w:p>
            <w:pPr>
              <w:pStyle w:val="65"/>
            </w:pPr>
            <w:r>
              <w:rPr>
                <w:rStyle w:val="59"/>
                <w:rFonts w:cs="Arial"/>
                <w:szCs w:val="18"/>
              </w:rPr>
              <w:t>2</w:t>
            </w:r>
          </w:p>
        </w:tc>
        <w:tc>
          <w:tcPr>
            <w:tcW w:w="904" w:type="dxa"/>
            <w:vAlign w:val="center"/>
          </w:tcPr>
          <w:p>
            <w:pPr>
              <w:pStyle w:val="65"/>
            </w:pPr>
            <w:r>
              <w:rPr>
                <w:rStyle w:val="59"/>
                <w:rFonts w:cs="Arial"/>
                <w:szCs w:val="18"/>
              </w:rPr>
              <w:t>1/2</w:t>
            </w:r>
          </w:p>
        </w:tc>
        <w:tc>
          <w:tcPr>
            <w:tcW w:w="3426" w:type="dxa"/>
            <w:vAlign w:val="center"/>
          </w:tcPr>
          <w:p>
            <w:pPr>
              <w:pStyle w:val="65"/>
            </w:pPr>
            <w:r>
              <w:rPr>
                <w:rStyle w:val="59"/>
                <w:rFonts w:cs="Arial"/>
                <w:szCs w:val="18"/>
              </w:rPr>
              <w:t xml:space="preserve"> {0, if </w:t>
            </w:r>
            <w:r>
              <w:rPr>
                <w:position w:val="-6"/>
                <w:lang w:eastAsia="ko-KR"/>
              </w:rPr>
              <w:drawing>
                <wp:inline distT="0" distB="0" distL="0" distR="0">
                  <wp:extent cx="95250" cy="184150"/>
                  <wp:effectExtent l="0" t="0" r="0" b="6350"/>
                  <wp:docPr id="1646987618" name="Picture 164698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8" name="Picture 164698761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59"/>
                <w:rFonts w:cs="Arial"/>
                <w:szCs w:val="18"/>
              </w:rPr>
              <w:t>, {</w:t>
            </w:r>
            <w:r>
              <w:rPr>
                <w:position w:val="-12"/>
                <w:lang w:eastAsia="ko-KR"/>
              </w:rPr>
              <w:drawing>
                <wp:inline distT="0" distB="0" distL="0" distR="0">
                  <wp:extent cx="469900" cy="184150"/>
                  <wp:effectExtent l="0" t="0" r="0" b="6350"/>
                  <wp:docPr id="1646987617" name="Picture 164698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7" name="Picture 164698761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position w:val="-6"/>
                <w:lang w:eastAsia="ko-KR"/>
              </w:rPr>
              <w:drawing>
                <wp:inline distT="0" distB="0" distL="0" distR="0">
                  <wp:extent cx="95250" cy="184150"/>
                  <wp:effectExtent l="0" t="0" r="0" b="635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59"/>
                <w:rFonts w:cs="Arial"/>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05" w:type="dxa"/>
            <w:tcBorders>
              <w:right w:val="double" w:color="auto" w:sz="4" w:space="0"/>
            </w:tcBorders>
            <w:shd w:val="clear" w:color="auto" w:fill="auto"/>
            <w:vAlign w:val="center"/>
          </w:tcPr>
          <w:p>
            <w:pPr>
              <w:pStyle w:val="65"/>
            </w:pPr>
            <w:r>
              <w:t>9</w:t>
            </w:r>
          </w:p>
        </w:tc>
        <w:tc>
          <w:tcPr>
            <w:tcW w:w="972" w:type="dxa"/>
            <w:tcBorders>
              <w:left w:val="double" w:color="auto" w:sz="4" w:space="0"/>
            </w:tcBorders>
            <w:vAlign w:val="center"/>
          </w:tcPr>
          <w:p>
            <w:pPr>
              <w:pStyle w:val="65"/>
            </w:pPr>
            <w:r>
              <w:rPr>
                <w:rStyle w:val="59"/>
                <w:rFonts w:cs="Arial"/>
                <w:szCs w:val="18"/>
              </w:rPr>
              <w:t>7.5</w:t>
            </w:r>
          </w:p>
        </w:tc>
        <w:tc>
          <w:tcPr>
            <w:tcW w:w="3326" w:type="dxa"/>
            <w:vAlign w:val="center"/>
          </w:tcPr>
          <w:p>
            <w:pPr>
              <w:pStyle w:val="65"/>
            </w:pPr>
            <w:r>
              <w:rPr>
                <w:rStyle w:val="59"/>
                <w:rFonts w:cs="Arial"/>
                <w:szCs w:val="18"/>
              </w:rPr>
              <w:t>1</w:t>
            </w:r>
          </w:p>
        </w:tc>
        <w:tc>
          <w:tcPr>
            <w:tcW w:w="904" w:type="dxa"/>
            <w:vAlign w:val="center"/>
          </w:tcPr>
          <w:p>
            <w:pPr>
              <w:pStyle w:val="65"/>
            </w:pPr>
            <w:r>
              <w:rPr>
                <w:rStyle w:val="59"/>
                <w:rFonts w:cs="Arial"/>
                <w:szCs w:val="18"/>
              </w:rPr>
              <w:t>1</w:t>
            </w:r>
          </w:p>
        </w:tc>
        <w:tc>
          <w:tcPr>
            <w:tcW w:w="3426" w:type="dxa"/>
            <w:vAlign w:val="center"/>
          </w:tcPr>
          <w:p>
            <w:pPr>
              <w:pStyle w:val="65"/>
            </w:pPr>
            <w:r>
              <w:rPr>
                <w:rStyle w:val="59"/>
                <w:rFonts w:cs="Arial"/>
                <w:szCs w:val="18"/>
              </w:rPr>
              <w:t xml:space="preserve">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05" w:type="dxa"/>
            <w:tcBorders>
              <w:right w:val="double" w:color="auto" w:sz="4" w:space="0"/>
            </w:tcBorders>
            <w:shd w:val="clear" w:color="auto" w:fill="auto"/>
            <w:vAlign w:val="center"/>
          </w:tcPr>
          <w:p>
            <w:pPr>
              <w:pStyle w:val="65"/>
            </w:pPr>
            <w:r>
              <w:t>10</w:t>
            </w:r>
          </w:p>
        </w:tc>
        <w:tc>
          <w:tcPr>
            <w:tcW w:w="972" w:type="dxa"/>
            <w:tcBorders>
              <w:left w:val="double" w:color="auto" w:sz="4" w:space="0"/>
            </w:tcBorders>
            <w:vAlign w:val="center"/>
          </w:tcPr>
          <w:p>
            <w:pPr>
              <w:pStyle w:val="65"/>
            </w:pPr>
            <w:r>
              <w:rPr>
                <w:rStyle w:val="59"/>
                <w:rFonts w:cs="Arial"/>
                <w:szCs w:val="18"/>
              </w:rPr>
              <w:t>7.5</w:t>
            </w:r>
          </w:p>
        </w:tc>
        <w:tc>
          <w:tcPr>
            <w:tcW w:w="3326" w:type="dxa"/>
            <w:vAlign w:val="center"/>
          </w:tcPr>
          <w:p>
            <w:pPr>
              <w:pStyle w:val="65"/>
            </w:pPr>
            <w:r>
              <w:rPr>
                <w:rStyle w:val="59"/>
                <w:rFonts w:cs="Arial"/>
                <w:szCs w:val="18"/>
              </w:rPr>
              <w:t>2</w:t>
            </w:r>
          </w:p>
        </w:tc>
        <w:tc>
          <w:tcPr>
            <w:tcW w:w="904" w:type="dxa"/>
            <w:vAlign w:val="center"/>
          </w:tcPr>
          <w:p>
            <w:pPr>
              <w:pStyle w:val="65"/>
            </w:pPr>
            <w:r>
              <w:rPr>
                <w:rStyle w:val="59"/>
                <w:rFonts w:cs="Arial"/>
                <w:szCs w:val="18"/>
              </w:rPr>
              <w:t>1/2</w:t>
            </w:r>
          </w:p>
        </w:tc>
        <w:tc>
          <w:tcPr>
            <w:tcW w:w="3426" w:type="dxa"/>
            <w:vAlign w:val="center"/>
          </w:tcPr>
          <w:p>
            <w:pPr>
              <w:pStyle w:val="65"/>
            </w:pPr>
            <w:r>
              <w:rPr>
                <w:rStyle w:val="59"/>
                <w:rFonts w:cs="Arial"/>
                <w:szCs w:val="18"/>
              </w:rPr>
              <w:t xml:space="preserve"> {0, if </w:t>
            </w:r>
            <w:r>
              <w:rPr>
                <w:position w:val="-6"/>
                <w:lang w:eastAsia="ko-KR"/>
              </w:rPr>
              <w:drawing>
                <wp:inline distT="0" distB="0" distL="0" distR="0">
                  <wp:extent cx="95250" cy="1841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59"/>
                <w:rFonts w:cs="Arial"/>
                <w:szCs w:val="18"/>
              </w:rPr>
              <w:t>, {7</w:t>
            </w:r>
            <w:r>
              <w:t xml:space="preserve">, if </w:t>
            </w:r>
            <w:r>
              <w:rPr>
                <w:position w:val="-6"/>
                <w:lang w:eastAsia="ko-KR"/>
              </w:rPr>
              <w:drawing>
                <wp:inline distT="0" distB="0" distL="0" distR="0">
                  <wp:extent cx="95250" cy="1841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59"/>
                <w:rFonts w:cs="Arial"/>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05" w:type="dxa"/>
            <w:tcBorders>
              <w:right w:val="double" w:color="auto" w:sz="4" w:space="0"/>
            </w:tcBorders>
            <w:shd w:val="clear" w:color="auto" w:fill="auto"/>
            <w:vAlign w:val="center"/>
          </w:tcPr>
          <w:p>
            <w:pPr>
              <w:pStyle w:val="65"/>
            </w:pPr>
            <w:r>
              <w:t>11</w:t>
            </w:r>
          </w:p>
        </w:tc>
        <w:tc>
          <w:tcPr>
            <w:tcW w:w="972" w:type="dxa"/>
            <w:tcBorders>
              <w:left w:val="double" w:color="auto" w:sz="4" w:space="0"/>
            </w:tcBorders>
            <w:vAlign w:val="center"/>
          </w:tcPr>
          <w:p>
            <w:pPr>
              <w:pStyle w:val="65"/>
            </w:pPr>
            <w:r>
              <w:rPr>
                <w:rStyle w:val="59"/>
                <w:rFonts w:cs="Arial"/>
                <w:szCs w:val="18"/>
              </w:rPr>
              <w:t>7.5</w:t>
            </w:r>
          </w:p>
        </w:tc>
        <w:tc>
          <w:tcPr>
            <w:tcW w:w="3326" w:type="dxa"/>
            <w:vAlign w:val="center"/>
          </w:tcPr>
          <w:p>
            <w:pPr>
              <w:pStyle w:val="65"/>
            </w:pPr>
            <w:r>
              <w:rPr>
                <w:rStyle w:val="59"/>
                <w:rFonts w:cs="Arial"/>
                <w:szCs w:val="18"/>
              </w:rPr>
              <w:t>2</w:t>
            </w:r>
          </w:p>
        </w:tc>
        <w:tc>
          <w:tcPr>
            <w:tcW w:w="904" w:type="dxa"/>
            <w:vAlign w:val="center"/>
          </w:tcPr>
          <w:p>
            <w:pPr>
              <w:pStyle w:val="65"/>
            </w:pPr>
            <w:r>
              <w:rPr>
                <w:rStyle w:val="59"/>
                <w:rFonts w:cs="Arial"/>
                <w:szCs w:val="18"/>
              </w:rPr>
              <w:t>1/2</w:t>
            </w:r>
          </w:p>
        </w:tc>
        <w:tc>
          <w:tcPr>
            <w:tcW w:w="3426" w:type="dxa"/>
            <w:vAlign w:val="center"/>
          </w:tcPr>
          <w:p>
            <w:pPr>
              <w:pStyle w:val="65"/>
            </w:pPr>
            <w:r>
              <w:rPr>
                <w:rStyle w:val="59"/>
                <w:rFonts w:cs="Arial"/>
                <w:szCs w:val="18"/>
              </w:rPr>
              <w:t xml:space="preserve"> {0, if </w:t>
            </w:r>
            <w:r>
              <w:rPr>
                <w:position w:val="-6"/>
                <w:lang w:eastAsia="ko-KR"/>
              </w:rPr>
              <w:drawing>
                <wp:inline distT="0" distB="0" distL="0" distR="0">
                  <wp:extent cx="95250" cy="1841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59"/>
                <w:rFonts w:cs="Arial"/>
                <w:szCs w:val="18"/>
              </w:rPr>
              <w:t>, {</w:t>
            </w:r>
            <w:r>
              <w:rPr>
                <w:position w:val="-12"/>
                <w:lang w:eastAsia="ko-KR"/>
              </w:rPr>
              <w:drawing>
                <wp:inline distT="0" distB="0" distL="0" distR="0">
                  <wp:extent cx="469900" cy="1841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position w:val="-6"/>
                <w:lang w:eastAsia="ko-KR"/>
              </w:rPr>
              <w:drawing>
                <wp:inline distT="0" distB="0" distL="0" distR="0">
                  <wp:extent cx="95250" cy="1841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59"/>
                <w:rFonts w:cs="Arial"/>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05" w:type="dxa"/>
            <w:tcBorders>
              <w:right w:val="double" w:color="auto" w:sz="4" w:space="0"/>
            </w:tcBorders>
            <w:shd w:val="clear" w:color="auto" w:fill="auto"/>
            <w:vAlign w:val="center"/>
          </w:tcPr>
          <w:p>
            <w:pPr>
              <w:pStyle w:val="65"/>
            </w:pPr>
            <w:r>
              <w:t>12</w:t>
            </w:r>
          </w:p>
        </w:tc>
        <w:tc>
          <w:tcPr>
            <w:tcW w:w="972" w:type="dxa"/>
            <w:tcBorders>
              <w:left w:val="double" w:color="auto" w:sz="4" w:space="0"/>
            </w:tcBorders>
            <w:vAlign w:val="center"/>
          </w:tcPr>
          <w:p>
            <w:pPr>
              <w:pStyle w:val="65"/>
            </w:pPr>
            <w:r>
              <w:rPr>
                <w:rStyle w:val="59"/>
                <w:rFonts w:cs="Arial"/>
                <w:szCs w:val="18"/>
              </w:rPr>
              <w:t>0</w:t>
            </w:r>
          </w:p>
        </w:tc>
        <w:tc>
          <w:tcPr>
            <w:tcW w:w="3326" w:type="dxa"/>
            <w:vAlign w:val="center"/>
          </w:tcPr>
          <w:p>
            <w:pPr>
              <w:pStyle w:val="65"/>
            </w:pPr>
            <w:r>
              <w:rPr>
                <w:rStyle w:val="59"/>
                <w:rFonts w:cs="Arial"/>
                <w:szCs w:val="18"/>
              </w:rPr>
              <w:t>1</w:t>
            </w:r>
          </w:p>
        </w:tc>
        <w:tc>
          <w:tcPr>
            <w:tcW w:w="904" w:type="dxa"/>
            <w:vAlign w:val="center"/>
          </w:tcPr>
          <w:p>
            <w:pPr>
              <w:pStyle w:val="65"/>
            </w:pPr>
            <w:r>
              <w:rPr>
                <w:rStyle w:val="59"/>
                <w:rFonts w:cs="Arial"/>
                <w:szCs w:val="18"/>
              </w:rPr>
              <w:t>2</w:t>
            </w:r>
          </w:p>
        </w:tc>
        <w:tc>
          <w:tcPr>
            <w:tcW w:w="3426" w:type="dxa"/>
            <w:vAlign w:val="center"/>
          </w:tcPr>
          <w:p>
            <w:pPr>
              <w:pStyle w:val="65"/>
            </w:pPr>
            <w:r>
              <w:rPr>
                <w:rStyle w:val="59"/>
                <w:rFonts w:cs="Arial"/>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05" w:type="dxa"/>
            <w:tcBorders>
              <w:right w:val="double" w:color="auto" w:sz="4" w:space="0"/>
            </w:tcBorders>
            <w:shd w:val="clear" w:color="auto" w:fill="auto"/>
            <w:vAlign w:val="center"/>
          </w:tcPr>
          <w:p>
            <w:pPr>
              <w:pStyle w:val="65"/>
            </w:pPr>
            <w:r>
              <w:t>13</w:t>
            </w:r>
          </w:p>
        </w:tc>
        <w:tc>
          <w:tcPr>
            <w:tcW w:w="972" w:type="dxa"/>
            <w:tcBorders>
              <w:left w:val="double" w:color="auto" w:sz="4" w:space="0"/>
            </w:tcBorders>
            <w:vAlign w:val="center"/>
          </w:tcPr>
          <w:p>
            <w:pPr>
              <w:pStyle w:val="65"/>
            </w:pPr>
            <w:r>
              <w:rPr>
                <w:rStyle w:val="59"/>
                <w:rFonts w:cs="Arial"/>
                <w:szCs w:val="18"/>
              </w:rPr>
              <w:t>5</w:t>
            </w:r>
          </w:p>
        </w:tc>
        <w:tc>
          <w:tcPr>
            <w:tcW w:w="3326" w:type="dxa"/>
            <w:vAlign w:val="center"/>
          </w:tcPr>
          <w:p>
            <w:pPr>
              <w:pStyle w:val="65"/>
            </w:pPr>
            <w:r>
              <w:rPr>
                <w:rStyle w:val="59"/>
                <w:rFonts w:cs="Arial"/>
                <w:szCs w:val="18"/>
              </w:rPr>
              <w:t>1</w:t>
            </w:r>
          </w:p>
        </w:tc>
        <w:tc>
          <w:tcPr>
            <w:tcW w:w="904" w:type="dxa"/>
            <w:vAlign w:val="center"/>
          </w:tcPr>
          <w:p>
            <w:pPr>
              <w:pStyle w:val="65"/>
            </w:pPr>
            <w:r>
              <w:rPr>
                <w:rStyle w:val="59"/>
                <w:rFonts w:cs="Arial"/>
                <w:szCs w:val="18"/>
              </w:rPr>
              <w:t>2</w:t>
            </w:r>
          </w:p>
        </w:tc>
        <w:tc>
          <w:tcPr>
            <w:tcW w:w="3426" w:type="dxa"/>
            <w:vAlign w:val="center"/>
          </w:tcPr>
          <w:p>
            <w:pPr>
              <w:pStyle w:val="65"/>
            </w:pPr>
            <w:r>
              <w:rPr>
                <w:rStyle w:val="59"/>
                <w:rFonts w:cs="Arial"/>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05" w:type="dxa"/>
            <w:tcBorders>
              <w:right w:val="double" w:color="auto" w:sz="4" w:space="0"/>
            </w:tcBorders>
            <w:shd w:val="clear" w:color="auto" w:fill="auto"/>
            <w:vAlign w:val="center"/>
          </w:tcPr>
          <w:p>
            <w:pPr>
              <w:pStyle w:val="65"/>
            </w:pPr>
            <w:r>
              <w:t>14</w:t>
            </w:r>
          </w:p>
        </w:tc>
        <w:tc>
          <w:tcPr>
            <w:tcW w:w="8628" w:type="dxa"/>
            <w:gridSpan w:val="4"/>
            <w:tcBorders>
              <w:left w:val="double" w:color="auto" w:sz="4" w:space="0"/>
            </w:tcBorders>
            <w:vAlign w:val="center"/>
          </w:tcPr>
          <w:p>
            <w:pPr>
              <w:pStyle w:val="65"/>
            </w:pPr>
            <w:r>
              <w:rPr>
                <w:rFonts w:cs="Arial"/>
                <w:kern w:val="24"/>
                <w:szCs w:val="18"/>
              </w:rPr>
              <w:t>Reserved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05" w:type="dxa"/>
            <w:tcBorders>
              <w:right w:val="double" w:color="auto" w:sz="4" w:space="0"/>
            </w:tcBorders>
            <w:shd w:val="clear" w:color="auto" w:fill="auto"/>
            <w:vAlign w:val="center"/>
          </w:tcPr>
          <w:p>
            <w:pPr>
              <w:pStyle w:val="65"/>
            </w:pPr>
            <w:r>
              <w:rPr>
                <w:rFonts w:cs="Arial"/>
                <w:kern w:val="24"/>
                <w:szCs w:val="18"/>
              </w:rPr>
              <w:t>15</w:t>
            </w:r>
          </w:p>
        </w:tc>
        <w:tc>
          <w:tcPr>
            <w:tcW w:w="8628" w:type="dxa"/>
            <w:gridSpan w:val="4"/>
            <w:tcBorders>
              <w:left w:val="double" w:color="auto" w:sz="4" w:space="0"/>
            </w:tcBorders>
            <w:vAlign w:val="center"/>
          </w:tcPr>
          <w:p>
            <w:pPr>
              <w:pStyle w:val="65"/>
              <w:rPr>
                <w:rFonts w:cs="Arial"/>
                <w:kern w:val="24"/>
                <w:szCs w:val="18"/>
              </w:rPr>
            </w:pPr>
            <w:r>
              <w:rPr>
                <w:rFonts w:cs="Arial"/>
                <w:kern w:val="24"/>
                <w:szCs w:val="18"/>
              </w:rPr>
              <w:t>Reserved</w:t>
            </w:r>
          </w:p>
        </w:tc>
      </w:tr>
    </w:tbl>
    <w:p>
      <w:pPr>
        <w:rPr>
          <w:rStyle w:val="59"/>
        </w:rPr>
      </w:pP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1.3-2)</w:t>
      </w:r>
    </w:p>
    <w:p>
      <w:pPr>
        <w:pStyle w:val="115"/>
        <w:numPr>
          <w:ilvl w:val="0"/>
          <w:numId w:val="6"/>
        </w:numPr>
        <w:spacing w:line="240" w:lineRule="auto"/>
        <w:rPr>
          <w:lang w:eastAsia="zh-CN"/>
        </w:rPr>
      </w:pPr>
      <w:r>
        <w:rPr>
          <w:lang w:eastAsia="zh-CN"/>
        </w:rPr>
        <w:t>For ‘</w:t>
      </w:r>
      <w:r>
        <w:rPr>
          <w:rFonts w:eastAsia="宋体"/>
          <w:lang w:eastAsia="zh-CN"/>
        </w:rPr>
        <w:t xml:space="preserve">controlResourceSetZero’ configuration for </w:t>
      </w:r>
      <w:r>
        <w:rPr>
          <w:lang w:eastAsia="zh-CN"/>
        </w:rPr>
        <w:t>{SSB, CORESET#0/Type0-PDCCH} = {480, 480} kHz and {960, 960} kHz,</w:t>
      </w:r>
    </w:p>
    <w:p>
      <w:pPr>
        <w:pStyle w:val="115"/>
        <w:numPr>
          <w:ilvl w:val="1"/>
          <w:numId w:val="6"/>
        </w:numPr>
        <w:spacing w:line="240" w:lineRule="auto"/>
        <w:rPr>
          <w:lang w:eastAsia="zh-CN"/>
        </w:rPr>
      </w:pPr>
      <w:r>
        <w:rPr>
          <w:lang w:eastAsia="zh-CN"/>
        </w:rPr>
        <w:t>Support the following set of parameters.</w:t>
      </w:r>
    </w:p>
    <w:tbl>
      <w:tblPr>
        <w:tblStyle w:val="49"/>
        <w:tblW w:w="0" w:type="auto"/>
        <w:tblInd w:w="4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51"/>
        <w:gridCol w:w="1885"/>
        <w:gridCol w:w="1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 w:hRule="atLeast"/>
        </w:trPr>
        <w:tc>
          <w:tcPr>
            <w:tcW w:w="3251" w:type="dxa"/>
            <w:tcBorders>
              <w:left w:val="double" w:color="auto" w:sz="4" w:space="0"/>
              <w:bottom w:val="double" w:color="auto" w:sz="4" w:space="0"/>
            </w:tcBorders>
            <w:shd w:val="clear" w:color="auto" w:fill="E0E0E0"/>
            <w:vAlign w:val="center"/>
          </w:tcPr>
          <w:p>
            <w:pPr>
              <w:pStyle w:val="64"/>
              <w:rPr>
                <w:bCs/>
              </w:rPr>
            </w:pPr>
            <w:r>
              <w:rPr>
                <w:rFonts w:cs="Arial"/>
                <w:kern w:val="24"/>
              </w:rPr>
              <w:t xml:space="preserve">SS/PBCH block and CORESET multiplexing pattern </w:t>
            </w:r>
          </w:p>
        </w:tc>
        <w:tc>
          <w:tcPr>
            <w:tcW w:w="1885" w:type="dxa"/>
            <w:tcBorders>
              <w:bottom w:val="double" w:color="auto" w:sz="4" w:space="0"/>
            </w:tcBorders>
            <w:shd w:val="clear" w:color="auto" w:fill="E0E0E0"/>
            <w:vAlign w:val="center"/>
          </w:tcPr>
          <w:p>
            <w:pPr>
              <w:pStyle w:val="64"/>
              <w:rPr>
                <w:bCs/>
              </w:rPr>
            </w:pPr>
            <w:r>
              <w:rPr>
                <w:rFonts w:cs="Arial"/>
                <w:kern w:val="24"/>
              </w:rPr>
              <w:t xml:space="preserve">Number of RBs </w:t>
            </w:r>
            <w:r>
              <w:rPr>
                <w:position w:val="-10"/>
                <w:lang w:eastAsia="ko-KR"/>
              </w:rPr>
              <w:drawing>
                <wp:inline distT="0" distB="0" distL="0" distR="0">
                  <wp:extent cx="565150" cy="184150"/>
                  <wp:effectExtent l="0" t="0" r="0" b="6350"/>
                  <wp:docPr id="1646987640" name="Picture 164698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color="auto" w:sz="4" w:space="0"/>
            </w:tcBorders>
            <w:shd w:val="clear" w:color="auto" w:fill="E0E0E0"/>
            <w:vAlign w:val="center"/>
          </w:tcPr>
          <w:p>
            <w:pPr>
              <w:pStyle w:val="64"/>
              <w:rPr>
                <w:bCs/>
              </w:rPr>
            </w:pPr>
            <w:r>
              <w:rPr>
                <w:rFonts w:cs="Arial"/>
                <w:kern w:val="24"/>
              </w:rPr>
              <w:t xml:space="preserve">Number of Symbols </w:t>
            </w:r>
            <w:r>
              <w:rPr>
                <w:position w:val="-12"/>
                <w:lang w:eastAsia="ko-KR"/>
              </w:rPr>
              <w:drawing>
                <wp:inline distT="0" distB="0" distL="0" distR="0">
                  <wp:extent cx="469900" cy="184150"/>
                  <wp:effectExtent l="0" t="0" r="0" b="6350"/>
                  <wp:docPr id="1646987641" name="Picture 164698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3251" w:type="dxa"/>
            <w:tcBorders>
              <w:top w:val="double" w:color="auto" w:sz="4" w:space="0"/>
              <w:left w:val="double" w:color="auto" w:sz="4" w:space="0"/>
            </w:tcBorders>
            <w:vAlign w:val="center"/>
          </w:tcPr>
          <w:p>
            <w:pPr>
              <w:pStyle w:val="65"/>
            </w:pPr>
            <w:r>
              <w:rPr>
                <w:rFonts w:cs="Arial"/>
                <w:kern w:val="24"/>
                <w:szCs w:val="18"/>
              </w:rPr>
              <w:t xml:space="preserve">1 </w:t>
            </w:r>
          </w:p>
        </w:tc>
        <w:tc>
          <w:tcPr>
            <w:tcW w:w="1885" w:type="dxa"/>
            <w:tcBorders>
              <w:top w:val="double" w:color="auto" w:sz="4" w:space="0"/>
            </w:tcBorders>
            <w:vAlign w:val="center"/>
          </w:tcPr>
          <w:p>
            <w:pPr>
              <w:pStyle w:val="65"/>
            </w:pPr>
            <w:r>
              <w:rPr>
                <w:rFonts w:cs="Arial"/>
                <w:kern w:val="24"/>
                <w:szCs w:val="18"/>
              </w:rPr>
              <w:t>24</w:t>
            </w:r>
          </w:p>
        </w:tc>
        <w:tc>
          <w:tcPr>
            <w:tcW w:w="1926" w:type="dxa"/>
            <w:tcBorders>
              <w:top w:val="double" w:color="auto" w:sz="4" w:space="0"/>
            </w:tcBorders>
            <w:vAlign w:val="center"/>
          </w:tcPr>
          <w:p>
            <w:pPr>
              <w:pStyle w:val="65"/>
            </w:pPr>
            <w:r>
              <w:rPr>
                <w:rFonts w:cs="Arial"/>
                <w:kern w:val="24"/>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3251" w:type="dxa"/>
            <w:tcBorders>
              <w:left w:val="double" w:color="auto" w:sz="4" w:space="0"/>
            </w:tcBorders>
            <w:vAlign w:val="center"/>
          </w:tcPr>
          <w:p>
            <w:pPr>
              <w:pStyle w:val="65"/>
            </w:pPr>
            <w:r>
              <w:rPr>
                <w:rFonts w:cs="Arial"/>
                <w:kern w:val="24"/>
                <w:szCs w:val="18"/>
              </w:rPr>
              <w:t xml:space="preserve">1 </w:t>
            </w:r>
          </w:p>
        </w:tc>
        <w:tc>
          <w:tcPr>
            <w:tcW w:w="1885" w:type="dxa"/>
            <w:vAlign w:val="center"/>
          </w:tcPr>
          <w:p>
            <w:pPr>
              <w:pStyle w:val="65"/>
            </w:pPr>
            <w:r>
              <w:rPr>
                <w:rFonts w:cs="Arial"/>
                <w:kern w:val="24"/>
                <w:szCs w:val="18"/>
              </w:rPr>
              <w:t>48</w:t>
            </w:r>
          </w:p>
        </w:tc>
        <w:tc>
          <w:tcPr>
            <w:tcW w:w="1926" w:type="dxa"/>
            <w:vAlign w:val="center"/>
          </w:tcPr>
          <w:p>
            <w:pPr>
              <w:pStyle w:val="65"/>
            </w:pPr>
            <w:r>
              <w:rPr>
                <w:rFonts w:cs="Arial"/>
                <w:kern w:val="24"/>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3251" w:type="dxa"/>
            <w:tcBorders>
              <w:left w:val="double" w:color="auto" w:sz="4" w:space="0"/>
            </w:tcBorders>
            <w:vAlign w:val="center"/>
          </w:tcPr>
          <w:p>
            <w:pPr>
              <w:pStyle w:val="65"/>
            </w:pPr>
            <w:r>
              <w:rPr>
                <w:rFonts w:cs="Arial"/>
                <w:kern w:val="24"/>
                <w:szCs w:val="18"/>
              </w:rPr>
              <w:t xml:space="preserve">1 </w:t>
            </w:r>
          </w:p>
        </w:tc>
        <w:tc>
          <w:tcPr>
            <w:tcW w:w="1885" w:type="dxa"/>
            <w:vAlign w:val="center"/>
          </w:tcPr>
          <w:p>
            <w:pPr>
              <w:pStyle w:val="65"/>
            </w:pPr>
            <w:r>
              <w:rPr>
                <w:rFonts w:cs="Arial"/>
                <w:kern w:val="24"/>
                <w:szCs w:val="18"/>
              </w:rPr>
              <w:t>48</w:t>
            </w:r>
          </w:p>
        </w:tc>
        <w:tc>
          <w:tcPr>
            <w:tcW w:w="1926" w:type="dxa"/>
            <w:vAlign w:val="center"/>
          </w:tcPr>
          <w:p>
            <w:pPr>
              <w:pStyle w:val="65"/>
            </w:pPr>
            <w:r>
              <w:rPr>
                <w:rFonts w:cs="Arial"/>
                <w:kern w:val="24"/>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3251" w:type="dxa"/>
            <w:tcBorders>
              <w:left w:val="double" w:color="auto" w:sz="4" w:space="0"/>
            </w:tcBorders>
            <w:vAlign w:val="center"/>
          </w:tcPr>
          <w:p>
            <w:pPr>
              <w:pStyle w:val="65"/>
            </w:pPr>
            <w:r>
              <w:rPr>
                <w:rFonts w:cs="Arial"/>
                <w:kern w:val="24"/>
                <w:szCs w:val="18"/>
              </w:rPr>
              <w:t xml:space="preserve">3 </w:t>
            </w:r>
          </w:p>
        </w:tc>
        <w:tc>
          <w:tcPr>
            <w:tcW w:w="1885" w:type="dxa"/>
            <w:vAlign w:val="center"/>
          </w:tcPr>
          <w:p>
            <w:pPr>
              <w:pStyle w:val="65"/>
            </w:pPr>
            <w:r>
              <w:rPr>
                <w:rFonts w:cs="Arial"/>
                <w:kern w:val="24"/>
                <w:szCs w:val="18"/>
              </w:rPr>
              <w:t>24</w:t>
            </w:r>
          </w:p>
        </w:tc>
        <w:tc>
          <w:tcPr>
            <w:tcW w:w="1926" w:type="dxa"/>
            <w:vAlign w:val="center"/>
          </w:tcPr>
          <w:p>
            <w:pPr>
              <w:pStyle w:val="65"/>
            </w:pPr>
            <w:r>
              <w:rPr>
                <w:rFonts w:cs="Arial"/>
                <w:kern w:val="24"/>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trPr>
        <w:tc>
          <w:tcPr>
            <w:tcW w:w="3251" w:type="dxa"/>
            <w:tcBorders>
              <w:left w:val="double" w:color="auto" w:sz="4" w:space="0"/>
            </w:tcBorders>
            <w:vAlign w:val="center"/>
          </w:tcPr>
          <w:p>
            <w:pPr>
              <w:pStyle w:val="65"/>
            </w:pPr>
            <w:r>
              <w:rPr>
                <w:rFonts w:cs="Arial"/>
                <w:kern w:val="24"/>
                <w:szCs w:val="18"/>
              </w:rPr>
              <w:t xml:space="preserve">3 </w:t>
            </w:r>
          </w:p>
        </w:tc>
        <w:tc>
          <w:tcPr>
            <w:tcW w:w="1885" w:type="dxa"/>
            <w:vAlign w:val="center"/>
          </w:tcPr>
          <w:p>
            <w:pPr>
              <w:pStyle w:val="65"/>
            </w:pPr>
            <w:r>
              <w:rPr>
                <w:rFonts w:cs="Arial"/>
                <w:kern w:val="24"/>
                <w:szCs w:val="18"/>
              </w:rPr>
              <w:t>48</w:t>
            </w:r>
          </w:p>
        </w:tc>
        <w:tc>
          <w:tcPr>
            <w:tcW w:w="1926" w:type="dxa"/>
            <w:vAlign w:val="center"/>
          </w:tcPr>
          <w:p>
            <w:pPr>
              <w:pStyle w:val="65"/>
            </w:pPr>
            <w:r>
              <w:rPr>
                <w:rFonts w:cs="Arial"/>
                <w:kern w:val="24"/>
                <w:szCs w:val="18"/>
              </w:rPr>
              <w:t>2</w:t>
            </w:r>
          </w:p>
        </w:tc>
      </w:tr>
    </w:tbl>
    <w:p>
      <w:pPr>
        <w:pStyle w:val="115"/>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pPr>
        <w:pStyle w:val="115"/>
        <w:numPr>
          <w:ilvl w:val="1"/>
          <w:numId w:val="6"/>
        </w:numPr>
        <w:spacing w:line="240" w:lineRule="auto"/>
        <w:rPr>
          <w:lang w:eastAsia="zh-CN"/>
        </w:rPr>
      </w:pPr>
      <w:r>
        <w:rPr>
          <w:lang w:eastAsia="zh-CN"/>
        </w:rPr>
        <w:t>FFS: addition of any the following set of parameters</w:t>
      </w:r>
    </w:p>
    <w:tbl>
      <w:tblPr>
        <w:tblStyle w:val="49"/>
        <w:tblW w:w="0" w:type="auto"/>
        <w:tblInd w:w="4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51"/>
        <w:gridCol w:w="1885"/>
        <w:gridCol w:w="1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 w:hRule="atLeast"/>
        </w:trPr>
        <w:tc>
          <w:tcPr>
            <w:tcW w:w="3251" w:type="dxa"/>
            <w:tcBorders>
              <w:left w:val="double" w:color="auto" w:sz="4" w:space="0"/>
              <w:bottom w:val="double" w:color="auto" w:sz="4" w:space="0"/>
            </w:tcBorders>
            <w:shd w:val="clear" w:color="auto" w:fill="E0E0E0"/>
            <w:vAlign w:val="center"/>
          </w:tcPr>
          <w:p>
            <w:pPr>
              <w:pStyle w:val="64"/>
              <w:rPr>
                <w:bCs/>
              </w:rPr>
            </w:pPr>
            <w:r>
              <w:rPr>
                <w:rFonts w:cs="Arial"/>
                <w:kern w:val="24"/>
              </w:rPr>
              <w:t xml:space="preserve">SS/PBCH block and CORESET multiplexing pattern </w:t>
            </w:r>
          </w:p>
        </w:tc>
        <w:tc>
          <w:tcPr>
            <w:tcW w:w="1885" w:type="dxa"/>
            <w:tcBorders>
              <w:bottom w:val="double" w:color="auto" w:sz="4" w:space="0"/>
            </w:tcBorders>
            <w:shd w:val="clear" w:color="auto" w:fill="E0E0E0"/>
            <w:vAlign w:val="center"/>
          </w:tcPr>
          <w:p>
            <w:pPr>
              <w:pStyle w:val="64"/>
              <w:rPr>
                <w:bCs/>
              </w:rPr>
            </w:pPr>
            <w:r>
              <w:rPr>
                <w:rFonts w:cs="Arial"/>
                <w:kern w:val="24"/>
              </w:rPr>
              <w:t xml:space="preserve">Number of RBs </w:t>
            </w:r>
            <w:r>
              <w:rPr>
                <w:position w:val="-10"/>
                <w:lang w:eastAsia="ko-KR"/>
              </w:rPr>
              <w:drawing>
                <wp:inline distT="0" distB="0" distL="0" distR="0">
                  <wp:extent cx="565150" cy="184150"/>
                  <wp:effectExtent l="0" t="0" r="0" b="6350"/>
                  <wp:docPr id="1646987642" name="Picture 164698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2" name="Picture 164698764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color="auto" w:sz="4" w:space="0"/>
            </w:tcBorders>
            <w:shd w:val="clear" w:color="auto" w:fill="E0E0E0"/>
            <w:vAlign w:val="center"/>
          </w:tcPr>
          <w:p>
            <w:pPr>
              <w:pStyle w:val="64"/>
              <w:rPr>
                <w:bCs/>
              </w:rPr>
            </w:pPr>
            <w:r>
              <w:rPr>
                <w:rFonts w:cs="Arial"/>
                <w:kern w:val="24"/>
              </w:rPr>
              <w:t xml:space="preserve">Number of Symbols </w:t>
            </w:r>
            <w:r>
              <w:rPr>
                <w:position w:val="-12"/>
                <w:lang w:eastAsia="ko-KR"/>
              </w:rPr>
              <w:drawing>
                <wp:inline distT="0" distB="0" distL="0" distR="0">
                  <wp:extent cx="469900" cy="184150"/>
                  <wp:effectExtent l="0" t="0" r="0" b="6350"/>
                  <wp:docPr id="1646987643" name="Picture 164698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3" name="Picture 164698764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3251" w:type="dxa"/>
            <w:tcBorders>
              <w:top w:val="double" w:color="auto" w:sz="4" w:space="0"/>
              <w:left w:val="double" w:color="auto" w:sz="4" w:space="0"/>
            </w:tcBorders>
            <w:vAlign w:val="center"/>
          </w:tcPr>
          <w:p>
            <w:pPr>
              <w:pStyle w:val="65"/>
            </w:pPr>
            <w:r>
              <w:rPr>
                <w:rFonts w:cs="Arial"/>
                <w:kern w:val="24"/>
                <w:szCs w:val="18"/>
              </w:rPr>
              <w:t xml:space="preserve">1 </w:t>
            </w:r>
          </w:p>
        </w:tc>
        <w:tc>
          <w:tcPr>
            <w:tcW w:w="1885" w:type="dxa"/>
            <w:tcBorders>
              <w:top w:val="double" w:color="auto" w:sz="4" w:space="0"/>
            </w:tcBorders>
            <w:vAlign w:val="center"/>
          </w:tcPr>
          <w:p>
            <w:pPr>
              <w:pStyle w:val="65"/>
            </w:pPr>
            <w:r>
              <w:t>24</w:t>
            </w:r>
          </w:p>
        </w:tc>
        <w:tc>
          <w:tcPr>
            <w:tcW w:w="1926" w:type="dxa"/>
            <w:tcBorders>
              <w:top w:val="double" w:color="auto" w:sz="4" w:space="0"/>
            </w:tcBorders>
            <w:vAlign w:val="center"/>
          </w:tcPr>
          <w:p>
            <w:pPr>
              <w:pStyle w:val="65"/>
            </w:pPr>
            <w: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3251" w:type="dxa"/>
            <w:tcBorders>
              <w:left w:val="double" w:color="auto" w:sz="4" w:space="0"/>
            </w:tcBorders>
            <w:vAlign w:val="center"/>
          </w:tcPr>
          <w:p>
            <w:pPr>
              <w:pStyle w:val="65"/>
              <w:rPr>
                <w:rFonts w:cs="Arial"/>
                <w:kern w:val="24"/>
                <w:szCs w:val="18"/>
              </w:rPr>
            </w:pPr>
            <w:r>
              <w:rPr>
                <w:rFonts w:cs="Arial"/>
                <w:kern w:val="24"/>
                <w:szCs w:val="18"/>
              </w:rPr>
              <w:t xml:space="preserve">1 </w:t>
            </w:r>
          </w:p>
        </w:tc>
        <w:tc>
          <w:tcPr>
            <w:tcW w:w="1885" w:type="dxa"/>
            <w:vAlign w:val="center"/>
          </w:tcPr>
          <w:p>
            <w:pPr>
              <w:pStyle w:val="65"/>
            </w:pPr>
            <w:r>
              <w:t>96</w:t>
            </w:r>
          </w:p>
        </w:tc>
        <w:tc>
          <w:tcPr>
            <w:tcW w:w="1926" w:type="dxa"/>
            <w:vAlign w:val="center"/>
          </w:tcPr>
          <w:p>
            <w:pPr>
              <w:pStyle w:val="65"/>
            </w:pPr>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3251" w:type="dxa"/>
            <w:tcBorders>
              <w:left w:val="double" w:color="auto" w:sz="4" w:space="0"/>
            </w:tcBorders>
            <w:vAlign w:val="center"/>
          </w:tcPr>
          <w:p>
            <w:pPr>
              <w:pStyle w:val="65"/>
            </w:pPr>
            <w:r>
              <w:rPr>
                <w:rFonts w:cs="Arial"/>
                <w:kern w:val="24"/>
                <w:szCs w:val="18"/>
              </w:rPr>
              <w:t xml:space="preserve">1 </w:t>
            </w:r>
          </w:p>
        </w:tc>
        <w:tc>
          <w:tcPr>
            <w:tcW w:w="1885" w:type="dxa"/>
            <w:vAlign w:val="center"/>
          </w:tcPr>
          <w:p>
            <w:pPr>
              <w:pStyle w:val="65"/>
            </w:pPr>
            <w:r>
              <w:t>96</w:t>
            </w:r>
          </w:p>
        </w:tc>
        <w:tc>
          <w:tcPr>
            <w:tcW w:w="1926" w:type="dxa"/>
            <w:vAlign w:val="center"/>
          </w:tcPr>
          <w:p>
            <w:pPr>
              <w:pStyle w:val="65"/>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3251" w:type="dxa"/>
            <w:tcBorders>
              <w:left w:val="double" w:color="auto" w:sz="4" w:space="0"/>
            </w:tcBorders>
            <w:vAlign w:val="center"/>
          </w:tcPr>
          <w:p>
            <w:pPr>
              <w:pStyle w:val="65"/>
              <w:rPr>
                <w:rFonts w:cs="Arial"/>
                <w:kern w:val="24"/>
                <w:szCs w:val="18"/>
              </w:rPr>
            </w:pPr>
            <w:r>
              <w:rPr>
                <w:rFonts w:cs="Arial"/>
                <w:kern w:val="24"/>
                <w:szCs w:val="18"/>
              </w:rPr>
              <w:t>3</w:t>
            </w:r>
          </w:p>
        </w:tc>
        <w:tc>
          <w:tcPr>
            <w:tcW w:w="1885" w:type="dxa"/>
            <w:vAlign w:val="center"/>
          </w:tcPr>
          <w:p>
            <w:pPr>
              <w:pStyle w:val="65"/>
            </w:pPr>
            <w:r>
              <w:t>96</w:t>
            </w:r>
          </w:p>
        </w:tc>
        <w:tc>
          <w:tcPr>
            <w:tcW w:w="1926" w:type="dxa"/>
            <w:vAlign w:val="center"/>
          </w:tcPr>
          <w:p>
            <w:pPr>
              <w:pStyle w:val="65"/>
            </w:pPr>
            <w:r>
              <w:t>2</w:t>
            </w:r>
          </w:p>
        </w:tc>
      </w:tr>
    </w:tbl>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1.3-3)</w:t>
      </w:r>
    </w:p>
    <w:p>
      <w:pPr>
        <w:pStyle w:val="115"/>
        <w:numPr>
          <w:ilvl w:val="0"/>
          <w:numId w:val="6"/>
        </w:numPr>
        <w:spacing w:line="240" w:lineRule="auto"/>
        <w:rPr>
          <w:lang w:eastAsia="zh-CN"/>
        </w:rPr>
      </w:pPr>
      <w:r>
        <w:rPr>
          <w:lang w:eastAsia="zh-CN"/>
        </w:rPr>
        <w:t>For ‘</w:t>
      </w:r>
      <w:r>
        <w:rPr>
          <w:rFonts w:eastAsia="宋体"/>
          <w:lang w:eastAsia="zh-CN"/>
        </w:rPr>
        <w:t xml:space="preserve">searchSpaceZero’ configuration for </w:t>
      </w:r>
      <w:r>
        <w:rPr>
          <w:lang w:eastAsia="zh-CN"/>
        </w:rPr>
        <w:t>{SSB, CORESET#0/Type0-PDCCH} = {480, 480} kHz and {960, 960} kHz,</w:t>
      </w:r>
    </w:p>
    <w:p>
      <w:pPr>
        <w:pStyle w:val="115"/>
        <w:numPr>
          <w:ilvl w:val="1"/>
          <w:numId w:val="6"/>
        </w:numPr>
        <w:spacing w:line="240" w:lineRule="auto"/>
        <w:rPr>
          <w:lang w:eastAsia="zh-CN"/>
        </w:rPr>
      </w:pPr>
      <w:r>
        <w:rPr>
          <w:lang w:eastAsia="zh-CN"/>
        </w:rPr>
        <w:t>Support the following set of parameters are supported for SS/PBCH block and CORESET multiplexing pattern 1:</w:t>
      </w:r>
    </w:p>
    <w:tbl>
      <w:tblPr>
        <w:tblStyle w:val="49"/>
        <w:tblW w:w="0" w:type="auto"/>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26"/>
        <w:gridCol w:w="904"/>
        <w:gridCol w:w="3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3326" w:type="dxa"/>
            <w:tcBorders>
              <w:bottom w:val="double" w:color="auto" w:sz="4" w:space="0"/>
            </w:tcBorders>
            <w:shd w:val="clear" w:color="auto" w:fill="E0E0E0"/>
            <w:vAlign w:val="center"/>
          </w:tcPr>
          <w:p>
            <w:pPr>
              <w:pStyle w:val="64"/>
              <w:rPr>
                <w:bCs/>
              </w:rPr>
            </w:pPr>
            <w:r>
              <w:rPr>
                <w:rStyle w:val="59"/>
                <w:rFonts w:cs="Arial"/>
                <w:szCs w:val="18"/>
              </w:rPr>
              <w:t>Number of search space sets per slot</w:t>
            </w:r>
          </w:p>
        </w:tc>
        <w:tc>
          <w:tcPr>
            <w:tcW w:w="904" w:type="dxa"/>
            <w:tcBorders>
              <w:bottom w:val="double" w:color="auto" w:sz="4" w:space="0"/>
            </w:tcBorders>
            <w:shd w:val="clear" w:color="auto" w:fill="E0E0E0"/>
            <w:vAlign w:val="center"/>
          </w:tcPr>
          <w:p>
            <w:pPr>
              <w:pStyle w:val="64"/>
              <w:rPr>
                <w:bCs/>
              </w:rPr>
            </w:pPr>
            <w:r>
              <w:rPr>
                <w:position w:val="-4"/>
                <w:lang w:eastAsia="ko-KR"/>
              </w:rPr>
              <w:drawing>
                <wp:inline distT="0" distB="0" distL="0" distR="0">
                  <wp:extent cx="184150" cy="184150"/>
                  <wp:effectExtent l="0" t="0" r="6350" b="6350"/>
                  <wp:docPr id="1646987644" name="Picture 1646987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color="auto" w:sz="4" w:space="0"/>
            </w:tcBorders>
            <w:shd w:val="clear" w:color="auto" w:fill="E0E0E0"/>
            <w:vAlign w:val="center"/>
          </w:tcPr>
          <w:p>
            <w:pPr>
              <w:spacing w:after="0"/>
              <w:jc w:val="center"/>
              <w:textAlignment w:val="bottom"/>
              <w:rPr>
                <w:rFonts w:ascii="Arial" w:hAnsi="Arial" w:cs="Arial"/>
                <w:b/>
                <w:sz w:val="18"/>
                <w:szCs w:val="18"/>
              </w:rPr>
            </w:pPr>
            <w:r>
              <w:rPr>
                <w:rStyle w:val="59"/>
                <w:rFonts w:ascii="Arial" w:hAnsi="Arial" w:cs="Arial"/>
                <w:b/>
                <w:sz w:val="18"/>
                <w:szCs w:val="18"/>
              </w:rPr>
              <w:t>First symbol index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tcBorders>
              <w:top w:val="double" w:color="auto" w:sz="4" w:space="0"/>
            </w:tcBorders>
            <w:vAlign w:val="center"/>
          </w:tcPr>
          <w:p>
            <w:pPr>
              <w:pStyle w:val="65"/>
            </w:pPr>
            <w:r>
              <w:rPr>
                <w:rStyle w:val="59"/>
                <w:rFonts w:cs="Arial"/>
                <w:szCs w:val="18"/>
              </w:rPr>
              <w:t>1</w:t>
            </w:r>
          </w:p>
        </w:tc>
        <w:tc>
          <w:tcPr>
            <w:tcW w:w="904" w:type="dxa"/>
            <w:tcBorders>
              <w:top w:val="double" w:color="auto" w:sz="4" w:space="0"/>
            </w:tcBorders>
            <w:vAlign w:val="center"/>
          </w:tcPr>
          <w:p>
            <w:pPr>
              <w:pStyle w:val="65"/>
            </w:pPr>
            <w:r>
              <w:rPr>
                <w:rStyle w:val="59"/>
                <w:rFonts w:cs="Arial"/>
                <w:szCs w:val="18"/>
              </w:rPr>
              <w:t>1</w:t>
            </w:r>
          </w:p>
        </w:tc>
        <w:tc>
          <w:tcPr>
            <w:tcW w:w="3426" w:type="dxa"/>
            <w:tcBorders>
              <w:top w:val="double" w:color="auto" w:sz="4" w:space="0"/>
            </w:tcBorders>
            <w:vAlign w:val="center"/>
          </w:tcPr>
          <w:p>
            <w:pPr>
              <w:pStyle w:val="65"/>
            </w:pPr>
            <w:r>
              <w:rPr>
                <w:rStyle w:val="59"/>
                <w:rFonts w:cs="Arial"/>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vAlign w:val="center"/>
          </w:tcPr>
          <w:p>
            <w:pPr>
              <w:pStyle w:val="65"/>
            </w:pPr>
            <w:r>
              <w:rPr>
                <w:rStyle w:val="59"/>
                <w:rFonts w:cs="Arial"/>
                <w:szCs w:val="18"/>
              </w:rPr>
              <w:t>2</w:t>
            </w:r>
          </w:p>
        </w:tc>
        <w:tc>
          <w:tcPr>
            <w:tcW w:w="904" w:type="dxa"/>
            <w:vAlign w:val="center"/>
          </w:tcPr>
          <w:p>
            <w:pPr>
              <w:pStyle w:val="65"/>
            </w:pPr>
            <w:r>
              <w:rPr>
                <w:rStyle w:val="59"/>
                <w:rFonts w:cs="Arial"/>
                <w:szCs w:val="18"/>
              </w:rPr>
              <w:t>1/2</w:t>
            </w:r>
          </w:p>
        </w:tc>
        <w:tc>
          <w:tcPr>
            <w:tcW w:w="3426" w:type="dxa"/>
            <w:vAlign w:val="center"/>
          </w:tcPr>
          <w:p>
            <w:pPr>
              <w:pStyle w:val="65"/>
            </w:pPr>
            <w:r>
              <w:rPr>
                <w:rStyle w:val="59"/>
                <w:rFonts w:cs="Arial"/>
                <w:szCs w:val="18"/>
              </w:rPr>
              <w:t xml:space="preserve">{0, if </w:t>
            </w:r>
            <w:r>
              <w:rPr>
                <w:position w:val="-6"/>
                <w:lang w:eastAsia="ko-KR"/>
              </w:rPr>
              <w:drawing>
                <wp:inline distT="0" distB="0" distL="0" distR="0">
                  <wp:extent cx="95250" cy="184150"/>
                  <wp:effectExtent l="0" t="0" r="0" b="6350"/>
                  <wp:docPr id="1646987645" name="Picture 164698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59"/>
                <w:rFonts w:cs="Arial"/>
                <w:szCs w:val="18"/>
              </w:rPr>
              <w:t>, {7</w:t>
            </w:r>
            <w:r>
              <w:t xml:space="preserve">, if </w:t>
            </w:r>
            <w:r>
              <w:rPr>
                <w:position w:val="-6"/>
                <w:lang w:eastAsia="ko-KR"/>
              </w:rPr>
              <w:drawing>
                <wp:inline distT="0" distB="0" distL="0" distR="0">
                  <wp:extent cx="95250" cy="184150"/>
                  <wp:effectExtent l="0" t="0" r="0" b="6350"/>
                  <wp:docPr id="1646987646" name="Picture 164698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59"/>
                <w:rFonts w:cs="Arial"/>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vAlign w:val="center"/>
          </w:tcPr>
          <w:p>
            <w:pPr>
              <w:pStyle w:val="65"/>
            </w:pPr>
            <w:r>
              <w:rPr>
                <w:rStyle w:val="59"/>
                <w:rFonts w:cs="Arial"/>
                <w:szCs w:val="18"/>
              </w:rPr>
              <w:t>2</w:t>
            </w:r>
          </w:p>
        </w:tc>
        <w:tc>
          <w:tcPr>
            <w:tcW w:w="904" w:type="dxa"/>
            <w:vAlign w:val="center"/>
          </w:tcPr>
          <w:p>
            <w:pPr>
              <w:pStyle w:val="65"/>
            </w:pPr>
            <w:r>
              <w:rPr>
                <w:rStyle w:val="59"/>
                <w:rFonts w:cs="Arial"/>
                <w:szCs w:val="18"/>
              </w:rPr>
              <w:t>1/2</w:t>
            </w:r>
          </w:p>
        </w:tc>
        <w:tc>
          <w:tcPr>
            <w:tcW w:w="3426" w:type="dxa"/>
            <w:vAlign w:val="center"/>
          </w:tcPr>
          <w:p>
            <w:pPr>
              <w:pStyle w:val="65"/>
            </w:pPr>
            <w:r>
              <w:rPr>
                <w:rStyle w:val="59"/>
                <w:rFonts w:cs="Arial"/>
                <w:szCs w:val="18"/>
              </w:rPr>
              <w:t xml:space="preserve"> {0, if </w:t>
            </w:r>
            <w:r>
              <w:rPr>
                <w:position w:val="-6"/>
                <w:lang w:eastAsia="ko-KR"/>
              </w:rPr>
              <w:drawing>
                <wp:inline distT="0" distB="0" distL="0" distR="0">
                  <wp:extent cx="95250" cy="184150"/>
                  <wp:effectExtent l="0" t="0" r="0" b="6350"/>
                  <wp:docPr id="1646987651" name="Picture 164698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59"/>
                <w:rFonts w:cs="Arial"/>
                <w:szCs w:val="18"/>
              </w:rPr>
              <w:t>, {</w:t>
            </w:r>
            <w:r>
              <w:rPr>
                <w:position w:val="-12"/>
                <w:lang w:eastAsia="ko-KR"/>
              </w:rPr>
              <w:drawing>
                <wp:inline distT="0" distB="0" distL="0" distR="0">
                  <wp:extent cx="469900" cy="184150"/>
                  <wp:effectExtent l="0" t="0" r="0" b="6350"/>
                  <wp:docPr id="1646987652" name="Picture 164698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position w:val="-6"/>
                <w:lang w:eastAsia="ko-KR"/>
              </w:rPr>
              <w:drawing>
                <wp:inline distT="0" distB="0" distL="0" distR="0">
                  <wp:extent cx="95250" cy="184150"/>
                  <wp:effectExtent l="0" t="0" r="0" b="6350"/>
                  <wp:docPr id="1646987653" name="Picture 164698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59"/>
                <w:rFonts w:cs="Arial"/>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vAlign w:val="center"/>
          </w:tcPr>
          <w:p>
            <w:pPr>
              <w:pStyle w:val="65"/>
            </w:pPr>
            <w:r>
              <w:rPr>
                <w:rStyle w:val="59"/>
                <w:rFonts w:cs="Arial"/>
                <w:szCs w:val="18"/>
              </w:rPr>
              <w:t>1</w:t>
            </w:r>
          </w:p>
        </w:tc>
        <w:tc>
          <w:tcPr>
            <w:tcW w:w="904" w:type="dxa"/>
            <w:vAlign w:val="center"/>
          </w:tcPr>
          <w:p>
            <w:pPr>
              <w:pStyle w:val="65"/>
            </w:pPr>
            <w:r>
              <w:rPr>
                <w:rStyle w:val="59"/>
                <w:rFonts w:cs="Arial"/>
                <w:szCs w:val="18"/>
              </w:rPr>
              <w:t>2</w:t>
            </w:r>
          </w:p>
        </w:tc>
        <w:tc>
          <w:tcPr>
            <w:tcW w:w="3426" w:type="dxa"/>
            <w:vAlign w:val="center"/>
          </w:tcPr>
          <w:p>
            <w:pPr>
              <w:pStyle w:val="65"/>
            </w:pPr>
            <w:r>
              <w:rPr>
                <w:rStyle w:val="59"/>
                <w:rFonts w:cs="Arial"/>
                <w:szCs w:val="18"/>
              </w:rPr>
              <w:t>0</w:t>
            </w:r>
          </w:p>
        </w:tc>
      </w:tr>
    </w:tbl>
    <w:p>
      <w:pPr>
        <w:pStyle w:val="115"/>
        <w:numPr>
          <w:ilvl w:val="2"/>
          <w:numId w:val="6"/>
        </w:numPr>
        <w:spacing w:line="240" w:lineRule="auto"/>
        <w:rPr>
          <w:lang w:eastAsia="zh-CN"/>
        </w:rPr>
      </w:pPr>
      <w:r>
        <w:rPr>
          <w:lang w:eastAsia="zh-CN"/>
        </w:rPr>
        <w:t>Note: the number of entries corresponding the same {number of SS per slot, M, first symbol index} tuple (listed above) will depend on supported ‘O’ for each tuple.</w:t>
      </w:r>
    </w:p>
    <w:p>
      <w:pPr>
        <w:pStyle w:val="115"/>
        <w:numPr>
          <w:ilvl w:val="2"/>
          <w:numId w:val="6"/>
        </w:numPr>
        <w:spacing w:line="240" w:lineRule="auto"/>
        <w:rPr>
          <w:lang w:eastAsia="zh-CN"/>
        </w:rPr>
      </w:pPr>
      <w:r>
        <w:rPr>
          <w:lang w:eastAsia="zh-CN"/>
        </w:rPr>
        <w:t>FFS: Values of supported ‘O’ and supported combination of ‘O’ and number of SS per slot, M, first symbol index} tuple.</w:t>
      </w: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1.3-1 ~ 1.3-3. Proposal 1.3-1 is copied below for convenience.</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1.3-1)</w:t>
      </w:r>
    </w:p>
    <w:p>
      <w:pPr>
        <w:pStyle w:val="115"/>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3"/>
        <w:gridCol w:w="8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73"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v</w:t>
            </w:r>
            <w:r>
              <w:rPr>
                <w:rFonts w:ascii="Times New Roman" w:hAnsi="Times New Roman"/>
                <w:sz w:val="22"/>
                <w:szCs w:val="22"/>
                <w:lang w:eastAsia="zh-CN"/>
              </w:rPr>
              <w:t>ivo</w:t>
            </w:r>
          </w:p>
        </w:tc>
        <w:tc>
          <w:tcPr>
            <w:tcW w:w="8389"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S</w:t>
            </w:r>
            <w:r>
              <w:rPr>
                <w:rFonts w:ascii="Times New Roman" w:hAnsi="Times New Roman"/>
                <w:sz w:val="22"/>
                <w:szCs w:val="22"/>
                <w:lang w:eastAsia="zh-CN"/>
              </w:rPr>
              <w:t>upport the proposal for better coverage and OCB requirement for unlicensed 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D</w:t>
            </w:r>
            <w:r>
              <w:rPr>
                <w:rFonts w:ascii="Times New Roman" w:hAnsi="Times New Roman" w:eastAsia="MS Mincho"/>
                <w:sz w:val="22"/>
                <w:szCs w:val="22"/>
                <w:lang w:eastAsia="ja-JP"/>
              </w:rPr>
              <w:t>OCOMO</w:t>
            </w:r>
          </w:p>
        </w:tc>
        <w:tc>
          <w:tcPr>
            <w:tcW w:w="8389"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sz w:val="22"/>
                <w:szCs w:val="22"/>
                <w:lang w:eastAsia="zh-CN"/>
              </w:rPr>
              <w:t>S</w:t>
            </w:r>
            <w:r>
              <w:rPr>
                <w:rFonts w:ascii="Times New Roman" w:hAnsi="Times New Roman"/>
                <w:sz w:val="22"/>
                <w:szCs w:val="22"/>
                <w:lang w:eastAsia="zh-CN"/>
              </w:rPr>
              <w:t>preadtrum</w:t>
            </w:r>
          </w:p>
        </w:tc>
        <w:tc>
          <w:tcPr>
            <w:tcW w:w="8389"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sz w:val="22"/>
                <w:szCs w:val="22"/>
                <w:lang w:eastAsia="zh-CN"/>
              </w:rPr>
              <w:t>F</w:t>
            </w:r>
            <w:r>
              <w:rPr>
                <w:rFonts w:ascii="Times New Roman" w:hAnsi="Times New Roman"/>
                <w:sz w:val="22"/>
                <w:szCs w:val="22"/>
                <w:lang w:eastAsia="zh-CN"/>
              </w:rPr>
              <w:t>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Still OK</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1.3-2</w:t>
            </w:r>
            <w:r>
              <w:rPr>
                <w:rFonts w:ascii="Times New Roman" w:hAnsi="Times New Roman"/>
                <w:sz w:val="22"/>
                <w:szCs w:val="22"/>
                <w:lang w:eastAsia="zh-CN"/>
              </w:rPr>
              <w:t>: In principle OK, not sure if we need the table for the FFS combinations.</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1.3-3</w:t>
            </w:r>
            <w:r>
              <w:rPr>
                <w:rFonts w:ascii="Times New Roman" w:hAnsi="Times New Roman"/>
                <w:sz w:val="22"/>
                <w:szCs w:val="22"/>
                <w:lang w:eastAsia="zh-CN"/>
              </w:rPr>
              <w:t>: OK with the proposal with the assumption that Proposal 1.2-1 for SSB resource pattern is agreed.</w:t>
            </w: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L</w:t>
            </w:r>
            <w:r>
              <w:rPr>
                <w:rFonts w:ascii="Times New Roman" w:hAnsi="Times New Roman"/>
                <w:sz w:val="22"/>
                <w:szCs w:val="22"/>
                <w:lang w:eastAsia="zh-CN"/>
              </w:rPr>
              <w:t>G Electronics</w:t>
            </w:r>
          </w:p>
        </w:tc>
        <w:tc>
          <w:tcPr>
            <w:tcW w:w="8389"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Proposal 1.3-1) Still we don’t think support of 96 PRBs is essential for FR2-2. Without clear majority support, we cannot accept this proposal.</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Proposal 1.3-2) We prefer to reuse all of indexes as in Rel-15, with some modification for RB offset values, if deemed necessary.</w:t>
            </w:r>
          </w:p>
          <w:p>
            <w:pPr>
              <w:pStyle w:val="32"/>
              <w:spacing w:before="120" w:after="0" w:line="280" w:lineRule="atLeast"/>
              <w:rPr>
                <w:rFonts w:ascii="Times New Roman" w:hAnsi="Times New Roman"/>
                <w:sz w:val="22"/>
                <w:szCs w:val="22"/>
                <w:u w:val="single"/>
                <w:lang w:eastAsia="zh-CN"/>
              </w:rPr>
            </w:pPr>
            <w:r>
              <w:rPr>
                <w:rFonts w:ascii="Times New Roman" w:hAnsi="Times New Roman" w:eastAsiaTheme="minorEastAsia"/>
                <w:sz w:val="22"/>
                <w:szCs w:val="22"/>
                <w:lang w:eastAsia="ko-KR"/>
              </w:rPr>
              <w:t>Proposal 1.3-3) We prefer to reuse all of indexes as in Rel-15, with some modification for O values.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ko-KR"/>
              </w:rPr>
            </w:pPr>
            <w:r>
              <w:rPr>
                <w:rFonts w:hint="eastAsia" w:ascii="Times New Roman" w:hAnsi="Times New Roman"/>
                <w:sz w:val="22"/>
                <w:szCs w:val="22"/>
                <w:lang w:eastAsia="zh-CN"/>
              </w:rPr>
              <w:t>ZTE, Sanechips</w:t>
            </w:r>
          </w:p>
        </w:tc>
        <w:tc>
          <w:tcPr>
            <w:tcW w:w="8389"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For Proposal 1.3-1, we can accept it if most companies think it is necessary.</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For Proposal 1.3-2, we are fine with it.</w:t>
            </w:r>
          </w:p>
          <w:p>
            <w:pPr>
              <w:pStyle w:val="32"/>
              <w:spacing w:before="120" w:after="0" w:line="280" w:lineRule="atLeast"/>
              <w:rPr>
                <w:rFonts w:ascii="Times New Roman" w:hAnsi="Times New Roman"/>
                <w:sz w:val="22"/>
                <w:szCs w:val="22"/>
                <w:lang w:eastAsia="ko-KR"/>
              </w:rPr>
            </w:pPr>
            <w:r>
              <w:rPr>
                <w:rFonts w:hint="eastAsia" w:ascii="Times New Roman" w:hAnsi="Times New Roman"/>
                <w:sz w:val="22"/>
                <w:szCs w:val="22"/>
                <w:lang w:eastAsia="zh-CN"/>
              </w:rPr>
              <w:t>For Proposal 1.3-3, we suggest to defer the discussion as the first symbol index of CORESET#0 is also depending on SSB pattern design discussed in 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Samsung</w:t>
            </w:r>
          </w:p>
        </w:tc>
        <w:tc>
          <w:tcPr>
            <w:tcW w:w="8389"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Proposal 1.3-1) Support. </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Proposal 1.3-2) Support.</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Proposal 1.3-3) We are ok with the proposal, and want to clarify that this proposal is same as reusing Rel-15 table with possible medication on O values right?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 w:val="22"/>
                <w:szCs w:val="22"/>
                <w:lang w:eastAsia="zh-CN"/>
              </w:rPr>
              <w:t>Intel</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pPr>
              <w:pStyle w:val="32"/>
              <w:spacing w:before="120" w:after="0" w:line="280" w:lineRule="atLeast"/>
              <w:rPr>
                <w:rFonts w:ascii="Times New Roman" w:hAnsi="Times New Roman"/>
                <w:sz w:val="22"/>
                <w:szCs w:val="28"/>
                <w:lang w:eastAsia="zh-CN"/>
              </w:rPr>
            </w:pPr>
            <w:r>
              <w:rPr>
                <w:rFonts w:ascii="Times New Roman" w:hAnsi="Times New Roman"/>
                <w:b/>
                <w:bCs/>
                <w:sz w:val="22"/>
                <w:szCs w:val="28"/>
                <w:lang w:eastAsia="zh-CN"/>
              </w:rPr>
              <w:t>Proposal 1.3-3) –</w:t>
            </w:r>
            <w:r>
              <w:rPr>
                <w:rFonts w:ascii="Times New Roman" w:hAnsi="Times New Roman"/>
                <w:sz w:val="22"/>
                <w:szCs w:val="28"/>
                <w:lang w:eastAsia="zh-CN"/>
              </w:rPr>
              <w:t xml:space="preserve"> agree</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 w:val="22"/>
                <w:szCs w:val="28"/>
                <w:lang w:eastAsia="zh-CN"/>
              </w:rPr>
              <w:t>For 1.3-1, we would like to comment that, while Ericsson mentioned that RMSI/SIB1 PDSCH is the real bottleneck, the CORESET#0 bandwidth essentially also dictates the maximum bandwidth usage for SIB1 PDSCH, as CORESET#0 bandwidth is the initial BWP. So, we fail to understand why it is ok not to support maximum conducted power transmission for important channels such as PDCCH for SIB1 and PDSCH for SIB1. Both PDCCH and PDSCH get impacted from CORESET#0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1.3-1: Support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1.3-2: Ok. </w:t>
            </w:r>
          </w:p>
          <w:p>
            <w:pPr>
              <w:pStyle w:val="32"/>
              <w:spacing w:before="120" w:after="0" w:line="280" w:lineRule="atLeast"/>
              <w:rPr>
                <w:rFonts w:ascii="Times New Roman" w:hAnsi="Times New Roman"/>
                <w:b/>
                <w:bCs/>
                <w:sz w:val="22"/>
                <w:szCs w:val="22"/>
                <w:lang w:eastAsia="zh-CN"/>
              </w:rPr>
            </w:pPr>
            <w:r>
              <w:rPr>
                <w:rFonts w:ascii="Times New Roman" w:hAnsi="Times New Roman"/>
                <w:sz w:val="22"/>
                <w:szCs w:val="22"/>
                <w:lang w:eastAsia="zh-CN"/>
              </w:rPr>
              <w:t xml:space="preserve">Proposal 1.3-3: 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Qualcomm</w:t>
            </w:r>
          </w:p>
        </w:tc>
        <w:tc>
          <w:tcPr>
            <w:tcW w:w="8389"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Proposal 1.3-1: fine</w:t>
            </w:r>
          </w:p>
          <w:p>
            <w:pPr>
              <w:pStyle w:val="32"/>
              <w:spacing w:before="120" w:after="0" w:line="280" w:lineRule="atLeast"/>
              <w:jc w:val="lef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Proposal 1.3-2: for 960 kHz, mux pattern 1 with 48 RB and mux pattern 3 with 24 RB exceed the 400 MHz minimum BW capability.</w:t>
            </w:r>
          </w:p>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Proposal 1.3-3: 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S</w:t>
            </w:r>
            <w:r>
              <w:rPr>
                <w:rFonts w:ascii="Times New Roman" w:hAnsi="Times New Roman" w:eastAsia="MS Mincho"/>
                <w:sz w:val="22"/>
                <w:szCs w:val="22"/>
                <w:lang w:eastAsia="ja-JP"/>
              </w:rPr>
              <w:t>harp</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1.3-1: Ok if this proposal presents the majority view.</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1.3-2: Support.</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 w:val="22"/>
                <w:szCs w:val="22"/>
                <w:lang w:eastAsia="zh-CN"/>
              </w:rPr>
              <w:t>Proposal 1.3-3: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Futurewei</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1.3-1: Not essential but we are OK if the majority wants.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1.3-2: OK.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1.3-3: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Cs w:val="22"/>
                <w:lang w:eastAsia="ja-JP"/>
              </w:rPr>
            </w:pPr>
            <w:r>
              <w:rPr>
                <w:rFonts w:ascii="Times New Roman" w:hAnsi="Times New Roman" w:eastAsia="MS Mincho"/>
                <w:sz w:val="22"/>
                <w:szCs w:val="22"/>
                <w:lang w:eastAsia="ja-JP"/>
              </w:rPr>
              <w:t>Ericsson</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1.3-1: We still don't see the benefit of this optimization, and it seems like there is not a clear majority.</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1.3-2: The 96 RBs in the FFS are dependendent on Proposal 1.3-1</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1.3-3: We think a much simpler solution is to use the existing table 13-12 "as is" and simplify modify the associated procedure text that says :</w:t>
            </w:r>
          </w:p>
          <w:p>
            <w:pPr>
              <w:pStyle w:val="32"/>
              <w:spacing w:before="120" w:after="0" w:line="280" w:lineRule="atLeast"/>
              <w:ind w:left="288"/>
              <w:rPr>
                <w:rFonts w:ascii="Times New Roman" w:hAnsi="Times New Roman"/>
                <w:sz w:val="22"/>
                <w:szCs w:val="22"/>
                <w:lang w:eastAsia="zh-CN"/>
              </w:rPr>
            </w:pPr>
            <w:r>
              <w:t xml:space="preserve">the UE determines an index of slot </w:t>
            </w:r>
            <w:r>
              <w:rPr>
                <w:position w:val="-10"/>
                <w:lang w:eastAsia="ko-KR"/>
              </w:rPr>
              <w:drawing>
                <wp:inline distT="0" distB="0" distL="0" distR="0">
                  <wp:extent cx="182880" cy="1987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182880" cy="198755"/>
                          </a:xfrm>
                          <a:prstGeom prst="rect">
                            <a:avLst/>
                          </a:prstGeom>
                          <a:noFill/>
                          <a:ln>
                            <a:noFill/>
                          </a:ln>
                        </pic:spPr>
                      </pic:pic>
                    </a:graphicData>
                  </a:graphic>
                </wp:inline>
              </w:drawing>
            </w:r>
            <w:r>
              <w:t xml:space="preserve"> as </w:t>
            </w:r>
            <w:r>
              <w:rPr>
                <w:position w:val="-10"/>
                <w:lang w:eastAsia="ko-KR"/>
              </w:rPr>
              <w:drawing>
                <wp:inline distT="0" distB="0" distL="0" distR="0">
                  <wp:extent cx="1733550" cy="230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733550" cy="230505"/>
                          </a:xfrm>
                          <a:prstGeom prst="rect">
                            <a:avLst/>
                          </a:prstGeom>
                          <a:noFill/>
                          <a:ln>
                            <a:noFill/>
                          </a:ln>
                        </pic:spPr>
                      </pic:pic>
                    </a:graphicData>
                  </a:graphic>
                </wp:inline>
              </w:drawing>
            </w:r>
            <w:r>
              <w:t xml:space="preserve"> that is in a frame with system frame number</w:t>
            </w:r>
          </w:p>
          <w:p>
            <w:pPr>
              <w:pStyle w:val="32"/>
              <w:spacing w:before="120" w:after="0" w:line="280" w:lineRule="atLeast"/>
              <w:rPr>
                <w:rFonts w:ascii="Times New Roman" w:hAnsi="Times New Roman"/>
                <w:szCs w:val="22"/>
                <w:lang w:eastAsia="zh-CN"/>
              </w:rPr>
            </w:pPr>
            <w:r>
              <w:rPr>
                <w:rFonts w:ascii="Times New Roman" w:hAnsi="Times New Roman"/>
                <w:sz w:val="22"/>
                <w:szCs w:val="22"/>
                <w:lang w:eastAsia="zh-CN"/>
              </w:rPr>
              <w:t>by replacing /mu with /mu – 2 for 480 kHz and by /mu – 3 for 960 kHz. This preserves the relative timing of the SSB beam sweep and the Type0-PDCCH monitoring locations for 120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Huawei, HiSilicon</w:t>
            </w:r>
          </w:p>
        </w:tc>
        <w:tc>
          <w:tcPr>
            <w:tcW w:w="8389"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b/>
                <w:bCs/>
                <w:lang w:eastAsia="zh-CN"/>
              </w:rPr>
              <w:t xml:space="preserve">Proposal 1.3-1) </w:t>
            </w:r>
            <w:r>
              <w:rPr>
                <w:rFonts w:ascii="Times New Roman" w:hAnsi="Times New Roman"/>
                <w:bCs/>
                <w:lang w:eastAsia="zh-CN"/>
              </w:rPr>
              <w:t>Support.</w:t>
            </w:r>
            <w:r>
              <w:rPr>
                <w:rFonts w:ascii="Times New Roman" w:hAnsi="Times New Roman"/>
                <w:b/>
                <w:bCs/>
                <w:lang w:eastAsia="zh-CN"/>
              </w:rPr>
              <w:t xml:space="preserve"> </w:t>
            </w:r>
            <w:r>
              <w:rPr>
                <w:rFonts w:ascii="Times New Roman" w:hAnsi="Times New Roman" w:eastAsiaTheme="minorEastAsia"/>
                <w:sz w:val="22"/>
                <w:szCs w:val="22"/>
                <w:lang w:eastAsia="ko-KR"/>
              </w:rPr>
              <w:t xml:space="preserve"> </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b/>
                <w:sz w:val="22"/>
                <w:szCs w:val="22"/>
                <w:lang w:eastAsia="ko-KR"/>
              </w:rPr>
              <w:t xml:space="preserve">Proposal 1.3-2) </w:t>
            </w:r>
            <w:r>
              <w:rPr>
                <w:rFonts w:ascii="Times New Roman" w:hAnsi="Times New Roman" w:eastAsiaTheme="minorEastAsia"/>
                <w:sz w:val="22"/>
                <w:szCs w:val="22"/>
                <w:lang w:eastAsia="ko-KR"/>
              </w:rPr>
              <w:t xml:space="preserve">At this stage, we prefer to support only the first three rows of the Table </w:t>
            </w:r>
          </w:p>
          <w:p>
            <w:pPr>
              <w:pStyle w:val="32"/>
              <w:spacing w:before="120" w:after="0" w:line="280" w:lineRule="atLeast"/>
              <w:rPr>
                <w:rFonts w:ascii="Times New Roman" w:hAnsi="Times New Roman" w:eastAsiaTheme="minorEastAsia"/>
                <w:sz w:val="22"/>
                <w:szCs w:val="22"/>
                <w:lang w:eastAsia="ko-KR"/>
              </w:rPr>
            </w:pPr>
            <w:r>
              <w:rPr>
                <w:lang w:eastAsia="zh-CN"/>
              </w:rPr>
              <w:t xml:space="preserve">(mux pattern, number of RB, number of symbol) = {(1, 24, 2), (1, 48, 1), (1, 48, 2)}. First, according to WID, “Prioritize support SSB-CORESET#0 multiplexing pattern 1. Other patterns discussed on a best effort basis”. So, we don’t see the urgency of supporting Mux 3 combinations when many other aspects of initial access design are not agreed yet. Note that, if possible, we should avoid supporting unnecessary  (mux pattern, number of RB, number of symbol) tuples which results in using all four bits of  ‘controlResourceSetZero’ while, in other initial access discussion, a major challenge is how to repurpose a bit in MIB for shared spectrum access purposes. </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pPr>
        <w:pStyle w:val="32"/>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 for Proposal 1.3-1, 1.3-2A, and 1.3-3. Proposal 1.3-2 has been edited to reformulate the FFS.</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1.3-1)</w:t>
      </w:r>
    </w:p>
    <w:p>
      <w:pPr>
        <w:pStyle w:val="115"/>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pPr>
        <w:pStyle w:val="32"/>
        <w:spacing w:after="0"/>
        <w:rPr>
          <w:rFonts w:ascii="Times New Roman" w:hAnsi="Times New Roman"/>
          <w:sz w:val="22"/>
          <w:szCs w:val="22"/>
          <w:lang w:eastAsia="zh-CN"/>
        </w:rPr>
      </w:pPr>
    </w:p>
    <w:p>
      <w:pPr>
        <w:pStyle w:val="115"/>
        <w:numPr>
          <w:ilvl w:val="0"/>
          <w:numId w:val="14"/>
        </w:numPr>
        <w:rPr>
          <w:rFonts w:eastAsia="Times New Roman"/>
          <w:szCs w:val="28"/>
          <w:lang w:eastAsia="zh-CN"/>
        </w:rPr>
      </w:pPr>
      <w:r>
        <w:rPr>
          <w:rFonts w:eastAsia="Times New Roman"/>
          <w:szCs w:val="28"/>
          <w:lang w:eastAsia="zh-CN"/>
        </w:rPr>
        <w:t>Ok: vivo, Docomo, Spreadtrum, Nokia, Samsung, Intel, Apple, Qualcomm, Sharp, Samsung, Intel, Apple, Qualcomm, Sharp, Futurewei, Huawei/HiSilicon</w:t>
      </w:r>
    </w:p>
    <w:p>
      <w:pPr>
        <w:pStyle w:val="115"/>
        <w:numPr>
          <w:ilvl w:val="0"/>
          <w:numId w:val="14"/>
        </w:numPr>
        <w:rPr>
          <w:rFonts w:eastAsia="Times New Roman"/>
          <w:szCs w:val="28"/>
          <w:lang w:eastAsia="zh-CN"/>
        </w:rPr>
      </w:pPr>
      <w:r>
        <w:rPr>
          <w:rFonts w:eastAsia="Times New Roman"/>
          <w:szCs w:val="28"/>
          <w:lang w:eastAsia="zh-CN"/>
        </w:rPr>
        <w:t>Not ok: LGE, Ericsson</w:t>
      </w:r>
    </w:p>
    <w:p>
      <w:pPr>
        <w:pStyle w:val="115"/>
        <w:numPr>
          <w:ilvl w:val="0"/>
          <w:numId w:val="14"/>
        </w:numPr>
        <w:rPr>
          <w:rFonts w:eastAsia="Times New Roman"/>
          <w:szCs w:val="28"/>
          <w:lang w:eastAsia="zh-CN"/>
        </w:rPr>
      </w:pPr>
      <w:r>
        <w:rPr>
          <w:rFonts w:eastAsia="Times New Roman"/>
          <w:szCs w:val="28"/>
          <w:lang w:eastAsia="zh-CN"/>
        </w:rPr>
        <w:t>Maybe: ZTE/Sanechips</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1.3-2A)</w:t>
      </w:r>
    </w:p>
    <w:p>
      <w:pPr>
        <w:pStyle w:val="115"/>
        <w:numPr>
          <w:ilvl w:val="0"/>
          <w:numId w:val="6"/>
        </w:numPr>
        <w:spacing w:line="240" w:lineRule="auto"/>
        <w:rPr>
          <w:lang w:eastAsia="zh-CN"/>
        </w:rPr>
      </w:pPr>
      <w:r>
        <w:rPr>
          <w:lang w:eastAsia="zh-CN"/>
        </w:rPr>
        <w:t>For ‘</w:t>
      </w:r>
      <w:r>
        <w:rPr>
          <w:rFonts w:eastAsia="宋体"/>
          <w:lang w:eastAsia="zh-CN"/>
        </w:rPr>
        <w:t xml:space="preserve">controlResourceSetZero’ configuration for </w:t>
      </w:r>
      <w:r>
        <w:rPr>
          <w:lang w:eastAsia="zh-CN"/>
        </w:rPr>
        <w:t>{SSB, CORESET#0/Type0-PDCCH} = {480, 480} kHz and {960, 960} kHz,</w:t>
      </w:r>
    </w:p>
    <w:p>
      <w:pPr>
        <w:pStyle w:val="115"/>
        <w:numPr>
          <w:ilvl w:val="1"/>
          <w:numId w:val="6"/>
        </w:numPr>
        <w:spacing w:line="240" w:lineRule="auto"/>
        <w:rPr>
          <w:lang w:eastAsia="zh-CN"/>
        </w:rPr>
      </w:pPr>
      <w:r>
        <w:rPr>
          <w:lang w:eastAsia="zh-CN"/>
        </w:rPr>
        <w:t>Support the following set of parameters.</w:t>
      </w:r>
    </w:p>
    <w:tbl>
      <w:tblPr>
        <w:tblStyle w:val="49"/>
        <w:tblW w:w="0" w:type="auto"/>
        <w:tblInd w:w="4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51"/>
        <w:gridCol w:w="1885"/>
        <w:gridCol w:w="1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 w:hRule="atLeast"/>
        </w:trPr>
        <w:tc>
          <w:tcPr>
            <w:tcW w:w="3251" w:type="dxa"/>
            <w:tcBorders>
              <w:left w:val="double" w:color="auto" w:sz="4" w:space="0"/>
              <w:bottom w:val="double" w:color="auto" w:sz="4" w:space="0"/>
            </w:tcBorders>
            <w:shd w:val="clear" w:color="auto" w:fill="E0E0E0"/>
            <w:vAlign w:val="center"/>
          </w:tcPr>
          <w:p>
            <w:pPr>
              <w:pStyle w:val="64"/>
              <w:rPr>
                <w:bCs/>
              </w:rPr>
            </w:pPr>
            <w:r>
              <w:rPr>
                <w:rFonts w:cs="Arial"/>
                <w:kern w:val="24"/>
              </w:rPr>
              <w:t xml:space="preserve">SS/PBCH block and CORESET multiplexing pattern </w:t>
            </w:r>
          </w:p>
        </w:tc>
        <w:tc>
          <w:tcPr>
            <w:tcW w:w="1885" w:type="dxa"/>
            <w:tcBorders>
              <w:bottom w:val="double" w:color="auto" w:sz="4" w:space="0"/>
            </w:tcBorders>
            <w:shd w:val="clear" w:color="auto" w:fill="E0E0E0"/>
            <w:vAlign w:val="center"/>
          </w:tcPr>
          <w:p>
            <w:pPr>
              <w:pStyle w:val="64"/>
              <w:rPr>
                <w:bCs/>
              </w:rPr>
            </w:pPr>
            <w:r>
              <w:rPr>
                <w:rFonts w:cs="Arial"/>
                <w:kern w:val="24"/>
              </w:rPr>
              <w:t xml:space="preserve">Number of RBs </w:t>
            </w:r>
            <w:r>
              <w:rPr>
                <w:position w:val="-10"/>
                <w:lang w:eastAsia="ko-KR"/>
              </w:rPr>
              <w:drawing>
                <wp:inline distT="0" distB="0" distL="0" distR="0">
                  <wp:extent cx="565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color="auto" w:sz="4" w:space="0"/>
            </w:tcBorders>
            <w:shd w:val="clear" w:color="auto" w:fill="E0E0E0"/>
            <w:vAlign w:val="center"/>
          </w:tcPr>
          <w:p>
            <w:pPr>
              <w:pStyle w:val="64"/>
              <w:rPr>
                <w:bCs/>
              </w:rPr>
            </w:pPr>
            <w:r>
              <w:rPr>
                <w:rFonts w:cs="Arial"/>
                <w:kern w:val="24"/>
              </w:rPr>
              <w:t xml:space="preserve">Number of Symbols </w:t>
            </w:r>
            <w:r>
              <w:rPr>
                <w:position w:val="-12"/>
                <w:lang w:eastAsia="ko-KR"/>
              </w:rPr>
              <w:drawing>
                <wp:inline distT="0" distB="0" distL="0" distR="0">
                  <wp:extent cx="469900" cy="184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3251" w:type="dxa"/>
            <w:tcBorders>
              <w:top w:val="double" w:color="auto" w:sz="4" w:space="0"/>
              <w:left w:val="double" w:color="auto" w:sz="4" w:space="0"/>
            </w:tcBorders>
            <w:vAlign w:val="center"/>
          </w:tcPr>
          <w:p>
            <w:pPr>
              <w:pStyle w:val="65"/>
            </w:pPr>
            <w:r>
              <w:rPr>
                <w:rFonts w:cs="Arial"/>
                <w:kern w:val="24"/>
                <w:szCs w:val="18"/>
              </w:rPr>
              <w:t xml:space="preserve">1 </w:t>
            </w:r>
          </w:p>
        </w:tc>
        <w:tc>
          <w:tcPr>
            <w:tcW w:w="1885" w:type="dxa"/>
            <w:tcBorders>
              <w:top w:val="double" w:color="auto" w:sz="4" w:space="0"/>
            </w:tcBorders>
            <w:vAlign w:val="center"/>
          </w:tcPr>
          <w:p>
            <w:pPr>
              <w:pStyle w:val="65"/>
            </w:pPr>
            <w:r>
              <w:rPr>
                <w:rFonts w:cs="Arial"/>
                <w:kern w:val="24"/>
                <w:szCs w:val="18"/>
              </w:rPr>
              <w:t>24</w:t>
            </w:r>
          </w:p>
        </w:tc>
        <w:tc>
          <w:tcPr>
            <w:tcW w:w="1926" w:type="dxa"/>
            <w:tcBorders>
              <w:top w:val="double" w:color="auto" w:sz="4" w:space="0"/>
            </w:tcBorders>
            <w:vAlign w:val="center"/>
          </w:tcPr>
          <w:p>
            <w:pPr>
              <w:pStyle w:val="65"/>
            </w:pPr>
            <w:r>
              <w:rPr>
                <w:rFonts w:cs="Arial"/>
                <w:kern w:val="24"/>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3251" w:type="dxa"/>
            <w:tcBorders>
              <w:left w:val="double" w:color="auto" w:sz="4" w:space="0"/>
            </w:tcBorders>
            <w:vAlign w:val="center"/>
          </w:tcPr>
          <w:p>
            <w:pPr>
              <w:pStyle w:val="65"/>
            </w:pPr>
            <w:r>
              <w:rPr>
                <w:rFonts w:cs="Arial"/>
                <w:kern w:val="24"/>
                <w:szCs w:val="18"/>
              </w:rPr>
              <w:t xml:space="preserve">1 </w:t>
            </w:r>
          </w:p>
        </w:tc>
        <w:tc>
          <w:tcPr>
            <w:tcW w:w="1885" w:type="dxa"/>
            <w:vAlign w:val="center"/>
          </w:tcPr>
          <w:p>
            <w:pPr>
              <w:pStyle w:val="65"/>
            </w:pPr>
            <w:r>
              <w:rPr>
                <w:rFonts w:cs="Arial"/>
                <w:kern w:val="24"/>
                <w:szCs w:val="18"/>
              </w:rPr>
              <w:t>48</w:t>
            </w:r>
          </w:p>
        </w:tc>
        <w:tc>
          <w:tcPr>
            <w:tcW w:w="1926" w:type="dxa"/>
            <w:vAlign w:val="center"/>
          </w:tcPr>
          <w:p>
            <w:pPr>
              <w:pStyle w:val="65"/>
            </w:pPr>
            <w:r>
              <w:rPr>
                <w:rFonts w:cs="Arial"/>
                <w:kern w:val="24"/>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3251" w:type="dxa"/>
            <w:tcBorders>
              <w:left w:val="double" w:color="auto" w:sz="4" w:space="0"/>
            </w:tcBorders>
            <w:vAlign w:val="center"/>
          </w:tcPr>
          <w:p>
            <w:pPr>
              <w:pStyle w:val="65"/>
            </w:pPr>
            <w:r>
              <w:rPr>
                <w:rFonts w:cs="Arial"/>
                <w:kern w:val="24"/>
                <w:szCs w:val="18"/>
              </w:rPr>
              <w:t xml:space="preserve">1 </w:t>
            </w:r>
          </w:p>
        </w:tc>
        <w:tc>
          <w:tcPr>
            <w:tcW w:w="1885" w:type="dxa"/>
            <w:vAlign w:val="center"/>
          </w:tcPr>
          <w:p>
            <w:pPr>
              <w:pStyle w:val="65"/>
            </w:pPr>
            <w:r>
              <w:rPr>
                <w:rFonts w:cs="Arial"/>
                <w:kern w:val="24"/>
                <w:szCs w:val="18"/>
              </w:rPr>
              <w:t>48</w:t>
            </w:r>
          </w:p>
        </w:tc>
        <w:tc>
          <w:tcPr>
            <w:tcW w:w="1926" w:type="dxa"/>
            <w:vAlign w:val="center"/>
          </w:tcPr>
          <w:p>
            <w:pPr>
              <w:pStyle w:val="65"/>
            </w:pPr>
            <w:r>
              <w:rPr>
                <w:rFonts w:cs="Arial"/>
                <w:kern w:val="24"/>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3251" w:type="dxa"/>
            <w:tcBorders>
              <w:left w:val="double" w:color="auto" w:sz="4" w:space="0"/>
            </w:tcBorders>
            <w:vAlign w:val="center"/>
          </w:tcPr>
          <w:p>
            <w:pPr>
              <w:pStyle w:val="65"/>
            </w:pPr>
            <w:r>
              <w:rPr>
                <w:rFonts w:cs="Arial"/>
                <w:kern w:val="24"/>
                <w:szCs w:val="18"/>
              </w:rPr>
              <w:t xml:space="preserve">3 </w:t>
            </w:r>
          </w:p>
        </w:tc>
        <w:tc>
          <w:tcPr>
            <w:tcW w:w="1885" w:type="dxa"/>
            <w:vAlign w:val="center"/>
          </w:tcPr>
          <w:p>
            <w:pPr>
              <w:pStyle w:val="65"/>
            </w:pPr>
            <w:r>
              <w:rPr>
                <w:rFonts w:cs="Arial"/>
                <w:kern w:val="24"/>
                <w:szCs w:val="18"/>
              </w:rPr>
              <w:t>24</w:t>
            </w:r>
          </w:p>
        </w:tc>
        <w:tc>
          <w:tcPr>
            <w:tcW w:w="1926" w:type="dxa"/>
            <w:vAlign w:val="center"/>
          </w:tcPr>
          <w:p>
            <w:pPr>
              <w:pStyle w:val="65"/>
            </w:pPr>
            <w:r>
              <w:rPr>
                <w:rFonts w:cs="Arial"/>
                <w:kern w:val="24"/>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trPr>
        <w:tc>
          <w:tcPr>
            <w:tcW w:w="3251" w:type="dxa"/>
            <w:tcBorders>
              <w:left w:val="double" w:color="auto" w:sz="4" w:space="0"/>
            </w:tcBorders>
            <w:vAlign w:val="center"/>
          </w:tcPr>
          <w:p>
            <w:pPr>
              <w:pStyle w:val="65"/>
            </w:pPr>
            <w:r>
              <w:rPr>
                <w:rFonts w:cs="Arial"/>
                <w:kern w:val="24"/>
                <w:szCs w:val="18"/>
              </w:rPr>
              <w:t xml:space="preserve">3 </w:t>
            </w:r>
          </w:p>
        </w:tc>
        <w:tc>
          <w:tcPr>
            <w:tcW w:w="1885" w:type="dxa"/>
            <w:vAlign w:val="center"/>
          </w:tcPr>
          <w:p>
            <w:pPr>
              <w:pStyle w:val="65"/>
            </w:pPr>
            <w:r>
              <w:rPr>
                <w:rFonts w:cs="Arial"/>
                <w:kern w:val="24"/>
                <w:szCs w:val="18"/>
              </w:rPr>
              <w:t>48</w:t>
            </w:r>
          </w:p>
        </w:tc>
        <w:tc>
          <w:tcPr>
            <w:tcW w:w="1926" w:type="dxa"/>
            <w:vAlign w:val="center"/>
          </w:tcPr>
          <w:p>
            <w:pPr>
              <w:pStyle w:val="65"/>
            </w:pPr>
            <w:r>
              <w:rPr>
                <w:rFonts w:cs="Arial"/>
                <w:kern w:val="24"/>
                <w:szCs w:val="18"/>
              </w:rPr>
              <w:t>2</w:t>
            </w:r>
          </w:p>
        </w:tc>
      </w:tr>
    </w:tbl>
    <w:p>
      <w:pPr>
        <w:pStyle w:val="115"/>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pPr>
        <w:pStyle w:val="115"/>
        <w:numPr>
          <w:ilvl w:val="1"/>
          <w:numId w:val="6"/>
        </w:numPr>
        <w:spacing w:line="240" w:lineRule="auto"/>
        <w:rPr>
          <w:lang w:eastAsia="zh-CN"/>
        </w:rPr>
      </w:pPr>
      <w:r>
        <w:rPr>
          <w:lang w:eastAsia="zh-CN"/>
        </w:rPr>
        <w:t>FFS: addition of any the following set of parameters</w:t>
      </w:r>
    </w:p>
    <w:p>
      <w:pPr>
        <w:pStyle w:val="115"/>
        <w:numPr>
          <w:ilvl w:val="2"/>
          <w:numId w:val="6"/>
        </w:numPr>
        <w:spacing w:line="240" w:lineRule="auto"/>
        <w:rPr>
          <w:color w:val="FF0000"/>
          <w:u w:val="single"/>
          <w:lang w:eastAsia="zh-CN"/>
        </w:rPr>
      </w:pPr>
      <w:r>
        <w:rPr>
          <w:color w:val="FF0000"/>
          <w:u w:val="single"/>
          <w:lang w:eastAsia="zh-CN"/>
        </w:rPr>
        <w:t>{mux pattern, number of RB, number of symbol} = {1, 24, 3}</w:t>
      </w:r>
    </w:p>
    <w:p>
      <w:pPr>
        <w:pStyle w:val="115"/>
        <w:numPr>
          <w:ilvl w:val="2"/>
          <w:numId w:val="6"/>
        </w:numPr>
        <w:spacing w:line="240" w:lineRule="auto"/>
        <w:rPr>
          <w:color w:val="FF0000"/>
          <w:u w:val="single"/>
          <w:lang w:eastAsia="zh-CN"/>
        </w:rPr>
      </w:pPr>
      <w:r>
        <w:rPr>
          <w:color w:val="FF0000"/>
          <w:u w:val="single"/>
          <w:lang w:eastAsia="zh-CN"/>
        </w:rPr>
        <w:t>{mux pattern, number of RB, number of symbol} = {1, 96, 1}</w:t>
      </w:r>
    </w:p>
    <w:p>
      <w:pPr>
        <w:pStyle w:val="115"/>
        <w:numPr>
          <w:ilvl w:val="2"/>
          <w:numId w:val="6"/>
        </w:numPr>
        <w:spacing w:line="240" w:lineRule="auto"/>
        <w:rPr>
          <w:color w:val="FF0000"/>
          <w:u w:val="single"/>
          <w:lang w:eastAsia="zh-CN"/>
        </w:rPr>
      </w:pPr>
      <w:r>
        <w:rPr>
          <w:color w:val="FF0000"/>
          <w:u w:val="single"/>
          <w:lang w:eastAsia="zh-CN"/>
        </w:rPr>
        <w:t>{mux pattern, number of RB, number of symbol} = {1, 96, 2}</w:t>
      </w:r>
    </w:p>
    <w:p>
      <w:pPr>
        <w:pStyle w:val="115"/>
        <w:numPr>
          <w:ilvl w:val="2"/>
          <w:numId w:val="6"/>
        </w:numPr>
        <w:spacing w:line="240" w:lineRule="auto"/>
        <w:rPr>
          <w:color w:val="FF0000"/>
          <w:u w:val="single"/>
          <w:lang w:eastAsia="zh-CN"/>
        </w:rPr>
      </w:pPr>
      <w:r>
        <w:rPr>
          <w:color w:val="FF0000"/>
          <w:u w:val="single"/>
          <w:lang w:eastAsia="zh-CN"/>
        </w:rPr>
        <w:t>{mux pattern, number of RB, number of symbol} = {3, 96, 2}</w:t>
      </w:r>
    </w:p>
    <w:p>
      <w:pPr>
        <w:pStyle w:val="115"/>
        <w:ind w:left="720"/>
        <w:rPr>
          <w:rFonts w:eastAsia="Times New Roman"/>
          <w:szCs w:val="28"/>
          <w:lang w:eastAsia="zh-CN"/>
        </w:rPr>
      </w:pPr>
    </w:p>
    <w:p>
      <w:pPr>
        <w:pStyle w:val="115"/>
        <w:numPr>
          <w:ilvl w:val="0"/>
          <w:numId w:val="14"/>
        </w:numPr>
        <w:rPr>
          <w:rFonts w:eastAsia="Times New Roman"/>
          <w:szCs w:val="28"/>
          <w:lang w:eastAsia="zh-CN"/>
        </w:rPr>
      </w:pPr>
      <w:r>
        <w:rPr>
          <w:rFonts w:eastAsia="Times New Roman"/>
          <w:szCs w:val="28"/>
          <w:lang w:eastAsia="zh-CN"/>
        </w:rPr>
        <w:t>Ok: vivo, Docomo, Spreadtrum, ZTE/Sanechips, Samsung, Intel, Apple, Sharp, Futurewei</w:t>
      </w:r>
    </w:p>
    <w:p>
      <w:pPr>
        <w:pStyle w:val="115"/>
        <w:numPr>
          <w:ilvl w:val="0"/>
          <w:numId w:val="14"/>
        </w:numPr>
        <w:rPr>
          <w:rFonts w:eastAsia="Times New Roman"/>
          <w:szCs w:val="28"/>
          <w:lang w:eastAsia="zh-CN"/>
        </w:rPr>
      </w:pPr>
      <w:r>
        <w:rPr>
          <w:rFonts w:eastAsia="Times New Roman"/>
          <w:szCs w:val="28"/>
          <w:lang w:eastAsia="zh-CN"/>
        </w:rPr>
        <w:t>Maybe: Nokia (reformulate FFS?), [LGE?], [Qualcomm (commented some config will exceed 400MHz)?] [Ericsson?]</w:t>
      </w:r>
    </w:p>
    <w:p>
      <w:pPr>
        <w:pStyle w:val="115"/>
        <w:numPr>
          <w:ilvl w:val="0"/>
          <w:numId w:val="14"/>
        </w:numPr>
        <w:rPr>
          <w:rFonts w:eastAsia="Times New Roman"/>
          <w:szCs w:val="28"/>
          <w:lang w:eastAsia="zh-CN"/>
        </w:rPr>
      </w:pPr>
      <w:r>
        <w:rPr>
          <w:rFonts w:eastAsia="Times New Roman"/>
          <w:szCs w:val="28"/>
          <w:lang w:eastAsia="zh-CN"/>
        </w:rPr>
        <w:t>Not ok: Huawei/HiSilicon (decision on mux pattern 3 should be postponed)</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1.3-3)</w:t>
      </w:r>
    </w:p>
    <w:p>
      <w:pPr>
        <w:pStyle w:val="115"/>
        <w:numPr>
          <w:ilvl w:val="0"/>
          <w:numId w:val="6"/>
        </w:numPr>
        <w:spacing w:line="240" w:lineRule="auto"/>
        <w:rPr>
          <w:lang w:eastAsia="zh-CN"/>
        </w:rPr>
      </w:pPr>
      <w:r>
        <w:rPr>
          <w:lang w:eastAsia="zh-CN"/>
        </w:rPr>
        <w:t>For ‘</w:t>
      </w:r>
      <w:r>
        <w:rPr>
          <w:rFonts w:eastAsia="宋体"/>
          <w:lang w:eastAsia="zh-CN"/>
        </w:rPr>
        <w:t xml:space="preserve">searchSpaceZero’ configuration for </w:t>
      </w:r>
      <w:r>
        <w:rPr>
          <w:lang w:eastAsia="zh-CN"/>
        </w:rPr>
        <w:t>{SSB, CORESET#0/Type0-PDCCH} = {480, 480} kHz and {960, 960} kHz,</w:t>
      </w:r>
    </w:p>
    <w:p>
      <w:pPr>
        <w:pStyle w:val="115"/>
        <w:numPr>
          <w:ilvl w:val="1"/>
          <w:numId w:val="6"/>
        </w:numPr>
        <w:spacing w:line="240" w:lineRule="auto"/>
        <w:rPr>
          <w:lang w:eastAsia="zh-CN"/>
        </w:rPr>
      </w:pPr>
      <w:r>
        <w:rPr>
          <w:lang w:eastAsia="zh-CN"/>
        </w:rPr>
        <w:t>Support the following set of parameters are supported for SS/PBCH block and CORESET multiplexing pattern 1:</w:t>
      </w:r>
    </w:p>
    <w:tbl>
      <w:tblPr>
        <w:tblStyle w:val="49"/>
        <w:tblW w:w="0" w:type="auto"/>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26"/>
        <w:gridCol w:w="904"/>
        <w:gridCol w:w="3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tcBorders>
              <w:bottom w:val="double" w:color="auto" w:sz="4" w:space="0"/>
            </w:tcBorders>
            <w:shd w:val="clear" w:color="auto" w:fill="E0E0E0"/>
            <w:vAlign w:val="center"/>
          </w:tcPr>
          <w:p>
            <w:pPr>
              <w:pStyle w:val="64"/>
              <w:rPr>
                <w:bCs/>
              </w:rPr>
            </w:pPr>
            <w:r>
              <w:rPr>
                <w:rStyle w:val="59"/>
                <w:rFonts w:cs="Arial"/>
                <w:szCs w:val="18"/>
              </w:rPr>
              <w:t>Number of search space sets per slot</w:t>
            </w:r>
          </w:p>
        </w:tc>
        <w:tc>
          <w:tcPr>
            <w:tcW w:w="904" w:type="dxa"/>
            <w:tcBorders>
              <w:bottom w:val="double" w:color="auto" w:sz="4" w:space="0"/>
            </w:tcBorders>
            <w:shd w:val="clear" w:color="auto" w:fill="E0E0E0"/>
            <w:vAlign w:val="center"/>
          </w:tcPr>
          <w:p>
            <w:pPr>
              <w:pStyle w:val="64"/>
              <w:rPr>
                <w:bCs/>
              </w:rPr>
            </w:pPr>
            <w:r>
              <w:rPr>
                <w:position w:val="-4"/>
                <w:lang w:eastAsia="ko-KR"/>
              </w:rPr>
              <w:drawing>
                <wp:inline distT="0" distB="0" distL="0" distR="0">
                  <wp:extent cx="184150" cy="1841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color="auto" w:sz="4" w:space="0"/>
            </w:tcBorders>
            <w:shd w:val="clear" w:color="auto" w:fill="E0E0E0"/>
            <w:vAlign w:val="center"/>
          </w:tcPr>
          <w:p>
            <w:pPr>
              <w:spacing w:after="0"/>
              <w:jc w:val="center"/>
              <w:textAlignment w:val="bottom"/>
              <w:rPr>
                <w:rFonts w:ascii="Arial" w:hAnsi="Arial" w:cs="Arial"/>
                <w:b/>
                <w:sz w:val="18"/>
                <w:szCs w:val="18"/>
              </w:rPr>
            </w:pPr>
            <w:r>
              <w:rPr>
                <w:rStyle w:val="59"/>
                <w:rFonts w:ascii="Arial" w:hAnsi="Arial" w:cs="Arial"/>
                <w:b/>
                <w:sz w:val="18"/>
                <w:szCs w:val="18"/>
              </w:rPr>
              <w:t>First symbol index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tcBorders>
              <w:top w:val="double" w:color="auto" w:sz="4" w:space="0"/>
            </w:tcBorders>
            <w:vAlign w:val="center"/>
          </w:tcPr>
          <w:p>
            <w:pPr>
              <w:pStyle w:val="65"/>
            </w:pPr>
            <w:r>
              <w:rPr>
                <w:rStyle w:val="59"/>
                <w:rFonts w:cs="Arial"/>
                <w:szCs w:val="18"/>
              </w:rPr>
              <w:t>1</w:t>
            </w:r>
          </w:p>
        </w:tc>
        <w:tc>
          <w:tcPr>
            <w:tcW w:w="904" w:type="dxa"/>
            <w:tcBorders>
              <w:top w:val="double" w:color="auto" w:sz="4" w:space="0"/>
            </w:tcBorders>
            <w:vAlign w:val="center"/>
          </w:tcPr>
          <w:p>
            <w:pPr>
              <w:pStyle w:val="65"/>
            </w:pPr>
            <w:r>
              <w:rPr>
                <w:rStyle w:val="59"/>
                <w:rFonts w:cs="Arial"/>
                <w:szCs w:val="18"/>
              </w:rPr>
              <w:t>1</w:t>
            </w:r>
          </w:p>
        </w:tc>
        <w:tc>
          <w:tcPr>
            <w:tcW w:w="3426" w:type="dxa"/>
            <w:tcBorders>
              <w:top w:val="double" w:color="auto" w:sz="4" w:space="0"/>
            </w:tcBorders>
            <w:vAlign w:val="center"/>
          </w:tcPr>
          <w:p>
            <w:pPr>
              <w:pStyle w:val="65"/>
            </w:pPr>
            <w:r>
              <w:rPr>
                <w:rStyle w:val="59"/>
                <w:rFonts w:cs="Arial"/>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vAlign w:val="center"/>
          </w:tcPr>
          <w:p>
            <w:pPr>
              <w:pStyle w:val="65"/>
            </w:pPr>
            <w:r>
              <w:rPr>
                <w:rStyle w:val="59"/>
                <w:rFonts w:cs="Arial"/>
                <w:szCs w:val="18"/>
              </w:rPr>
              <w:t>2</w:t>
            </w:r>
          </w:p>
        </w:tc>
        <w:tc>
          <w:tcPr>
            <w:tcW w:w="904" w:type="dxa"/>
            <w:vAlign w:val="center"/>
          </w:tcPr>
          <w:p>
            <w:pPr>
              <w:pStyle w:val="65"/>
            </w:pPr>
            <w:r>
              <w:rPr>
                <w:rStyle w:val="59"/>
                <w:rFonts w:cs="Arial"/>
                <w:szCs w:val="18"/>
              </w:rPr>
              <w:t>1/2</w:t>
            </w:r>
          </w:p>
        </w:tc>
        <w:tc>
          <w:tcPr>
            <w:tcW w:w="3426" w:type="dxa"/>
            <w:vAlign w:val="center"/>
          </w:tcPr>
          <w:p>
            <w:pPr>
              <w:pStyle w:val="65"/>
            </w:pPr>
            <w:r>
              <w:rPr>
                <w:rStyle w:val="59"/>
                <w:rFonts w:cs="Arial"/>
                <w:szCs w:val="18"/>
              </w:rPr>
              <w:t xml:space="preserve">{0, if </w:t>
            </w:r>
            <w:r>
              <w:rPr>
                <w:position w:val="-6"/>
                <w:lang w:eastAsia="ko-KR"/>
              </w:rPr>
              <w:drawing>
                <wp:inline distT="0" distB="0" distL="0" distR="0">
                  <wp:extent cx="95250" cy="1841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59"/>
                <w:rFonts w:cs="Arial"/>
                <w:szCs w:val="18"/>
              </w:rPr>
              <w:t>, {7</w:t>
            </w:r>
            <w:r>
              <w:t xml:space="preserve">, if </w:t>
            </w:r>
            <w:r>
              <w:rPr>
                <w:position w:val="-6"/>
                <w:lang w:eastAsia="ko-KR"/>
              </w:rPr>
              <w:drawing>
                <wp:inline distT="0" distB="0" distL="0" distR="0">
                  <wp:extent cx="95250" cy="1841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59"/>
                <w:rFonts w:cs="Arial"/>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vAlign w:val="center"/>
          </w:tcPr>
          <w:p>
            <w:pPr>
              <w:pStyle w:val="65"/>
            </w:pPr>
            <w:r>
              <w:rPr>
                <w:rStyle w:val="59"/>
                <w:rFonts w:cs="Arial"/>
                <w:szCs w:val="18"/>
              </w:rPr>
              <w:t>2</w:t>
            </w:r>
          </w:p>
        </w:tc>
        <w:tc>
          <w:tcPr>
            <w:tcW w:w="904" w:type="dxa"/>
            <w:vAlign w:val="center"/>
          </w:tcPr>
          <w:p>
            <w:pPr>
              <w:pStyle w:val="65"/>
            </w:pPr>
            <w:r>
              <w:rPr>
                <w:rStyle w:val="59"/>
                <w:rFonts w:cs="Arial"/>
                <w:szCs w:val="18"/>
              </w:rPr>
              <w:t>1/2</w:t>
            </w:r>
          </w:p>
        </w:tc>
        <w:tc>
          <w:tcPr>
            <w:tcW w:w="3426" w:type="dxa"/>
            <w:vAlign w:val="center"/>
          </w:tcPr>
          <w:p>
            <w:pPr>
              <w:pStyle w:val="65"/>
            </w:pPr>
            <w:r>
              <w:rPr>
                <w:rStyle w:val="59"/>
                <w:rFonts w:cs="Arial"/>
                <w:szCs w:val="18"/>
              </w:rPr>
              <w:t xml:space="preserve"> {0, if </w:t>
            </w:r>
            <w:r>
              <w:rPr>
                <w:position w:val="-6"/>
                <w:lang w:eastAsia="ko-KR"/>
              </w:rPr>
              <w:drawing>
                <wp:inline distT="0" distB="0" distL="0" distR="0">
                  <wp:extent cx="95250" cy="1841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59"/>
                <w:rFonts w:cs="Arial"/>
                <w:szCs w:val="18"/>
              </w:rPr>
              <w:t>, {</w:t>
            </w:r>
            <w:r>
              <w:rPr>
                <w:position w:val="-12"/>
                <w:lang w:eastAsia="ko-KR"/>
              </w:rPr>
              <w:drawing>
                <wp:inline distT="0" distB="0" distL="0" distR="0">
                  <wp:extent cx="46990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position w:val="-6"/>
                <w:lang w:eastAsia="ko-KR"/>
              </w:rPr>
              <w:drawing>
                <wp:inline distT="0" distB="0" distL="0" distR="0">
                  <wp:extent cx="9525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59"/>
                <w:rFonts w:cs="Arial"/>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vAlign w:val="center"/>
          </w:tcPr>
          <w:p>
            <w:pPr>
              <w:pStyle w:val="65"/>
            </w:pPr>
            <w:r>
              <w:rPr>
                <w:rStyle w:val="59"/>
                <w:rFonts w:cs="Arial"/>
                <w:szCs w:val="18"/>
              </w:rPr>
              <w:t>1</w:t>
            </w:r>
          </w:p>
        </w:tc>
        <w:tc>
          <w:tcPr>
            <w:tcW w:w="904" w:type="dxa"/>
            <w:vAlign w:val="center"/>
          </w:tcPr>
          <w:p>
            <w:pPr>
              <w:pStyle w:val="65"/>
            </w:pPr>
            <w:r>
              <w:rPr>
                <w:rStyle w:val="59"/>
                <w:rFonts w:cs="Arial"/>
                <w:szCs w:val="18"/>
              </w:rPr>
              <w:t>2</w:t>
            </w:r>
          </w:p>
        </w:tc>
        <w:tc>
          <w:tcPr>
            <w:tcW w:w="3426" w:type="dxa"/>
            <w:vAlign w:val="center"/>
          </w:tcPr>
          <w:p>
            <w:pPr>
              <w:pStyle w:val="65"/>
            </w:pPr>
            <w:r>
              <w:rPr>
                <w:rStyle w:val="59"/>
                <w:rFonts w:cs="Arial"/>
                <w:szCs w:val="18"/>
              </w:rPr>
              <w:t>0</w:t>
            </w:r>
          </w:p>
        </w:tc>
      </w:tr>
    </w:tbl>
    <w:p>
      <w:pPr>
        <w:pStyle w:val="115"/>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pPr>
        <w:pStyle w:val="115"/>
        <w:numPr>
          <w:ilvl w:val="2"/>
          <w:numId w:val="6"/>
        </w:numPr>
        <w:spacing w:line="240" w:lineRule="auto"/>
        <w:ind w:left="1890"/>
        <w:rPr>
          <w:lang w:eastAsia="zh-CN"/>
        </w:rPr>
      </w:pPr>
      <w:r>
        <w:rPr>
          <w:lang w:eastAsia="zh-CN"/>
        </w:rPr>
        <w:t>FFS: Values of supported ‘O’ and supported combination of ‘O’ and number of SS per slot, M, first symbol index} tuple.</w:t>
      </w:r>
    </w:p>
    <w:p>
      <w:pPr>
        <w:pStyle w:val="32"/>
        <w:spacing w:after="0"/>
        <w:rPr>
          <w:rFonts w:ascii="Times New Roman" w:hAnsi="Times New Roman"/>
          <w:sz w:val="22"/>
          <w:szCs w:val="22"/>
          <w:lang w:eastAsia="zh-CN"/>
        </w:rPr>
      </w:pPr>
    </w:p>
    <w:p>
      <w:pPr>
        <w:pStyle w:val="115"/>
        <w:numPr>
          <w:ilvl w:val="0"/>
          <w:numId w:val="14"/>
        </w:numPr>
        <w:rPr>
          <w:rFonts w:eastAsia="Times New Roman"/>
          <w:szCs w:val="28"/>
          <w:lang w:eastAsia="zh-CN"/>
        </w:rPr>
      </w:pPr>
      <w:r>
        <w:rPr>
          <w:rFonts w:eastAsia="Times New Roman"/>
          <w:szCs w:val="28"/>
          <w:lang w:eastAsia="zh-CN"/>
        </w:rPr>
        <w:t>Ok: vivo, Docomo, Spreadtrum, Nokia, Samsung, Intel, Apple, Sharp, Futurewei</w:t>
      </w:r>
    </w:p>
    <w:p>
      <w:pPr>
        <w:pStyle w:val="115"/>
        <w:numPr>
          <w:ilvl w:val="0"/>
          <w:numId w:val="14"/>
        </w:numPr>
        <w:rPr>
          <w:rFonts w:eastAsia="Times New Roman"/>
          <w:szCs w:val="28"/>
          <w:lang w:eastAsia="zh-CN"/>
        </w:rPr>
      </w:pPr>
      <w:r>
        <w:rPr>
          <w:rFonts w:eastAsia="Times New Roman"/>
          <w:szCs w:val="28"/>
          <w:lang w:eastAsia="zh-CN"/>
        </w:rPr>
        <w:t>Maybe: [LGE?]</w:t>
      </w:r>
    </w:p>
    <w:p>
      <w:pPr>
        <w:pStyle w:val="115"/>
        <w:numPr>
          <w:ilvl w:val="0"/>
          <w:numId w:val="14"/>
        </w:numPr>
        <w:rPr>
          <w:rFonts w:eastAsia="Times New Roman"/>
          <w:szCs w:val="28"/>
          <w:lang w:eastAsia="zh-CN"/>
        </w:rPr>
      </w:pPr>
      <w:r>
        <w:rPr>
          <w:rFonts w:eastAsia="Times New Roman"/>
          <w:szCs w:val="28"/>
          <w:lang w:eastAsia="zh-CN"/>
        </w:rPr>
        <w:t>Not ok: Ericsson (use 13-12 as is)</w:t>
      </w:r>
    </w:p>
    <w:p>
      <w:pPr>
        <w:pStyle w:val="115"/>
        <w:numPr>
          <w:ilvl w:val="0"/>
          <w:numId w:val="14"/>
        </w:numPr>
        <w:rPr>
          <w:rFonts w:eastAsia="Times New Roman"/>
          <w:szCs w:val="28"/>
          <w:lang w:eastAsia="zh-CN"/>
        </w:rPr>
      </w:pPr>
      <w:r>
        <w:rPr>
          <w:rFonts w:eastAsia="Times New Roman"/>
          <w:szCs w:val="28"/>
          <w:lang w:eastAsia="zh-CN"/>
        </w:rPr>
        <w:t>Defer: ZTE/Sanechips (discuss together with SSB pattern)</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1.3-1, 1.3-2A, and 1.3-3. </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A side note on comments regarding using the same entries as Table 13-8 and 13-12 except some parameters. From moderator’s understanding, the proposal in 1.3-2A and 1.3-3 are exactly the same entries except parameters, O and RB offset. If value of O is removed, we would just have duplicate entries which may or may not be needed depending on the value of RB offset and O. Therefore, the formulation in 1.3-2A and 1.3-3 are more appropriate. With that said, if the goal is to keep all the values the same, that is a different matter.</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L</w:t>
            </w:r>
            <w:r>
              <w:rPr>
                <w:rFonts w:ascii="Times New Roman" w:hAnsi="Times New Roman" w:eastAsiaTheme="minorEastAsia"/>
                <w:sz w:val="22"/>
                <w:szCs w:val="22"/>
                <w:lang w:eastAsia="ko-KR"/>
              </w:rPr>
              <w:t>G Electronics</w:t>
            </w:r>
          </w:p>
        </w:tc>
        <w:tc>
          <w:tcPr>
            <w:tcW w:w="8437"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b/>
                <w:sz w:val="22"/>
                <w:szCs w:val="22"/>
                <w:lang w:eastAsia="ko-KR"/>
              </w:rPr>
              <w:t>P 1.3-1)</w:t>
            </w:r>
            <w:r>
              <w:rPr>
                <w:rFonts w:hint="eastAsia" w:ascii="Times New Roman" w:hAnsi="Times New Roman" w:eastAsiaTheme="minorEastAsia"/>
                <w:sz w:val="22"/>
                <w:szCs w:val="22"/>
                <w:lang w:eastAsia="ko-KR"/>
              </w:rPr>
              <w:t xml:space="preserve"> </w:t>
            </w:r>
            <w:r>
              <w:rPr>
                <w:rFonts w:ascii="Times New Roman" w:hAnsi="Times New Roman" w:eastAsiaTheme="minorEastAsia"/>
                <w:sz w:val="22"/>
                <w:szCs w:val="22"/>
                <w:lang w:eastAsia="ko-KR"/>
              </w:rPr>
              <w:t>Introduction of 96 PRBs seems optimization. It could be beneficial in limited cases in certain region (e.g., US) where transmit power is restricted for BW smaller than 100 MHz or in case that channel bandwidth is larger than 138.24 MHz. We should have a high bar to change MIB information and change of MIB is not the simple extension of FR2-1.</w:t>
            </w:r>
          </w:p>
          <w:p>
            <w:pPr>
              <w:pStyle w:val="32"/>
              <w:spacing w:before="120" w:after="0" w:line="280" w:lineRule="atLeast"/>
              <w:rPr>
                <w:rFonts w:ascii="Times New Roman" w:hAnsi="Times New Roman" w:eastAsiaTheme="minorEastAsia"/>
                <w:b/>
                <w:sz w:val="22"/>
                <w:szCs w:val="22"/>
                <w:lang w:eastAsia="ko-KR"/>
              </w:rPr>
            </w:pPr>
            <w:r>
              <w:rPr>
                <w:rFonts w:ascii="Times New Roman" w:hAnsi="Times New Roman" w:eastAsiaTheme="minorEastAsia"/>
                <w:b/>
                <w:sz w:val="22"/>
                <w:szCs w:val="22"/>
                <w:lang w:eastAsia="ko-KR"/>
              </w:rPr>
              <w:t>P 1.3-2A and 1.3-3)</w:t>
            </w:r>
            <w:r>
              <w:rPr>
                <w:rFonts w:ascii="Times New Roman" w:hAnsi="Times New Roman" w:eastAsiaTheme="minorEastAsia"/>
                <w:sz w:val="22"/>
                <w:szCs w:val="22"/>
                <w:lang w:eastAsia="ko-KR"/>
              </w:rPr>
              <w:t xml:space="preserve"> We have the different understanding with Moderator. These proposals don’t describe how many entries can be composed of. It may give an impression that eventually we can end up with more or less entries (compared to Tables 13-8 and 13-12). We prefer to keep the number of entries for each table same as in Rel-15 and some values can be replaced (or re-interpreted) if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Samsung</w:t>
            </w:r>
          </w:p>
        </w:tc>
        <w:tc>
          <w:tcPr>
            <w:tcW w:w="843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We are ok with all the proposals.</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FR2-2 is operating with much higher frequency and channel bandwidth, comparing to FR2-1. Increasing the number of RB for CORESET#0 is a natural consequence from our point of view. We don’t quite understand the motivation that we have to restrict everything from FR2-1.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Qualcomm</w:t>
            </w:r>
          </w:p>
        </w:tc>
        <w:tc>
          <w:tcPr>
            <w:tcW w:w="8437" w:type="dxa"/>
          </w:tcPr>
          <w:p>
            <w:pPr>
              <w:pStyle w:val="32"/>
              <w:spacing w:before="120" w:after="0" w:line="280" w:lineRule="atLeast"/>
              <w:jc w:val="lef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We are ok with all the proposals. However, it should be noted that some configurations exceed the UE minimum BW capability for that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S</w:t>
            </w:r>
            <w:r>
              <w:rPr>
                <w:rFonts w:ascii="Times New Roman" w:hAnsi="Times New Roman" w:eastAsia="MS Mincho"/>
                <w:sz w:val="22"/>
                <w:szCs w:val="22"/>
                <w:lang w:eastAsia="ja-JP"/>
              </w:rPr>
              <w:t>harp</w:t>
            </w:r>
          </w:p>
        </w:tc>
        <w:tc>
          <w:tcPr>
            <w:tcW w:w="8437" w:type="dxa"/>
          </w:tcPr>
          <w:p>
            <w:pPr>
              <w:pStyle w:val="32"/>
              <w:spacing w:before="120" w:after="0" w:line="280" w:lineRule="atLeast"/>
              <w:jc w:val="left"/>
              <w:rPr>
                <w:rFonts w:ascii="Times New Roman" w:hAnsi="Times New Roman" w:eastAsia="MS Mincho"/>
                <w:sz w:val="22"/>
                <w:szCs w:val="22"/>
                <w:lang w:eastAsia="ja-JP"/>
              </w:rPr>
            </w:pPr>
            <w:r>
              <w:rPr>
                <w:rFonts w:hint="eastAsia" w:ascii="Times New Roman" w:hAnsi="Times New Roman" w:eastAsia="MS Mincho"/>
                <w:sz w:val="22"/>
                <w:szCs w:val="22"/>
                <w:lang w:eastAsia="ja-JP"/>
              </w:rPr>
              <w:t>W</w:t>
            </w:r>
            <w:r>
              <w:rPr>
                <w:rFonts w:ascii="Times New Roman" w:hAnsi="Times New Roman" w:eastAsia="MS Mincho"/>
                <w:sz w:val="22"/>
                <w:szCs w:val="22"/>
                <w:lang w:eastAsia="ja-JP"/>
              </w:rPr>
              <w:t>e are fine with Proposal 1.3-1, 1.3-2A, and 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pPr>
              <w:pStyle w:val="32"/>
              <w:spacing w:before="120" w:after="0" w:line="280" w:lineRule="atLeast"/>
              <w:rPr>
                <w:rFonts w:ascii="Times New Roman" w:hAnsi="Times New Roman"/>
                <w:sz w:val="22"/>
                <w:szCs w:val="22"/>
                <w:lang w:eastAsia="zh-CN"/>
              </w:rPr>
            </w:pPr>
            <w:r>
              <w:rPr>
                <w:rFonts w:ascii="Times New Roman" w:hAnsi="Times New Roman"/>
                <w:b/>
                <w:sz w:val="22"/>
                <w:szCs w:val="22"/>
                <w:lang w:eastAsia="zh-CN"/>
              </w:rPr>
              <w:t>Proposal 1.3-3) –</w:t>
            </w:r>
            <w:r>
              <w:rPr>
                <w:rFonts w:ascii="Times New Roman" w:hAnsi="Times New Roman"/>
                <w:sz w:val="22"/>
                <w:szCs w:val="22"/>
                <w:lang w:eastAsia="zh-CN"/>
              </w:rPr>
              <w:t xml:space="preserve"> agree in principle. However, the use of position 7 will not work with SSB pattern D, as the CORESET will collide with SSBs. This is another reason to consider the new SSB pattern with gap.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D</w:t>
            </w:r>
            <w:r>
              <w:rPr>
                <w:rFonts w:ascii="Times New Roman" w:hAnsi="Times New Roman" w:eastAsia="MS Mincho"/>
                <w:sz w:val="22"/>
                <w:szCs w:val="22"/>
                <w:lang w:eastAsia="ja-JP"/>
              </w:rPr>
              <w:t>OCOMO</w:t>
            </w:r>
          </w:p>
        </w:tc>
        <w:tc>
          <w:tcPr>
            <w:tcW w:w="8437" w:type="dxa"/>
          </w:tcPr>
          <w:p>
            <w:pPr>
              <w:pStyle w:val="32"/>
              <w:spacing w:before="120" w:after="0" w:line="280" w:lineRule="atLeast"/>
              <w:jc w:val="left"/>
              <w:rPr>
                <w:rFonts w:ascii="Times New Roman" w:hAnsi="Times New Roman" w:eastAsia="MS Mincho"/>
                <w:sz w:val="22"/>
                <w:szCs w:val="22"/>
                <w:lang w:eastAsia="ja-JP"/>
              </w:rPr>
            </w:pPr>
            <w:r>
              <w:rPr>
                <w:rFonts w:ascii="Times New Roman" w:hAnsi="Times New Roman"/>
                <w:sz w:val="22"/>
                <w:szCs w:val="22"/>
                <w:lang w:eastAsia="zh-CN"/>
              </w:rPr>
              <w:t>Support Proposal 1.3-1), Proposal 1.3-2A) and Proposal 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Apple </w:t>
            </w:r>
          </w:p>
        </w:tc>
        <w:tc>
          <w:tcPr>
            <w:tcW w:w="8437" w:type="dxa"/>
          </w:tcPr>
          <w:p>
            <w:pPr>
              <w:pStyle w:val="32"/>
              <w:spacing w:before="120" w:after="0" w:line="280" w:lineRule="atLeast"/>
              <w:jc w:val="left"/>
              <w:rPr>
                <w:rFonts w:ascii="Times New Roman" w:hAnsi="Times New Roman"/>
                <w:sz w:val="22"/>
                <w:szCs w:val="22"/>
                <w:lang w:eastAsia="zh-CN"/>
              </w:rPr>
            </w:pPr>
            <w:r>
              <w:rPr>
                <w:rFonts w:ascii="Times New Roman" w:hAnsi="Times New Roman" w:eastAsia="MS Mincho"/>
                <w:sz w:val="22"/>
                <w:szCs w:val="22"/>
                <w:lang w:eastAsia="ja-JP"/>
              </w:rPr>
              <w:t xml:space="preserve">Ok with all these proposals.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zh-CN"/>
              </w:rPr>
              <w:t>ZTE, Sanechips</w:t>
            </w:r>
          </w:p>
        </w:tc>
        <w:tc>
          <w:tcPr>
            <w:tcW w:w="8437" w:type="dxa"/>
          </w:tcPr>
          <w:p>
            <w:pPr>
              <w:pStyle w:val="32"/>
              <w:spacing w:before="120" w:after="0" w:line="280" w:lineRule="atLeast"/>
              <w:jc w:val="left"/>
              <w:rPr>
                <w:rFonts w:ascii="Times New Roman" w:hAnsi="Times New Roman"/>
                <w:sz w:val="22"/>
                <w:szCs w:val="22"/>
                <w:lang w:eastAsia="zh-CN"/>
              </w:rPr>
            </w:pPr>
            <w:r>
              <w:rPr>
                <w:rFonts w:hint="eastAsia" w:ascii="Times New Roman" w:hAnsi="Times New Roman" w:eastAsia="MS Mincho"/>
                <w:sz w:val="22"/>
                <w:szCs w:val="22"/>
                <w:lang w:eastAsia="zh-CN"/>
              </w:rPr>
              <w:t xml:space="preserve">We are fine with </w:t>
            </w:r>
            <w:r>
              <w:rPr>
                <w:rFonts w:ascii="Times New Roman" w:hAnsi="Times New Roman"/>
                <w:sz w:val="22"/>
                <w:szCs w:val="22"/>
                <w:lang w:eastAsia="zh-CN"/>
              </w:rPr>
              <w:t>Proposal 1.3-1)</w:t>
            </w:r>
            <w:r>
              <w:rPr>
                <w:rFonts w:hint="eastAsia" w:ascii="Times New Roman" w:hAnsi="Times New Roman"/>
                <w:sz w:val="22"/>
                <w:szCs w:val="22"/>
                <w:lang w:eastAsia="zh-CN"/>
              </w:rPr>
              <w:t xml:space="preserve"> and </w:t>
            </w:r>
            <w:r>
              <w:rPr>
                <w:rFonts w:ascii="Times New Roman" w:hAnsi="Times New Roman"/>
                <w:sz w:val="22"/>
                <w:szCs w:val="22"/>
                <w:lang w:eastAsia="zh-CN"/>
              </w:rPr>
              <w:t>Proposal 1.3-2A)</w:t>
            </w:r>
            <w:r>
              <w:rPr>
                <w:rFonts w:hint="eastAsia" w:ascii="Times New Roman" w:hAnsi="Times New Roman"/>
                <w:sz w:val="22"/>
                <w:szCs w:val="22"/>
                <w:lang w:eastAsia="zh-CN"/>
              </w:rPr>
              <w:t xml:space="preserve">. </w:t>
            </w:r>
          </w:p>
          <w:p>
            <w:pPr>
              <w:pStyle w:val="32"/>
              <w:spacing w:before="120" w:after="0" w:line="280" w:lineRule="atLeast"/>
              <w:jc w:val="left"/>
              <w:rPr>
                <w:rFonts w:ascii="Times New Roman" w:hAnsi="Times New Roman" w:eastAsia="MS Mincho"/>
                <w:sz w:val="22"/>
                <w:szCs w:val="22"/>
                <w:lang w:eastAsia="ja-JP"/>
              </w:rPr>
            </w:pPr>
            <w:r>
              <w:rPr>
                <w:rFonts w:hint="eastAsia" w:ascii="Times New Roman" w:hAnsi="Times New Roman"/>
                <w:sz w:val="22"/>
                <w:szCs w:val="22"/>
                <w:lang w:eastAsia="zh-CN"/>
              </w:rPr>
              <w:t xml:space="preserve">For </w:t>
            </w:r>
            <w:r>
              <w:rPr>
                <w:rFonts w:ascii="Times New Roman" w:hAnsi="Times New Roman"/>
                <w:sz w:val="22"/>
                <w:szCs w:val="22"/>
                <w:lang w:eastAsia="zh-CN"/>
              </w:rPr>
              <w:t>Proposal 1.3-3)</w:t>
            </w:r>
            <w:r>
              <w:rPr>
                <w:rFonts w:hint="eastAsia" w:ascii="Times New Roman" w:hAnsi="Times New Roman"/>
                <w:sz w:val="22"/>
                <w:szCs w:val="22"/>
                <w:lang w:eastAsia="zh-CN"/>
              </w:rPr>
              <w:t xml:space="preserve">, we still think it is related to SSB pattern design. If Proposal 1.2-1A for SSB pattern in section 2.1.2 is agreed, we think </w:t>
            </w:r>
            <w:r>
              <w:rPr>
                <w:rFonts w:ascii="Times New Roman" w:hAnsi="Times New Roman"/>
                <w:sz w:val="22"/>
                <w:szCs w:val="22"/>
                <w:lang w:eastAsia="zh-CN"/>
              </w:rPr>
              <w:t>Proposal 1.3-3</w:t>
            </w:r>
            <w:r>
              <w:rPr>
                <w:rFonts w:hint="eastAsia" w:ascii="Times New Roman" w:hAnsi="Times New Roman"/>
                <w:sz w:val="22"/>
                <w:szCs w:val="22"/>
                <w:lang w:eastAsia="zh-CN"/>
              </w:rPr>
              <w:t xml:space="preserve"> can be accepted. But if other SSB patterns are adopted, the first symbol index in </w:t>
            </w:r>
            <w:r>
              <w:rPr>
                <w:rFonts w:ascii="Times New Roman" w:hAnsi="Times New Roman"/>
                <w:sz w:val="22"/>
                <w:szCs w:val="22"/>
                <w:lang w:eastAsia="zh-CN"/>
              </w:rPr>
              <w:t>Proposal 1.3-3</w:t>
            </w:r>
            <w:r>
              <w:rPr>
                <w:rFonts w:hint="eastAsia" w:ascii="Times New Roman" w:hAnsi="Times New Roman"/>
                <w:sz w:val="22"/>
                <w:szCs w:val="22"/>
                <w:lang w:eastAsia="zh-CN"/>
              </w:rPr>
              <w:t xml:space="preserve"> may need to be revised.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rPr>
                <w:rFonts w:ascii="Times New Roman" w:hAnsi="Times New Roman"/>
                <w:sz w:val="22"/>
                <w:szCs w:val="22"/>
                <w:lang w:eastAsia="zh-CN"/>
              </w:rPr>
            </w:pPr>
            <w:r>
              <w:rPr>
                <w:rFonts w:ascii="Times New Roman" w:hAnsi="Times New Roman"/>
                <w:sz w:val="22"/>
                <w:szCs w:val="22"/>
                <w:lang w:eastAsia="zh-CN"/>
              </w:rPr>
              <w:t>Vivo</w:t>
            </w:r>
          </w:p>
        </w:tc>
        <w:tc>
          <w:tcPr>
            <w:tcW w:w="8437" w:type="dxa"/>
          </w:tcPr>
          <w:p>
            <w:pPr>
              <w:pStyle w:val="32"/>
              <w:spacing w:before="120" w:after="0"/>
              <w:jc w:val="left"/>
              <w:rPr>
                <w:rFonts w:ascii="Times New Roman" w:hAnsi="Times New Roman"/>
                <w:sz w:val="22"/>
                <w:szCs w:val="22"/>
                <w:lang w:eastAsia="zh-CN"/>
              </w:rPr>
            </w:pPr>
            <w:r>
              <w:rPr>
                <w:rFonts w:hint="eastAsia" w:ascii="Times New Roman" w:hAnsi="Times New Roman"/>
                <w:sz w:val="22"/>
                <w:szCs w:val="22"/>
                <w:lang w:eastAsia="zh-CN"/>
              </w:rPr>
              <w:t>W</w:t>
            </w:r>
            <w:r>
              <w:rPr>
                <w:rFonts w:ascii="Times New Roman" w:hAnsi="Times New Roman"/>
                <w:sz w:val="22"/>
                <w:szCs w:val="22"/>
                <w:lang w:eastAsia="zh-CN"/>
              </w:rPr>
              <w:t>e are OK with all the proposals. The introduction of 96 PRBs in necessary for better coverage and OCB requirement.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rPr>
                <w:rFonts w:ascii="Times New Roman" w:hAnsi="Times New Roman"/>
                <w:sz w:val="22"/>
                <w:szCs w:val="22"/>
                <w:lang w:eastAsia="zh-CN"/>
              </w:rPr>
            </w:pPr>
            <w:r>
              <w:rPr>
                <w:rFonts w:ascii="Times New Roman" w:hAnsi="Times New Roman" w:eastAsiaTheme="minorEastAsia"/>
                <w:sz w:val="22"/>
                <w:szCs w:val="22"/>
                <w:lang w:eastAsia="ko-KR"/>
              </w:rPr>
              <w:t>Lenovo, Motorola Mobility</w:t>
            </w:r>
          </w:p>
        </w:tc>
        <w:tc>
          <w:tcPr>
            <w:tcW w:w="8437" w:type="dxa"/>
          </w:tcPr>
          <w:p>
            <w:pPr>
              <w:pStyle w:val="32"/>
              <w:spacing w:before="120" w:after="0"/>
              <w:jc w:val="left"/>
              <w:rPr>
                <w:rFonts w:ascii="Times New Roman" w:hAnsi="Times New Roman"/>
                <w:sz w:val="22"/>
                <w:szCs w:val="22"/>
                <w:lang w:eastAsia="zh-CN"/>
              </w:rPr>
            </w:pPr>
            <w:r>
              <w:rPr>
                <w:rFonts w:ascii="Times New Roman" w:hAnsi="Times New Roman" w:eastAsiaTheme="minorEastAsia"/>
                <w:sz w:val="22"/>
                <w:szCs w:val="22"/>
                <w:lang w:eastAsia="ko-KR"/>
              </w:rPr>
              <w:t>We are fine with Proposal 1.3-1, 1.3-2A, and 1.3-3. However, we also agree with Qualcomm that some configurations for mux pattern 3 may exceed the UE minimum BW capability for that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rPr>
                <w:rFonts w:ascii="Times New Roman" w:hAnsi="Times New Roman" w:eastAsiaTheme="minorEastAsia"/>
                <w:sz w:val="22"/>
                <w:szCs w:val="22"/>
                <w:lang w:eastAsia="ko-KR"/>
              </w:rPr>
            </w:pPr>
            <w:r>
              <w:rPr>
                <w:rFonts w:ascii="Times New Roman" w:hAnsi="Times New Roman" w:eastAsia="MS Mincho"/>
                <w:sz w:val="22"/>
                <w:szCs w:val="22"/>
                <w:lang w:eastAsia="ja-JP"/>
              </w:rPr>
              <w:t>Nokia</w:t>
            </w:r>
          </w:p>
        </w:tc>
        <w:tc>
          <w:tcPr>
            <w:tcW w:w="8437" w:type="dxa"/>
          </w:tcPr>
          <w:p>
            <w:pPr>
              <w:pStyle w:val="32"/>
              <w:spacing w:before="120" w:after="0"/>
              <w:jc w:val="left"/>
              <w:rPr>
                <w:rFonts w:ascii="Times New Roman" w:hAnsi="Times New Roman" w:eastAsia="MS Mincho"/>
                <w:sz w:val="22"/>
                <w:szCs w:val="22"/>
                <w:lang w:eastAsia="ja-JP"/>
              </w:rPr>
            </w:pPr>
            <w:r>
              <w:rPr>
                <w:rFonts w:ascii="Times New Roman" w:hAnsi="Times New Roman" w:eastAsia="MS Mincho"/>
                <w:sz w:val="22"/>
                <w:szCs w:val="22"/>
                <w:u w:val="single"/>
                <w:lang w:eastAsia="ja-JP"/>
              </w:rPr>
              <w:t>Proposal 1.3-1):</w:t>
            </w:r>
            <w:r>
              <w:rPr>
                <w:rFonts w:ascii="Times New Roman" w:hAnsi="Times New Roman" w:eastAsia="MS Mincho"/>
                <w:sz w:val="22"/>
                <w:szCs w:val="22"/>
                <w:lang w:eastAsia="ja-JP"/>
              </w:rPr>
              <w:t xml:space="preserve"> Support</w:t>
            </w:r>
          </w:p>
          <w:p>
            <w:pPr>
              <w:pStyle w:val="32"/>
              <w:spacing w:before="120" w:after="0"/>
              <w:jc w:val="left"/>
              <w:rPr>
                <w:rFonts w:ascii="Times New Roman" w:hAnsi="Times New Roman" w:eastAsia="MS Mincho"/>
                <w:sz w:val="22"/>
                <w:szCs w:val="22"/>
                <w:u w:val="single"/>
                <w:lang w:eastAsia="ja-JP"/>
              </w:rPr>
            </w:pPr>
            <w:r>
              <w:rPr>
                <w:rFonts w:ascii="Times New Roman" w:hAnsi="Times New Roman" w:eastAsia="MS Mincho"/>
                <w:sz w:val="22"/>
                <w:szCs w:val="22"/>
                <w:u w:val="single"/>
                <w:lang w:eastAsia="ja-JP"/>
              </w:rPr>
              <w:t>Proposal 1.3-2A):</w:t>
            </w:r>
            <w:r>
              <w:rPr>
                <w:rFonts w:ascii="Times New Roman" w:hAnsi="Times New Roman" w:eastAsia="MS Mincho"/>
                <w:sz w:val="22"/>
                <w:szCs w:val="22"/>
                <w:lang w:eastAsia="ja-JP"/>
              </w:rPr>
              <w:t xml:space="preserve"> In principle fine, but like note earlier not sure if it is mandatory to list the FFS options. But no strong view on this aspect.</w:t>
            </w:r>
          </w:p>
          <w:p>
            <w:pPr>
              <w:pStyle w:val="32"/>
              <w:spacing w:before="120" w:after="0"/>
              <w:jc w:val="left"/>
              <w:rPr>
                <w:rFonts w:ascii="Times New Roman" w:hAnsi="Times New Roman" w:eastAsia="MS Mincho"/>
                <w:sz w:val="22"/>
                <w:szCs w:val="22"/>
                <w:u w:val="single"/>
                <w:lang w:eastAsia="ja-JP"/>
              </w:rPr>
            </w:pPr>
            <w:r>
              <w:rPr>
                <w:rFonts w:ascii="Times New Roman" w:hAnsi="Times New Roman" w:eastAsia="MS Mincho"/>
                <w:sz w:val="22"/>
                <w:szCs w:val="22"/>
                <w:u w:val="single"/>
                <w:lang w:eastAsia="ja-JP"/>
              </w:rPr>
              <w:t xml:space="preserve">Proposal 1.3-3): </w:t>
            </w:r>
            <w:r>
              <w:rPr>
                <w:rFonts w:ascii="Times New Roman" w:hAnsi="Times New Roman" w:eastAsia="MS Mincho"/>
                <w:sz w:val="22"/>
                <w:szCs w:val="22"/>
                <w:lang w:eastAsia="ja-JP"/>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1525" w:type="dxa"/>
          </w:tcPr>
          <w:p>
            <w:pPr>
              <w:pStyle w:val="32"/>
              <w:spacing w:before="120" w:after="0"/>
              <w:rPr>
                <w:rFonts w:ascii="Times New Roman" w:hAnsi="Times New Roman" w:eastAsia="MS Mincho"/>
                <w:sz w:val="22"/>
                <w:szCs w:val="22"/>
                <w:lang w:eastAsia="ja-JP"/>
              </w:rPr>
            </w:pPr>
            <w:r>
              <w:rPr>
                <w:rFonts w:ascii="Times New Roman" w:hAnsi="Times New Roman" w:eastAsia="MS Mincho"/>
                <w:sz w:val="22"/>
                <w:szCs w:val="22"/>
                <w:lang w:eastAsia="ja-JP"/>
              </w:rPr>
              <w:t>Futurewei</w:t>
            </w:r>
          </w:p>
        </w:tc>
        <w:tc>
          <w:tcPr>
            <w:tcW w:w="8437" w:type="dxa"/>
          </w:tcPr>
          <w:p>
            <w:pPr>
              <w:pStyle w:val="32"/>
              <w:spacing w:before="120" w:after="0"/>
              <w:jc w:val="left"/>
              <w:rPr>
                <w:rFonts w:ascii="Times New Roman" w:hAnsi="Times New Roman" w:eastAsia="MS Mincho"/>
                <w:sz w:val="22"/>
                <w:szCs w:val="22"/>
                <w:u w:val="single"/>
                <w:lang w:eastAsia="ja-JP"/>
              </w:rPr>
            </w:pPr>
            <w:r>
              <w:rPr>
                <w:rFonts w:ascii="Times New Roman" w:hAnsi="Times New Roman" w:eastAsia="MS Mincho"/>
                <w:sz w:val="22"/>
                <w:szCs w:val="22"/>
                <w:lang w:eastAsia="ja-JP"/>
              </w:rPr>
              <w:t>OK with all the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1525" w:type="dxa"/>
          </w:tcPr>
          <w:p>
            <w:pPr>
              <w:pStyle w:val="32"/>
              <w:spacing w:before="120" w:after="0"/>
              <w:rPr>
                <w:rFonts w:ascii="Times New Roman" w:hAnsi="Times New Roman" w:eastAsia="MS Mincho"/>
                <w:sz w:val="22"/>
                <w:szCs w:val="22"/>
                <w:lang w:eastAsia="ja-JP"/>
              </w:rPr>
            </w:pPr>
            <w:r>
              <w:rPr>
                <w:rFonts w:ascii="Times New Roman" w:hAnsi="Times New Roman" w:eastAsia="MS Mincho"/>
                <w:sz w:val="22"/>
                <w:szCs w:val="22"/>
                <w:lang w:eastAsia="ja-JP"/>
              </w:rPr>
              <w:t>InterDigital</w:t>
            </w:r>
          </w:p>
        </w:tc>
        <w:tc>
          <w:tcPr>
            <w:tcW w:w="8437" w:type="dxa"/>
          </w:tcPr>
          <w:p>
            <w:pPr>
              <w:pStyle w:val="32"/>
              <w:spacing w:before="120" w:after="0"/>
              <w:rPr>
                <w:rFonts w:ascii="Times New Roman" w:hAnsi="Times New Roman"/>
                <w:sz w:val="22"/>
                <w:szCs w:val="22"/>
                <w:lang w:eastAsia="zh-CN"/>
              </w:rPr>
            </w:pPr>
            <w:r>
              <w:rPr>
                <w:rFonts w:ascii="Times New Roman" w:hAnsi="Times New Roman"/>
                <w:sz w:val="22"/>
                <w:szCs w:val="22"/>
                <w:lang w:eastAsia="zh-CN"/>
              </w:rPr>
              <w:t>Proposal 1.3-1: We</w:t>
            </w:r>
            <w:r>
              <w:rPr>
                <w:rFonts w:ascii="Times New Roman" w:hAnsi="Times New Roman" w:eastAsiaTheme="minorEastAsia"/>
                <w:sz w:val="22"/>
                <w:szCs w:val="22"/>
                <w:lang w:eastAsia="ko-KR"/>
              </w:rPr>
              <w:t xml:space="preserve"> also believe that the support of 96 RBs</w:t>
            </w:r>
            <w:r>
              <w:rPr>
                <w:rFonts w:ascii="Times New Roman" w:hAnsi="Times New Roman"/>
                <w:sz w:val="22"/>
                <w:szCs w:val="22"/>
                <w:lang w:eastAsia="zh-CN"/>
              </w:rPr>
              <w:t xml:space="preserve"> is not essential. Given the limited benefits, we prefer to deprioritize the support of 96 RBs in Rel-17. </w:t>
            </w:r>
          </w:p>
          <w:p>
            <w:pPr>
              <w:pStyle w:val="32"/>
              <w:spacing w:before="120" w:after="0"/>
              <w:rPr>
                <w:rFonts w:ascii="Times New Roman" w:hAnsi="Times New Roman"/>
                <w:sz w:val="22"/>
                <w:szCs w:val="22"/>
                <w:lang w:eastAsia="zh-CN"/>
              </w:rPr>
            </w:pPr>
            <w:r>
              <w:rPr>
                <w:rFonts w:ascii="Times New Roman" w:hAnsi="Times New Roman"/>
                <w:sz w:val="22"/>
                <w:szCs w:val="22"/>
                <w:lang w:eastAsia="zh-CN"/>
              </w:rPr>
              <w:t>Proposal 1.3-2: We are generally fine with the proposal, but, as Nokia mentioned, we prefer to revise the FFS bullet as follows:</w:t>
            </w:r>
          </w:p>
          <w:p>
            <w:pPr>
              <w:pStyle w:val="115"/>
              <w:numPr>
                <w:ilvl w:val="1"/>
                <w:numId w:val="6"/>
              </w:numPr>
              <w:spacing w:before="120" w:line="240" w:lineRule="auto"/>
              <w:jc w:val="both"/>
              <w:rPr>
                <w:lang w:eastAsia="zh-CN"/>
              </w:rPr>
            </w:pPr>
            <w:r>
              <w:rPr>
                <w:lang w:eastAsia="zh-CN"/>
              </w:rPr>
              <w:t xml:space="preserve">FFS: addition of any </w:t>
            </w:r>
            <w:r>
              <w:rPr>
                <w:strike/>
                <w:color w:val="0070C0"/>
                <w:lang w:eastAsia="zh-CN"/>
              </w:rPr>
              <w:t>the following</w:t>
            </w:r>
            <w:r>
              <w:rPr>
                <w:color w:val="0070C0"/>
                <w:lang w:eastAsia="zh-CN"/>
              </w:rPr>
              <w:t xml:space="preserve"> </w:t>
            </w:r>
            <w:r>
              <w:rPr>
                <w:lang w:eastAsia="zh-CN"/>
              </w:rPr>
              <w:t>set of parameters</w:t>
            </w:r>
          </w:p>
          <w:p>
            <w:pPr>
              <w:pStyle w:val="115"/>
              <w:numPr>
                <w:ilvl w:val="2"/>
                <w:numId w:val="6"/>
              </w:numPr>
              <w:spacing w:before="120" w:line="240" w:lineRule="auto"/>
              <w:jc w:val="both"/>
              <w:rPr>
                <w:strike/>
                <w:color w:val="0070C0"/>
                <w:u w:val="single"/>
                <w:lang w:eastAsia="zh-CN"/>
              </w:rPr>
            </w:pPr>
            <w:r>
              <w:rPr>
                <w:strike/>
                <w:color w:val="0070C0"/>
                <w:u w:val="single"/>
                <w:lang w:eastAsia="zh-CN"/>
              </w:rPr>
              <w:t>{mux pattern, number of RB, number of symbol} = {1, 24, 3}</w:t>
            </w:r>
          </w:p>
          <w:p>
            <w:pPr>
              <w:pStyle w:val="115"/>
              <w:numPr>
                <w:ilvl w:val="2"/>
                <w:numId w:val="6"/>
              </w:numPr>
              <w:spacing w:before="120" w:line="240" w:lineRule="auto"/>
              <w:jc w:val="both"/>
              <w:rPr>
                <w:strike/>
                <w:color w:val="0070C0"/>
                <w:u w:val="single"/>
                <w:lang w:eastAsia="zh-CN"/>
              </w:rPr>
            </w:pPr>
            <w:r>
              <w:rPr>
                <w:strike/>
                <w:color w:val="0070C0"/>
                <w:u w:val="single"/>
                <w:lang w:eastAsia="zh-CN"/>
              </w:rPr>
              <w:t>{mux pattern, number of RB, number of symbol} = {1, 96, 1}</w:t>
            </w:r>
          </w:p>
          <w:p>
            <w:pPr>
              <w:pStyle w:val="115"/>
              <w:numPr>
                <w:ilvl w:val="2"/>
                <w:numId w:val="6"/>
              </w:numPr>
              <w:spacing w:before="120" w:line="240" w:lineRule="auto"/>
              <w:jc w:val="both"/>
              <w:rPr>
                <w:strike/>
                <w:color w:val="0070C0"/>
                <w:u w:val="single"/>
                <w:lang w:eastAsia="zh-CN"/>
              </w:rPr>
            </w:pPr>
            <w:r>
              <w:rPr>
                <w:strike/>
                <w:color w:val="0070C0"/>
                <w:u w:val="single"/>
                <w:lang w:eastAsia="zh-CN"/>
              </w:rPr>
              <w:t>{mux pattern, number of RB, number of symbol} = {1, 96, 2}</w:t>
            </w:r>
          </w:p>
          <w:p>
            <w:pPr>
              <w:pStyle w:val="115"/>
              <w:numPr>
                <w:ilvl w:val="2"/>
                <w:numId w:val="6"/>
              </w:numPr>
              <w:spacing w:before="120" w:line="240" w:lineRule="auto"/>
              <w:jc w:val="both"/>
              <w:rPr>
                <w:strike/>
                <w:color w:val="0070C0"/>
                <w:u w:val="single"/>
                <w:lang w:eastAsia="zh-CN"/>
              </w:rPr>
            </w:pPr>
            <w:r>
              <w:rPr>
                <w:strike/>
                <w:color w:val="0070C0"/>
                <w:u w:val="single"/>
                <w:lang w:eastAsia="zh-CN"/>
              </w:rPr>
              <w:t>{mux pattern, number of RB, number of symbol} = {3, 96, 2}</w:t>
            </w:r>
          </w:p>
          <w:p>
            <w:pPr>
              <w:pStyle w:val="32"/>
              <w:spacing w:before="120" w:after="0"/>
              <w:rPr>
                <w:rFonts w:ascii="Times New Roman" w:hAnsi="Times New Roman"/>
                <w:sz w:val="22"/>
                <w:szCs w:val="22"/>
                <w:lang w:eastAsia="zh-CN"/>
              </w:rPr>
            </w:pPr>
          </w:p>
          <w:p>
            <w:pPr>
              <w:pStyle w:val="32"/>
              <w:spacing w:before="120" w:after="0"/>
              <w:jc w:val="left"/>
              <w:rPr>
                <w:rFonts w:ascii="Times New Roman" w:hAnsi="Times New Roman" w:eastAsia="MS Mincho"/>
                <w:sz w:val="22"/>
                <w:szCs w:val="22"/>
                <w:lang w:eastAsia="ja-JP"/>
              </w:rPr>
            </w:pPr>
            <w:r>
              <w:rPr>
                <w:rFonts w:ascii="Times New Roman" w:hAnsi="Times New Roman"/>
                <w:sz w:val="22"/>
                <w:szCs w:val="22"/>
                <w:lang w:eastAsia="zh-CN"/>
              </w:rPr>
              <w:t xml:space="preserve">Proposal 1.3-3: We agree with ZTE that this may be related to SSB pattern design. We can discuss the issue after SSB pattern in section 2.1.2 is agreed.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1525" w:type="dxa"/>
            <w:shd w:val="clear" w:color="auto" w:fill="FFFFFF" w:themeFill="background1"/>
          </w:tcPr>
          <w:p>
            <w:pPr>
              <w:pStyle w:val="32"/>
              <w:spacing w:before="120" w:after="0"/>
              <w:rPr>
                <w:rFonts w:ascii="Times New Roman" w:hAnsi="Times New Roman" w:eastAsia="MS Mincho"/>
                <w:sz w:val="22"/>
                <w:szCs w:val="22"/>
                <w:lang w:eastAsia="ja-JP"/>
              </w:rPr>
            </w:pPr>
            <w:r>
              <w:rPr>
                <w:rFonts w:ascii="Times New Roman" w:hAnsi="Times New Roman" w:eastAsia="MS Mincho"/>
                <w:sz w:val="22"/>
                <w:szCs w:val="22"/>
                <w:lang w:eastAsia="ja-JP"/>
              </w:rPr>
              <w:t>Huawei, HiSilicon</w:t>
            </w:r>
          </w:p>
        </w:tc>
        <w:tc>
          <w:tcPr>
            <w:tcW w:w="8437" w:type="dxa"/>
            <w:shd w:val="clear" w:color="auto" w:fill="FFFFFF" w:themeFill="background1"/>
          </w:tcPr>
          <w:p>
            <w:pPr>
              <w:pStyle w:val="32"/>
              <w:spacing w:before="120" w:after="0"/>
              <w:jc w:val="left"/>
              <w:rPr>
                <w:rFonts w:ascii="Times New Roman" w:hAnsi="Times New Roman" w:eastAsia="MS Mincho"/>
                <w:sz w:val="22"/>
                <w:szCs w:val="22"/>
                <w:lang w:eastAsia="ja-JP"/>
              </w:rPr>
            </w:pPr>
            <w:r>
              <w:rPr>
                <w:rFonts w:ascii="Times New Roman" w:hAnsi="Times New Roman" w:eastAsia="MS Mincho"/>
                <w:b/>
                <w:sz w:val="22"/>
                <w:szCs w:val="22"/>
                <w:lang w:eastAsia="ja-JP"/>
              </w:rPr>
              <w:t>Proposal 1.3-1):</w:t>
            </w:r>
            <w:r>
              <w:rPr>
                <w:rFonts w:ascii="Times New Roman" w:hAnsi="Times New Roman" w:eastAsia="MS Mincho"/>
                <w:sz w:val="22"/>
                <w:szCs w:val="22"/>
                <w:lang w:eastAsia="ja-JP"/>
              </w:rPr>
              <w:t xml:space="preserve"> Support</w:t>
            </w:r>
          </w:p>
          <w:p>
            <w:pPr>
              <w:pStyle w:val="32"/>
              <w:spacing w:before="120" w:after="0"/>
              <w:jc w:val="left"/>
              <w:rPr>
                <w:rFonts w:ascii="Times New Roman" w:hAnsi="Times New Roman" w:eastAsia="MS Mincho"/>
                <w:sz w:val="22"/>
                <w:szCs w:val="22"/>
                <w:lang w:eastAsia="ja-JP"/>
              </w:rPr>
            </w:pPr>
            <w:r>
              <w:rPr>
                <w:rFonts w:ascii="Times New Roman" w:hAnsi="Times New Roman" w:eastAsia="MS Mincho"/>
                <w:b/>
                <w:sz w:val="22"/>
                <w:szCs w:val="22"/>
                <w:lang w:eastAsia="ja-JP"/>
              </w:rPr>
              <w:t>Proposal 1.3-2A):</w:t>
            </w:r>
            <w:r>
              <w:rPr>
                <w:rFonts w:ascii="Times New Roman" w:hAnsi="Times New Roman" w:eastAsia="MS Mincho"/>
                <w:sz w:val="22"/>
                <w:szCs w:val="22"/>
                <w:lang w:eastAsia="ja-JP"/>
              </w:rPr>
              <w:t xml:space="preserve"> We still prefer to only support the first three rows and leave (Mux, #RB, #symbol)= (3, 24, 2) and (3, 48, 2) corresponding to Mux 3 as FFS, because:</w:t>
            </w:r>
          </w:p>
          <w:p>
            <w:pPr>
              <w:pStyle w:val="32"/>
              <w:numPr>
                <w:ilvl w:val="0"/>
                <w:numId w:val="34"/>
              </w:numPr>
              <w:spacing w:before="120" w:after="0"/>
              <w:jc w:val="left"/>
              <w:rPr>
                <w:rFonts w:ascii="Times New Roman" w:hAnsi="Times New Roman" w:eastAsia="MS Mincho"/>
                <w:sz w:val="22"/>
                <w:szCs w:val="22"/>
                <w:lang w:eastAsia="ja-JP"/>
              </w:rPr>
            </w:pPr>
            <w:r>
              <w:rPr>
                <w:rFonts w:ascii="Times New Roman" w:hAnsi="Times New Roman" w:eastAsia="MS Mincho"/>
                <w:sz w:val="22"/>
                <w:szCs w:val="22"/>
                <w:lang w:eastAsia="ja-JP"/>
              </w:rPr>
              <w:t>As Qualcomm pointed out (3, 24, 2) and (3, 48, 2) rows exceed the 400 MHz minimum BW for 960 kHz. Maybe (1, 24, 3) that is just in FFS would be more practical for 960 kHz.</w:t>
            </w:r>
          </w:p>
          <w:p>
            <w:pPr>
              <w:pStyle w:val="32"/>
              <w:numPr>
                <w:ilvl w:val="0"/>
                <w:numId w:val="34"/>
              </w:numPr>
              <w:spacing w:before="120" w:after="0"/>
              <w:jc w:val="left"/>
              <w:rPr>
                <w:rFonts w:ascii="Times New Roman" w:hAnsi="Times New Roman" w:eastAsia="MS Mincho"/>
                <w:sz w:val="22"/>
                <w:szCs w:val="22"/>
                <w:lang w:eastAsia="ja-JP"/>
              </w:rPr>
            </w:pPr>
            <w:r>
              <w:rPr>
                <w:rFonts w:ascii="Times New Roman" w:hAnsi="Times New Roman" w:eastAsia="MS Mincho"/>
                <w:sz w:val="22"/>
                <w:szCs w:val="22"/>
                <w:lang w:eastAsia="ja-JP"/>
              </w:rPr>
              <w:t>According to WID, “Prioritize support SSB-CORESET#0 multiplexing pattern 1. Other patterns discussed on a best effort basis”.</w:t>
            </w:r>
          </w:p>
          <w:p>
            <w:pPr>
              <w:pStyle w:val="32"/>
              <w:numPr>
                <w:ilvl w:val="0"/>
                <w:numId w:val="34"/>
              </w:numPr>
              <w:spacing w:before="120" w:after="0"/>
              <w:jc w:val="left"/>
              <w:rPr>
                <w:rFonts w:ascii="Times New Roman" w:hAnsi="Times New Roman" w:eastAsia="MS Mincho"/>
                <w:sz w:val="22"/>
                <w:szCs w:val="22"/>
                <w:lang w:eastAsia="ja-JP"/>
              </w:rPr>
            </w:pPr>
            <w:r>
              <w:rPr>
                <w:rFonts w:ascii="Times New Roman" w:hAnsi="Times New Roman" w:eastAsia="MS Mincho"/>
                <w:sz w:val="22"/>
                <w:szCs w:val="22"/>
                <w:lang w:eastAsia="ja-JP"/>
              </w:rPr>
              <w:t xml:space="preserve">We think that it is good to be conservative in using bits of </w:t>
            </w:r>
            <w:r>
              <w:rPr>
                <w:lang w:eastAsia="zh-CN"/>
              </w:rPr>
              <w:t>‘controlResourceSetZero’. Note that depending on the supported RB offsets, each</w:t>
            </w:r>
            <w:r>
              <w:rPr>
                <w:rFonts w:ascii="Times New Roman" w:hAnsi="Times New Roman" w:eastAsia="MS Mincho"/>
                <w:sz w:val="22"/>
                <w:szCs w:val="22"/>
                <w:lang w:eastAsia="ja-JP"/>
              </w:rPr>
              <w:t xml:space="preserve"> supported tuples of (Mux, #RB, #symbol) may result in using 2 or 3 rows of the total available 16 rows of CORESET#0 Table. Supporting new tuples of (Mux, #RB, #symbol) can be done in the next two meetings too. This is quite an isolated design problem that does not impact other initial access aspects. </w:t>
            </w:r>
          </w:p>
          <w:p>
            <w:pPr>
              <w:pStyle w:val="32"/>
              <w:spacing w:before="120" w:after="0"/>
              <w:ind w:left="720"/>
              <w:jc w:val="lef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1525" w:type="dxa"/>
            <w:shd w:val="clear" w:color="auto" w:fill="FFFFFF" w:themeFill="background1"/>
          </w:tcPr>
          <w:p>
            <w:pPr>
              <w:pStyle w:val="32"/>
              <w:spacing w:before="120" w:after="0"/>
              <w:rPr>
                <w:rFonts w:ascii="Times New Roman" w:hAnsi="Times New Roman" w:eastAsia="MS Mincho"/>
                <w:sz w:val="22"/>
                <w:szCs w:val="22"/>
                <w:lang w:eastAsia="ja-JP"/>
              </w:rPr>
            </w:pPr>
            <w:r>
              <w:rPr>
                <w:rFonts w:ascii="Times New Roman" w:hAnsi="Times New Roman" w:eastAsia="MS Mincho"/>
                <w:sz w:val="22"/>
                <w:szCs w:val="22"/>
                <w:lang w:eastAsia="ja-JP"/>
              </w:rPr>
              <w:t>Moderator</w:t>
            </w:r>
          </w:p>
        </w:tc>
        <w:tc>
          <w:tcPr>
            <w:tcW w:w="8437" w:type="dxa"/>
            <w:shd w:val="clear" w:color="auto" w:fill="FFFFFF" w:themeFill="background1"/>
          </w:tcPr>
          <w:p>
            <w:pPr>
              <w:pStyle w:val="32"/>
              <w:spacing w:before="120" w:after="0"/>
              <w:jc w:val="left"/>
              <w:rPr>
                <w:rFonts w:ascii="Times New Roman" w:hAnsi="Times New Roman" w:eastAsia="MS Mincho"/>
                <w:bCs/>
                <w:sz w:val="22"/>
                <w:szCs w:val="22"/>
                <w:lang w:eastAsia="ja-JP"/>
              </w:rPr>
            </w:pPr>
            <w:r>
              <w:rPr>
                <w:rFonts w:ascii="Times New Roman" w:hAnsi="Times New Roman" w:eastAsia="MS Mincho"/>
                <w:bCs/>
                <w:sz w:val="22"/>
                <w:szCs w:val="22"/>
                <w:lang w:eastAsia="ja-JP"/>
              </w:rPr>
              <w:t>@LG Electronics:</w:t>
            </w:r>
          </w:p>
          <w:p>
            <w:pPr>
              <w:pStyle w:val="32"/>
              <w:spacing w:before="120" w:after="0"/>
              <w:jc w:val="left"/>
              <w:rPr>
                <w:rFonts w:ascii="Times New Roman" w:hAnsi="Times New Roman" w:eastAsia="MS Mincho"/>
                <w:bCs/>
                <w:sz w:val="22"/>
                <w:szCs w:val="22"/>
                <w:lang w:eastAsia="ja-JP"/>
              </w:rPr>
            </w:pPr>
            <w:r>
              <w:rPr>
                <w:rFonts w:ascii="Times New Roman" w:hAnsi="Times New Roman" w:eastAsia="MS Mincho"/>
                <w:bCs/>
                <w:sz w:val="22"/>
                <w:szCs w:val="22"/>
                <w:lang w:eastAsia="ja-JP"/>
              </w:rPr>
              <w:t>Regarding to keep the table as is with removal of RB offset and O values. Not sure how RAN1 conclude that we will have exactly the same number of entries when we don’t know what value RB offset will need to be supported or the O values. For example, because of channelization design RAN4, if we need 3 sets of RB offset per entry instead of 2, then moderator assumes we will need to discuss how many entries and how to support them, which may increase or decrease entries compared to Rel-15. So while I understand LGE’s concern, from moderator’s understanding the proposals describe doesn’t necessarily prohibit what LGE is proposing.</w:t>
            </w:r>
          </w:p>
          <w:p>
            <w:pPr>
              <w:pStyle w:val="32"/>
              <w:spacing w:before="120" w:after="0"/>
              <w:jc w:val="left"/>
              <w:rPr>
                <w:rFonts w:ascii="Times New Roman" w:hAnsi="Times New Roman" w:eastAsia="MS Mincho"/>
                <w:bCs/>
                <w:sz w:val="22"/>
                <w:szCs w:val="22"/>
                <w:lang w:eastAsia="ja-JP"/>
              </w:rPr>
            </w:pPr>
            <w:r>
              <w:rPr>
                <w:rFonts w:ascii="Times New Roman" w:hAnsi="Times New Roman" w:eastAsia="MS Mincho"/>
                <w:bCs/>
                <w:sz w:val="22"/>
                <w:szCs w:val="22"/>
                <w:lang w:eastAsia="ja-JP"/>
              </w:rPr>
              <w:t>If the proposal is the keep number of entries to be identical, I think this could be discussed and agreed separately.</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Inclusion of 96 PRB CORESET</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Many companies seems to be ok with inclusion of 96PRB CORESET#0. At least one company still had reservations on the proposal, mentioned that support of 96 PRB CORESET#0 is an optimization and not something essential to be considered. Moderator suggest to discuss this in GTW.</w:t>
      </w:r>
    </w:p>
    <w:p>
      <w:pPr>
        <w:pStyle w:val="6"/>
        <w:rPr>
          <w:rFonts w:ascii="Times New Roman" w:hAnsi="Times New Roman"/>
          <w:b/>
          <w:bCs/>
          <w:lang w:eastAsia="zh-CN"/>
        </w:rPr>
      </w:pPr>
      <w:r>
        <w:rPr>
          <w:rFonts w:ascii="Times New Roman" w:hAnsi="Times New Roman"/>
          <w:b/>
          <w:bCs/>
          <w:lang w:eastAsia="zh-CN"/>
        </w:rPr>
        <w:t>Proposal 1.3-1)</w:t>
      </w:r>
    </w:p>
    <w:p>
      <w:pPr>
        <w:pStyle w:val="115"/>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pPr>
        <w:pStyle w:val="32"/>
        <w:spacing w:after="0"/>
        <w:rPr>
          <w:rFonts w:ascii="Times New Roman" w:hAnsi="Times New Roman"/>
          <w:sz w:val="22"/>
          <w:szCs w:val="22"/>
          <w:lang w:eastAsia="zh-CN"/>
        </w:rPr>
      </w:pPr>
    </w:p>
    <w:p>
      <w:pPr>
        <w:pStyle w:val="115"/>
        <w:numPr>
          <w:ilvl w:val="0"/>
          <w:numId w:val="14"/>
        </w:numPr>
        <w:rPr>
          <w:rFonts w:eastAsia="Times New Roman"/>
          <w:szCs w:val="28"/>
          <w:lang w:eastAsia="zh-CN"/>
        </w:rPr>
      </w:pPr>
      <w:r>
        <w:rPr>
          <w:rFonts w:eastAsia="Times New Roman"/>
          <w:szCs w:val="28"/>
          <w:lang w:eastAsia="zh-CN"/>
        </w:rPr>
        <w:t>Not ok: LGE</w:t>
      </w:r>
    </w:p>
    <w:p>
      <w:pPr>
        <w:pStyle w:val="115"/>
        <w:numPr>
          <w:ilvl w:val="1"/>
          <w:numId w:val="14"/>
        </w:numPr>
        <w:rPr>
          <w:rFonts w:eastAsia="Times New Roman"/>
          <w:szCs w:val="28"/>
          <w:lang w:eastAsia="zh-CN"/>
        </w:rPr>
      </w:pPr>
      <w:r>
        <w:rPr>
          <w:rFonts w:eastAsia="Times New Roman"/>
          <w:szCs w:val="28"/>
          <w:lang w:eastAsia="zh-CN"/>
        </w:rPr>
        <w:t>Main reasons for objection: support 96PRB is more of optimization and not essential</w:t>
      </w:r>
    </w:p>
    <w:p>
      <w:pPr>
        <w:pStyle w:val="32"/>
        <w:spacing w:after="0"/>
        <w:rPr>
          <w:rFonts w:ascii="Times New Roman" w:hAnsi="Times New Roman"/>
          <w:sz w:val="22"/>
          <w:szCs w:val="22"/>
          <w:lang w:eastAsia="zh-CN"/>
        </w:rPr>
      </w:pPr>
    </w:p>
    <w:p>
      <w:pPr>
        <w:pStyle w:val="32"/>
        <w:spacing w:after="0"/>
        <w:rPr>
          <w:rFonts w:ascii="Times New Roman" w:hAnsi="Times New Roman"/>
          <w:b/>
          <w:bCs/>
          <w:sz w:val="22"/>
          <w:szCs w:val="22"/>
          <w:lang w:eastAsia="zh-CN"/>
        </w:rPr>
      </w:pPr>
    </w:p>
    <w:p>
      <w:pPr>
        <w:pStyle w:val="32"/>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CORESET#0/Type0-PDCCH Configuration parameters for 480 and 960kHz.</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Most companies seem to be ok with Proposal 1.3-2A and 1.3-3. Moderator has received comment from LGE that the currently formulation leaves door open for to discuss the exact number of entries for controlResourceSetZero and searchSpaceZero. However, that was the intentional as moderator understood that values of O and RB offset are FFS, and therefore not possible to conclude the number of entries. Moderator suggests to keep Proposal 1.3-2B and 1.3-3 as is, as it is a broader agreement, and have a separate proposal 1.3-4 to discuss the number of entries for controlResourceSetZero and searchSpaceZero.</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1.3-2B)</w:t>
      </w:r>
    </w:p>
    <w:p>
      <w:pPr>
        <w:pStyle w:val="115"/>
        <w:numPr>
          <w:ilvl w:val="0"/>
          <w:numId w:val="6"/>
        </w:numPr>
        <w:spacing w:line="240" w:lineRule="auto"/>
        <w:rPr>
          <w:lang w:eastAsia="zh-CN"/>
        </w:rPr>
      </w:pPr>
      <w:r>
        <w:rPr>
          <w:lang w:eastAsia="zh-CN"/>
        </w:rPr>
        <w:t>For ‘</w:t>
      </w:r>
      <w:r>
        <w:rPr>
          <w:rFonts w:eastAsia="宋体"/>
          <w:lang w:eastAsia="zh-CN"/>
        </w:rPr>
        <w:t xml:space="preserve">controlResourceSetZero’ configuration for </w:t>
      </w:r>
      <w:r>
        <w:rPr>
          <w:lang w:eastAsia="zh-CN"/>
        </w:rPr>
        <w:t>{SSB, CORESET#0/Type0-PDCCH} = {480, 480} kHz and {960, 960} kHz,</w:t>
      </w:r>
    </w:p>
    <w:p>
      <w:pPr>
        <w:pStyle w:val="115"/>
        <w:numPr>
          <w:ilvl w:val="1"/>
          <w:numId w:val="6"/>
        </w:numPr>
        <w:spacing w:line="240" w:lineRule="auto"/>
        <w:rPr>
          <w:lang w:eastAsia="zh-CN"/>
        </w:rPr>
      </w:pPr>
      <w:r>
        <w:rPr>
          <w:lang w:eastAsia="zh-CN"/>
        </w:rPr>
        <w:t>Support the following set of parameters.</w:t>
      </w:r>
    </w:p>
    <w:tbl>
      <w:tblPr>
        <w:tblStyle w:val="49"/>
        <w:tblW w:w="0" w:type="auto"/>
        <w:tblInd w:w="4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51"/>
        <w:gridCol w:w="1885"/>
        <w:gridCol w:w="1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 w:hRule="atLeast"/>
        </w:trPr>
        <w:tc>
          <w:tcPr>
            <w:tcW w:w="3251" w:type="dxa"/>
            <w:tcBorders>
              <w:left w:val="double" w:color="auto" w:sz="4" w:space="0"/>
              <w:bottom w:val="double" w:color="auto" w:sz="4" w:space="0"/>
            </w:tcBorders>
            <w:shd w:val="clear" w:color="auto" w:fill="E0E0E0"/>
            <w:vAlign w:val="center"/>
          </w:tcPr>
          <w:p>
            <w:pPr>
              <w:pStyle w:val="64"/>
              <w:rPr>
                <w:bCs/>
              </w:rPr>
            </w:pPr>
            <w:r>
              <w:rPr>
                <w:rFonts w:cs="Arial"/>
                <w:kern w:val="24"/>
              </w:rPr>
              <w:t xml:space="preserve">SS/PBCH block and CORESET multiplexing pattern </w:t>
            </w:r>
          </w:p>
        </w:tc>
        <w:tc>
          <w:tcPr>
            <w:tcW w:w="1885" w:type="dxa"/>
            <w:tcBorders>
              <w:bottom w:val="double" w:color="auto" w:sz="4" w:space="0"/>
            </w:tcBorders>
            <w:shd w:val="clear" w:color="auto" w:fill="E0E0E0"/>
            <w:vAlign w:val="center"/>
          </w:tcPr>
          <w:p>
            <w:pPr>
              <w:pStyle w:val="64"/>
              <w:rPr>
                <w:bCs/>
              </w:rPr>
            </w:pPr>
            <w:r>
              <w:rPr>
                <w:rFonts w:cs="Arial"/>
                <w:kern w:val="24"/>
              </w:rPr>
              <w:t xml:space="preserve">Number of RBs </w:t>
            </w:r>
            <w:r>
              <w:rPr>
                <w:position w:val="-10"/>
                <w:lang w:eastAsia="ko-KR"/>
              </w:rPr>
              <w:drawing>
                <wp:inline distT="0" distB="0" distL="0" distR="0">
                  <wp:extent cx="565150" cy="1841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color="auto" w:sz="4" w:space="0"/>
            </w:tcBorders>
            <w:shd w:val="clear" w:color="auto" w:fill="E0E0E0"/>
            <w:vAlign w:val="center"/>
          </w:tcPr>
          <w:p>
            <w:pPr>
              <w:pStyle w:val="64"/>
              <w:rPr>
                <w:bCs/>
              </w:rPr>
            </w:pPr>
            <w:r>
              <w:rPr>
                <w:rFonts w:cs="Arial"/>
                <w:kern w:val="24"/>
              </w:rPr>
              <w:t xml:space="preserve">Number of Symbols </w:t>
            </w:r>
            <w:r>
              <w:rPr>
                <w:position w:val="-12"/>
                <w:lang w:eastAsia="ko-KR"/>
              </w:rPr>
              <w:drawing>
                <wp:inline distT="0" distB="0" distL="0" distR="0">
                  <wp:extent cx="469900" cy="1841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3251" w:type="dxa"/>
            <w:tcBorders>
              <w:top w:val="double" w:color="auto" w:sz="4" w:space="0"/>
              <w:left w:val="double" w:color="auto" w:sz="4" w:space="0"/>
            </w:tcBorders>
            <w:vAlign w:val="center"/>
          </w:tcPr>
          <w:p>
            <w:pPr>
              <w:pStyle w:val="65"/>
            </w:pPr>
            <w:r>
              <w:rPr>
                <w:rFonts w:cs="Arial"/>
                <w:kern w:val="24"/>
                <w:szCs w:val="18"/>
              </w:rPr>
              <w:t xml:space="preserve">1 </w:t>
            </w:r>
          </w:p>
        </w:tc>
        <w:tc>
          <w:tcPr>
            <w:tcW w:w="1885" w:type="dxa"/>
            <w:tcBorders>
              <w:top w:val="double" w:color="auto" w:sz="4" w:space="0"/>
            </w:tcBorders>
            <w:vAlign w:val="center"/>
          </w:tcPr>
          <w:p>
            <w:pPr>
              <w:pStyle w:val="65"/>
            </w:pPr>
            <w:r>
              <w:rPr>
                <w:rFonts w:cs="Arial"/>
                <w:kern w:val="24"/>
                <w:szCs w:val="18"/>
              </w:rPr>
              <w:t>24</w:t>
            </w:r>
          </w:p>
        </w:tc>
        <w:tc>
          <w:tcPr>
            <w:tcW w:w="1926" w:type="dxa"/>
            <w:tcBorders>
              <w:top w:val="double" w:color="auto" w:sz="4" w:space="0"/>
            </w:tcBorders>
            <w:vAlign w:val="center"/>
          </w:tcPr>
          <w:p>
            <w:pPr>
              <w:pStyle w:val="65"/>
            </w:pPr>
            <w:r>
              <w:rPr>
                <w:rFonts w:cs="Arial"/>
                <w:kern w:val="24"/>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3251" w:type="dxa"/>
            <w:tcBorders>
              <w:left w:val="double" w:color="auto" w:sz="4" w:space="0"/>
            </w:tcBorders>
            <w:vAlign w:val="center"/>
          </w:tcPr>
          <w:p>
            <w:pPr>
              <w:pStyle w:val="65"/>
            </w:pPr>
            <w:r>
              <w:rPr>
                <w:rFonts w:cs="Arial"/>
                <w:kern w:val="24"/>
                <w:szCs w:val="18"/>
              </w:rPr>
              <w:t xml:space="preserve">1 </w:t>
            </w:r>
          </w:p>
        </w:tc>
        <w:tc>
          <w:tcPr>
            <w:tcW w:w="1885" w:type="dxa"/>
            <w:vAlign w:val="center"/>
          </w:tcPr>
          <w:p>
            <w:pPr>
              <w:pStyle w:val="65"/>
            </w:pPr>
            <w:r>
              <w:rPr>
                <w:rFonts w:cs="Arial"/>
                <w:kern w:val="24"/>
                <w:szCs w:val="18"/>
              </w:rPr>
              <w:t>48</w:t>
            </w:r>
          </w:p>
        </w:tc>
        <w:tc>
          <w:tcPr>
            <w:tcW w:w="1926" w:type="dxa"/>
            <w:vAlign w:val="center"/>
          </w:tcPr>
          <w:p>
            <w:pPr>
              <w:pStyle w:val="65"/>
            </w:pPr>
            <w:r>
              <w:rPr>
                <w:rFonts w:cs="Arial"/>
                <w:kern w:val="24"/>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3251" w:type="dxa"/>
            <w:tcBorders>
              <w:left w:val="double" w:color="auto" w:sz="4" w:space="0"/>
            </w:tcBorders>
            <w:vAlign w:val="center"/>
          </w:tcPr>
          <w:p>
            <w:pPr>
              <w:pStyle w:val="65"/>
            </w:pPr>
            <w:r>
              <w:rPr>
                <w:rFonts w:cs="Arial"/>
                <w:kern w:val="24"/>
                <w:szCs w:val="18"/>
              </w:rPr>
              <w:t xml:space="preserve">1 </w:t>
            </w:r>
          </w:p>
        </w:tc>
        <w:tc>
          <w:tcPr>
            <w:tcW w:w="1885" w:type="dxa"/>
            <w:vAlign w:val="center"/>
          </w:tcPr>
          <w:p>
            <w:pPr>
              <w:pStyle w:val="65"/>
            </w:pPr>
            <w:r>
              <w:rPr>
                <w:rFonts w:cs="Arial"/>
                <w:kern w:val="24"/>
                <w:szCs w:val="18"/>
              </w:rPr>
              <w:t>48</w:t>
            </w:r>
          </w:p>
        </w:tc>
        <w:tc>
          <w:tcPr>
            <w:tcW w:w="1926" w:type="dxa"/>
            <w:vAlign w:val="center"/>
          </w:tcPr>
          <w:p>
            <w:pPr>
              <w:pStyle w:val="65"/>
            </w:pPr>
            <w:r>
              <w:rPr>
                <w:rFonts w:cs="Arial"/>
                <w:kern w:val="24"/>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3251" w:type="dxa"/>
            <w:tcBorders>
              <w:left w:val="double" w:color="auto" w:sz="4" w:space="0"/>
            </w:tcBorders>
            <w:vAlign w:val="center"/>
          </w:tcPr>
          <w:p>
            <w:pPr>
              <w:pStyle w:val="65"/>
            </w:pPr>
            <w:r>
              <w:rPr>
                <w:rFonts w:cs="Arial"/>
                <w:kern w:val="24"/>
                <w:szCs w:val="18"/>
              </w:rPr>
              <w:t xml:space="preserve">3 </w:t>
            </w:r>
          </w:p>
        </w:tc>
        <w:tc>
          <w:tcPr>
            <w:tcW w:w="1885" w:type="dxa"/>
            <w:vAlign w:val="center"/>
          </w:tcPr>
          <w:p>
            <w:pPr>
              <w:pStyle w:val="65"/>
            </w:pPr>
            <w:r>
              <w:rPr>
                <w:rFonts w:cs="Arial"/>
                <w:kern w:val="24"/>
                <w:szCs w:val="18"/>
              </w:rPr>
              <w:t>24</w:t>
            </w:r>
          </w:p>
        </w:tc>
        <w:tc>
          <w:tcPr>
            <w:tcW w:w="1926" w:type="dxa"/>
            <w:vAlign w:val="center"/>
          </w:tcPr>
          <w:p>
            <w:pPr>
              <w:pStyle w:val="65"/>
            </w:pPr>
            <w:r>
              <w:rPr>
                <w:rFonts w:cs="Arial"/>
                <w:kern w:val="24"/>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 w:hRule="atLeast"/>
        </w:trPr>
        <w:tc>
          <w:tcPr>
            <w:tcW w:w="3251" w:type="dxa"/>
            <w:tcBorders>
              <w:left w:val="double" w:color="auto" w:sz="4" w:space="0"/>
            </w:tcBorders>
            <w:vAlign w:val="center"/>
          </w:tcPr>
          <w:p>
            <w:pPr>
              <w:pStyle w:val="65"/>
            </w:pPr>
            <w:r>
              <w:rPr>
                <w:rFonts w:cs="Arial"/>
                <w:kern w:val="24"/>
                <w:szCs w:val="18"/>
              </w:rPr>
              <w:t xml:space="preserve">3 </w:t>
            </w:r>
          </w:p>
        </w:tc>
        <w:tc>
          <w:tcPr>
            <w:tcW w:w="1885" w:type="dxa"/>
            <w:vAlign w:val="center"/>
          </w:tcPr>
          <w:p>
            <w:pPr>
              <w:pStyle w:val="65"/>
            </w:pPr>
            <w:r>
              <w:rPr>
                <w:rFonts w:cs="Arial"/>
                <w:kern w:val="24"/>
                <w:szCs w:val="18"/>
              </w:rPr>
              <w:t>48</w:t>
            </w:r>
          </w:p>
        </w:tc>
        <w:tc>
          <w:tcPr>
            <w:tcW w:w="1926" w:type="dxa"/>
            <w:vAlign w:val="center"/>
          </w:tcPr>
          <w:p>
            <w:pPr>
              <w:pStyle w:val="65"/>
            </w:pPr>
            <w:r>
              <w:rPr>
                <w:rFonts w:cs="Arial"/>
                <w:kern w:val="24"/>
                <w:szCs w:val="18"/>
              </w:rPr>
              <w:t>2</w:t>
            </w:r>
          </w:p>
        </w:tc>
      </w:tr>
    </w:tbl>
    <w:p>
      <w:pPr>
        <w:pStyle w:val="115"/>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pPr>
        <w:pStyle w:val="115"/>
        <w:numPr>
          <w:ilvl w:val="1"/>
          <w:numId w:val="6"/>
        </w:numPr>
        <w:spacing w:line="240" w:lineRule="auto"/>
        <w:rPr>
          <w:lang w:eastAsia="zh-CN"/>
        </w:rPr>
      </w:pPr>
      <w:r>
        <w:rPr>
          <w:lang w:eastAsia="zh-CN"/>
        </w:rPr>
        <w:t xml:space="preserve">FFS: addition </w:t>
      </w:r>
      <w:r>
        <w:rPr>
          <w:strike/>
          <w:lang w:eastAsia="zh-CN"/>
        </w:rPr>
        <w:t>of any the following</w:t>
      </w:r>
      <w:r>
        <w:rPr>
          <w:lang w:eastAsia="zh-CN"/>
        </w:rPr>
        <w:t xml:space="preserve"> </w:t>
      </w:r>
      <w:r>
        <w:rPr>
          <w:color w:val="0070C0"/>
          <w:u w:val="single"/>
          <w:lang w:eastAsia="zh-CN"/>
        </w:rPr>
        <w:t>other</w:t>
      </w:r>
      <w:r>
        <w:rPr>
          <w:color w:val="0070C0"/>
          <w:lang w:eastAsia="zh-CN"/>
        </w:rPr>
        <w:t xml:space="preserve"> </w:t>
      </w:r>
      <w:r>
        <w:rPr>
          <w:lang w:eastAsia="zh-CN"/>
        </w:rPr>
        <w:t>set of parameters</w:t>
      </w:r>
    </w:p>
    <w:p>
      <w:pPr>
        <w:pStyle w:val="115"/>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pPr>
        <w:pStyle w:val="115"/>
        <w:numPr>
          <w:ilvl w:val="2"/>
          <w:numId w:val="6"/>
        </w:numPr>
        <w:spacing w:line="240" w:lineRule="auto"/>
        <w:rPr>
          <w:strike/>
          <w:color w:val="0070C0"/>
          <w:u w:val="single"/>
          <w:lang w:eastAsia="zh-CN"/>
        </w:rPr>
      </w:pPr>
      <w:r>
        <w:rPr>
          <w:strike/>
          <w:color w:val="0070C0"/>
          <w:u w:val="single"/>
          <w:lang w:eastAsia="zh-CN"/>
        </w:rPr>
        <w:t>{mux pattern, number of RB, number of symbol} = {1, 96, 1}</w:t>
      </w:r>
    </w:p>
    <w:p>
      <w:pPr>
        <w:pStyle w:val="115"/>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pPr>
        <w:pStyle w:val="115"/>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pPr>
        <w:pStyle w:val="115"/>
        <w:ind w:left="720"/>
        <w:rPr>
          <w:rFonts w:eastAsia="Times New Roman"/>
          <w:szCs w:val="28"/>
          <w:lang w:eastAsia="zh-CN"/>
        </w:rPr>
      </w:pPr>
    </w:p>
    <w:p>
      <w:pPr>
        <w:pStyle w:val="6"/>
        <w:rPr>
          <w:rFonts w:ascii="Times New Roman" w:hAnsi="Times New Roman"/>
          <w:b/>
          <w:bCs/>
          <w:lang w:eastAsia="zh-CN"/>
        </w:rPr>
      </w:pPr>
      <w:r>
        <w:rPr>
          <w:rFonts w:ascii="Times New Roman" w:hAnsi="Times New Roman"/>
          <w:b/>
          <w:bCs/>
          <w:lang w:eastAsia="zh-CN"/>
        </w:rPr>
        <w:t>Proposal 1.3-3)</w:t>
      </w:r>
    </w:p>
    <w:p>
      <w:pPr>
        <w:pStyle w:val="115"/>
        <w:numPr>
          <w:ilvl w:val="0"/>
          <w:numId w:val="6"/>
        </w:numPr>
        <w:spacing w:line="240" w:lineRule="auto"/>
        <w:rPr>
          <w:lang w:eastAsia="zh-CN"/>
        </w:rPr>
      </w:pPr>
      <w:r>
        <w:rPr>
          <w:lang w:eastAsia="zh-CN"/>
        </w:rPr>
        <w:t>For ‘</w:t>
      </w:r>
      <w:r>
        <w:rPr>
          <w:rFonts w:eastAsia="宋体"/>
          <w:lang w:eastAsia="zh-CN"/>
        </w:rPr>
        <w:t xml:space="preserve">searchSpaceZero’ configuration for </w:t>
      </w:r>
      <w:r>
        <w:rPr>
          <w:lang w:eastAsia="zh-CN"/>
        </w:rPr>
        <w:t>{SSB, CORESET#0/Type0-PDCCH} = {480, 480} kHz and {960, 960} kHz,</w:t>
      </w:r>
    </w:p>
    <w:p>
      <w:pPr>
        <w:pStyle w:val="115"/>
        <w:numPr>
          <w:ilvl w:val="1"/>
          <w:numId w:val="6"/>
        </w:numPr>
        <w:spacing w:line="240" w:lineRule="auto"/>
        <w:rPr>
          <w:lang w:eastAsia="zh-CN"/>
        </w:rPr>
      </w:pPr>
      <w:r>
        <w:rPr>
          <w:lang w:eastAsia="zh-CN"/>
        </w:rPr>
        <w:t>Support the following set of parameters are supported for SS/PBCH block and CORESET multiplexing pattern 1:</w:t>
      </w:r>
    </w:p>
    <w:tbl>
      <w:tblPr>
        <w:tblStyle w:val="49"/>
        <w:tblW w:w="0" w:type="auto"/>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26"/>
        <w:gridCol w:w="904"/>
        <w:gridCol w:w="3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3326" w:type="dxa"/>
            <w:tcBorders>
              <w:bottom w:val="double" w:color="auto" w:sz="4" w:space="0"/>
            </w:tcBorders>
            <w:shd w:val="clear" w:color="auto" w:fill="E0E0E0"/>
            <w:vAlign w:val="center"/>
          </w:tcPr>
          <w:p>
            <w:pPr>
              <w:pStyle w:val="64"/>
              <w:rPr>
                <w:bCs/>
              </w:rPr>
            </w:pPr>
            <w:r>
              <w:rPr>
                <w:rStyle w:val="59"/>
                <w:rFonts w:cs="Arial"/>
                <w:szCs w:val="18"/>
              </w:rPr>
              <w:t>Number of search space sets per slot</w:t>
            </w:r>
          </w:p>
        </w:tc>
        <w:tc>
          <w:tcPr>
            <w:tcW w:w="904" w:type="dxa"/>
            <w:tcBorders>
              <w:bottom w:val="double" w:color="auto" w:sz="4" w:space="0"/>
            </w:tcBorders>
            <w:shd w:val="clear" w:color="auto" w:fill="E0E0E0"/>
            <w:vAlign w:val="center"/>
          </w:tcPr>
          <w:p>
            <w:pPr>
              <w:pStyle w:val="64"/>
              <w:rPr>
                <w:bCs/>
              </w:rPr>
            </w:pPr>
            <w:r>
              <w:rPr>
                <w:position w:val="-4"/>
                <w:lang w:eastAsia="ko-KR"/>
              </w:rPr>
              <w:drawing>
                <wp:inline distT="0" distB="0" distL="0" distR="0">
                  <wp:extent cx="184150" cy="18415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color="auto" w:sz="4" w:space="0"/>
            </w:tcBorders>
            <w:shd w:val="clear" w:color="auto" w:fill="E0E0E0"/>
            <w:vAlign w:val="center"/>
          </w:tcPr>
          <w:p>
            <w:pPr>
              <w:spacing w:after="0"/>
              <w:jc w:val="center"/>
              <w:textAlignment w:val="bottom"/>
              <w:rPr>
                <w:rFonts w:ascii="Arial" w:hAnsi="Arial" w:cs="Arial"/>
                <w:b/>
                <w:sz w:val="18"/>
                <w:szCs w:val="18"/>
              </w:rPr>
            </w:pPr>
            <w:r>
              <w:rPr>
                <w:rStyle w:val="59"/>
                <w:rFonts w:ascii="Arial" w:hAnsi="Arial" w:cs="Arial"/>
                <w:b/>
                <w:sz w:val="18"/>
                <w:szCs w:val="18"/>
              </w:rPr>
              <w:t>First symbol index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tcBorders>
              <w:top w:val="double" w:color="auto" w:sz="4" w:space="0"/>
            </w:tcBorders>
            <w:vAlign w:val="center"/>
          </w:tcPr>
          <w:p>
            <w:pPr>
              <w:pStyle w:val="65"/>
            </w:pPr>
            <w:r>
              <w:rPr>
                <w:rStyle w:val="59"/>
                <w:rFonts w:cs="Arial"/>
                <w:szCs w:val="18"/>
              </w:rPr>
              <w:t>1</w:t>
            </w:r>
          </w:p>
        </w:tc>
        <w:tc>
          <w:tcPr>
            <w:tcW w:w="904" w:type="dxa"/>
            <w:tcBorders>
              <w:top w:val="double" w:color="auto" w:sz="4" w:space="0"/>
            </w:tcBorders>
            <w:vAlign w:val="center"/>
          </w:tcPr>
          <w:p>
            <w:pPr>
              <w:pStyle w:val="65"/>
            </w:pPr>
            <w:r>
              <w:rPr>
                <w:rStyle w:val="59"/>
                <w:rFonts w:cs="Arial"/>
                <w:szCs w:val="18"/>
              </w:rPr>
              <w:t>1</w:t>
            </w:r>
          </w:p>
        </w:tc>
        <w:tc>
          <w:tcPr>
            <w:tcW w:w="3426" w:type="dxa"/>
            <w:tcBorders>
              <w:top w:val="double" w:color="auto" w:sz="4" w:space="0"/>
            </w:tcBorders>
            <w:vAlign w:val="center"/>
          </w:tcPr>
          <w:p>
            <w:pPr>
              <w:pStyle w:val="65"/>
            </w:pPr>
            <w:r>
              <w:rPr>
                <w:rStyle w:val="59"/>
                <w:rFonts w:cs="Arial"/>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vAlign w:val="center"/>
          </w:tcPr>
          <w:p>
            <w:pPr>
              <w:pStyle w:val="65"/>
            </w:pPr>
            <w:r>
              <w:rPr>
                <w:rStyle w:val="59"/>
                <w:rFonts w:cs="Arial"/>
                <w:szCs w:val="18"/>
              </w:rPr>
              <w:t>2</w:t>
            </w:r>
          </w:p>
        </w:tc>
        <w:tc>
          <w:tcPr>
            <w:tcW w:w="904" w:type="dxa"/>
            <w:vAlign w:val="center"/>
          </w:tcPr>
          <w:p>
            <w:pPr>
              <w:pStyle w:val="65"/>
            </w:pPr>
            <w:r>
              <w:rPr>
                <w:rStyle w:val="59"/>
                <w:rFonts w:cs="Arial"/>
                <w:szCs w:val="18"/>
              </w:rPr>
              <w:t>1/2</w:t>
            </w:r>
          </w:p>
        </w:tc>
        <w:tc>
          <w:tcPr>
            <w:tcW w:w="3426" w:type="dxa"/>
            <w:vAlign w:val="center"/>
          </w:tcPr>
          <w:p>
            <w:pPr>
              <w:pStyle w:val="65"/>
            </w:pPr>
            <w:r>
              <w:rPr>
                <w:rStyle w:val="59"/>
                <w:rFonts w:cs="Arial"/>
                <w:szCs w:val="18"/>
              </w:rPr>
              <w:t xml:space="preserve">{0, if </w:t>
            </w:r>
            <w:r>
              <w:rPr>
                <w:position w:val="-6"/>
                <w:lang w:eastAsia="ko-KR"/>
              </w:rPr>
              <w:drawing>
                <wp:inline distT="0" distB="0" distL="0" distR="0">
                  <wp:extent cx="95250" cy="1841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59"/>
                <w:rFonts w:cs="Arial"/>
                <w:szCs w:val="18"/>
              </w:rPr>
              <w:t>, {7</w:t>
            </w:r>
            <w:r>
              <w:t xml:space="preserve">, if </w:t>
            </w:r>
            <w:r>
              <w:rPr>
                <w:position w:val="-6"/>
                <w:lang w:eastAsia="ko-KR"/>
              </w:rPr>
              <w:drawing>
                <wp:inline distT="0" distB="0" distL="0" distR="0">
                  <wp:extent cx="95250" cy="18415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59"/>
                <w:rFonts w:cs="Arial"/>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vAlign w:val="center"/>
          </w:tcPr>
          <w:p>
            <w:pPr>
              <w:pStyle w:val="65"/>
            </w:pPr>
            <w:r>
              <w:rPr>
                <w:rStyle w:val="59"/>
                <w:rFonts w:cs="Arial"/>
                <w:szCs w:val="18"/>
              </w:rPr>
              <w:t>2</w:t>
            </w:r>
          </w:p>
        </w:tc>
        <w:tc>
          <w:tcPr>
            <w:tcW w:w="904" w:type="dxa"/>
            <w:vAlign w:val="center"/>
          </w:tcPr>
          <w:p>
            <w:pPr>
              <w:pStyle w:val="65"/>
            </w:pPr>
            <w:r>
              <w:rPr>
                <w:rStyle w:val="59"/>
                <w:rFonts w:cs="Arial"/>
                <w:szCs w:val="18"/>
              </w:rPr>
              <w:t>1/2</w:t>
            </w:r>
          </w:p>
        </w:tc>
        <w:tc>
          <w:tcPr>
            <w:tcW w:w="3426" w:type="dxa"/>
            <w:vAlign w:val="center"/>
          </w:tcPr>
          <w:p>
            <w:pPr>
              <w:pStyle w:val="65"/>
            </w:pPr>
            <w:r>
              <w:rPr>
                <w:rStyle w:val="59"/>
                <w:rFonts w:cs="Arial"/>
                <w:szCs w:val="18"/>
              </w:rPr>
              <w:t xml:space="preserve"> {0, if </w:t>
            </w:r>
            <w:r>
              <w:rPr>
                <w:position w:val="-6"/>
                <w:lang w:eastAsia="ko-KR"/>
              </w:rPr>
              <w:drawing>
                <wp:inline distT="0" distB="0" distL="0" distR="0">
                  <wp:extent cx="95250" cy="1841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59"/>
                <w:rFonts w:cs="Arial"/>
                <w:szCs w:val="18"/>
              </w:rPr>
              <w:t>, {</w:t>
            </w:r>
            <w:r>
              <w:rPr>
                <w:position w:val="-12"/>
                <w:lang w:eastAsia="ko-KR"/>
              </w:rPr>
              <w:drawing>
                <wp:inline distT="0" distB="0" distL="0" distR="0">
                  <wp:extent cx="469900" cy="18415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position w:val="-6"/>
                <w:lang w:eastAsia="ko-KR"/>
              </w:rPr>
              <w:drawing>
                <wp:inline distT="0" distB="0" distL="0" distR="0">
                  <wp:extent cx="95250" cy="18415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59"/>
                <w:rFonts w:cs="Arial"/>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vAlign w:val="center"/>
          </w:tcPr>
          <w:p>
            <w:pPr>
              <w:pStyle w:val="65"/>
            </w:pPr>
            <w:r>
              <w:rPr>
                <w:rStyle w:val="59"/>
                <w:rFonts w:cs="Arial"/>
                <w:szCs w:val="18"/>
              </w:rPr>
              <w:t>1</w:t>
            </w:r>
          </w:p>
        </w:tc>
        <w:tc>
          <w:tcPr>
            <w:tcW w:w="904" w:type="dxa"/>
            <w:vAlign w:val="center"/>
          </w:tcPr>
          <w:p>
            <w:pPr>
              <w:pStyle w:val="65"/>
            </w:pPr>
            <w:r>
              <w:rPr>
                <w:rStyle w:val="59"/>
                <w:rFonts w:cs="Arial"/>
                <w:szCs w:val="18"/>
              </w:rPr>
              <w:t>2</w:t>
            </w:r>
          </w:p>
        </w:tc>
        <w:tc>
          <w:tcPr>
            <w:tcW w:w="3426" w:type="dxa"/>
            <w:vAlign w:val="center"/>
          </w:tcPr>
          <w:p>
            <w:pPr>
              <w:pStyle w:val="65"/>
            </w:pPr>
            <w:r>
              <w:rPr>
                <w:rStyle w:val="59"/>
                <w:rFonts w:cs="Arial"/>
                <w:szCs w:val="18"/>
              </w:rPr>
              <w:t>0</w:t>
            </w:r>
          </w:p>
        </w:tc>
      </w:tr>
    </w:tbl>
    <w:p>
      <w:pPr>
        <w:pStyle w:val="115"/>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pPr>
        <w:pStyle w:val="115"/>
        <w:numPr>
          <w:ilvl w:val="2"/>
          <w:numId w:val="6"/>
        </w:numPr>
        <w:spacing w:line="240" w:lineRule="auto"/>
        <w:ind w:left="1890"/>
        <w:rPr>
          <w:lang w:eastAsia="zh-CN"/>
        </w:rPr>
      </w:pPr>
      <w:r>
        <w:rPr>
          <w:lang w:eastAsia="zh-CN"/>
        </w:rPr>
        <w:t>FFS: Values of supported ‘O’ and supported combination of ‘O’ and number of SS per slot, M, first symbol index} tuple.</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1.3-4)</w:t>
      </w:r>
    </w:p>
    <w:p>
      <w:pPr>
        <w:pStyle w:val="115"/>
        <w:numPr>
          <w:ilvl w:val="0"/>
          <w:numId w:val="6"/>
        </w:numPr>
        <w:spacing w:line="240" w:lineRule="auto"/>
        <w:rPr>
          <w:lang w:eastAsia="zh-CN"/>
        </w:rPr>
      </w:pPr>
      <w:r>
        <w:rPr>
          <w:lang w:eastAsia="zh-CN"/>
        </w:rPr>
        <w:t>The number of valid entries ‘</w:t>
      </w:r>
      <w:r>
        <w:rPr>
          <w:rFonts w:eastAsia="宋体"/>
          <w:lang w:eastAsia="zh-CN"/>
        </w:rPr>
        <w:t xml:space="preserve">controlResourceSetZero’ configuration and </w:t>
      </w:r>
      <w:r>
        <w:rPr>
          <w:lang w:eastAsia="zh-CN"/>
        </w:rPr>
        <w:t xml:space="preserve"> ‘</w:t>
      </w:r>
      <w:r>
        <w:rPr>
          <w:rFonts w:eastAsia="宋体"/>
          <w:lang w:eastAsia="zh-CN"/>
        </w:rPr>
        <w:t xml:space="preserve">searchSpaceZero’ configuration for </w:t>
      </w:r>
      <w:r>
        <w:rPr>
          <w:lang w:eastAsia="zh-CN"/>
        </w:rPr>
        <w:t>{SSB, CORESET#0/Type0-PDCCH} = {480, 480} kHz and {960, 960} kHz, is the same as Table 13-8 and Table 13-12 in TS38.213 v16.6.0</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pPr>
        <w:rPr>
          <w:lang w:val="en-GB" w:eastAsia="zh-CN"/>
        </w:rPr>
      </w:pPr>
      <w:r>
        <w:rPr>
          <w:lang w:val="en-GB" w:eastAsia="zh-CN"/>
        </w:rPr>
        <w:t>Moderator suggest to continue discussion on Proposal 1.3-1 and 1.3-4. Proposal 1.3-2B and 1.3-3 seem stable enough to be approved over email. Moderator will suggest to agree to Proposal 1.3-2B and 1.3-3 over email.</w:t>
      </w:r>
    </w:p>
    <w:p>
      <w:pPr>
        <w:pStyle w:val="6"/>
        <w:rPr>
          <w:rFonts w:ascii="Times New Roman" w:hAnsi="Times New Roman"/>
          <w:b/>
          <w:bCs/>
          <w:lang w:eastAsia="zh-CN"/>
        </w:rPr>
      </w:pPr>
      <w:r>
        <w:rPr>
          <w:rFonts w:ascii="Times New Roman" w:hAnsi="Times New Roman"/>
          <w:b/>
          <w:bCs/>
          <w:lang w:eastAsia="zh-CN"/>
        </w:rPr>
        <w:t>Proposal 1.3-1)</w:t>
      </w:r>
    </w:p>
    <w:p>
      <w:pPr>
        <w:pStyle w:val="115"/>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1.3-4)</w:t>
      </w:r>
    </w:p>
    <w:p>
      <w:pPr>
        <w:pStyle w:val="115"/>
        <w:numPr>
          <w:ilvl w:val="0"/>
          <w:numId w:val="6"/>
        </w:numPr>
        <w:spacing w:line="240" w:lineRule="auto"/>
        <w:rPr>
          <w:lang w:eastAsia="zh-CN"/>
        </w:rPr>
      </w:pPr>
      <w:r>
        <w:rPr>
          <w:lang w:eastAsia="zh-CN"/>
        </w:rPr>
        <w:t>The number of valid entries ‘</w:t>
      </w:r>
      <w:r>
        <w:rPr>
          <w:rFonts w:eastAsia="宋体"/>
          <w:lang w:eastAsia="zh-CN"/>
        </w:rPr>
        <w:t xml:space="preserve">controlResourceSetZero’ configuration and </w:t>
      </w:r>
      <w:r>
        <w:rPr>
          <w:lang w:eastAsia="zh-CN"/>
        </w:rPr>
        <w:t xml:space="preserve"> ‘</w:t>
      </w:r>
      <w:r>
        <w:rPr>
          <w:rFonts w:eastAsia="宋体"/>
          <w:lang w:eastAsia="zh-CN"/>
        </w:rPr>
        <w:t xml:space="preserve">searchSpaceZero’ configuration for </w:t>
      </w:r>
      <w:r>
        <w:rPr>
          <w:lang w:eastAsia="zh-CN"/>
        </w:rPr>
        <w:t>{SSB, CORESET#0/Type0-PDCCH} = {480, 480} kHz and {960, 960} kHz, is the same as Table 13-8 and Table 13-12 in TS38.213 v16.6.0</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highlight w:val="cyan"/>
          <w:lang w:eastAsia="zh-CN"/>
        </w:rPr>
        <w:t>To be suggested for approval over email.</w:t>
      </w:r>
    </w:p>
    <w:p>
      <w:pPr>
        <w:pStyle w:val="6"/>
        <w:rPr>
          <w:rFonts w:ascii="Times New Roman" w:hAnsi="Times New Roman"/>
          <w:b/>
          <w:bCs/>
          <w:lang w:eastAsia="zh-CN"/>
        </w:rPr>
      </w:pPr>
      <w:r>
        <w:rPr>
          <w:rFonts w:ascii="Times New Roman" w:hAnsi="Times New Roman"/>
          <w:b/>
          <w:bCs/>
          <w:lang w:eastAsia="zh-CN"/>
        </w:rPr>
        <w:t>Proposal 1.3-2B) – cleaned up</w:t>
      </w:r>
    </w:p>
    <w:p>
      <w:pPr>
        <w:pStyle w:val="115"/>
        <w:numPr>
          <w:ilvl w:val="0"/>
          <w:numId w:val="6"/>
        </w:numPr>
        <w:spacing w:line="240" w:lineRule="auto"/>
        <w:rPr>
          <w:lang w:eastAsia="zh-CN"/>
        </w:rPr>
      </w:pPr>
      <w:r>
        <w:rPr>
          <w:lang w:eastAsia="zh-CN"/>
        </w:rPr>
        <w:t>For ‘</w:t>
      </w:r>
      <w:r>
        <w:rPr>
          <w:rFonts w:eastAsia="宋体"/>
          <w:lang w:eastAsia="zh-CN"/>
        </w:rPr>
        <w:t xml:space="preserve">controlResourceSetZero’ configuration for </w:t>
      </w:r>
      <w:r>
        <w:rPr>
          <w:lang w:eastAsia="zh-CN"/>
        </w:rPr>
        <w:t>{SSB, CORESET#0/Type0-PDCCH} = {480, 480} kHz and {960, 960} kHz,</w:t>
      </w:r>
    </w:p>
    <w:p>
      <w:pPr>
        <w:pStyle w:val="115"/>
        <w:numPr>
          <w:ilvl w:val="1"/>
          <w:numId w:val="6"/>
        </w:numPr>
        <w:spacing w:line="240" w:lineRule="auto"/>
        <w:rPr>
          <w:lang w:eastAsia="zh-CN"/>
        </w:rPr>
      </w:pPr>
      <w:r>
        <w:rPr>
          <w:lang w:eastAsia="zh-CN"/>
        </w:rPr>
        <w:t>Support the following set of parameters.</w:t>
      </w:r>
    </w:p>
    <w:tbl>
      <w:tblPr>
        <w:tblStyle w:val="49"/>
        <w:tblW w:w="0" w:type="auto"/>
        <w:tblInd w:w="4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51"/>
        <w:gridCol w:w="1885"/>
        <w:gridCol w:w="1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 w:hRule="atLeast"/>
        </w:trPr>
        <w:tc>
          <w:tcPr>
            <w:tcW w:w="3251" w:type="dxa"/>
            <w:tcBorders>
              <w:left w:val="double" w:color="auto" w:sz="4" w:space="0"/>
              <w:bottom w:val="double" w:color="auto" w:sz="4" w:space="0"/>
            </w:tcBorders>
            <w:shd w:val="clear" w:color="auto" w:fill="E0E0E0"/>
            <w:vAlign w:val="center"/>
          </w:tcPr>
          <w:p>
            <w:pPr>
              <w:pStyle w:val="64"/>
              <w:rPr>
                <w:bCs/>
              </w:rPr>
            </w:pPr>
            <w:r>
              <w:rPr>
                <w:rFonts w:cs="Arial"/>
                <w:kern w:val="24"/>
              </w:rPr>
              <w:t xml:space="preserve">SS/PBCH block and CORESET multiplexing pattern </w:t>
            </w:r>
          </w:p>
        </w:tc>
        <w:tc>
          <w:tcPr>
            <w:tcW w:w="1885" w:type="dxa"/>
            <w:tcBorders>
              <w:bottom w:val="double" w:color="auto" w:sz="4" w:space="0"/>
            </w:tcBorders>
            <w:shd w:val="clear" w:color="auto" w:fill="E0E0E0"/>
            <w:vAlign w:val="center"/>
          </w:tcPr>
          <w:p>
            <w:pPr>
              <w:pStyle w:val="64"/>
              <w:rPr>
                <w:bCs/>
              </w:rPr>
            </w:pPr>
            <w:r>
              <w:rPr>
                <w:rFonts w:cs="Arial"/>
                <w:kern w:val="24"/>
              </w:rPr>
              <w:t xml:space="preserve">Number of RBs </w:t>
            </w:r>
            <w:r>
              <w:rPr>
                <w:position w:val="-10"/>
                <w:lang w:eastAsia="ko-KR"/>
              </w:rPr>
              <w:drawing>
                <wp:inline distT="0" distB="0" distL="0" distR="0">
                  <wp:extent cx="565150" cy="184150"/>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color="auto" w:sz="4" w:space="0"/>
            </w:tcBorders>
            <w:shd w:val="clear" w:color="auto" w:fill="E0E0E0"/>
            <w:vAlign w:val="center"/>
          </w:tcPr>
          <w:p>
            <w:pPr>
              <w:pStyle w:val="64"/>
              <w:rPr>
                <w:bCs/>
              </w:rPr>
            </w:pPr>
            <w:r>
              <w:rPr>
                <w:rFonts w:cs="Arial"/>
                <w:kern w:val="24"/>
              </w:rPr>
              <w:t xml:space="preserve">Number of Symbols </w:t>
            </w:r>
            <w:r>
              <w:rPr>
                <w:position w:val="-12"/>
                <w:lang w:eastAsia="ko-KR"/>
              </w:rPr>
              <w:drawing>
                <wp:inline distT="0" distB="0" distL="0" distR="0">
                  <wp:extent cx="469900" cy="184150"/>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3251" w:type="dxa"/>
            <w:tcBorders>
              <w:top w:val="double" w:color="auto" w:sz="4" w:space="0"/>
              <w:left w:val="double" w:color="auto" w:sz="4" w:space="0"/>
            </w:tcBorders>
            <w:vAlign w:val="center"/>
          </w:tcPr>
          <w:p>
            <w:pPr>
              <w:pStyle w:val="65"/>
            </w:pPr>
            <w:r>
              <w:rPr>
                <w:rFonts w:cs="Arial"/>
                <w:kern w:val="24"/>
                <w:szCs w:val="18"/>
              </w:rPr>
              <w:t xml:space="preserve">1 </w:t>
            </w:r>
          </w:p>
        </w:tc>
        <w:tc>
          <w:tcPr>
            <w:tcW w:w="1885" w:type="dxa"/>
            <w:tcBorders>
              <w:top w:val="double" w:color="auto" w:sz="4" w:space="0"/>
            </w:tcBorders>
            <w:vAlign w:val="center"/>
          </w:tcPr>
          <w:p>
            <w:pPr>
              <w:pStyle w:val="65"/>
            </w:pPr>
            <w:r>
              <w:rPr>
                <w:rFonts w:cs="Arial"/>
                <w:kern w:val="24"/>
                <w:szCs w:val="18"/>
              </w:rPr>
              <w:t>24</w:t>
            </w:r>
          </w:p>
        </w:tc>
        <w:tc>
          <w:tcPr>
            <w:tcW w:w="1926" w:type="dxa"/>
            <w:tcBorders>
              <w:top w:val="double" w:color="auto" w:sz="4" w:space="0"/>
            </w:tcBorders>
            <w:vAlign w:val="center"/>
          </w:tcPr>
          <w:p>
            <w:pPr>
              <w:pStyle w:val="65"/>
            </w:pPr>
            <w:r>
              <w:rPr>
                <w:rFonts w:cs="Arial"/>
                <w:kern w:val="24"/>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3251" w:type="dxa"/>
            <w:tcBorders>
              <w:left w:val="double" w:color="auto" w:sz="4" w:space="0"/>
            </w:tcBorders>
            <w:vAlign w:val="center"/>
          </w:tcPr>
          <w:p>
            <w:pPr>
              <w:pStyle w:val="65"/>
            </w:pPr>
            <w:r>
              <w:rPr>
                <w:rFonts w:cs="Arial"/>
                <w:kern w:val="24"/>
                <w:szCs w:val="18"/>
              </w:rPr>
              <w:t xml:space="preserve">1 </w:t>
            </w:r>
          </w:p>
        </w:tc>
        <w:tc>
          <w:tcPr>
            <w:tcW w:w="1885" w:type="dxa"/>
            <w:vAlign w:val="center"/>
          </w:tcPr>
          <w:p>
            <w:pPr>
              <w:pStyle w:val="65"/>
            </w:pPr>
            <w:r>
              <w:rPr>
                <w:rFonts w:cs="Arial"/>
                <w:kern w:val="24"/>
                <w:szCs w:val="18"/>
              </w:rPr>
              <w:t>48</w:t>
            </w:r>
          </w:p>
        </w:tc>
        <w:tc>
          <w:tcPr>
            <w:tcW w:w="1926" w:type="dxa"/>
            <w:vAlign w:val="center"/>
          </w:tcPr>
          <w:p>
            <w:pPr>
              <w:pStyle w:val="65"/>
            </w:pPr>
            <w:r>
              <w:rPr>
                <w:rFonts w:cs="Arial"/>
                <w:kern w:val="24"/>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3251" w:type="dxa"/>
            <w:tcBorders>
              <w:left w:val="double" w:color="auto" w:sz="4" w:space="0"/>
            </w:tcBorders>
            <w:vAlign w:val="center"/>
          </w:tcPr>
          <w:p>
            <w:pPr>
              <w:pStyle w:val="65"/>
            </w:pPr>
            <w:r>
              <w:rPr>
                <w:rFonts w:cs="Arial"/>
                <w:kern w:val="24"/>
                <w:szCs w:val="18"/>
              </w:rPr>
              <w:t xml:space="preserve">1 </w:t>
            </w:r>
          </w:p>
        </w:tc>
        <w:tc>
          <w:tcPr>
            <w:tcW w:w="1885" w:type="dxa"/>
            <w:vAlign w:val="center"/>
          </w:tcPr>
          <w:p>
            <w:pPr>
              <w:pStyle w:val="65"/>
            </w:pPr>
            <w:r>
              <w:rPr>
                <w:rFonts w:cs="Arial"/>
                <w:kern w:val="24"/>
                <w:szCs w:val="18"/>
              </w:rPr>
              <w:t>48</w:t>
            </w:r>
          </w:p>
        </w:tc>
        <w:tc>
          <w:tcPr>
            <w:tcW w:w="1926" w:type="dxa"/>
            <w:vAlign w:val="center"/>
          </w:tcPr>
          <w:p>
            <w:pPr>
              <w:pStyle w:val="65"/>
            </w:pPr>
            <w:r>
              <w:rPr>
                <w:rFonts w:cs="Arial"/>
                <w:kern w:val="24"/>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3251" w:type="dxa"/>
            <w:tcBorders>
              <w:left w:val="double" w:color="auto" w:sz="4" w:space="0"/>
            </w:tcBorders>
            <w:vAlign w:val="center"/>
          </w:tcPr>
          <w:p>
            <w:pPr>
              <w:pStyle w:val="65"/>
            </w:pPr>
            <w:r>
              <w:rPr>
                <w:rFonts w:cs="Arial"/>
                <w:kern w:val="24"/>
                <w:szCs w:val="18"/>
              </w:rPr>
              <w:t xml:space="preserve">3 </w:t>
            </w:r>
          </w:p>
        </w:tc>
        <w:tc>
          <w:tcPr>
            <w:tcW w:w="1885" w:type="dxa"/>
            <w:vAlign w:val="center"/>
          </w:tcPr>
          <w:p>
            <w:pPr>
              <w:pStyle w:val="65"/>
            </w:pPr>
            <w:r>
              <w:rPr>
                <w:rFonts w:cs="Arial"/>
                <w:kern w:val="24"/>
                <w:szCs w:val="18"/>
              </w:rPr>
              <w:t>24</w:t>
            </w:r>
          </w:p>
        </w:tc>
        <w:tc>
          <w:tcPr>
            <w:tcW w:w="1926" w:type="dxa"/>
            <w:vAlign w:val="center"/>
          </w:tcPr>
          <w:p>
            <w:pPr>
              <w:pStyle w:val="65"/>
            </w:pPr>
            <w:r>
              <w:rPr>
                <w:rFonts w:cs="Arial"/>
                <w:kern w:val="24"/>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 w:hRule="atLeast"/>
        </w:trPr>
        <w:tc>
          <w:tcPr>
            <w:tcW w:w="3251" w:type="dxa"/>
            <w:tcBorders>
              <w:left w:val="double" w:color="auto" w:sz="4" w:space="0"/>
            </w:tcBorders>
            <w:vAlign w:val="center"/>
          </w:tcPr>
          <w:p>
            <w:pPr>
              <w:pStyle w:val="65"/>
            </w:pPr>
            <w:r>
              <w:rPr>
                <w:rFonts w:cs="Arial"/>
                <w:kern w:val="24"/>
                <w:szCs w:val="18"/>
              </w:rPr>
              <w:t xml:space="preserve">3 </w:t>
            </w:r>
          </w:p>
        </w:tc>
        <w:tc>
          <w:tcPr>
            <w:tcW w:w="1885" w:type="dxa"/>
            <w:vAlign w:val="center"/>
          </w:tcPr>
          <w:p>
            <w:pPr>
              <w:pStyle w:val="65"/>
            </w:pPr>
            <w:r>
              <w:rPr>
                <w:rFonts w:cs="Arial"/>
                <w:kern w:val="24"/>
                <w:szCs w:val="18"/>
              </w:rPr>
              <w:t>48</w:t>
            </w:r>
          </w:p>
        </w:tc>
        <w:tc>
          <w:tcPr>
            <w:tcW w:w="1926" w:type="dxa"/>
            <w:vAlign w:val="center"/>
          </w:tcPr>
          <w:p>
            <w:pPr>
              <w:pStyle w:val="65"/>
            </w:pPr>
            <w:r>
              <w:rPr>
                <w:rFonts w:cs="Arial"/>
                <w:kern w:val="24"/>
                <w:szCs w:val="18"/>
              </w:rPr>
              <w:t>2</w:t>
            </w:r>
          </w:p>
        </w:tc>
      </w:tr>
    </w:tbl>
    <w:p>
      <w:pPr>
        <w:pStyle w:val="115"/>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pPr>
        <w:pStyle w:val="115"/>
        <w:numPr>
          <w:ilvl w:val="1"/>
          <w:numId w:val="6"/>
        </w:numPr>
        <w:spacing w:line="240" w:lineRule="auto"/>
        <w:rPr>
          <w:lang w:eastAsia="zh-CN"/>
        </w:rPr>
      </w:pPr>
      <w:r>
        <w:rPr>
          <w:lang w:eastAsia="zh-CN"/>
        </w:rPr>
        <w:t>FFS: addition other set of parameters</w:t>
      </w:r>
    </w:p>
    <w:p>
      <w:pPr>
        <w:pStyle w:val="115"/>
        <w:ind w:left="720"/>
        <w:rPr>
          <w:rFonts w:eastAsia="Times New Roman"/>
          <w:szCs w:val="28"/>
          <w:lang w:eastAsia="zh-CN"/>
        </w:rPr>
      </w:pPr>
    </w:p>
    <w:p>
      <w:pPr>
        <w:pStyle w:val="6"/>
        <w:rPr>
          <w:rFonts w:ascii="Times New Roman" w:hAnsi="Times New Roman"/>
          <w:b/>
          <w:bCs/>
          <w:lang w:eastAsia="zh-CN"/>
        </w:rPr>
      </w:pPr>
      <w:r>
        <w:rPr>
          <w:rFonts w:ascii="Times New Roman" w:hAnsi="Times New Roman"/>
          <w:b/>
          <w:bCs/>
          <w:lang w:eastAsia="zh-CN"/>
        </w:rPr>
        <w:t>Proposal 1.3-3)</w:t>
      </w:r>
    </w:p>
    <w:p>
      <w:pPr>
        <w:pStyle w:val="115"/>
        <w:numPr>
          <w:ilvl w:val="0"/>
          <w:numId w:val="6"/>
        </w:numPr>
        <w:spacing w:line="240" w:lineRule="auto"/>
        <w:rPr>
          <w:lang w:eastAsia="zh-CN"/>
        </w:rPr>
      </w:pPr>
      <w:r>
        <w:rPr>
          <w:lang w:eastAsia="zh-CN"/>
        </w:rPr>
        <w:t>For ‘</w:t>
      </w:r>
      <w:r>
        <w:rPr>
          <w:rFonts w:eastAsia="宋体"/>
          <w:lang w:eastAsia="zh-CN"/>
        </w:rPr>
        <w:t xml:space="preserve">searchSpaceZero’ configuration for </w:t>
      </w:r>
      <w:r>
        <w:rPr>
          <w:lang w:eastAsia="zh-CN"/>
        </w:rPr>
        <w:t>{SSB, CORESET#0/Type0-PDCCH} = {480, 480} kHz and {960, 960} kHz,</w:t>
      </w:r>
    </w:p>
    <w:p>
      <w:pPr>
        <w:pStyle w:val="115"/>
        <w:numPr>
          <w:ilvl w:val="1"/>
          <w:numId w:val="6"/>
        </w:numPr>
        <w:spacing w:line="240" w:lineRule="auto"/>
        <w:rPr>
          <w:lang w:eastAsia="zh-CN"/>
        </w:rPr>
      </w:pPr>
      <w:r>
        <w:rPr>
          <w:lang w:eastAsia="zh-CN"/>
        </w:rPr>
        <w:t>Support the following set of parameters are supported for SS/PBCH block and CORESET multiplexing pattern 1:</w:t>
      </w:r>
    </w:p>
    <w:tbl>
      <w:tblPr>
        <w:tblStyle w:val="49"/>
        <w:tblW w:w="0" w:type="auto"/>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26"/>
        <w:gridCol w:w="904"/>
        <w:gridCol w:w="3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tcBorders>
              <w:bottom w:val="double" w:color="auto" w:sz="4" w:space="0"/>
            </w:tcBorders>
            <w:shd w:val="clear" w:color="auto" w:fill="E0E0E0"/>
            <w:vAlign w:val="center"/>
          </w:tcPr>
          <w:p>
            <w:pPr>
              <w:pStyle w:val="64"/>
              <w:rPr>
                <w:bCs/>
              </w:rPr>
            </w:pPr>
            <w:r>
              <w:rPr>
                <w:rStyle w:val="59"/>
                <w:rFonts w:cs="Arial"/>
                <w:szCs w:val="18"/>
              </w:rPr>
              <w:t>Number of search space sets per slot</w:t>
            </w:r>
          </w:p>
        </w:tc>
        <w:tc>
          <w:tcPr>
            <w:tcW w:w="904" w:type="dxa"/>
            <w:tcBorders>
              <w:bottom w:val="double" w:color="auto" w:sz="4" w:space="0"/>
            </w:tcBorders>
            <w:shd w:val="clear" w:color="auto" w:fill="E0E0E0"/>
            <w:vAlign w:val="center"/>
          </w:tcPr>
          <w:p>
            <w:pPr>
              <w:pStyle w:val="64"/>
              <w:rPr>
                <w:bCs/>
              </w:rPr>
            </w:pPr>
            <w:r>
              <w:rPr>
                <w:position w:val="-4"/>
                <w:lang w:eastAsia="ko-KR"/>
              </w:rPr>
              <w:drawing>
                <wp:inline distT="0" distB="0" distL="0" distR="0">
                  <wp:extent cx="184150" cy="184150"/>
                  <wp:effectExtent l="0" t="0" r="635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color="auto" w:sz="4" w:space="0"/>
            </w:tcBorders>
            <w:shd w:val="clear" w:color="auto" w:fill="E0E0E0"/>
            <w:vAlign w:val="center"/>
          </w:tcPr>
          <w:p>
            <w:pPr>
              <w:spacing w:after="0"/>
              <w:jc w:val="center"/>
              <w:textAlignment w:val="bottom"/>
              <w:rPr>
                <w:rFonts w:ascii="Arial" w:hAnsi="Arial" w:cs="Arial"/>
                <w:b/>
                <w:sz w:val="18"/>
                <w:szCs w:val="18"/>
              </w:rPr>
            </w:pPr>
            <w:r>
              <w:rPr>
                <w:rStyle w:val="59"/>
                <w:rFonts w:ascii="Arial" w:hAnsi="Arial" w:cs="Arial"/>
                <w:b/>
                <w:sz w:val="18"/>
                <w:szCs w:val="18"/>
              </w:rPr>
              <w:t>First symbol index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tcBorders>
              <w:top w:val="double" w:color="auto" w:sz="4" w:space="0"/>
            </w:tcBorders>
            <w:vAlign w:val="center"/>
          </w:tcPr>
          <w:p>
            <w:pPr>
              <w:pStyle w:val="65"/>
            </w:pPr>
            <w:r>
              <w:rPr>
                <w:rStyle w:val="59"/>
                <w:rFonts w:cs="Arial"/>
                <w:szCs w:val="18"/>
              </w:rPr>
              <w:t>1</w:t>
            </w:r>
          </w:p>
        </w:tc>
        <w:tc>
          <w:tcPr>
            <w:tcW w:w="904" w:type="dxa"/>
            <w:tcBorders>
              <w:top w:val="double" w:color="auto" w:sz="4" w:space="0"/>
            </w:tcBorders>
            <w:vAlign w:val="center"/>
          </w:tcPr>
          <w:p>
            <w:pPr>
              <w:pStyle w:val="65"/>
            </w:pPr>
            <w:r>
              <w:rPr>
                <w:rStyle w:val="59"/>
                <w:rFonts w:cs="Arial"/>
                <w:szCs w:val="18"/>
              </w:rPr>
              <w:t>1</w:t>
            </w:r>
          </w:p>
        </w:tc>
        <w:tc>
          <w:tcPr>
            <w:tcW w:w="3426" w:type="dxa"/>
            <w:tcBorders>
              <w:top w:val="double" w:color="auto" w:sz="4" w:space="0"/>
            </w:tcBorders>
            <w:vAlign w:val="center"/>
          </w:tcPr>
          <w:p>
            <w:pPr>
              <w:pStyle w:val="65"/>
            </w:pPr>
            <w:r>
              <w:rPr>
                <w:rStyle w:val="59"/>
                <w:rFonts w:cs="Arial"/>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vAlign w:val="center"/>
          </w:tcPr>
          <w:p>
            <w:pPr>
              <w:pStyle w:val="65"/>
            </w:pPr>
            <w:r>
              <w:rPr>
                <w:rStyle w:val="59"/>
                <w:rFonts w:cs="Arial"/>
                <w:szCs w:val="18"/>
              </w:rPr>
              <w:t>2</w:t>
            </w:r>
          </w:p>
        </w:tc>
        <w:tc>
          <w:tcPr>
            <w:tcW w:w="904" w:type="dxa"/>
            <w:vAlign w:val="center"/>
          </w:tcPr>
          <w:p>
            <w:pPr>
              <w:pStyle w:val="65"/>
            </w:pPr>
            <w:r>
              <w:rPr>
                <w:rStyle w:val="59"/>
                <w:rFonts w:cs="Arial"/>
                <w:szCs w:val="18"/>
              </w:rPr>
              <w:t>1/2</w:t>
            </w:r>
          </w:p>
        </w:tc>
        <w:tc>
          <w:tcPr>
            <w:tcW w:w="3426" w:type="dxa"/>
            <w:vAlign w:val="center"/>
          </w:tcPr>
          <w:p>
            <w:pPr>
              <w:pStyle w:val="65"/>
            </w:pPr>
            <w:r>
              <w:rPr>
                <w:rStyle w:val="59"/>
                <w:rFonts w:cs="Arial"/>
                <w:szCs w:val="18"/>
              </w:rPr>
              <w:t xml:space="preserve">{0, if </w:t>
            </w:r>
            <w:r>
              <w:rPr>
                <w:position w:val="-6"/>
                <w:lang w:eastAsia="ko-KR"/>
              </w:rPr>
              <w:drawing>
                <wp:inline distT="0" distB="0" distL="0" distR="0">
                  <wp:extent cx="95250" cy="18415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59"/>
                <w:rFonts w:cs="Arial"/>
                <w:szCs w:val="18"/>
              </w:rPr>
              <w:t>, {7</w:t>
            </w:r>
            <w:r>
              <w:t xml:space="preserve">, if </w:t>
            </w:r>
            <w:r>
              <w:rPr>
                <w:position w:val="-6"/>
                <w:lang w:eastAsia="ko-KR"/>
              </w:rPr>
              <w:drawing>
                <wp:inline distT="0" distB="0" distL="0" distR="0">
                  <wp:extent cx="95250" cy="184150"/>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59"/>
                <w:rFonts w:cs="Arial"/>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vAlign w:val="center"/>
          </w:tcPr>
          <w:p>
            <w:pPr>
              <w:pStyle w:val="65"/>
            </w:pPr>
            <w:r>
              <w:rPr>
                <w:rStyle w:val="59"/>
                <w:rFonts w:cs="Arial"/>
                <w:szCs w:val="18"/>
              </w:rPr>
              <w:t>2</w:t>
            </w:r>
          </w:p>
        </w:tc>
        <w:tc>
          <w:tcPr>
            <w:tcW w:w="904" w:type="dxa"/>
            <w:vAlign w:val="center"/>
          </w:tcPr>
          <w:p>
            <w:pPr>
              <w:pStyle w:val="65"/>
            </w:pPr>
            <w:r>
              <w:rPr>
                <w:rStyle w:val="59"/>
                <w:rFonts w:cs="Arial"/>
                <w:szCs w:val="18"/>
              </w:rPr>
              <w:t>1/2</w:t>
            </w:r>
          </w:p>
        </w:tc>
        <w:tc>
          <w:tcPr>
            <w:tcW w:w="3426" w:type="dxa"/>
            <w:vAlign w:val="center"/>
          </w:tcPr>
          <w:p>
            <w:pPr>
              <w:pStyle w:val="65"/>
            </w:pPr>
            <w:r>
              <w:rPr>
                <w:rStyle w:val="59"/>
                <w:rFonts w:cs="Arial"/>
                <w:szCs w:val="18"/>
              </w:rPr>
              <w:t xml:space="preserve"> {0, if </w:t>
            </w:r>
            <w:r>
              <w:rPr>
                <w:position w:val="-6"/>
                <w:lang w:eastAsia="ko-KR"/>
              </w:rPr>
              <w:drawing>
                <wp:inline distT="0" distB="0" distL="0" distR="0">
                  <wp:extent cx="95250" cy="184150"/>
                  <wp:effectExtent l="0" t="0" r="0" b="6350"/>
                  <wp:docPr id="1646987647" name="Picture 1646987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59"/>
                <w:rFonts w:cs="Arial"/>
                <w:szCs w:val="18"/>
              </w:rPr>
              <w:t>, {</w:t>
            </w:r>
            <w:r>
              <w:rPr>
                <w:position w:val="-12"/>
                <w:lang w:eastAsia="ko-KR"/>
              </w:rPr>
              <w:drawing>
                <wp:inline distT="0" distB="0" distL="0" distR="0">
                  <wp:extent cx="469900" cy="184150"/>
                  <wp:effectExtent l="0" t="0" r="0" b="6350"/>
                  <wp:docPr id="1646987648" name="Picture 1646987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position w:val="-6"/>
                <w:lang w:eastAsia="ko-KR"/>
              </w:rPr>
              <w:drawing>
                <wp:inline distT="0" distB="0" distL="0" distR="0">
                  <wp:extent cx="95250" cy="184150"/>
                  <wp:effectExtent l="0" t="0" r="0" b="6350"/>
                  <wp:docPr id="1646987649" name="Picture 1646987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9" name="Picture 164698764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59"/>
                <w:rFonts w:cs="Arial"/>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vAlign w:val="center"/>
          </w:tcPr>
          <w:p>
            <w:pPr>
              <w:pStyle w:val="65"/>
            </w:pPr>
            <w:r>
              <w:rPr>
                <w:rStyle w:val="59"/>
                <w:rFonts w:cs="Arial"/>
                <w:szCs w:val="18"/>
              </w:rPr>
              <w:t>1</w:t>
            </w:r>
          </w:p>
        </w:tc>
        <w:tc>
          <w:tcPr>
            <w:tcW w:w="904" w:type="dxa"/>
            <w:vAlign w:val="center"/>
          </w:tcPr>
          <w:p>
            <w:pPr>
              <w:pStyle w:val="65"/>
            </w:pPr>
            <w:r>
              <w:rPr>
                <w:rStyle w:val="59"/>
                <w:rFonts w:cs="Arial"/>
                <w:szCs w:val="18"/>
              </w:rPr>
              <w:t>2</w:t>
            </w:r>
          </w:p>
        </w:tc>
        <w:tc>
          <w:tcPr>
            <w:tcW w:w="3426" w:type="dxa"/>
            <w:vAlign w:val="center"/>
          </w:tcPr>
          <w:p>
            <w:pPr>
              <w:pStyle w:val="65"/>
            </w:pPr>
            <w:r>
              <w:rPr>
                <w:rStyle w:val="59"/>
                <w:rFonts w:cs="Arial"/>
                <w:szCs w:val="18"/>
              </w:rPr>
              <w:t>0</w:t>
            </w:r>
          </w:p>
        </w:tc>
      </w:tr>
    </w:tbl>
    <w:p>
      <w:pPr>
        <w:pStyle w:val="115"/>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pPr>
        <w:pStyle w:val="115"/>
        <w:numPr>
          <w:ilvl w:val="2"/>
          <w:numId w:val="6"/>
        </w:numPr>
        <w:spacing w:line="240" w:lineRule="auto"/>
        <w:ind w:left="1890"/>
        <w:rPr>
          <w:lang w:eastAsia="zh-CN"/>
        </w:rPr>
      </w:pPr>
      <w:r>
        <w:rPr>
          <w:lang w:eastAsia="zh-CN"/>
        </w:rPr>
        <w:t>FFS: Values of supported ‘O’ and supported combination of ‘O’ and number of SS per slot, M, first symbol index} tuple.</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Please provide further comments on above issues.</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D</w:t>
            </w:r>
            <w:r>
              <w:rPr>
                <w:rFonts w:ascii="Times New Roman" w:hAnsi="Times New Roman" w:eastAsia="MS Mincho"/>
                <w:sz w:val="22"/>
                <w:szCs w:val="22"/>
                <w:lang w:eastAsia="ja-JP"/>
              </w:rPr>
              <w:t>OCOMO</w:t>
            </w:r>
          </w:p>
        </w:tc>
        <w:tc>
          <w:tcPr>
            <w:tcW w:w="8437"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S</w:t>
            </w:r>
            <w:r>
              <w:rPr>
                <w:rFonts w:ascii="Times New Roman" w:hAnsi="Times New Roman" w:eastAsia="MS Mincho"/>
                <w:sz w:val="22"/>
                <w:szCs w:val="22"/>
                <w:lang w:eastAsia="ja-JP"/>
              </w:rPr>
              <w:t xml:space="preserve">upport all of Proposal 1.3-1), Proposal 1.3-4), Proposal 1.3-2B) and Proposal 1.3-3). We agree the latter two can be treated over email given the current atmosphere.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LG Electronics</w:t>
            </w:r>
          </w:p>
        </w:tc>
        <w:tc>
          <w:tcPr>
            <w:tcW w:w="8437" w:type="dxa"/>
          </w:tcPr>
          <w:p>
            <w:pPr>
              <w:pStyle w:val="32"/>
              <w:spacing w:before="120" w:after="0" w:line="280" w:lineRule="atLeast"/>
              <w:rPr>
                <w:rFonts w:ascii="Times New Roman" w:hAnsi="Times New Roman" w:eastAsia="MS Mincho"/>
                <w:bCs/>
                <w:sz w:val="22"/>
                <w:szCs w:val="22"/>
                <w:lang w:eastAsia="ja-JP"/>
              </w:rPr>
            </w:pPr>
            <w:r>
              <w:rPr>
                <w:rFonts w:ascii="Times New Roman" w:hAnsi="Times New Roman" w:eastAsia="MS Mincho"/>
                <w:bCs/>
                <w:sz w:val="22"/>
                <w:szCs w:val="22"/>
                <w:lang w:eastAsia="ja-JP"/>
              </w:rPr>
              <w:t>Proposal 1.3-2B) and Proposal 1.3-3): According to Moderator’s comments, we can accept those proposals, for the sake of progress.</w:t>
            </w:r>
          </w:p>
          <w:p>
            <w:pPr>
              <w:pStyle w:val="32"/>
              <w:spacing w:before="120" w:after="0" w:line="280" w:lineRule="atLeast"/>
              <w:rPr>
                <w:rFonts w:ascii="Times New Roman" w:hAnsi="Times New Roman" w:eastAsia="MS Mincho"/>
                <w:bCs/>
                <w:sz w:val="22"/>
                <w:szCs w:val="22"/>
                <w:lang w:eastAsia="ja-JP"/>
              </w:rPr>
            </w:pPr>
            <w:r>
              <w:rPr>
                <w:rFonts w:ascii="Times New Roman" w:hAnsi="Times New Roman" w:eastAsia="MS Mincho"/>
                <w:bCs/>
                <w:sz w:val="22"/>
                <w:szCs w:val="22"/>
                <w:lang w:eastAsia="ja-JP"/>
              </w:rPr>
              <w:t>Proposal 1.3-4): Support, and support for 120 kHz as well.</w:t>
            </w:r>
          </w:p>
          <w:p>
            <w:pPr>
              <w:pStyle w:val="32"/>
              <w:spacing w:before="120" w:after="0" w:line="280" w:lineRule="atLeast"/>
              <w:rPr>
                <w:rFonts w:ascii="Times New Roman" w:hAnsi="Times New Roman" w:eastAsia="MS Mincho"/>
                <w:bCs/>
                <w:sz w:val="22"/>
                <w:szCs w:val="22"/>
                <w:lang w:eastAsia="ja-JP"/>
              </w:rPr>
            </w:pPr>
            <w:r>
              <w:rPr>
                <w:rFonts w:ascii="Times New Roman" w:hAnsi="Times New Roman" w:eastAsia="MS Mincho"/>
                <w:bCs/>
                <w:sz w:val="22"/>
                <w:szCs w:val="22"/>
                <w:lang w:eastAsia="ja-JP"/>
              </w:rPr>
              <w:t>Proposal 1.3-1): Support of 96 PRBs is not essential.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Theme="minorEastAsia"/>
                <w:szCs w:val="22"/>
                <w:lang w:eastAsia="ko-KR"/>
              </w:rPr>
            </w:pPr>
            <w:r>
              <w:rPr>
                <w:rFonts w:ascii="Times New Roman" w:hAnsi="Times New Roman" w:eastAsia="MS Mincho"/>
                <w:szCs w:val="22"/>
                <w:lang w:eastAsia="ja-JP"/>
              </w:rPr>
              <w:t>Ericsson</w:t>
            </w:r>
          </w:p>
        </w:tc>
        <w:tc>
          <w:tcPr>
            <w:tcW w:w="8437" w:type="dxa"/>
          </w:tcPr>
          <w:p>
            <w:pPr>
              <w:pStyle w:val="32"/>
              <w:spacing w:before="120" w:after="0" w:line="280" w:lineRule="atLeast"/>
              <w:rPr>
                <w:rFonts w:ascii="Times New Roman" w:hAnsi="Times New Roman" w:eastAsiaTheme="minorEastAsia"/>
                <w:bCs/>
                <w:sz w:val="22"/>
                <w:szCs w:val="22"/>
                <w:lang w:eastAsia="ko-KR"/>
              </w:rPr>
            </w:pPr>
            <w:r>
              <w:rPr>
                <w:rFonts w:ascii="Times New Roman" w:hAnsi="Times New Roman" w:eastAsiaTheme="minorEastAsia"/>
                <w:bCs/>
                <w:sz w:val="22"/>
                <w:szCs w:val="22"/>
                <w:lang w:eastAsia="ko-KR"/>
              </w:rPr>
              <w:t>These are our comments prior to the 3</w:t>
            </w:r>
            <w:r>
              <w:rPr>
                <w:rFonts w:ascii="Times New Roman" w:hAnsi="Times New Roman" w:eastAsiaTheme="minorEastAsia"/>
                <w:bCs/>
                <w:sz w:val="22"/>
                <w:szCs w:val="22"/>
                <w:vertAlign w:val="superscript"/>
                <w:lang w:eastAsia="ko-KR"/>
              </w:rPr>
              <w:t>rd</w:t>
            </w:r>
            <w:r>
              <w:rPr>
                <w:rFonts w:ascii="Times New Roman" w:hAnsi="Times New Roman" w:eastAsiaTheme="minorEastAsia"/>
                <w:bCs/>
                <w:sz w:val="22"/>
                <w:szCs w:val="22"/>
                <w:lang w:eastAsia="ko-KR"/>
              </w:rPr>
              <w:t xml:space="preserve"> round summary. I would be happy if you could take them into account in the 4</w:t>
            </w:r>
            <w:r>
              <w:rPr>
                <w:rFonts w:ascii="Times New Roman" w:hAnsi="Times New Roman" w:eastAsiaTheme="minorEastAsia"/>
                <w:bCs/>
                <w:sz w:val="22"/>
                <w:szCs w:val="22"/>
                <w:vertAlign w:val="superscript"/>
                <w:lang w:eastAsia="ko-KR"/>
              </w:rPr>
              <w:t>th</w:t>
            </w:r>
            <w:r>
              <w:rPr>
                <w:rFonts w:ascii="Times New Roman" w:hAnsi="Times New Roman" w:eastAsiaTheme="minorEastAsia"/>
                <w:bCs/>
                <w:sz w:val="22"/>
                <w:szCs w:val="22"/>
                <w:lang w:eastAsia="ko-KR"/>
              </w:rPr>
              <w:t xml:space="preserve"> round:</w:t>
            </w:r>
          </w:p>
          <w:p>
            <w:pPr>
              <w:pStyle w:val="32"/>
              <w:spacing w:before="120" w:after="0"/>
              <w:jc w:val="left"/>
              <w:rPr>
                <w:rFonts w:ascii="Times New Roman" w:hAnsi="Times New Roman" w:eastAsia="MS Mincho"/>
                <w:bCs/>
                <w:szCs w:val="22"/>
                <w:lang w:eastAsia="ja-JP"/>
              </w:rPr>
            </w:pPr>
          </w:p>
          <w:p>
            <w:pPr>
              <w:pStyle w:val="32"/>
              <w:spacing w:before="120" w:after="0"/>
              <w:jc w:val="left"/>
              <w:rPr>
                <w:rFonts w:ascii="Times New Roman" w:hAnsi="Times New Roman" w:eastAsia="MS Mincho"/>
                <w:bCs/>
                <w:szCs w:val="22"/>
                <w:lang w:eastAsia="ja-JP"/>
              </w:rPr>
            </w:pPr>
            <w:r>
              <w:rPr>
                <w:rFonts w:ascii="Times New Roman" w:hAnsi="Times New Roman" w:eastAsia="MS Mincho"/>
                <w:bCs/>
                <w:szCs w:val="22"/>
                <w:lang w:eastAsia="ja-JP"/>
              </w:rPr>
              <w:t>Our general views on all of the proposals are:</w:t>
            </w:r>
          </w:p>
          <w:p>
            <w:pPr>
              <w:pStyle w:val="32"/>
              <w:numPr>
                <w:ilvl w:val="0"/>
                <w:numId w:val="35"/>
              </w:numPr>
              <w:spacing w:before="120" w:after="0"/>
              <w:jc w:val="left"/>
              <w:rPr>
                <w:rFonts w:ascii="Times New Roman" w:hAnsi="Times New Roman" w:eastAsia="MS Mincho"/>
                <w:bCs/>
                <w:szCs w:val="22"/>
                <w:lang w:eastAsia="ja-JP"/>
              </w:rPr>
            </w:pPr>
            <w:r>
              <w:rPr>
                <w:rFonts w:ascii="Times New Roman" w:hAnsi="Times New Roman" w:eastAsia="MS Mincho"/>
                <w:bCs/>
                <w:szCs w:val="22"/>
                <w:lang w:eastAsia="ja-JP"/>
              </w:rPr>
              <w:t>96 RBs is an optimization, and can be de-prioritized for all SCSs</w:t>
            </w:r>
          </w:p>
          <w:p>
            <w:pPr>
              <w:pStyle w:val="32"/>
              <w:numPr>
                <w:ilvl w:val="0"/>
                <w:numId w:val="35"/>
              </w:numPr>
              <w:spacing w:before="120" w:after="0"/>
              <w:jc w:val="left"/>
              <w:rPr>
                <w:rFonts w:ascii="Times New Roman" w:hAnsi="Times New Roman" w:eastAsia="MS Mincho"/>
                <w:bCs/>
                <w:szCs w:val="22"/>
                <w:lang w:eastAsia="ja-JP"/>
              </w:rPr>
            </w:pPr>
            <w:r>
              <w:rPr>
                <w:rFonts w:ascii="Times New Roman" w:hAnsi="Times New Roman" w:eastAsia="MS Mincho"/>
                <w:bCs/>
                <w:szCs w:val="22"/>
                <w:lang w:eastAsia="ja-JP"/>
              </w:rPr>
              <w:t>The WID is clear that mux pattern 1 should be prioritized, therefore mux pattern 3 should be de-prioritized</w:t>
            </w:r>
          </w:p>
          <w:p>
            <w:pPr>
              <w:pStyle w:val="32"/>
              <w:numPr>
                <w:ilvl w:val="0"/>
                <w:numId w:val="35"/>
              </w:numPr>
              <w:spacing w:before="120" w:after="0"/>
              <w:jc w:val="left"/>
              <w:rPr>
                <w:rFonts w:ascii="Times New Roman" w:hAnsi="Times New Roman" w:eastAsia="MS Mincho"/>
                <w:bCs/>
                <w:szCs w:val="22"/>
                <w:lang w:eastAsia="ja-JP"/>
              </w:rPr>
            </w:pPr>
            <w:r>
              <w:rPr>
                <w:rFonts w:ascii="Times New Roman" w:hAnsi="Times New Roman" w:eastAsia="MS Mincho"/>
                <w:bCs/>
                <w:szCs w:val="22"/>
                <w:lang w:eastAsia="ja-JP"/>
              </w:rPr>
              <w:t>3 symbol CORESET0 should be de-prioritized</w:t>
            </w:r>
          </w:p>
          <w:p>
            <w:pPr>
              <w:pStyle w:val="32"/>
              <w:spacing w:before="120" w:after="0"/>
              <w:jc w:val="left"/>
              <w:rPr>
                <w:rFonts w:ascii="Times New Roman" w:hAnsi="Times New Roman" w:eastAsia="MS Mincho"/>
                <w:bCs/>
                <w:szCs w:val="22"/>
                <w:lang w:eastAsia="ja-JP"/>
              </w:rPr>
            </w:pPr>
            <w:r>
              <w:rPr>
                <w:rFonts w:ascii="Times New Roman" w:hAnsi="Times New Roman" w:eastAsia="MS Mincho"/>
                <w:bCs/>
                <w:szCs w:val="22"/>
                <w:lang w:eastAsia="ja-JP"/>
              </w:rPr>
              <w:t>Based on this, we think the focus should be on a working design using the existing Tables 13-8 and 13-12, and if possible support common tables for all SCSs. In fact, we think that we could make a working assumption on the existing tables, and if the SSB-CORESET0 offsets need to be revised, or additional ones need to be added, that can be done once RAN4 concludes on channelization design. We prefer that approach rather than building the tables from ground up.</w:t>
            </w:r>
          </w:p>
          <w:p>
            <w:pPr>
              <w:pStyle w:val="32"/>
              <w:spacing w:before="120" w:after="0"/>
              <w:jc w:val="left"/>
              <w:rPr>
                <w:rFonts w:ascii="Times New Roman" w:hAnsi="Times New Roman" w:eastAsia="MS Mincho"/>
                <w:bCs/>
                <w:szCs w:val="22"/>
                <w:lang w:eastAsia="ja-JP"/>
              </w:rPr>
            </w:pPr>
            <w:r>
              <w:rPr>
                <w:rFonts w:ascii="Times New Roman" w:hAnsi="Times New Roman" w:eastAsia="MS Mincho"/>
                <w:bCs/>
                <w:szCs w:val="22"/>
                <w:lang w:eastAsia="ja-JP"/>
              </w:rPr>
              <w:t>If that is not agreeable, then our view on building the tables up from the 3 proposals is as follows, and this is based on keeping a very narrow scope on the remaining design work as was deemed necessary in the RAN plenary. We have 2 meetings left.</w:t>
            </w:r>
          </w:p>
          <w:p>
            <w:pPr>
              <w:pStyle w:val="32"/>
              <w:spacing w:before="120" w:after="0"/>
              <w:jc w:val="left"/>
              <w:rPr>
                <w:rFonts w:ascii="Times New Roman" w:hAnsi="Times New Roman" w:eastAsia="MS Mincho"/>
                <w:b/>
                <w:szCs w:val="22"/>
                <w:lang w:eastAsia="ja-JP"/>
              </w:rPr>
            </w:pPr>
            <w:r>
              <w:rPr>
                <w:rFonts w:ascii="Times New Roman" w:hAnsi="Times New Roman" w:eastAsia="MS Mincho"/>
                <w:b/>
                <w:szCs w:val="22"/>
                <w:lang w:eastAsia="ja-JP"/>
              </w:rPr>
              <w:t>Proposal 1.3-1</w:t>
            </w:r>
          </w:p>
          <w:p>
            <w:pPr>
              <w:pStyle w:val="32"/>
              <w:spacing w:before="120" w:after="0"/>
              <w:jc w:val="left"/>
              <w:rPr>
                <w:rFonts w:ascii="Times New Roman" w:hAnsi="Times New Roman" w:eastAsia="MS Mincho"/>
                <w:bCs/>
                <w:szCs w:val="22"/>
                <w:lang w:eastAsia="ja-JP"/>
              </w:rPr>
            </w:pPr>
            <w:r>
              <w:rPr>
                <w:rFonts w:ascii="Times New Roman" w:hAnsi="Times New Roman" w:eastAsia="MS Mincho"/>
                <w:bCs/>
                <w:szCs w:val="22"/>
                <w:lang w:eastAsia="ja-JP"/>
              </w:rPr>
              <w:t>Do not support</w:t>
            </w:r>
          </w:p>
          <w:p>
            <w:pPr>
              <w:pStyle w:val="32"/>
              <w:spacing w:before="120" w:after="0"/>
              <w:jc w:val="left"/>
              <w:rPr>
                <w:rFonts w:ascii="Times New Roman" w:hAnsi="Times New Roman" w:eastAsia="MS Mincho"/>
                <w:b/>
                <w:szCs w:val="22"/>
                <w:lang w:eastAsia="ja-JP"/>
              </w:rPr>
            </w:pPr>
            <w:r>
              <w:rPr>
                <w:rFonts w:ascii="Times New Roman" w:hAnsi="Times New Roman" w:eastAsia="MS Mincho"/>
                <w:b/>
                <w:szCs w:val="22"/>
                <w:lang w:eastAsia="ja-JP"/>
              </w:rPr>
              <w:t>Proposal 1.2-2A</w:t>
            </w:r>
          </w:p>
          <w:p>
            <w:pPr>
              <w:pStyle w:val="115"/>
              <w:numPr>
                <w:ilvl w:val="0"/>
                <w:numId w:val="6"/>
              </w:numPr>
              <w:spacing w:before="120" w:line="240" w:lineRule="auto"/>
              <w:jc w:val="both"/>
              <w:rPr>
                <w:lang w:eastAsia="zh-CN"/>
              </w:rPr>
            </w:pPr>
            <w:r>
              <w:rPr>
                <w:lang w:eastAsia="zh-CN"/>
              </w:rPr>
              <w:t>For ‘</w:t>
            </w:r>
            <w:r>
              <w:rPr>
                <w:rFonts w:eastAsia="宋体"/>
                <w:lang w:eastAsia="zh-CN"/>
              </w:rPr>
              <w:t xml:space="preserve">controlResourceSetZero’ configuration for </w:t>
            </w:r>
            <w:r>
              <w:rPr>
                <w:lang w:eastAsia="zh-CN"/>
              </w:rPr>
              <w:t>{SSB, CORESET#0/Type0-PDCCH} = {480, 480} kHz and {960, 960} kHz,</w:t>
            </w:r>
          </w:p>
          <w:p>
            <w:pPr>
              <w:pStyle w:val="115"/>
              <w:numPr>
                <w:ilvl w:val="1"/>
                <w:numId w:val="6"/>
              </w:numPr>
              <w:spacing w:before="120" w:line="240" w:lineRule="auto"/>
              <w:jc w:val="both"/>
              <w:rPr>
                <w:lang w:eastAsia="zh-CN"/>
              </w:rPr>
            </w:pPr>
            <w:r>
              <w:rPr>
                <w:lang w:eastAsia="zh-CN"/>
              </w:rPr>
              <w:t>Support the following set of parameters.</w:t>
            </w:r>
          </w:p>
          <w:tbl>
            <w:tblPr>
              <w:tblStyle w:val="49"/>
              <w:tblW w:w="0" w:type="auto"/>
              <w:tblInd w:w="4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51"/>
              <w:gridCol w:w="1885"/>
              <w:gridCol w:w="1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 w:hRule="atLeast"/>
              </w:trPr>
              <w:tc>
                <w:tcPr>
                  <w:tcW w:w="3251" w:type="dxa"/>
                  <w:tcBorders>
                    <w:left w:val="double" w:color="auto" w:sz="4" w:space="0"/>
                    <w:bottom w:val="double" w:color="auto" w:sz="4" w:space="0"/>
                  </w:tcBorders>
                  <w:shd w:val="clear" w:color="auto" w:fill="E0E0E0"/>
                  <w:vAlign w:val="center"/>
                </w:tcPr>
                <w:p>
                  <w:pPr>
                    <w:pStyle w:val="64"/>
                    <w:rPr>
                      <w:bCs/>
                    </w:rPr>
                  </w:pPr>
                  <w:r>
                    <w:rPr>
                      <w:rFonts w:cs="Arial"/>
                      <w:kern w:val="24"/>
                    </w:rPr>
                    <w:t xml:space="preserve">SS/PBCH block and CORESET multiplexing pattern </w:t>
                  </w:r>
                </w:p>
              </w:tc>
              <w:tc>
                <w:tcPr>
                  <w:tcW w:w="1885" w:type="dxa"/>
                  <w:tcBorders>
                    <w:bottom w:val="double" w:color="auto" w:sz="4" w:space="0"/>
                  </w:tcBorders>
                  <w:shd w:val="clear" w:color="auto" w:fill="E0E0E0"/>
                  <w:vAlign w:val="center"/>
                </w:tcPr>
                <w:p>
                  <w:pPr>
                    <w:pStyle w:val="64"/>
                    <w:rPr>
                      <w:bCs/>
                    </w:rPr>
                  </w:pPr>
                  <w:r>
                    <w:rPr>
                      <w:rFonts w:cs="Arial"/>
                      <w:kern w:val="24"/>
                    </w:rPr>
                    <w:t xml:space="preserve">Number of RBs </w:t>
                  </w:r>
                  <w:r>
                    <w:rPr>
                      <w:position w:val="-10"/>
                      <w:lang w:eastAsia="ko-KR"/>
                    </w:rPr>
                    <w:drawing>
                      <wp:inline distT="0" distB="0" distL="0" distR="0">
                        <wp:extent cx="565150" cy="184150"/>
                        <wp:effectExtent l="0" t="0" r="0" b="6350"/>
                        <wp:docPr id="1646987650" name="Picture 1646987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0" name="Picture 164698765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color="auto" w:sz="4" w:space="0"/>
                  </w:tcBorders>
                  <w:shd w:val="clear" w:color="auto" w:fill="E0E0E0"/>
                  <w:vAlign w:val="center"/>
                </w:tcPr>
                <w:p>
                  <w:pPr>
                    <w:pStyle w:val="64"/>
                    <w:rPr>
                      <w:bCs/>
                    </w:rPr>
                  </w:pPr>
                  <w:r>
                    <w:rPr>
                      <w:rFonts w:cs="Arial"/>
                      <w:kern w:val="24"/>
                    </w:rPr>
                    <w:t xml:space="preserve">Number of Symbols </w:t>
                  </w:r>
                  <w:r>
                    <w:rPr>
                      <w:position w:val="-12"/>
                      <w:lang w:eastAsia="ko-KR"/>
                    </w:rPr>
                    <w:drawing>
                      <wp:inline distT="0" distB="0" distL="0" distR="0">
                        <wp:extent cx="469900" cy="184150"/>
                        <wp:effectExtent l="0" t="0" r="0" b="6350"/>
                        <wp:docPr id="1646987654" name="Picture 1646987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4" name="Picture 164698765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3251" w:type="dxa"/>
                  <w:tcBorders>
                    <w:top w:val="double" w:color="auto" w:sz="4" w:space="0"/>
                    <w:left w:val="double" w:color="auto" w:sz="4" w:space="0"/>
                  </w:tcBorders>
                  <w:vAlign w:val="center"/>
                </w:tcPr>
                <w:p>
                  <w:pPr>
                    <w:pStyle w:val="65"/>
                  </w:pPr>
                  <w:r>
                    <w:rPr>
                      <w:rFonts w:cs="Arial"/>
                      <w:kern w:val="24"/>
                      <w:szCs w:val="18"/>
                    </w:rPr>
                    <w:t xml:space="preserve">1 </w:t>
                  </w:r>
                </w:p>
              </w:tc>
              <w:tc>
                <w:tcPr>
                  <w:tcW w:w="1885" w:type="dxa"/>
                  <w:tcBorders>
                    <w:top w:val="double" w:color="auto" w:sz="4" w:space="0"/>
                  </w:tcBorders>
                  <w:vAlign w:val="center"/>
                </w:tcPr>
                <w:p>
                  <w:pPr>
                    <w:pStyle w:val="65"/>
                  </w:pPr>
                  <w:r>
                    <w:rPr>
                      <w:rFonts w:cs="Arial"/>
                      <w:kern w:val="24"/>
                      <w:szCs w:val="18"/>
                    </w:rPr>
                    <w:t>24</w:t>
                  </w:r>
                </w:p>
              </w:tc>
              <w:tc>
                <w:tcPr>
                  <w:tcW w:w="1926" w:type="dxa"/>
                  <w:tcBorders>
                    <w:top w:val="double" w:color="auto" w:sz="4" w:space="0"/>
                  </w:tcBorders>
                  <w:vAlign w:val="center"/>
                </w:tcPr>
                <w:p>
                  <w:pPr>
                    <w:pStyle w:val="65"/>
                  </w:pPr>
                  <w:r>
                    <w:rPr>
                      <w:rFonts w:cs="Arial"/>
                      <w:kern w:val="24"/>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3251" w:type="dxa"/>
                  <w:tcBorders>
                    <w:left w:val="double" w:color="auto" w:sz="4" w:space="0"/>
                  </w:tcBorders>
                  <w:vAlign w:val="center"/>
                </w:tcPr>
                <w:p>
                  <w:pPr>
                    <w:pStyle w:val="65"/>
                  </w:pPr>
                  <w:r>
                    <w:rPr>
                      <w:rFonts w:cs="Arial"/>
                      <w:kern w:val="24"/>
                      <w:szCs w:val="18"/>
                    </w:rPr>
                    <w:t xml:space="preserve">1 </w:t>
                  </w:r>
                </w:p>
              </w:tc>
              <w:tc>
                <w:tcPr>
                  <w:tcW w:w="1885" w:type="dxa"/>
                  <w:vAlign w:val="center"/>
                </w:tcPr>
                <w:p>
                  <w:pPr>
                    <w:pStyle w:val="65"/>
                  </w:pPr>
                  <w:r>
                    <w:rPr>
                      <w:rFonts w:cs="Arial"/>
                      <w:kern w:val="24"/>
                      <w:szCs w:val="18"/>
                    </w:rPr>
                    <w:t>48</w:t>
                  </w:r>
                </w:p>
              </w:tc>
              <w:tc>
                <w:tcPr>
                  <w:tcW w:w="1926" w:type="dxa"/>
                  <w:vAlign w:val="center"/>
                </w:tcPr>
                <w:p>
                  <w:pPr>
                    <w:pStyle w:val="65"/>
                  </w:pPr>
                  <w:r>
                    <w:rPr>
                      <w:rFonts w:cs="Arial"/>
                      <w:kern w:val="24"/>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3251" w:type="dxa"/>
                  <w:tcBorders>
                    <w:left w:val="double" w:color="auto" w:sz="4" w:space="0"/>
                  </w:tcBorders>
                  <w:vAlign w:val="center"/>
                </w:tcPr>
                <w:p>
                  <w:pPr>
                    <w:pStyle w:val="65"/>
                  </w:pPr>
                  <w:r>
                    <w:rPr>
                      <w:rFonts w:cs="Arial"/>
                      <w:kern w:val="24"/>
                      <w:szCs w:val="18"/>
                    </w:rPr>
                    <w:t xml:space="preserve">1 </w:t>
                  </w:r>
                </w:p>
              </w:tc>
              <w:tc>
                <w:tcPr>
                  <w:tcW w:w="1885" w:type="dxa"/>
                  <w:vAlign w:val="center"/>
                </w:tcPr>
                <w:p>
                  <w:pPr>
                    <w:pStyle w:val="65"/>
                  </w:pPr>
                  <w:r>
                    <w:rPr>
                      <w:rFonts w:cs="Arial"/>
                      <w:kern w:val="24"/>
                      <w:szCs w:val="18"/>
                    </w:rPr>
                    <w:t>48</w:t>
                  </w:r>
                </w:p>
              </w:tc>
              <w:tc>
                <w:tcPr>
                  <w:tcW w:w="1926" w:type="dxa"/>
                  <w:vAlign w:val="center"/>
                </w:tcPr>
                <w:p>
                  <w:pPr>
                    <w:pStyle w:val="65"/>
                  </w:pPr>
                  <w:r>
                    <w:rPr>
                      <w:rFonts w:cs="Arial"/>
                      <w:kern w:val="24"/>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3251" w:type="dxa"/>
                  <w:tcBorders>
                    <w:left w:val="double" w:color="auto" w:sz="4" w:space="0"/>
                  </w:tcBorders>
                  <w:vAlign w:val="center"/>
                </w:tcPr>
                <w:p>
                  <w:pPr>
                    <w:pStyle w:val="65"/>
                    <w:rPr>
                      <w:strike/>
                      <w:color w:val="FF0000"/>
                    </w:rPr>
                  </w:pPr>
                  <w:r>
                    <w:rPr>
                      <w:rFonts w:cs="Arial"/>
                      <w:strike/>
                      <w:color w:val="FF0000"/>
                      <w:kern w:val="24"/>
                      <w:szCs w:val="18"/>
                    </w:rPr>
                    <w:t xml:space="preserve">3 </w:t>
                  </w:r>
                </w:p>
              </w:tc>
              <w:tc>
                <w:tcPr>
                  <w:tcW w:w="1885" w:type="dxa"/>
                  <w:vAlign w:val="center"/>
                </w:tcPr>
                <w:p>
                  <w:pPr>
                    <w:pStyle w:val="65"/>
                    <w:rPr>
                      <w:strike/>
                      <w:color w:val="FF0000"/>
                    </w:rPr>
                  </w:pPr>
                  <w:r>
                    <w:rPr>
                      <w:rFonts w:cs="Arial"/>
                      <w:strike/>
                      <w:color w:val="FF0000"/>
                      <w:kern w:val="24"/>
                      <w:szCs w:val="18"/>
                    </w:rPr>
                    <w:t>24</w:t>
                  </w:r>
                </w:p>
              </w:tc>
              <w:tc>
                <w:tcPr>
                  <w:tcW w:w="1926" w:type="dxa"/>
                  <w:vAlign w:val="center"/>
                </w:tcPr>
                <w:p>
                  <w:pPr>
                    <w:pStyle w:val="65"/>
                    <w:rPr>
                      <w:strike/>
                      <w:color w:val="FF0000"/>
                    </w:rPr>
                  </w:pPr>
                  <w:r>
                    <w:rPr>
                      <w:rFonts w:cs="Arial"/>
                      <w:strike/>
                      <w:color w:val="FF0000"/>
                      <w:kern w:val="24"/>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trPr>
              <w:tc>
                <w:tcPr>
                  <w:tcW w:w="3251" w:type="dxa"/>
                  <w:tcBorders>
                    <w:left w:val="double" w:color="auto" w:sz="4" w:space="0"/>
                  </w:tcBorders>
                  <w:vAlign w:val="center"/>
                </w:tcPr>
                <w:p>
                  <w:pPr>
                    <w:pStyle w:val="65"/>
                    <w:rPr>
                      <w:strike/>
                      <w:color w:val="FF0000"/>
                    </w:rPr>
                  </w:pPr>
                  <w:r>
                    <w:rPr>
                      <w:rFonts w:cs="Arial"/>
                      <w:strike/>
                      <w:color w:val="FF0000"/>
                      <w:kern w:val="24"/>
                      <w:szCs w:val="18"/>
                    </w:rPr>
                    <w:t xml:space="preserve">3 </w:t>
                  </w:r>
                </w:p>
              </w:tc>
              <w:tc>
                <w:tcPr>
                  <w:tcW w:w="1885" w:type="dxa"/>
                  <w:vAlign w:val="center"/>
                </w:tcPr>
                <w:p>
                  <w:pPr>
                    <w:pStyle w:val="65"/>
                    <w:rPr>
                      <w:strike/>
                      <w:color w:val="FF0000"/>
                    </w:rPr>
                  </w:pPr>
                  <w:r>
                    <w:rPr>
                      <w:rFonts w:cs="Arial"/>
                      <w:strike/>
                      <w:color w:val="FF0000"/>
                      <w:kern w:val="24"/>
                      <w:szCs w:val="18"/>
                    </w:rPr>
                    <w:t>48</w:t>
                  </w:r>
                </w:p>
              </w:tc>
              <w:tc>
                <w:tcPr>
                  <w:tcW w:w="1926" w:type="dxa"/>
                  <w:vAlign w:val="center"/>
                </w:tcPr>
                <w:p>
                  <w:pPr>
                    <w:pStyle w:val="65"/>
                    <w:rPr>
                      <w:strike/>
                      <w:color w:val="FF0000"/>
                    </w:rPr>
                  </w:pPr>
                  <w:r>
                    <w:rPr>
                      <w:rFonts w:cs="Arial"/>
                      <w:strike/>
                      <w:color w:val="FF0000"/>
                      <w:kern w:val="24"/>
                      <w:szCs w:val="18"/>
                    </w:rPr>
                    <w:t>2</w:t>
                  </w:r>
                </w:p>
              </w:tc>
            </w:tr>
          </w:tbl>
          <w:p>
            <w:pPr>
              <w:pStyle w:val="115"/>
              <w:numPr>
                <w:ilvl w:val="2"/>
                <w:numId w:val="6"/>
              </w:numPr>
              <w:spacing w:before="120" w:line="240" w:lineRule="auto"/>
              <w:ind w:left="4329"/>
              <w:jc w:val="both"/>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pPr>
              <w:pStyle w:val="115"/>
              <w:numPr>
                <w:ilvl w:val="0"/>
                <w:numId w:val="6"/>
              </w:numPr>
              <w:spacing w:before="120" w:line="240" w:lineRule="auto"/>
              <w:jc w:val="both"/>
              <w:rPr>
                <w:lang w:eastAsia="zh-CN"/>
              </w:rPr>
            </w:pPr>
            <w:r>
              <w:rPr>
                <w:lang w:eastAsia="zh-CN"/>
              </w:rPr>
              <w:t xml:space="preserve">For the existing FR2 {mux pattern, number of RB, number of symbol} values = {3, 24, 2} and {3,48,2}, required SSB-CORESET0 offsets are specified on a best-effort-basis </w:t>
            </w:r>
          </w:p>
          <w:p>
            <w:pPr>
              <w:pStyle w:val="115"/>
              <w:numPr>
                <w:ilvl w:val="1"/>
                <w:numId w:val="6"/>
              </w:numPr>
              <w:spacing w:before="120" w:line="240" w:lineRule="auto"/>
              <w:jc w:val="both"/>
              <w:rPr>
                <w:strike/>
                <w:color w:val="FF0000"/>
                <w:lang w:eastAsia="zh-CN"/>
              </w:rPr>
            </w:pPr>
            <w:r>
              <w:rPr>
                <w:strike/>
                <w:color w:val="FF0000"/>
                <w:lang w:eastAsia="zh-CN"/>
              </w:rPr>
              <w:t>FFS: addition of any the following set of parameters</w:t>
            </w:r>
          </w:p>
          <w:p>
            <w:pPr>
              <w:pStyle w:val="115"/>
              <w:numPr>
                <w:ilvl w:val="2"/>
                <w:numId w:val="6"/>
              </w:numPr>
              <w:spacing w:before="120" w:line="240" w:lineRule="auto"/>
              <w:ind w:left="4329"/>
              <w:jc w:val="both"/>
              <w:rPr>
                <w:strike/>
                <w:color w:val="FF0000"/>
                <w:u w:val="single"/>
                <w:lang w:eastAsia="zh-CN"/>
              </w:rPr>
            </w:pPr>
            <w:r>
              <w:rPr>
                <w:strike/>
                <w:color w:val="FF0000"/>
                <w:u w:val="single"/>
                <w:lang w:eastAsia="zh-CN"/>
              </w:rPr>
              <w:t>{mux pattern, number of RB, number of symbol} = {1, 24, 3}</w:t>
            </w:r>
          </w:p>
          <w:p>
            <w:pPr>
              <w:pStyle w:val="115"/>
              <w:numPr>
                <w:ilvl w:val="2"/>
                <w:numId w:val="6"/>
              </w:numPr>
              <w:spacing w:before="120" w:line="240" w:lineRule="auto"/>
              <w:ind w:left="4329"/>
              <w:jc w:val="both"/>
              <w:rPr>
                <w:strike/>
                <w:color w:val="FF0000"/>
                <w:u w:val="single"/>
                <w:lang w:eastAsia="zh-CN"/>
              </w:rPr>
            </w:pPr>
            <w:r>
              <w:rPr>
                <w:strike/>
                <w:color w:val="FF0000"/>
                <w:u w:val="single"/>
                <w:lang w:eastAsia="zh-CN"/>
              </w:rPr>
              <w:t>{mux pattern, number of RB, number of symbol} = {1, 96, 1}</w:t>
            </w:r>
          </w:p>
          <w:p>
            <w:pPr>
              <w:pStyle w:val="115"/>
              <w:numPr>
                <w:ilvl w:val="2"/>
                <w:numId w:val="6"/>
              </w:numPr>
              <w:spacing w:before="120" w:line="240" w:lineRule="auto"/>
              <w:ind w:left="4329"/>
              <w:jc w:val="both"/>
              <w:rPr>
                <w:strike/>
                <w:color w:val="FF0000"/>
                <w:u w:val="single"/>
                <w:lang w:eastAsia="zh-CN"/>
              </w:rPr>
            </w:pPr>
            <w:r>
              <w:rPr>
                <w:strike/>
                <w:color w:val="FF0000"/>
                <w:u w:val="single"/>
                <w:lang w:eastAsia="zh-CN"/>
              </w:rPr>
              <w:t>{mux pattern, number of RB, number of symbol} = {1, 96, 2}</w:t>
            </w:r>
          </w:p>
          <w:p>
            <w:pPr>
              <w:pStyle w:val="115"/>
              <w:numPr>
                <w:ilvl w:val="2"/>
                <w:numId w:val="6"/>
              </w:numPr>
              <w:spacing w:before="120" w:line="240" w:lineRule="auto"/>
              <w:ind w:left="4329"/>
              <w:jc w:val="both"/>
              <w:rPr>
                <w:strike/>
                <w:color w:val="FF0000"/>
                <w:u w:val="single"/>
                <w:lang w:eastAsia="zh-CN"/>
              </w:rPr>
            </w:pPr>
            <w:r>
              <w:rPr>
                <w:strike/>
                <w:color w:val="FF0000"/>
                <w:u w:val="single"/>
                <w:lang w:eastAsia="zh-CN"/>
              </w:rPr>
              <w:t>{mux pattern, number of RB, number of symbol} = {3, 96, 2}</w:t>
            </w:r>
          </w:p>
          <w:p>
            <w:pPr>
              <w:pStyle w:val="32"/>
              <w:spacing w:before="120" w:after="0"/>
              <w:jc w:val="left"/>
              <w:rPr>
                <w:rFonts w:ascii="Times New Roman" w:hAnsi="Times New Roman" w:eastAsia="MS Mincho"/>
                <w:b/>
                <w:szCs w:val="22"/>
                <w:lang w:eastAsia="ja-JP"/>
              </w:rPr>
            </w:pPr>
          </w:p>
          <w:p>
            <w:pPr>
              <w:pStyle w:val="32"/>
              <w:spacing w:before="120" w:after="0"/>
              <w:jc w:val="left"/>
              <w:rPr>
                <w:rFonts w:ascii="Times New Roman" w:hAnsi="Times New Roman" w:eastAsia="MS Mincho"/>
                <w:b/>
                <w:szCs w:val="22"/>
                <w:lang w:eastAsia="ja-JP"/>
              </w:rPr>
            </w:pPr>
            <w:r>
              <w:rPr>
                <w:rFonts w:ascii="Times New Roman" w:hAnsi="Times New Roman" w:eastAsia="MS Mincho"/>
                <w:b/>
                <w:szCs w:val="22"/>
                <w:lang w:eastAsia="ja-JP"/>
              </w:rPr>
              <w:t>Proposal 1.2-3</w:t>
            </w:r>
          </w:p>
          <w:p>
            <w:pPr>
              <w:pStyle w:val="115"/>
              <w:numPr>
                <w:ilvl w:val="0"/>
                <w:numId w:val="6"/>
              </w:numPr>
              <w:spacing w:before="120" w:line="240" w:lineRule="auto"/>
              <w:jc w:val="both"/>
              <w:rPr>
                <w:lang w:eastAsia="zh-CN"/>
              </w:rPr>
            </w:pPr>
            <w:r>
              <w:rPr>
                <w:lang w:eastAsia="zh-CN"/>
              </w:rPr>
              <w:t>For ‘</w:t>
            </w:r>
            <w:r>
              <w:rPr>
                <w:rFonts w:eastAsia="宋体"/>
                <w:lang w:eastAsia="zh-CN"/>
              </w:rPr>
              <w:t xml:space="preserve">searchSpaceZero’ configuration for </w:t>
            </w:r>
            <w:r>
              <w:rPr>
                <w:lang w:eastAsia="zh-CN"/>
              </w:rPr>
              <w:t>{SSB, CORESET#0/Type0-PDCCH} = {480, 480} kHz and {960, 960} kHz, down-select from the following two alternatives:</w:t>
            </w:r>
          </w:p>
          <w:p>
            <w:pPr>
              <w:pStyle w:val="115"/>
              <w:numPr>
                <w:ilvl w:val="0"/>
                <w:numId w:val="6"/>
              </w:numPr>
              <w:spacing w:before="120" w:line="240" w:lineRule="auto"/>
              <w:jc w:val="both"/>
              <w:rPr>
                <w:lang w:eastAsia="zh-CN"/>
              </w:rPr>
            </w:pPr>
            <w:r>
              <w:rPr>
                <w:lang w:eastAsia="zh-CN"/>
              </w:rPr>
              <w:t>Alt-1</w:t>
            </w:r>
          </w:p>
          <w:p>
            <w:pPr>
              <w:pStyle w:val="115"/>
              <w:numPr>
                <w:ilvl w:val="1"/>
                <w:numId w:val="6"/>
              </w:numPr>
              <w:spacing w:before="120" w:line="240" w:lineRule="auto"/>
              <w:jc w:val="both"/>
              <w:rPr>
                <w:lang w:eastAsia="zh-CN"/>
              </w:rPr>
            </w:pPr>
            <w:r>
              <w:rPr>
                <w:lang w:eastAsia="zh-CN"/>
              </w:rPr>
              <w:t>Support the following set of parameters are supported for SS/PBCH block and CORESET multiplexing pattern 1:</w:t>
            </w:r>
          </w:p>
          <w:tbl>
            <w:tblPr>
              <w:tblStyle w:val="49"/>
              <w:tblW w:w="0" w:type="auto"/>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26"/>
              <w:gridCol w:w="904"/>
              <w:gridCol w:w="3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tcBorders>
                    <w:bottom w:val="double" w:color="auto" w:sz="4" w:space="0"/>
                  </w:tcBorders>
                  <w:shd w:val="clear" w:color="auto" w:fill="E0E0E0"/>
                  <w:vAlign w:val="center"/>
                </w:tcPr>
                <w:p>
                  <w:pPr>
                    <w:pStyle w:val="64"/>
                    <w:rPr>
                      <w:bCs/>
                    </w:rPr>
                  </w:pPr>
                  <w:r>
                    <w:rPr>
                      <w:rStyle w:val="59"/>
                      <w:rFonts w:cs="Arial"/>
                      <w:szCs w:val="18"/>
                    </w:rPr>
                    <w:t>Number of search space sets per slot</w:t>
                  </w:r>
                </w:p>
              </w:tc>
              <w:tc>
                <w:tcPr>
                  <w:tcW w:w="904" w:type="dxa"/>
                  <w:tcBorders>
                    <w:bottom w:val="double" w:color="auto" w:sz="4" w:space="0"/>
                  </w:tcBorders>
                  <w:shd w:val="clear" w:color="auto" w:fill="E0E0E0"/>
                  <w:vAlign w:val="center"/>
                </w:tcPr>
                <w:p>
                  <w:pPr>
                    <w:pStyle w:val="64"/>
                    <w:rPr>
                      <w:bCs/>
                    </w:rPr>
                  </w:pPr>
                  <w:r>
                    <w:rPr>
                      <w:position w:val="-4"/>
                      <w:lang w:eastAsia="ko-KR"/>
                    </w:rPr>
                    <w:drawing>
                      <wp:inline distT="0" distB="0" distL="0" distR="0">
                        <wp:extent cx="184150" cy="184150"/>
                        <wp:effectExtent l="0" t="0" r="6350" b="6350"/>
                        <wp:docPr id="1646987655" name="Picture 1646987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5" name="Picture 164698765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color="auto" w:sz="4" w:space="0"/>
                  </w:tcBorders>
                  <w:shd w:val="clear" w:color="auto" w:fill="E0E0E0"/>
                  <w:vAlign w:val="center"/>
                </w:tcPr>
                <w:p>
                  <w:pPr>
                    <w:spacing w:after="0"/>
                    <w:jc w:val="center"/>
                    <w:textAlignment w:val="bottom"/>
                    <w:rPr>
                      <w:rFonts w:ascii="Arial" w:hAnsi="Arial" w:cs="Arial"/>
                      <w:b/>
                      <w:sz w:val="18"/>
                      <w:szCs w:val="18"/>
                    </w:rPr>
                  </w:pPr>
                  <w:r>
                    <w:rPr>
                      <w:rStyle w:val="59"/>
                      <w:rFonts w:ascii="Arial" w:hAnsi="Arial" w:cs="Arial"/>
                      <w:b/>
                      <w:sz w:val="18"/>
                      <w:szCs w:val="18"/>
                    </w:rPr>
                    <w:t>First symbol index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tcBorders>
                    <w:top w:val="double" w:color="auto" w:sz="4" w:space="0"/>
                  </w:tcBorders>
                  <w:vAlign w:val="center"/>
                </w:tcPr>
                <w:p>
                  <w:pPr>
                    <w:pStyle w:val="65"/>
                  </w:pPr>
                  <w:r>
                    <w:rPr>
                      <w:rStyle w:val="59"/>
                      <w:rFonts w:cs="Arial"/>
                      <w:szCs w:val="18"/>
                    </w:rPr>
                    <w:t>1</w:t>
                  </w:r>
                </w:p>
              </w:tc>
              <w:tc>
                <w:tcPr>
                  <w:tcW w:w="904" w:type="dxa"/>
                  <w:tcBorders>
                    <w:top w:val="double" w:color="auto" w:sz="4" w:space="0"/>
                  </w:tcBorders>
                  <w:vAlign w:val="center"/>
                </w:tcPr>
                <w:p>
                  <w:pPr>
                    <w:pStyle w:val="65"/>
                  </w:pPr>
                  <w:r>
                    <w:rPr>
                      <w:rStyle w:val="59"/>
                      <w:rFonts w:cs="Arial"/>
                      <w:szCs w:val="18"/>
                    </w:rPr>
                    <w:t>1</w:t>
                  </w:r>
                </w:p>
              </w:tc>
              <w:tc>
                <w:tcPr>
                  <w:tcW w:w="3426" w:type="dxa"/>
                  <w:tcBorders>
                    <w:top w:val="double" w:color="auto" w:sz="4" w:space="0"/>
                  </w:tcBorders>
                  <w:vAlign w:val="center"/>
                </w:tcPr>
                <w:p>
                  <w:pPr>
                    <w:pStyle w:val="65"/>
                  </w:pPr>
                  <w:r>
                    <w:rPr>
                      <w:rStyle w:val="59"/>
                      <w:rFonts w:cs="Arial"/>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vAlign w:val="center"/>
                </w:tcPr>
                <w:p>
                  <w:pPr>
                    <w:pStyle w:val="65"/>
                  </w:pPr>
                  <w:r>
                    <w:rPr>
                      <w:rStyle w:val="59"/>
                      <w:rFonts w:cs="Arial"/>
                      <w:szCs w:val="18"/>
                    </w:rPr>
                    <w:t>2</w:t>
                  </w:r>
                </w:p>
              </w:tc>
              <w:tc>
                <w:tcPr>
                  <w:tcW w:w="904" w:type="dxa"/>
                  <w:vAlign w:val="center"/>
                </w:tcPr>
                <w:p>
                  <w:pPr>
                    <w:pStyle w:val="65"/>
                  </w:pPr>
                  <w:r>
                    <w:rPr>
                      <w:rStyle w:val="59"/>
                      <w:rFonts w:cs="Arial"/>
                      <w:szCs w:val="18"/>
                    </w:rPr>
                    <w:t>1/2</w:t>
                  </w:r>
                </w:p>
              </w:tc>
              <w:tc>
                <w:tcPr>
                  <w:tcW w:w="3426" w:type="dxa"/>
                  <w:vAlign w:val="center"/>
                </w:tcPr>
                <w:p>
                  <w:pPr>
                    <w:pStyle w:val="65"/>
                  </w:pPr>
                  <w:r>
                    <w:rPr>
                      <w:rStyle w:val="59"/>
                      <w:rFonts w:cs="Arial"/>
                      <w:szCs w:val="18"/>
                    </w:rPr>
                    <w:t xml:space="preserve">{0, if </w:t>
                  </w:r>
                  <w:r>
                    <w:rPr>
                      <w:position w:val="-6"/>
                      <w:lang w:eastAsia="ko-KR"/>
                    </w:rPr>
                    <w:drawing>
                      <wp:inline distT="0" distB="0" distL="0" distR="0">
                        <wp:extent cx="95250" cy="184150"/>
                        <wp:effectExtent l="0" t="0" r="0" b="6350"/>
                        <wp:docPr id="1646987656" name="Picture 1646987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6" name="Picture 164698765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59"/>
                      <w:rFonts w:cs="Arial"/>
                      <w:szCs w:val="18"/>
                    </w:rPr>
                    <w:t>, {7</w:t>
                  </w:r>
                  <w:r>
                    <w:t xml:space="preserve">, if </w:t>
                  </w:r>
                  <w:r>
                    <w:rPr>
                      <w:position w:val="-6"/>
                      <w:lang w:eastAsia="ko-KR"/>
                    </w:rPr>
                    <w:drawing>
                      <wp:inline distT="0" distB="0" distL="0" distR="0">
                        <wp:extent cx="95250" cy="184150"/>
                        <wp:effectExtent l="0" t="0" r="0" b="6350"/>
                        <wp:docPr id="1646987657" name="Picture 1646987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7" name="Picture 164698765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59"/>
                      <w:rFonts w:cs="Arial"/>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vAlign w:val="center"/>
                </w:tcPr>
                <w:p>
                  <w:pPr>
                    <w:pStyle w:val="65"/>
                  </w:pPr>
                  <w:r>
                    <w:rPr>
                      <w:rStyle w:val="59"/>
                      <w:rFonts w:cs="Arial"/>
                      <w:szCs w:val="18"/>
                    </w:rPr>
                    <w:t>2</w:t>
                  </w:r>
                </w:p>
              </w:tc>
              <w:tc>
                <w:tcPr>
                  <w:tcW w:w="904" w:type="dxa"/>
                  <w:vAlign w:val="center"/>
                </w:tcPr>
                <w:p>
                  <w:pPr>
                    <w:pStyle w:val="65"/>
                  </w:pPr>
                  <w:r>
                    <w:rPr>
                      <w:rStyle w:val="59"/>
                      <w:rFonts w:cs="Arial"/>
                      <w:szCs w:val="18"/>
                    </w:rPr>
                    <w:t>1/2</w:t>
                  </w:r>
                </w:p>
              </w:tc>
              <w:tc>
                <w:tcPr>
                  <w:tcW w:w="3426" w:type="dxa"/>
                  <w:vAlign w:val="center"/>
                </w:tcPr>
                <w:p>
                  <w:pPr>
                    <w:pStyle w:val="65"/>
                  </w:pPr>
                  <w:r>
                    <w:rPr>
                      <w:rStyle w:val="59"/>
                      <w:rFonts w:cs="Arial"/>
                      <w:szCs w:val="18"/>
                    </w:rPr>
                    <w:t xml:space="preserve"> {0, if </w:t>
                  </w:r>
                  <w:r>
                    <w:rPr>
                      <w:position w:val="-6"/>
                      <w:lang w:eastAsia="ko-KR"/>
                    </w:rPr>
                    <w:drawing>
                      <wp:inline distT="0" distB="0" distL="0" distR="0">
                        <wp:extent cx="95250" cy="184150"/>
                        <wp:effectExtent l="0" t="0" r="0" b="6350"/>
                        <wp:docPr id="1646987658" name="Picture 1646987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59"/>
                      <w:rFonts w:cs="Arial"/>
                      <w:szCs w:val="18"/>
                    </w:rPr>
                    <w:t>, {</w:t>
                  </w:r>
                  <w:r>
                    <w:rPr>
                      <w:position w:val="-12"/>
                      <w:lang w:eastAsia="ko-KR"/>
                    </w:rPr>
                    <w:drawing>
                      <wp:inline distT="0" distB="0" distL="0" distR="0">
                        <wp:extent cx="469900" cy="184150"/>
                        <wp:effectExtent l="0" t="0" r="0" b="6350"/>
                        <wp:docPr id="1646987659" name="Picture 1646987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position w:val="-6"/>
                      <w:lang w:eastAsia="ko-KR"/>
                    </w:rPr>
                    <w:drawing>
                      <wp:inline distT="0" distB="0" distL="0" distR="0">
                        <wp:extent cx="95250" cy="184150"/>
                        <wp:effectExtent l="0" t="0" r="0" b="6350"/>
                        <wp:docPr id="1646987660" name="Picture 1646987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59"/>
                      <w:rFonts w:cs="Arial"/>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vAlign w:val="center"/>
                </w:tcPr>
                <w:p>
                  <w:pPr>
                    <w:pStyle w:val="65"/>
                  </w:pPr>
                  <w:r>
                    <w:rPr>
                      <w:rStyle w:val="59"/>
                      <w:rFonts w:cs="Arial"/>
                      <w:szCs w:val="18"/>
                    </w:rPr>
                    <w:t>1</w:t>
                  </w:r>
                </w:p>
              </w:tc>
              <w:tc>
                <w:tcPr>
                  <w:tcW w:w="904" w:type="dxa"/>
                  <w:vAlign w:val="center"/>
                </w:tcPr>
                <w:p>
                  <w:pPr>
                    <w:pStyle w:val="65"/>
                  </w:pPr>
                  <w:r>
                    <w:rPr>
                      <w:rStyle w:val="59"/>
                      <w:rFonts w:cs="Arial"/>
                      <w:szCs w:val="18"/>
                    </w:rPr>
                    <w:t>2</w:t>
                  </w:r>
                </w:p>
              </w:tc>
              <w:tc>
                <w:tcPr>
                  <w:tcW w:w="3426" w:type="dxa"/>
                  <w:vAlign w:val="center"/>
                </w:tcPr>
                <w:p>
                  <w:pPr>
                    <w:pStyle w:val="65"/>
                  </w:pPr>
                  <w:r>
                    <w:rPr>
                      <w:rStyle w:val="59"/>
                      <w:rFonts w:cs="Arial"/>
                      <w:szCs w:val="18"/>
                    </w:rPr>
                    <w:t>0</w:t>
                  </w:r>
                </w:p>
              </w:tc>
            </w:tr>
          </w:tbl>
          <w:p>
            <w:pPr>
              <w:pStyle w:val="115"/>
              <w:numPr>
                <w:ilvl w:val="2"/>
                <w:numId w:val="6"/>
              </w:numPr>
              <w:spacing w:before="120" w:line="240" w:lineRule="auto"/>
              <w:ind w:left="4329"/>
              <w:jc w:val="both"/>
              <w:rPr>
                <w:lang w:eastAsia="zh-CN"/>
              </w:rPr>
            </w:pPr>
            <w:r>
              <w:rPr>
                <w:lang w:eastAsia="zh-CN"/>
              </w:rPr>
              <w:t>Note: the number of entries corresponding the same {number of SS per slot, M, first symbol index} tuple (listed above) will depend on supported ‘O’ for each tuple.</w:t>
            </w:r>
          </w:p>
          <w:p>
            <w:pPr>
              <w:pStyle w:val="115"/>
              <w:numPr>
                <w:ilvl w:val="2"/>
                <w:numId w:val="6"/>
              </w:numPr>
              <w:spacing w:before="120" w:line="240" w:lineRule="auto"/>
              <w:ind w:left="4329"/>
              <w:jc w:val="both"/>
              <w:rPr>
                <w:lang w:eastAsia="zh-CN"/>
              </w:rPr>
            </w:pPr>
            <w:r>
              <w:rPr>
                <w:lang w:eastAsia="zh-CN"/>
              </w:rPr>
              <w:t>FFS: Values of supported ‘O’ and supported combination of ‘O’ and number of SS per slot, M, first symbol index} tuple.</w:t>
            </w:r>
          </w:p>
          <w:p>
            <w:pPr>
              <w:pStyle w:val="32"/>
              <w:numPr>
                <w:ilvl w:val="0"/>
                <w:numId w:val="6"/>
              </w:numPr>
              <w:spacing w:before="120" w:after="0"/>
              <w:jc w:val="left"/>
              <w:rPr>
                <w:rFonts w:ascii="Times New Roman" w:hAnsi="Times New Roman" w:eastAsia="MS Mincho"/>
                <w:bCs/>
                <w:szCs w:val="22"/>
                <w:lang w:eastAsia="ja-JP"/>
              </w:rPr>
            </w:pPr>
            <w:r>
              <w:rPr>
                <w:rFonts w:ascii="Times New Roman" w:hAnsi="Times New Roman" w:eastAsia="MS Mincho"/>
                <w:bCs/>
                <w:szCs w:val="22"/>
                <w:lang w:eastAsia="ja-JP"/>
              </w:rPr>
              <w:t>Alt-2</w:t>
            </w:r>
          </w:p>
          <w:p>
            <w:pPr>
              <w:pStyle w:val="32"/>
              <w:numPr>
                <w:ilvl w:val="1"/>
                <w:numId w:val="6"/>
              </w:numPr>
              <w:spacing w:before="120" w:after="0"/>
              <w:jc w:val="left"/>
              <w:rPr>
                <w:rFonts w:ascii="Times New Roman" w:hAnsi="Times New Roman" w:eastAsia="MS Mincho"/>
                <w:bCs/>
                <w:szCs w:val="22"/>
                <w:lang w:eastAsia="ja-JP"/>
              </w:rPr>
            </w:pPr>
            <w:r>
              <w:rPr>
                <w:rFonts w:ascii="Times New Roman" w:hAnsi="Times New Roman" w:eastAsia="MS Mincho"/>
                <w:bCs/>
                <w:szCs w:val="22"/>
                <w:lang w:eastAsia="ja-JP"/>
              </w:rPr>
              <w:t>Adopt same table 13-12 for 120/480/960 kHz SCS. For 480 and 960 kHz, re-interpret offsets as O = O_from_table/4 and O = O_from_table/8,  respectively.</w:t>
            </w:r>
          </w:p>
          <w:p>
            <w:pPr>
              <w:pStyle w:val="32"/>
              <w:spacing w:before="120" w:after="0" w:line="280" w:lineRule="atLeast"/>
              <w:rPr>
                <w:rFonts w:ascii="Times New Roman" w:hAnsi="Times New Roman" w:eastAsia="MS Mincho"/>
                <w:bCs/>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437" w:type="dxa"/>
          </w:tcPr>
          <w:p>
            <w:pPr>
              <w:pStyle w:val="6"/>
              <w:jc w:val="both"/>
              <w:outlineLvl w:val="4"/>
              <w:rPr>
                <w:rFonts w:ascii="Times New Roman" w:hAnsi="Times New Roman"/>
                <w:bCs/>
                <w:lang w:eastAsia="zh-CN"/>
              </w:rPr>
            </w:pPr>
            <w:r>
              <w:rPr>
                <w:rFonts w:ascii="Times New Roman" w:hAnsi="Times New Roman"/>
                <w:b/>
                <w:bCs/>
                <w:lang w:eastAsia="zh-CN"/>
              </w:rPr>
              <w:t xml:space="preserve">Proposal 1.3-1) </w:t>
            </w:r>
            <w:r>
              <w:rPr>
                <w:rFonts w:ascii="Times New Roman" w:hAnsi="Times New Roman"/>
                <w:bCs/>
                <w:lang w:eastAsia="zh-CN"/>
              </w:rPr>
              <w:t>Support</w:t>
            </w:r>
          </w:p>
          <w:p>
            <w:pPr>
              <w:pStyle w:val="6"/>
              <w:jc w:val="both"/>
              <w:outlineLvl w:val="4"/>
              <w:rPr>
                <w:rFonts w:ascii="Times New Roman" w:hAnsi="Times New Roman"/>
                <w:bCs/>
                <w:lang w:eastAsia="zh-CN"/>
              </w:rPr>
            </w:pPr>
            <w:r>
              <w:rPr>
                <w:rFonts w:ascii="Times New Roman" w:hAnsi="Times New Roman"/>
                <w:b/>
                <w:bCs/>
                <w:lang w:eastAsia="zh-CN"/>
              </w:rPr>
              <w:t xml:space="preserve">Proposal 1.3-4) </w:t>
            </w:r>
            <w:r>
              <w:rPr>
                <w:rFonts w:ascii="Times New Roman" w:hAnsi="Times New Roman"/>
                <w:bCs/>
                <w:lang w:eastAsia="zh-CN"/>
              </w:rPr>
              <w:t xml:space="preserve">We cannot support this proposal. </w:t>
            </w:r>
          </w:p>
          <w:p>
            <w:pPr>
              <w:spacing w:before="120" w:line="240" w:lineRule="auto"/>
              <w:jc w:val="both"/>
              <w:rPr>
                <w:lang w:eastAsia="zh-CN"/>
              </w:rPr>
            </w:pPr>
            <w:r>
              <w:rPr>
                <w:lang w:eastAsia="zh-CN"/>
              </w:rPr>
              <w:t>We are not sure if we correctly understand the purpose of this proposal. Why the number of valid entries of ‘controlResourceSetZero’ configuration and  ‘searchSpaceZero’ configuration for {SSB, CORESET#0/Type0-PDCCH} = {480, 480} kHz and {960, 960} kHz, should be the same as Table 13-8 and Table 13-12 in TS38.213 v16.6.0 (8 and 14, respectively)? What we need to agree is that ‘controlResourceSetZero’ and ‘searchSpaceZero’ should not occupy more than 4 bits in MIB (which we assume that everyone agrees on as it was not a subject of debate so far). Other than that, we should discuss which ‘controlResourceSetZero’ configurations and which  ‘searchSpaceZero’ configurations would make sense for 480 and 960 kHz. The number of supported configurations for ‘controlResourceSetZero’ may be concluded to be 8, less, or more than 8(&lt;=16). Similarly,  the number of supported configurations for ‘searchSpaceZero’ may be concluded to be 14, less, or more than 14(&lt;=16).</w:t>
            </w:r>
          </w:p>
          <w:p>
            <w:pPr>
              <w:spacing w:before="120" w:line="240" w:lineRule="auto"/>
              <w:jc w:val="both"/>
              <w:rPr>
                <w:bCs/>
                <w:lang w:eastAsia="zh-CN"/>
              </w:rPr>
            </w:pPr>
            <w:r>
              <w:rPr>
                <w:b/>
                <w:bCs/>
                <w:lang w:eastAsia="zh-CN"/>
              </w:rPr>
              <w:t xml:space="preserve">Proposal 1.3-4) </w:t>
            </w:r>
            <w:r>
              <w:rPr>
                <w:bCs/>
                <w:lang w:eastAsia="zh-CN"/>
              </w:rPr>
              <w:t xml:space="preserve">We can agree with this proposal </w:t>
            </w:r>
            <w:r>
              <w:rPr>
                <w:bCs/>
                <w:u w:val="single"/>
                <w:lang w:eastAsia="zh-CN"/>
              </w:rPr>
              <w:t>if the third row removed</w:t>
            </w:r>
            <w:r>
              <w:rPr>
                <w:bCs/>
                <w:lang w:eastAsia="zh-CN"/>
              </w:rPr>
              <w:t>. The third row configures two search spaces associated with two different SSB indexes (generally with two different beams) on adjacent symbols. It means that UE should switch its beam without a beam switching gap to search for CORESET#0 of SSB i and SSB i+1. Further, if SSB i is configured in the second symbol (current strong majority), third row would mean that CORESET#0 of SSB i is configured in symbol 0, CORESET#0 of SSB i+1 is configured in symbol 1, and SSB i is transmitted starting from symbol 2. This requires two beamswitches 1-&gt;2-&gt;1 on three adjacent symbols in 960 or 480 kHz which we don’t think is practical.</w:t>
            </w:r>
          </w:p>
          <w:p>
            <w:pPr>
              <w:spacing w:before="120" w:line="240" w:lineRule="auto"/>
              <w:jc w:val="both"/>
              <w:rPr>
                <w:b/>
                <w:bCs/>
                <w:lang w:eastAsia="zh-CN"/>
              </w:rPr>
            </w:pPr>
          </w:p>
          <w:p>
            <w:pPr>
              <w:pStyle w:val="115"/>
              <w:numPr>
                <w:ilvl w:val="0"/>
                <w:numId w:val="6"/>
              </w:numPr>
              <w:spacing w:before="120" w:line="240" w:lineRule="auto"/>
              <w:jc w:val="both"/>
              <w:rPr>
                <w:lang w:eastAsia="zh-CN"/>
              </w:rPr>
            </w:pPr>
            <w:r>
              <w:rPr>
                <w:lang w:eastAsia="zh-CN"/>
              </w:rPr>
              <w:t>For ‘</w:t>
            </w:r>
            <w:r>
              <w:rPr>
                <w:rFonts w:eastAsia="宋体"/>
                <w:lang w:eastAsia="zh-CN"/>
              </w:rPr>
              <w:t xml:space="preserve">searchSpaceZero’ configuration for </w:t>
            </w:r>
            <w:r>
              <w:rPr>
                <w:lang w:eastAsia="zh-CN"/>
              </w:rPr>
              <w:t>{SSB, CORESET#0/Type0-PDCCH} = {480, 480} kHz and {960, 960} kHz,</w:t>
            </w:r>
          </w:p>
          <w:p>
            <w:pPr>
              <w:pStyle w:val="115"/>
              <w:numPr>
                <w:ilvl w:val="1"/>
                <w:numId w:val="6"/>
              </w:numPr>
              <w:spacing w:before="120" w:line="240" w:lineRule="auto"/>
              <w:jc w:val="both"/>
              <w:rPr>
                <w:lang w:eastAsia="zh-CN"/>
              </w:rPr>
            </w:pPr>
            <w:r>
              <w:rPr>
                <w:lang w:eastAsia="zh-CN"/>
              </w:rPr>
              <w:t>Support the following set of parameters are supported for SS/PBCH block and CORESET multiplexing pattern 1:</w:t>
            </w:r>
          </w:p>
          <w:tbl>
            <w:tblPr>
              <w:tblStyle w:val="49"/>
              <w:tblW w:w="0" w:type="auto"/>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26"/>
              <w:gridCol w:w="904"/>
              <w:gridCol w:w="3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3326" w:type="dxa"/>
                  <w:tcBorders>
                    <w:bottom w:val="double" w:color="auto" w:sz="4" w:space="0"/>
                  </w:tcBorders>
                  <w:shd w:val="clear" w:color="auto" w:fill="E0E0E0"/>
                  <w:vAlign w:val="center"/>
                </w:tcPr>
                <w:p>
                  <w:pPr>
                    <w:pStyle w:val="64"/>
                    <w:rPr>
                      <w:bCs/>
                    </w:rPr>
                  </w:pPr>
                  <w:r>
                    <w:rPr>
                      <w:rStyle w:val="59"/>
                      <w:rFonts w:cs="Arial"/>
                      <w:szCs w:val="18"/>
                    </w:rPr>
                    <w:t>Number of search space sets per slot</w:t>
                  </w:r>
                </w:p>
              </w:tc>
              <w:tc>
                <w:tcPr>
                  <w:tcW w:w="904" w:type="dxa"/>
                  <w:tcBorders>
                    <w:bottom w:val="double" w:color="auto" w:sz="4" w:space="0"/>
                  </w:tcBorders>
                  <w:shd w:val="clear" w:color="auto" w:fill="E0E0E0"/>
                  <w:vAlign w:val="center"/>
                </w:tcPr>
                <w:p>
                  <w:pPr>
                    <w:pStyle w:val="64"/>
                    <w:rPr>
                      <w:bCs/>
                    </w:rPr>
                  </w:pPr>
                  <w:r>
                    <w:rPr>
                      <w:position w:val="-4"/>
                      <w:lang w:eastAsia="ko-KR"/>
                    </w:rPr>
                    <w:drawing>
                      <wp:inline distT="0" distB="0" distL="0" distR="0">
                        <wp:extent cx="184150" cy="184150"/>
                        <wp:effectExtent l="0" t="0" r="635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color="auto" w:sz="4" w:space="0"/>
                  </w:tcBorders>
                  <w:shd w:val="clear" w:color="auto" w:fill="E0E0E0"/>
                  <w:vAlign w:val="center"/>
                </w:tcPr>
                <w:p>
                  <w:pPr>
                    <w:spacing w:after="0"/>
                    <w:jc w:val="center"/>
                    <w:textAlignment w:val="bottom"/>
                    <w:rPr>
                      <w:rFonts w:ascii="Arial" w:hAnsi="Arial" w:cs="Arial"/>
                      <w:b/>
                      <w:sz w:val="18"/>
                      <w:szCs w:val="18"/>
                    </w:rPr>
                  </w:pPr>
                  <w:r>
                    <w:rPr>
                      <w:rStyle w:val="59"/>
                      <w:rFonts w:ascii="Arial" w:hAnsi="Arial" w:cs="Arial"/>
                      <w:b/>
                      <w:sz w:val="18"/>
                      <w:szCs w:val="18"/>
                    </w:rPr>
                    <w:t>First symbol index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tcBorders>
                    <w:top w:val="double" w:color="auto" w:sz="4" w:space="0"/>
                  </w:tcBorders>
                  <w:vAlign w:val="center"/>
                </w:tcPr>
                <w:p>
                  <w:pPr>
                    <w:pStyle w:val="65"/>
                  </w:pPr>
                  <w:r>
                    <w:rPr>
                      <w:rStyle w:val="59"/>
                      <w:rFonts w:cs="Arial"/>
                      <w:szCs w:val="18"/>
                    </w:rPr>
                    <w:t>1</w:t>
                  </w:r>
                </w:p>
              </w:tc>
              <w:tc>
                <w:tcPr>
                  <w:tcW w:w="904" w:type="dxa"/>
                  <w:tcBorders>
                    <w:top w:val="double" w:color="auto" w:sz="4" w:space="0"/>
                  </w:tcBorders>
                  <w:vAlign w:val="center"/>
                </w:tcPr>
                <w:p>
                  <w:pPr>
                    <w:pStyle w:val="65"/>
                  </w:pPr>
                  <w:r>
                    <w:rPr>
                      <w:rStyle w:val="59"/>
                      <w:rFonts w:cs="Arial"/>
                      <w:szCs w:val="18"/>
                    </w:rPr>
                    <w:t>1</w:t>
                  </w:r>
                </w:p>
              </w:tc>
              <w:tc>
                <w:tcPr>
                  <w:tcW w:w="3426" w:type="dxa"/>
                  <w:tcBorders>
                    <w:top w:val="double" w:color="auto" w:sz="4" w:space="0"/>
                  </w:tcBorders>
                  <w:vAlign w:val="center"/>
                </w:tcPr>
                <w:p>
                  <w:pPr>
                    <w:pStyle w:val="65"/>
                  </w:pPr>
                  <w:r>
                    <w:rPr>
                      <w:rStyle w:val="59"/>
                      <w:rFonts w:cs="Arial"/>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vAlign w:val="center"/>
                </w:tcPr>
                <w:p>
                  <w:pPr>
                    <w:pStyle w:val="65"/>
                  </w:pPr>
                  <w:r>
                    <w:rPr>
                      <w:rStyle w:val="59"/>
                      <w:rFonts w:cs="Arial"/>
                      <w:szCs w:val="18"/>
                    </w:rPr>
                    <w:t>2</w:t>
                  </w:r>
                </w:p>
              </w:tc>
              <w:tc>
                <w:tcPr>
                  <w:tcW w:w="904" w:type="dxa"/>
                  <w:vAlign w:val="center"/>
                </w:tcPr>
                <w:p>
                  <w:pPr>
                    <w:pStyle w:val="65"/>
                  </w:pPr>
                  <w:r>
                    <w:rPr>
                      <w:rStyle w:val="59"/>
                      <w:rFonts w:cs="Arial"/>
                      <w:szCs w:val="18"/>
                    </w:rPr>
                    <w:t>1/2</w:t>
                  </w:r>
                </w:p>
              </w:tc>
              <w:tc>
                <w:tcPr>
                  <w:tcW w:w="3426" w:type="dxa"/>
                  <w:vAlign w:val="center"/>
                </w:tcPr>
                <w:p>
                  <w:pPr>
                    <w:pStyle w:val="65"/>
                  </w:pPr>
                  <w:r>
                    <w:rPr>
                      <w:rStyle w:val="59"/>
                      <w:rFonts w:cs="Arial"/>
                      <w:szCs w:val="18"/>
                    </w:rPr>
                    <w:t xml:space="preserve">{0, if </w:t>
                  </w:r>
                  <w:r>
                    <w:rPr>
                      <w:position w:val="-6"/>
                      <w:lang w:eastAsia="ko-KR"/>
                    </w:rPr>
                    <w:drawing>
                      <wp:inline distT="0" distB="0" distL="0" distR="0">
                        <wp:extent cx="95250" cy="184150"/>
                        <wp:effectExtent l="0" t="0" r="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59"/>
                      <w:rFonts w:cs="Arial"/>
                      <w:szCs w:val="18"/>
                    </w:rPr>
                    <w:t>, {7</w:t>
                  </w:r>
                  <w:r>
                    <w:t xml:space="preserve">, if </w:t>
                  </w:r>
                  <w:r>
                    <w:rPr>
                      <w:position w:val="-6"/>
                      <w:lang w:eastAsia="ko-KR"/>
                    </w:rPr>
                    <w:drawing>
                      <wp:inline distT="0" distB="0" distL="0" distR="0">
                        <wp:extent cx="95250" cy="184150"/>
                        <wp:effectExtent l="0" t="0" r="0"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59"/>
                      <w:rFonts w:cs="Arial"/>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vAlign w:val="center"/>
                </w:tcPr>
                <w:p>
                  <w:pPr>
                    <w:pStyle w:val="65"/>
                    <w:rPr>
                      <w:strike/>
                    </w:rPr>
                  </w:pPr>
                  <w:r>
                    <w:rPr>
                      <w:rStyle w:val="59"/>
                      <w:rFonts w:cs="Arial"/>
                      <w:strike/>
                      <w:szCs w:val="18"/>
                    </w:rPr>
                    <w:t>2</w:t>
                  </w:r>
                </w:p>
              </w:tc>
              <w:tc>
                <w:tcPr>
                  <w:tcW w:w="904" w:type="dxa"/>
                  <w:vAlign w:val="center"/>
                </w:tcPr>
                <w:p>
                  <w:pPr>
                    <w:pStyle w:val="65"/>
                    <w:rPr>
                      <w:strike/>
                    </w:rPr>
                  </w:pPr>
                  <w:r>
                    <w:rPr>
                      <w:rStyle w:val="59"/>
                      <w:rFonts w:cs="Arial"/>
                      <w:strike/>
                      <w:szCs w:val="18"/>
                    </w:rPr>
                    <w:t>1/2</w:t>
                  </w:r>
                </w:p>
              </w:tc>
              <w:tc>
                <w:tcPr>
                  <w:tcW w:w="3426" w:type="dxa"/>
                  <w:vAlign w:val="center"/>
                </w:tcPr>
                <w:p>
                  <w:pPr>
                    <w:pStyle w:val="65"/>
                    <w:rPr>
                      <w:strike/>
                    </w:rPr>
                  </w:pPr>
                  <w:r>
                    <w:rPr>
                      <w:rStyle w:val="59"/>
                      <w:rFonts w:cs="Arial"/>
                      <w:strike/>
                      <w:szCs w:val="18"/>
                    </w:rPr>
                    <w:t xml:space="preserve"> {0, if </w:t>
                  </w:r>
                  <w:r>
                    <w:rPr>
                      <w:strike/>
                      <w:position w:val="-6"/>
                      <w:lang w:eastAsia="ko-KR"/>
                    </w:rPr>
                    <w:drawing>
                      <wp:inline distT="0" distB="0" distL="0" distR="0">
                        <wp:extent cx="95250" cy="184150"/>
                        <wp:effectExtent l="0" t="0" r="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even}</w:t>
                  </w:r>
                  <w:r>
                    <w:rPr>
                      <w:rStyle w:val="59"/>
                      <w:rFonts w:cs="Arial"/>
                      <w:strike/>
                      <w:szCs w:val="18"/>
                    </w:rPr>
                    <w:t>, {</w:t>
                  </w:r>
                  <w:r>
                    <w:rPr>
                      <w:strike/>
                      <w:position w:val="-12"/>
                      <w:lang w:eastAsia="ko-KR"/>
                    </w:rPr>
                    <w:drawing>
                      <wp:inline distT="0" distB="0" distL="0" distR="0">
                        <wp:extent cx="469900" cy="184150"/>
                        <wp:effectExtent l="0" t="0" r="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rPr>
                    <w:t xml:space="preserve">, if </w:t>
                  </w:r>
                  <w:r>
                    <w:rPr>
                      <w:strike/>
                      <w:position w:val="-6"/>
                      <w:lang w:eastAsia="ko-KR"/>
                    </w:rPr>
                    <w:drawing>
                      <wp:inline distT="0" distB="0" distL="0" distR="0">
                        <wp:extent cx="95250" cy="184150"/>
                        <wp:effectExtent l="0" t="0" r="0"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odd</w:t>
                  </w:r>
                  <w:r>
                    <w:rPr>
                      <w:rStyle w:val="59"/>
                      <w:rFonts w:cs="Arial"/>
                      <w:strike/>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vAlign w:val="center"/>
                </w:tcPr>
                <w:p>
                  <w:pPr>
                    <w:pStyle w:val="65"/>
                  </w:pPr>
                  <w:r>
                    <w:rPr>
                      <w:rStyle w:val="59"/>
                      <w:rFonts w:cs="Arial"/>
                      <w:szCs w:val="18"/>
                    </w:rPr>
                    <w:t>1</w:t>
                  </w:r>
                </w:p>
              </w:tc>
              <w:tc>
                <w:tcPr>
                  <w:tcW w:w="904" w:type="dxa"/>
                  <w:vAlign w:val="center"/>
                </w:tcPr>
                <w:p>
                  <w:pPr>
                    <w:pStyle w:val="65"/>
                  </w:pPr>
                  <w:r>
                    <w:rPr>
                      <w:rStyle w:val="59"/>
                      <w:rFonts w:cs="Arial"/>
                      <w:szCs w:val="18"/>
                    </w:rPr>
                    <w:t>2</w:t>
                  </w:r>
                </w:p>
              </w:tc>
              <w:tc>
                <w:tcPr>
                  <w:tcW w:w="3426" w:type="dxa"/>
                  <w:vAlign w:val="center"/>
                </w:tcPr>
                <w:p>
                  <w:pPr>
                    <w:pStyle w:val="65"/>
                  </w:pPr>
                  <w:r>
                    <w:rPr>
                      <w:rStyle w:val="59"/>
                      <w:rFonts w:cs="Arial"/>
                      <w:szCs w:val="18"/>
                    </w:rPr>
                    <w:t>0</w:t>
                  </w:r>
                </w:p>
              </w:tc>
            </w:tr>
          </w:tbl>
          <w:p>
            <w:pPr>
              <w:pStyle w:val="115"/>
              <w:numPr>
                <w:ilvl w:val="2"/>
                <w:numId w:val="6"/>
              </w:numPr>
              <w:spacing w:before="120" w:line="240" w:lineRule="auto"/>
              <w:ind w:left="1890"/>
              <w:jc w:val="both"/>
              <w:rPr>
                <w:lang w:eastAsia="zh-CN"/>
              </w:rPr>
            </w:pPr>
            <w:r>
              <w:rPr>
                <w:lang w:eastAsia="zh-CN"/>
              </w:rPr>
              <w:t>Note: the number of entries corresponding the same {number of SS per slot, M, first symbol index} tuple (listed above) will depend on supported ‘O’ for each tuple.</w:t>
            </w:r>
          </w:p>
          <w:p>
            <w:pPr>
              <w:pStyle w:val="115"/>
              <w:numPr>
                <w:ilvl w:val="2"/>
                <w:numId w:val="6"/>
              </w:numPr>
              <w:spacing w:before="120" w:line="240" w:lineRule="auto"/>
              <w:ind w:left="1890"/>
              <w:jc w:val="both"/>
              <w:rPr>
                <w:lang w:eastAsia="zh-CN"/>
              </w:rPr>
            </w:pPr>
            <w:r>
              <w:rPr>
                <w:lang w:eastAsia="zh-CN"/>
              </w:rPr>
              <w:t>FFS: Values of supported ‘O’ and supported combination of ‘O’ and number of SS per slot, M, first symbol index} tuple.</w:t>
            </w:r>
          </w:p>
          <w:p>
            <w:pPr>
              <w:spacing w:before="120" w:line="240" w:lineRule="auto"/>
              <w:jc w:val="both"/>
              <w:rPr>
                <w:lang w:eastAsia="zh-CN"/>
              </w:rPr>
            </w:pPr>
          </w:p>
          <w:p>
            <w:pPr>
              <w:pStyle w:val="45"/>
              <w:jc w:val="both"/>
              <w:rPr>
                <w:lang w:eastAsia="zh-CN"/>
              </w:rPr>
            </w:pPr>
          </w:p>
          <w:p>
            <w:pPr>
              <w:spacing w:before="120"/>
              <w:jc w:val="both"/>
              <w:rPr>
                <w:lang w:val="en-GB" w:eastAsia="zh-CN"/>
              </w:rPr>
            </w:pP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CATT</w:t>
            </w:r>
          </w:p>
        </w:tc>
        <w:tc>
          <w:tcPr>
            <w:tcW w:w="8437" w:type="dxa"/>
          </w:tcPr>
          <w:p>
            <w:pPr>
              <w:pStyle w:val="32"/>
              <w:spacing w:before="120" w:after="0"/>
              <w:rPr>
                <w:rFonts w:ascii="Times New Roman" w:hAnsi="Times New Roman"/>
                <w:b/>
                <w:bCs/>
                <w:lang w:eastAsia="zh-CN"/>
              </w:rPr>
            </w:pPr>
            <w:r>
              <w:rPr>
                <w:rFonts w:ascii="Times New Roman" w:hAnsi="Times New Roman" w:eastAsia="MS Mincho"/>
                <w:sz w:val="22"/>
                <w:szCs w:val="22"/>
                <w:lang w:eastAsia="ja-JP"/>
              </w:rPr>
              <w:t xml:space="preserve"> </w:t>
            </w:r>
            <w:r>
              <w:rPr>
                <w:rFonts w:ascii="Times New Roman" w:hAnsi="Times New Roman"/>
                <w:b/>
                <w:bCs/>
                <w:lang w:eastAsia="zh-CN"/>
              </w:rPr>
              <w:t xml:space="preserve">Proposal 1.3-2B) : Prefer not support </w:t>
            </w:r>
            <w:r>
              <w:rPr>
                <w:rFonts w:ascii="Times New Roman" w:hAnsi="Times New Roman" w:eastAsia="MS Mincho"/>
                <w:sz w:val="22"/>
                <w:szCs w:val="22"/>
                <w:lang w:eastAsia="ja-JP"/>
              </w:rPr>
              <w:t>(Mux, #RB, #symbol)= (3, 24, 2) and (3, 48, 2) corresponding to Mux 3. These can be FFS</w:t>
            </w:r>
          </w:p>
          <w:p>
            <w:pPr>
              <w:pStyle w:val="32"/>
              <w:spacing w:before="120" w:after="0"/>
              <w:rPr>
                <w:rFonts w:ascii="Times New Roman" w:hAnsi="Times New Roman"/>
                <w:b/>
                <w:bCs/>
                <w:lang w:eastAsia="zh-CN"/>
              </w:rPr>
            </w:pPr>
          </w:p>
          <w:p>
            <w:pPr>
              <w:pStyle w:val="32"/>
              <w:spacing w:before="120" w:after="0"/>
              <w:rPr>
                <w:rFonts w:ascii="Times New Roman" w:hAnsi="Times New Roman"/>
                <w:b/>
                <w:bCs/>
                <w:lang w:eastAsia="zh-CN"/>
              </w:rPr>
            </w:pPr>
          </w:p>
          <w:p>
            <w:pPr>
              <w:pStyle w:val="6"/>
              <w:jc w:val="both"/>
              <w:outlineLvl w:val="4"/>
              <w:rPr>
                <w:rFonts w:ascii="Times New Roman" w:hAnsi="Times New Roman"/>
                <w:b/>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sz w:val="22"/>
                <w:szCs w:val="22"/>
                <w:lang w:eastAsia="zh-CN"/>
              </w:rPr>
              <w:t>InterDigital</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1.3-1 Our previous concern on this proposal is not properly captured. We also believe that support of 96 RBs is not essential.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1.3-2B We are fine with the proposal. </w:t>
            </w:r>
          </w:p>
          <w:p>
            <w:pPr>
              <w:pStyle w:val="32"/>
              <w:spacing w:before="120" w:after="0"/>
              <w:rPr>
                <w:rFonts w:ascii="Times New Roman" w:hAnsi="Times New Roman" w:eastAsia="MS Mincho"/>
                <w:sz w:val="22"/>
                <w:szCs w:val="22"/>
                <w:lang w:eastAsia="ja-JP"/>
              </w:rPr>
            </w:pPr>
            <w:r>
              <w:rPr>
                <w:rFonts w:ascii="Times New Roman" w:hAnsi="Times New Roman"/>
                <w:sz w:val="22"/>
                <w:szCs w:val="22"/>
                <w:lang w:eastAsia="zh-CN"/>
              </w:rPr>
              <w:t xml:space="preserve">Proposal 1.3-3: As mentioned, we prefer to discuss this issue after SSB pattern in section 2.1.2 is agreed.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S</w:t>
            </w:r>
            <w:r>
              <w:rPr>
                <w:rFonts w:ascii="Times New Roman" w:hAnsi="Times New Roman" w:eastAsia="MS Mincho"/>
                <w:sz w:val="22"/>
                <w:szCs w:val="22"/>
                <w:lang w:eastAsia="ja-JP"/>
              </w:rPr>
              <w:t>harp</w:t>
            </w:r>
          </w:p>
        </w:tc>
        <w:tc>
          <w:tcPr>
            <w:tcW w:w="8437"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W</w:t>
            </w:r>
            <w:r>
              <w:rPr>
                <w:rFonts w:ascii="Times New Roman" w:hAnsi="Times New Roman" w:eastAsia="MS Mincho"/>
                <w:sz w:val="22"/>
                <w:szCs w:val="22"/>
                <w:lang w:eastAsia="ja-JP"/>
              </w:rPr>
              <w:t>e are fine with Proposal 1.3-1 for the sake of progress.</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Regarding Proposal 1.3-4, we are either not clear on why the number of valid entries (instead of the number of entries) should be kept the same.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vAlign w:val="top"/>
          </w:tcPr>
          <w:p>
            <w:pPr>
              <w:pStyle w:val="32"/>
              <w:spacing w:before="120" w:after="0" w:line="280" w:lineRule="atLeast"/>
              <w:rPr>
                <w:rFonts w:hint="eastAsia" w:ascii="Times New Roman" w:hAnsi="Times New Roman" w:eastAsia="ＭＳ 明朝" w:cs="Times New Roman"/>
                <w:sz w:val="22"/>
                <w:szCs w:val="22"/>
                <w:lang w:val="en-US" w:eastAsia="ja-JP" w:bidi="ar-SA"/>
              </w:rPr>
            </w:pPr>
            <w:r>
              <w:rPr>
                <w:rFonts w:hint="eastAsia" w:ascii="Times New Roman" w:hAnsi="Times New Roman" w:eastAsia="ＭＳ 明朝"/>
                <w:sz w:val="22"/>
                <w:szCs w:val="22"/>
                <w:lang w:val="en-US" w:eastAsia="zh-CN"/>
              </w:rPr>
              <w:t>ZTE, Sanechips</w:t>
            </w:r>
          </w:p>
        </w:tc>
        <w:tc>
          <w:tcPr>
            <w:tcW w:w="8437" w:type="dxa"/>
            <w:vAlign w:val="top"/>
          </w:tcPr>
          <w:p>
            <w:pPr>
              <w:pStyle w:val="32"/>
              <w:spacing w:before="120" w:after="0" w:line="280" w:lineRule="atLeast"/>
              <w:jc w:val="left"/>
              <w:rPr>
                <w:rFonts w:ascii="Times New Roman" w:hAnsi="Times New Roman"/>
                <w:sz w:val="22"/>
                <w:szCs w:val="22"/>
                <w:lang w:eastAsia="zh-CN"/>
              </w:rPr>
            </w:pPr>
            <w:r>
              <w:rPr>
                <w:rFonts w:hint="eastAsia" w:ascii="Times New Roman" w:hAnsi="Times New Roman" w:eastAsia="ＭＳ 明朝"/>
                <w:sz w:val="22"/>
                <w:szCs w:val="22"/>
                <w:lang w:eastAsia="zh-CN"/>
              </w:rPr>
              <w:t xml:space="preserve">We are fine with </w:t>
            </w:r>
            <w:r>
              <w:rPr>
                <w:rFonts w:ascii="Times New Roman" w:hAnsi="Times New Roman"/>
                <w:sz w:val="22"/>
                <w:szCs w:val="22"/>
                <w:lang w:eastAsia="zh-CN"/>
              </w:rPr>
              <w:t>Proposal 1.3-1)</w:t>
            </w:r>
            <w:r>
              <w:rPr>
                <w:rFonts w:hint="eastAsia" w:ascii="Times New Roman" w:hAnsi="Times New Roman"/>
                <w:sz w:val="22"/>
                <w:szCs w:val="22"/>
                <w:lang w:eastAsia="zh-CN"/>
              </w:rPr>
              <w:t xml:space="preserve"> and </w:t>
            </w:r>
            <w:r>
              <w:rPr>
                <w:rFonts w:ascii="Times New Roman" w:hAnsi="Times New Roman"/>
                <w:sz w:val="22"/>
                <w:szCs w:val="22"/>
                <w:lang w:eastAsia="zh-CN"/>
              </w:rPr>
              <w:t>Proposal 1.3-2</w:t>
            </w:r>
            <w:r>
              <w:rPr>
                <w:rFonts w:hint="eastAsia" w:ascii="Times New Roman" w:hAnsi="Times New Roman"/>
                <w:sz w:val="22"/>
                <w:szCs w:val="22"/>
                <w:lang w:val="en-US" w:eastAsia="zh-CN"/>
              </w:rPr>
              <w:t>B</w:t>
            </w:r>
            <w:r>
              <w:rPr>
                <w:rFonts w:ascii="Times New Roman" w:hAnsi="Times New Roman"/>
                <w:sz w:val="22"/>
                <w:szCs w:val="22"/>
                <w:lang w:eastAsia="zh-CN"/>
              </w:rPr>
              <w:t>)</w:t>
            </w:r>
            <w:r>
              <w:rPr>
                <w:rFonts w:hint="eastAsia" w:ascii="Times New Roman" w:hAnsi="Times New Roman"/>
                <w:sz w:val="22"/>
                <w:szCs w:val="22"/>
                <w:lang w:val="en-US" w:eastAsia="zh-CN"/>
              </w:rPr>
              <w:t>-clean up</w:t>
            </w:r>
            <w:r>
              <w:rPr>
                <w:rFonts w:hint="eastAsia" w:ascii="Times New Roman" w:hAnsi="Times New Roman"/>
                <w:sz w:val="22"/>
                <w:szCs w:val="22"/>
                <w:lang w:eastAsia="zh-CN"/>
              </w:rPr>
              <w:t xml:space="preserve">. </w:t>
            </w:r>
          </w:p>
          <w:p>
            <w:pPr>
              <w:pStyle w:val="32"/>
              <w:spacing w:before="120" w:after="0" w:line="280" w:lineRule="atLeast"/>
              <w:rPr>
                <w:rFonts w:hint="default" w:ascii="Times New Roman" w:hAnsi="Times New Roman"/>
                <w:sz w:val="22"/>
                <w:szCs w:val="22"/>
                <w:lang w:val="en-US" w:eastAsia="zh-CN"/>
              </w:rPr>
            </w:pPr>
            <w:r>
              <w:rPr>
                <w:rFonts w:hint="eastAsia" w:ascii="Times New Roman" w:hAnsi="Times New Roman"/>
                <w:sz w:val="22"/>
                <w:szCs w:val="22"/>
                <w:lang w:eastAsia="zh-CN"/>
              </w:rPr>
              <w:t xml:space="preserve">For </w:t>
            </w:r>
            <w:r>
              <w:rPr>
                <w:rFonts w:ascii="Times New Roman" w:hAnsi="Times New Roman"/>
                <w:sz w:val="22"/>
                <w:szCs w:val="22"/>
                <w:lang w:eastAsia="zh-CN"/>
              </w:rPr>
              <w:t>Proposal 1.3-</w:t>
            </w:r>
            <w:r>
              <w:rPr>
                <w:rFonts w:hint="eastAsia" w:ascii="Times New Roman" w:hAnsi="Times New Roman"/>
                <w:sz w:val="22"/>
                <w:szCs w:val="22"/>
                <w:lang w:val="en-US" w:eastAsia="zh-CN"/>
              </w:rPr>
              <w:t>4</w:t>
            </w:r>
            <w:r>
              <w:rPr>
                <w:rFonts w:ascii="Times New Roman" w:hAnsi="Times New Roman"/>
                <w:sz w:val="22"/>
                <w:szCs w:val="22"/>
                <w:lang w:eastAsia="zh-CN"/>
              </w:rPr>
              <w:t>)</w:t>
            </w:r>
            <w:r>
              <w:rPr>
                <w:rFonts w:hint="eastAsia" w:ascii="Times New Roman" w:hAnsi="Times New Roman"/>
                <w:sz w:val="22"/>
                <w:szCs w:val="22"/>
                <w:lang w:eastAsia="zh-CN"/>
              </w:rPr>
              <w:t xml:space="preserve">, </w:t>
            </w:r>
            <w:r>
              <w:rPr>
                <w:rFonts w:hint="eastAsia" w:ascii="Times New Roman" w:hAnsi="Times New Roman"/>
                <w:sz w:val="22"/>
                <w:szCs w:val="22"/>
                <w:lang w:val="en-US" w:eastAsia="zh-CN"/>
              </w:rPr>
              <w:t>we expect more clarifications on why we should make such restrictions, but we are open for it.</w:t>
            </w:r>
          </w:p>
          <w:p>
            <w:pPr>
              <w:pStyle w:val="32"/>
              <w:spacing w:before="120" w:after="0" w:line="280" w:lineRule="atLeast"/>
              <w:rPr>
                <w:rFonts w:hint="default" w:ascii="Times New Roman" w:hAnsi="Times New Roman"/>
                <w:sz w:val="22"/>
                <w:szCs w:val="22"/>
                <w:lang w:val="en-US" w:eastAsia="zh-CN"/>
              </w:rPr>
            </w:pPr>
            <w:r>
              <w:rPr>
                <w:rFonts w:hint="eastAsia" w:ascii="Times New Roman" w:hAnsi="Times New Roman"/>
                <w:sz w:val="22"/>
                <w:szCs w:val="22"/>
                <w:lang w:eastAsia="zh-CN"/>
              </w:rPr>
              <w:t xml:space="preserve">For </w:t>
            </w:r>
            <w:r>
              <w:rPr>
                <w:rFonts w:ascii="Times New Roman" w:hAnsi="Times New Roman"/>
                <w:sz w:val="22"/>
                <w:szCs w:val="22"/>
                <w:lang w:eastAsia="zh-CN"/>
              </w:rPr>
              <w:t>Proposal 1.3-3)</w:t>
            </w:r>
            <w:r>
              <w:rPr>
                <w:rFonts w:hint="eastAsia" w:ascii="Times New Roman" w:hAnsi="Times New Roman"/>
                <w:sz w:val="22"/>
                <w:szCs w:val="22"/>
                <w:lang w:eastAsia="zh-CN"/>
              </w:rPr>
              <w:t>, we still think it is related to SSB pattern design.</w:t>
            </w:r>
            <w:r>
              <w:rPr>
                <w:rFonts w:hint="eastAsia" w:ascii="Times New Roman" w:hAnsi="Times New Roman"/>
                <w:sz w:val="22"/>
                <w:szCs w:val="22"/>
                <w:lang w:val="en-US" w:eastAsia="zh-CN"/>
              </w:rPr>
              <w:t xml:space="preserve"> It should be decided after SSB pattern design discussed in section 2.1.2 is concluded.</w:t>
            </w:r>
          </w:p>
          <w:p>
            <w:pPr>
              <w:pStyle w:val="32"/>
              <w:spacing w:before="120" w:after="0" w:line="280" w:lineRule="atLeast"/>
              <w:rPr>
                <w:rFonts w:hint="eastAsia" w:ascii="Times New Roman" w:hAnsi="Times New Roman" w:eastAsia="宋体" w:cs="Times New Roman"/>
                <w:sz w:val="22"/>
                <w:szCs w:val="22"/>
                <w:lang w:val="en-US" w:eastAsia="ja-JP" w:bidi="ar-SA"/>
              </w:rPr>
            </w:pP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pPr>
        <w:pStyle w:val="32"/>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4"/>
        <w:rPr>
          <w:lang w:eastAsia="zh-CN"/>
        </w:rPr>
      </w:pPr>
      <w:r>
        <w:rPr>
          <w:lang w:eastAsia="zh-CN"/>
        </w:rPr>
        <w:t>2.14 ANR/CGI Reporting Aspects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need to support extra method for providing the CORESET#0/Type0-PDCCH configuration for ANR purpose.</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RAN1 holds ANR discussion until RAN4 concludes the channelization, LBT bandwidth and sync raster relationship. </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pPr>
        <w:pStyle w:val="32"/>
        <w:spacing w:after="0"/>
        <w:rPr>
          <w:rFonts w:ascii="Times New Roman" w:hAnsi="Times New Roman"/>
          <w:sz w:val="22"/>
          <w:szCs w:val="22"/>
          <w:lang w:eastAsia="zh-CN"/>
        </w:rPr>
      </w:pPr>
    </w:p>
    <w:p>
      <w:pPr>
        <w:pStyle w:val="5"/>
        <w:rPr>
          <w:lang w:eastAsia="zh-CN"/>
        </w:rPr>
      </w:pPr>
      <w:r>
        <w:rPr>
          <w:lang w:eastAsia="zh-CN"/>
        </w:rPr>
        <w:t>Summary of Discussions</w:t>
      </w:r>
    </w:p>
    <w:p>
      <w:pPr>
        <w:pStyle w:val="32"/>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pPr>
        <w:pStyle w:val="32"/>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Further discuss on “FFS: additional method(s) to enable support to obtain neighbour cell SIB1 contents related to CGI reporting”.</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5"/>
        <w:gridCol w:w="8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pPr>
              <w:pStyle w:val="32"/>
              <w:numPr>
                <w:ilvl w:val="0"/>
                <w:numId w:val="3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(e.g. dedicated signaling) is concerned.</w:t>
            </w:r>
          </w:p>
          <w:p>
            <w:pPr>
              <w:pStyle w:val="32"/>
              <w:numPr>
                <w:ilvl w:val="0"/>
                <w:numId w:val="3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pPr>
              <w:pStyle w:val="32"/>
              <w:numPr>
                <w:ilvl w:val="0"/>
                <w:numId w:val="3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e.g. to acquire timing and other information in MIB, so there is no need to have an additional method to provide the CORESET#0/Type0-PDCCH configuration.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F</w:t>
            </w:r>
            <w:r>
              <w:rPr>
                <w:rFonts w:ascii="Times New Roman" w:hAnsi="Times New Roman"/>
                <w:sz w:val="22"/>
                <w:szCs w:val="22"/>
                <w:lang w:eastAsia="zh-CN"/>
              </w:rPr>
              <w:t>ujitsu</w:t>
            </w:r>
          </w:p>
        </w:tc>
        <w:tc>
          <w:tcPr>
            <w:tcW w:w="8437"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 NR-U, the MIB of an off-sync SSB provides CORESET#0/Type0-PDCCH CSS set configuration based on a nominal SSB on the sync raster in the channel where the off-sync SSB is transmitted. It is feasible since each channel includes one and only one sync raster. But for FR2-2, the relation between channels and sync rasters may be different and thus enhancement for off-sync SSB may be needed. Considering that channels and sync rasters are still under discussion, this discussion point could be deprioritized at the current stage.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Mediatek</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S</w:t>
            </w:r>
            <w:r>
              <w:rPr>
                <w:rFonts w:ascii="Times New Roman" w:hAnsi="Times New Roman" w:eastAsia="MS Mincho"/>
                <w:sz w:val="22"/>
                <w:szCs w:val="22"/>
                <w:lang w:eastAsia="ja-JP"/>
              </w:rPr>
              <w:t>harp</w:t>
            </w:r>
          </w:p>
        </w:tc>
        <w:tc>
          <w:tcPr>
            <w:tcW w:w="8437"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N</w:t>
            </w:r>
            <w:r>
              <w:rPr>
                <w:rFonts w:ascii="Times New Roman" w:hAnsi="Times New Roman" w:eastAsia="MS Mincho"/>
                <w:sz w:val="22"/>
                <w:szCs w:val="22"/>
                <w:lang w:eastAsia="ja-JP"/>
              </w:rPr>
              <w:t>o need to further discuss additional methods.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jc w:val="center"/>
              <w:rPr>
                <w:rFonts w:ascii="Times New Roman" w:hAnsi="Times New Roman"/>
                <w:sz w:val="22"/>
                <w:szCs w:val="22"/>
                <w:lang w:eastAsia="zh-CN"/>
              </w:rPr>
            </w:pPr>
            <w:r>
              <w:rPr>
                <w:rFonts w:ascii="Times New Roman" w:hAnsi="Times New Roman" w:eastAsia="MS Mincho"/>
                <w:sz w:val="22"/>
                <w:szCs w:val="22"/>
                <w:lang w:eastAsia="ja-JP"/>
              </w:rPr>
              <w:t>Docomo</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 xml:space="preserve">Agree no need to support additional functionality for CGI reporting.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ja-JP"/>
              </w:rPr>
            </w:pPr>
            <w:r>
              <w:rPr>
                <w:rFonts w:hint="eastAsia" w:ascii="Times New Roman" w:hAnsi="Times New Roman"/>
                <w:sz w:val="22"/>
                <w:szCs w:val="22"/>
                <w:lang w:eastAsia="zh-CN"/>
              </w:rPr>
              <w:t>ZTE, Sanechips</w:t>
            </w:r>
          </w:p>
        </w:tc>
        <w:tc>
          <w:tcPr>
            <w:tcW w:w="8437" w:type="dxa"/>
          </w:tcPr>
          <w:p>
            <w:pPr>
              <w:pStyle w:val="32"/>
              <w:spacing w:before="120" w:after="0" w:line="280" w:lineRule="atLeast"/>
              <w:rPr>
                <w:rFonts w:ascii="Times New Roman" w:hAnsi="Times New Roman"/>
                <w:sz w:val="22"/>
                <w:szCs w:val="22"/>
                <w:lang w:eastAsia="ja-JP"/>
              </w:rPr>
            </w:pPr>
            <w:r>
              <w:rPr>
                <w:rFonts w:hint="eastAsia" w:ascii="Times New Roman" w:hAnsi="Times New Roman"/>
                <w:sz w:val="22"/>
                <w:szCs w:val="22"/>
                <w:lang w:eastAsia="zh-CN"/>
              </w:rPr>
              <w:t>We do not think it is necessary to study</w:t>
            </w:r>
            <w:r>
              <w:rPr>
                <w:rFonts w:ascii="Times New Roman" w:hAnsi="Times New Roman"/>
                <w:sz w:val="22"/>
                <w:szCs w:val="22"/>
                <w:lang w:eastAsia="zh-CN"/>
              </w:rPr>
              <w:t xml:space="preserve"> additional method</w:t>
            </w:r>
            <w:r>
              <w:rPr>
                <w:rFonts w:hint="eastAsia" w:ascii="Times New Roman" w:hAnsi="Times New Roman"/>
                <w:sz w:val="22"/>
                <w:szCs w:val="22"/>
                <w:lang w:eastAsia="zh-CN"/>
              </w:rPr>
              <w:t>(</w:t>
            </w:r>
            <w:r>
              <w:rPr>
                <w:rFonts w:ascii="Times New Roman" w:hAnsi="Times New Roman"/>
                <w:sz w:val="22"/>
                <w:szCs w:val="22"/>
                <w:lang w:eastAsia="zh-CN"/>
              </w:rPr>
              <w:t>s</w:t>
            </w:r>
            <w:r>
              <w:rPr>
                <w:rFonts w:hint="eastAsia" w:ascii="Times New Roman" w:hAnsi="Times New Roman"/>
                <w:sz w:val="22"/>
                <w:szCs w:val="22"/>
                <w:lang w:eastAsia="zh-CN"/>
              </w:rPr>
              <w:t xml:space="preserve">) (e.g. using dedicated signaling) </w:t>
            </w:r>
            <w:r>
              <w:rPr>
                <w:rFonts w:ascii="Times New Roman" w:hAnsi="Times New Roman"/>
                <w:sz w:val="22"/>
                <w:szCs w:val="22"/>
                <w:lang w:eastAsia="zh-CN"/>
              </w:rPr>
              <w:t>to enable support to obtain neighbor cell SIB1 contents related to CGI reporting</w:t>
            </w:r>
            <w:r>
              <w:rPr>
                <w:rFonts w:hint="eastAsia" w:ascii="Times New Roman" w:hAnsi="Times New Roman"/>
                <w:sz w:val="22"/>
                <w:szCs w:val="22"/>
                <w:lang w:eastAsia="zh-CN"/>
              </w:rPr>
              <w:t>. But we agree that channelization and sync raster defined in Rel-17 above 52.6GHz may have some impact on the current supported method (i.e. using MIB configuration). RAN1 can discuss if some enhancements are needed after RAN4</w:t>
            </w:r>
            <w:r>
              <w:rPr>
                <w:rFonts w:ascii="Times New Roman" w:hAnsi="Times New Roman"/>
                <w:sz w:val="22"/>
                <w:szCs w:val="22"/>
                <w:lang w:eastAsia="zh-CN"/>
              </w:rPr>
              <w:t>’</w:t>
            </w:r>
            <w:r>
              <w:rPr>
                <w:rFonts w:hint="eastAsia" w:ascii="Times New Roman" w:hAnsi="Times New Roman"/>
                <w:sz w:val="22"/>
                <w:szCs w:val="22"/>
                <w:lang w:eastAsia="zh-CN"/>
              </w:rPr>
              <w:t>s work on channelization and sync raster is completed.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OPPO</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unique GSCN in the 20MHz LBT bandwidth. Thus, it is not clear how the UE can obtain the second offset as defined in TS 38.213.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Theme="minorEastAsia"/>
                <w:sz w:val="22"/>
                <w:szCs w:val="22"/>
                <w:lang w:eastAsia="ko-KR"/>
              </w:rPr>
              <w:t>LG Electronics</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 xml:space="preserve">Current NR specification is enough to support ANR/CGI reporting and we don’t see the </w:t>
            </w:r>
            <w:r>
              <w:rPr>
                <w:rFonts w:hint="eastAsia" w:ascii="Times New Roman" w:hAnsi="Times New Roman" w:eastAsiaTheme="minorEastAsia"/>
                <w:sz w:val="22"/>
                <w:szCs w:val="22"/>
                <w:lang w:eastAsia="ko-KR"/>
              </w:rPr>
              <w:t>need to support</w:t>
            </w:r>
            <w:r>
              <w:rPr>
                <w:rFonts w:ascii="Times New Roman" w:hAnsi="Times New Roman" w:eastAsiaTheme="minorEastAsia"/>
                <w:sz w:val="22"/>
                <w:szCs w:val="22"/>
                <w:lang w:eastAsia="ko-KR"/>
              </w:rPr>
              <w:t xml:space="preserve"> additional methods for ANR/CGI reporting.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N</w:t>
            </w:r>
            <w:r>
              <w:rPr>
                <w:rFonts w:ascii="Times New Roman" w:hAnsi="Times New Roman"/>
                <w:sz w:val="22"/>
                <w:szCs w:val="22"/>
                <w:lang w:eastAsia="zh-CN"/>
              </w:rPr>
              <w:t>EC</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Agree no need to support additional functionality for CGI reporting.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X</w:t>
            </w:r>
            <w:r>
              <w:rPr>
                <w:rFonts w:ascii="Times New Roman" w:hAnsi="Times New Roman"/>
                <w:sz w:val="22"/>
                <w:szCs w:val="22"/>
                <w:lang w:eastAsia="zh-CN"/>
              </w:rPr>
              <w:t>iaomi</w:t>
            </w:r>
          </w:p>
        </w:tc>
        <w:tc>
          <w:tcPr>
            <w:tcW w:w="843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sz w:val="22"/>
                <w:szCs w:val="22"/>
                <w:lang w:eastAsia="zh-CN"/>
              </w:rPr>
              <w:t>We don’t see the need for additional mechanism for CGI reporting.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52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Lenovo, Motorola Mobility</w:t>
            </w:r>
          </w:p>
        </w:tc>
        <w:tc>
          <w:tcPr>
            <w:tcW w:w="843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We also don’t see any need for additional mechanism for CGI reporting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52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 w:val="22"/>
                <w:szCs w:val="22"/>
                <w:lang w:eastAsia="zh-CN"/>
              </w:rPr>
              <w:t>Intel</w:t>
            </w:r>
          </w:p>
        </w:tc>
        <w:tc>
          <w:tcPr>
            <w:tcW w:w="843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We do not see the need to support additional functionality for CGI reporting.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don't see a need to introduce additional methods; the Rel-15 approach is sufficient.</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One observation though: the special solution introduced in Rel-16 NR-U to allow an off-sync raster SSB will not work for Rel-17, since the Rel-16 approach required only a single sync raster point per channel, and a channel was well defined as 20 MHz.</w:t>
            </w:r>
          </w:p>
          <w:p>
            <w:pPr>
              <w:pStyle w:val="32"/>
              <w:spacing w:before="120" w:after="0" w:line="280" w:lineRule="atLeast"/>
              <w:rPr>
                <w:rFonts w:ascii="Times New Roman" w:hAnsi="Times New Roman" w:eastAsia="MS Mincho"/>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43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sz w:val="22"/>
                <w:szCs w:val="22"/>
                <w:lang w:eastAsia="zh-CN"/>
              </w:rPr>
              <w:t>We don’t see the need for additional mechanism.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43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sz w:val="22"/>
                <w:szCs w:val="22"/>
                <w:lang w:eastAsia="zh-CN"/>
              </w:rPr>
              <w:t xml:space="preserve">Given the agreements reached in RAN 92-e, there is no need for any additional method. </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pPr>
        <w:pStyle w:val="32"/>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 further discussion is necessary. </w: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Moderator suggest to conclude to not discuss further in RAN1 #106-e. Please provide comments if you have different suggestion on this issue.</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3"/>
        <w:gridCol w:w="8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v</w:t>
            </w:r>
            <w:r>
              <w:rPr>
                <w:rFonts w:ascii="Times New Roman" w:hAnsi="Times New Roman"/>
                <w:sz w:val="22"/>
                <w:szCs w:val="22"/>
                <w:lang w:eastAsia="zh-CN"/>
              </w:rPr>
              <w:t>ivo</w:t>
            </w:r>
          </w:p>
        </w:tc>
        <w:tc>
          <w:tcPr>
            <w:tcW w:w="8389"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S</w:t>
            </w:r>
            <w:r>
              <w:rPr>
                <w:rFonts w:ascii="Times New Roman" w:hAnsi="Times New Roman"/>
                <w:sz w:val="22"/>
                <w:szCs w:val="22"/>
                <w:lang w:eastAsia="zh-CN"/>
              </w:rPr>
              <w:t>upport Moderator’s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D</w:t>
            </w:r>
            <w:r>
              <w:rPr>
                <w:rFonts w:ascii="Times New Roman" w:hAnsi="Times New Roman" w:eastAsia="MS Mincho"/>
                <w:sz w:val="22"/>
                <w:szCs w:val="22"/>
                <w:lang w:eastAsia="ja-JP"/>
              </w:rPr>
              <w:t>OCOMO</w:t>
            </w:r>
          </w:p>
        </w:tc>
        <w:tc>
          <w:tcPr>
            <w:tcW w:w="8389"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Agree with Moderator’s suggestion.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sz w:val="22"/>
                <w:szCs w:val="22"/>
                <w:lang w:eastAsia="zh-CN"/>
              </w:rPr>
              <w:t>S</w:t>
            </w:r>
            <w:r>
              <w:rPr>
                <w:rFonts w:ascii="Times New Roman" w:hAnsi="Times New Roman"/>
                <w:sz w:val="22"/>
                <w:szCs w:val="22"/>
                <w:lang w:eastAsia="zh-CN"/>
              </w:rPr>
              <w:t>preadtrum</w:t>
            </w:r>
          </w:p>
        </w:tc>
        <w:tc>
          <w:tcPr>
            <w:tcW w:w="8389"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sz w:val="22"/>
                <w:szCs w:val="22"/>
                <w:lang w:eastAsia="zh-CN"/>
              </w:rPr>
              <w:t>W</w:t>
            </w:r>
            <w:r>
              <w:rPr>
                <w:rFonts w:ascii="Times New Roman" w:hAnsi="Times New Roman"/>
                <w:sz w:val="22"/>
                <w:szCs w:val="22"/>
                <w:lang w:eastAsia="zh-CN"/>
              </w:rPr>
              <w:t>e are fine for Moderator’s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LG Electronics</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Agree with Moderator’s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ko-KR"/>
              </w:rPr>
            </w:pPr>
            <w:r>
              <w:rPr>
                <w:rFonts w:hint="eastAsia" w:ascii="Times New Roman" w:hAnsi="Times New Roman"/>
                <w:sz w:val="22"/>
                <w:szCs w:val="22"/>
                <w:lang w:eastAsia="zh-CN"/>
              </w:rPr>
              <w:t>ZTE, Sanechips</w:t>
            </w:r>
          </w:p>
        </w:tc>
        <w:tc>
          <w:tcPr>
            <w:tcW w:w="8389" w:type="dxa"/>
          </w:tcPr>
          <w:p>
            <w:pPr>
              <w:pStyle w:val="32"/>
              <w:spacing w:before="120" w:after="0" w:line="280" w:lineRule="atLeast"/>
              <w:rPr>
                <w:rFonts w:ascii="Times New Roman" w:hAnsi="Times New Roman"/>
                <w:sz w:val="22"/>
                <w:szCs w:val="22"/>
                <w:lang w:eastAsia="ko-KR"/>
              </w:rPr>
            </w:pPr>
            <w:r>
              <w:rPr>
                <w:rFonts w:hint="eastAsia" w:ascii="Times New Roman" w:hAnsi="Times New Roman"/>
                <w:sz w:val="22"/>
                <w:szCs w:val="22"/>
                <w:lang w:eastAsia="zh-CN"/>
              </w:rPr>
              <w:t>S</w:t>
            </w:r>
            <w:r>
              <w:rPr>
                <w:rFonts w:ascii="Times New Roman" w:hAnsi="Times New Roman"/>
                <w:sz w:val="22"/>
                <w:szCs w:val="22"/>
                <w:lang w:eastAsia="zh-CN"/>
              </w:rPr>
              <w:t>upport Moderator’s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Samsung</w:t>
            </w:r>
          </w:p>
        </w:tc>
        <w:tc>
          <w:tcPr>
            <w:tcW w:w="8389"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Agree with Moderator’s assessment. </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One further comment on the Rel-16 approach to be used for 60 GHz unlicensed band. Our understanding is, in Rel-16 NR-U band, the sync raster is sparse and CORESET#0 BW is close to channel bandwidth such that using default configuration in MIB could not allow flexible allocation of SSB in the channel, such that we designed the special mechanism of using a second offset to address this issue. If any of such restrictions does not hold, i.e., sync raster is not as sparse as single one in the channel, or CORESET#0 bandwidth is much smaller than channel bandwidth, Rel-15 mechanism (i.e. using default configuration in MIB) is sufficient.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 w:val="22"/>
                <w:szCs w:val="22"/>
                <w:lang w:eastAsia="zh-CN"/>
              </w:rPr>
              <w:t>Intel</w:t>
            </w:r>
          </w:p>
        </w:tc>
        <w:tc>
          <w:tcPr>
            <w:tcW w:w="8389"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 w:val="22"/>
                <w:szCs w:val="22"/>
                <w:lang w:eastAsia="zh-CN"/>
              </w:rPr>
              <w:t>Support the conclusion not to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573"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N</w:t>
            </w:r>
            <w:r>
              <w:rPr>
                <w:rFonts w:ascii="Times New Roman" w:hAnsi="Times New Roman"/>
                <w:sz w:val="22"/>
                <w:szCs w:val="22"/>
                <w:lang w:eastAsia="zh-CN"/>
              </w:rPr>
              <w:t>EC</w:t>
            </w:r>
          </w:p>
        </w:tc>
        <w:tc>
          <w:tcPr>
            <w:tcW w:w="8389"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sz w:val="22"/>
                <w:szCs w:val="22"/>
                <w:lang w:eastAsia="zh-CN"/>
              </w:rPr>
              <w:t>S</w:t>
            </w:r>
            <w:r>
              <w:rPr>
                <w:rFonts w:ascii="Times New Roman" w:hAnsi="Times New Roman"/>
                <w:sz w:val="22"/>
                <w:szCs w:val="22"/>
                <w:lang w:eastAsia="zh-CN"/>
              </w:rPr>
              <w:t>upport Moderator’s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Agree.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Qualcomm</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 xml:space="preserve">Agree with Moderator’s suggestion.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573"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S</w:t>
            </w:r>
            <w:r>
              <w:rPr>
                <w:rFonts w:ascii="Times New Roman" w:hAnsi="Times New Roman" w:eastAsia="MS Mincho"/>
                <w:sz w:val="22"/>
                <w:szCs w:val="22"/>
                <w:lang w:eastAsia="ja-JP"/>
              </w:rPr>
              <w:t>harp</w:t>
            </w:r>
          </w:p>
        </w:tc>
        <w:tc>
          <w:tcPr>
            <w:tcW w:w="8389"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573"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Futurewei</w:t>
            </w:r>
          </w:p>
        </w:tc>
        <w:tc>
          <w:tcPr>
            <w:tcW w:w="8389"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573"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Huawei, HiSilicon</w:t>
            </w:r>
          </w:p>
        </w:tc>
        <w:tc>
          <w:tcPr>
            <w:tcW w:w="8389"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Support.</w:t>
            </w:r>
          </w:p>
        </w:tc>
      </w:tr>
    </w:tbl>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pPr>
        <w:pStyle w:val="32"/>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Continue to provide inputs.</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None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w: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pPr>
        <w:pStyle w:val="115"/>
        <w:numPr>
          <w:ilvl w:val="0"/>
          <w:numId w:val="14"/>
        </w:numPr>
        <w:rPr>
          <w:rFonts w:eastAsia="Times New Roman"/>
          <w:szCs w:val="28"/>
          <w:lang w:eastAsia="zh-CN"/>
        </w:rPr>
      </w:pPr>
      <w:r>
        <w:rPr>
          <w:rFonts w:eastAsia="Times New Roman"/>
          <w:szCs w:val="28"/>
          <w:lang w:eastAsia="zh-CN"/>
        </w:rPr>
        <w:t>De-prioritize and do not further discuss issue regarding “FFS: additional method(s) to enable support to obtain neighbour cell SIB1 contents related to CGI reporting” in RAN1 #106-e.</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4"/>
        <w:rPr>
          <w:lang w:eastAsia="zh-CN"/>
        </w:rPr>
      </w:pPr>
      <w:r>
        <w:rPr>
          <w:lang w:eastAsia="zh-CN"/>
        </w:rPr>
        <w:t>2.1.5 Various other aspects on SSB Design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with 240kHz SCS can be down-prioritized.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sty m:val="bi"/>
              </m:rPr>
              <w:rPr>
                <w:rFonts w:ascii="Cambria Math" w:hAnsi="Cambria Math"/>
                <w:sz w:val="22"/>
                <w:szCs w:val="22"/>
                <w:lang w:eastAsia="zh-CN"/>
              </w:rPr>
              <m:t>SSB</m:t>
            </m:r>
            <m:ctrlPr>
              <w:rPr>
                <w:rFonts w:ascii="Cambria Math" w:hAnsi="Cambria Math"/>
                <w:sz w:val="22"/>
                <w:szCs w:val="22"/>
                <w:lang w:eastAsia="zh-CN"/>
              </w:rPr>
            </m:ctrlPr>
          </m:sub>
          <m:sup>
            <m:r>
              <m:rPr>
                <m:sty m:val="bi"/>
              </m:rPr>
              <w:rPr>
                <w:rFonts w:ascii="Cambria Math" w:hAnsi="Cambria Math"/>
                <w:sz w:val="22"/>
                <w:szCs w:val="22"/>
                <w:lang w:eastAsia="zh-CN"/>
              </w:rPr>
              <m:t>QCL</m:t>
            </m:r>
            <m:ctrlPr>
              <w:rPr>
                <w:rFonts w:ascii="Cambria Math" w:hAnsi="Cambria Math"/>
                <w:sz w:val="22"/>
                <w:szCs w:val="22"/>
                <w:lang w:eastAsia="zh-CN"/>
              </w:rPr>
            </m:ctrlPr>
          </m:sup>
        </m:sSubSup>
      </m:oMath>
      <w:r>
        <w:rPr>
          <w:rFonts w:hint="eastAsia" w:ascii="Times New Roman" w:hAnsi="Times New Roman"/>
          <w:sz w:val="22"/>
          <w:szCs w:val="22"/>
          <w:lang w:eastAsia="zh-CN"/>
        </w:rPr>
        <w:t xml:space="preserve"> </w:t>
      </w:r>
      <w:r>
        <w:rPr>
          <w:rFonts w:ascii="Times New Roman" w:hAnsi="Times New Roman"/>
          <w:sz w:val="22"/>
          <w:szCs w:val="22"/>
          <w:lang w:eastAsia="zh-CN"/>
        </w:rPr>
        <w:t>can be indicated to be less than 64 in MIB.</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lang w:eastAsia="zh-CN"/>
        </w:rPr>
      </w:pPr>
      <w:r>
        <w:rPr>
          <w:lang w:eastAsia="zh-CN"/>
        </w:rPr>
        <w:t>Summary of Discussions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Capability</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pPr>
        <w:pStyle w:val="115"/>
        <w:numPr>
          <w:ilvl w:val="2"/>
          <w:numId w:val="6"/>
        </w:numPr>
        <w:rPr>
          <w:rFonts w:eastAsia="宋体"/>
          <w:lang w:eastAsia="zh-CN"/>
        </w:rPr>
      </w:pPr>
      <w:r>
        <w:rPr>
          <w:lang w:eastAsia="zh-CN"/>
        </w:rPr>
        <w:t>Note from Moderator: WID explicitly mentions “</w:t>
      </w:r>
      <w:r>
        <w:rPr>
          <w:rFonts w:eastAsia="宋体"/>
          <w:lang w:eastAsia="zh-CN"/>
        </w:rPr>
        <w:t>Note: coverage enhancement for SSB is not pursued.”, therefore not sure if this needs to be further discussed.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ssb-PositionsInBurst</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sty m:val="bi"/>
              </m:rPr>
              <w:rPr>
                <w:rFonts w:ascii="Cambria Math" w:hAnsi="Cambria Math"/>
                <w:sz w:val="22"/>
                <w:szCs w:val="22"/>
                <w:lang w:eastAsia="zh-CN"/>
              </w:rPr>
              <m:t>SSB</m:t>
            </m:r>
            <m:ctrlPr>
              <w:rPr>
                <w:rFonts w:ascii="Cambria Math" w:hAnsi="Cambria Math"/>
                <w:sz w:val="22"/>
                <w:szCs w:val="22"/>
                <w:lang w:eastAsia="zh-CN"/>
              </w:rPr>
            </m:ctrlPr>
          </m:sub>
          <m:sup>
            <m:r>
              <m:rPr>
                <m:sty m:val="bi"/>
              </m:rPr>
              <w:rPr>
                <w:rFonts w:ascii="Cambria Math" w:hAnsi="Cambria Math"/>
                <w:sz w:val="22"/>
                <w:szCs w:val="22"/>
                <w:lang w:eastAsia="zh-CN"/>
              </w:rPr>
              <m:t>QCL</m:t>
            </m:r>
            <m:ctrlPr>
              <w:rPr>
                <w:rFonts w:ascii="Cambria Math" w:hAnsi="Cambria Math"/>
                <w:sz w:val="22"/>
                <w:szCs w:val="22"/>
                <w:lang w:eastAsia="zh-CN"/>
              </w:rPr>
            </m:ctrlPr>
          </m:sup>
        </m:sSubSup>
      </m:oMath>
      <w:r>
        <w:rPr>
          <w:rFonts w:hint="eastAsia" w:ascii="Times New Roman" w:hAnsi="Times New Roman"/>
          <w:sz w:val="22"/>
          <w:szCs w:val="22"/>
          <w:lang w:eastAsia="zh-CN"/>
        </w:rPr>
        <w:t xml:space="preserve"> </w:t>
      </w:r>
      <w:r>
        <w:rPr>
          <w:rFonts w:ascii="Times New Roman" w:hAnsi="Times New Roman"/>
          <w:sz w:val="22"/>
          <w:szCs w:val="22"/>
          <w:lang w:eastAsia="zh-CN"/>
        </w:rPr>
        <w:t>can be indicated to be less than 64 in MIB</w: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Among the additional issues brought up, Moderator assumes that coverage aspects are excluded by the WID and raster issues are for discussion in RAN4 domain. Moderator suggest to further discuss on the two issues brought up.</w:t>
      </w:r>
    </w:p>
    <w:p>
      <w:pPr>
        <w:pStyle w:val="32"/>
        <w:spacing w:after="0"/>
        <w:rPr>
          <w:rFonts w:ascii="Times New Roman" w:hAnsi="Times New Roman"/>
          <w:sz w:val="22"/>
          <w:szCs w:val="22"/>
          <w:lang w:eastAsia="zh-CN"/>
        </w:rPr>
      </w:pPr>
    </w:p>
    <w:p>
      <w:pPr>
        <w:pStyle w:val="32"/>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pPr>
        <w:pStyle w:val="32"/>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sty m:val="bi"/>
              </m:rPr>
              <w:rPr>
                <w:rFonts w:ascii="Cambria Math" w:hAnsi="Cambria Math"/>
                <w:sz w:val="22"/>
                <w:szCs w:val="22"/>
                <w:lang w:eastAsia="zh-CN"/>
              </w:rPr>
              <m:t>SSB</m:t>
            </m:r>
            <m:ctrlPr>
              <w:rPr>
                <w:rFonts w:ascii="Cambria Math" w:hAnsi="Cambria Math"/>
                <w:sz w:val="22"/>
                <w:szCs w:val="22"/>
                <w:lang w:eastAsia="zh-CN"/>
              </w:rPr>
            </m:ctrlPr>
          </m:sub>
          <m:sup>
            <m:r>
              <m:rPr>
                <m:sty m:val="bi"/>
              </m:rPr>
              <w:rPr>
                <w:rFonts w:ascii="Cambria Math" w:hAnsi="Cambria Math"/>
                <w:sz w:val="22"/>
                <w:szCs w:val="22"/>
                <w:lang w:eastAsia="zh-CN"/>
              </w:rPr>
              <m:t>QCL</m:t>
            </m:r>
            <m:ctrlPr>
              <w:rPr>
                <w:rFonts w:ascii="Cambria Math" w:hAnsi="Cambria Math"/>
                <w:sz w:val="22"/>
                <w:szCs w:val="22"/>
                <w:lang w:eastAsia="zh-CN"/>
              </w:rPr>
            </m:ctrlPr>
          </m:sup>
        </m:sSubSup>
      </m:oMath>
      <w:r>
        <w:rPr>
          <w:rFonts w:ascii="Times New Roman" w:hAnsi="Times New Roman"/>
          <w:sz w:val="22"/>
          <w:szCs w:val="22"/>
          <w:lang w:eastAsia="zh-CN"/>
        </w:rPr>
        <w:t xml:space="preserve"> is indicated.</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5"/>
        <w:gridCol w:w="8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pPr>
              <w:pStyle w:val="32"/>
              <w:numPr>
                <w:ilvl w:val="0"/>
                <w:numId w:val="38"/>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pPr>
              <w:pStyle w:val="32"/>
              <w:numPr>
                <w:ilvl w:val="0"/>
                <w:numId w:val="38"/>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The indication and interpretation of ssb-PositionsInBurst can be discussed later when the DBTW is finalized.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ZTE, Sanechips</w:t>
            </w:r>
          </w:p>
        </w:tc>
        <w:tc>
          <w:tcPr>
            <w:tcW w:w="8157"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We share same views as Samsung on above two issues.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Pr>
                <w:rFonts w:ascii="Times New Roman" w:hAnsi="Times New Roman"/>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O</w:t>
            </w:r>
            <w:r>
              <w:rPr>
                <w:rFonts w:ascii="Times New Roman" w:hAnsi="Times New Roman"/>
                <w:sz w:val="22"/>
                <w:szCs w:val="22"/>
                <w:lang w:eastAsia="zh-CN"/>
              </w:rPr>
              <w:t>PPO</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w:t>
            </w:r>
            <w:r>
              <w:rPr>
                <w:rFonts w:hint="eastAsia" w:ascii="Times New Roman" w:hAnsi="Times New Roman"/>
                <w:sz w:val="22"/>
                <w:szCs w:val="22"/>
                <w:lang w:eastAsia="zh-CN"/>
              </w:rPr>
              <w:t xml:space="preserve">gree </w:t>
            </w:r>
            <w:r>
              <w:rPr>
                <w:rFonts w:ascii="Times New Roman" w:hAnsi="Times New Roman"/>
                <w:sz w:val="22"/>
                <w:szCs w:val="22"/>
                <w:lang w:eastAsia="zh-CN"/>
              </w:rPr>
              <w:t>with Samsung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 xml:space="preserve">LG </w:t>
            </w:r>
            <w:r>
              <w:rPr>
                <w:rFonts w:ascii="Times New Roman" w:hAnsi="Times New Roman" w:eastAsiaTheme="minorEastAsia"/>
                <w:sz w:val="22"/>
                <w:szCs w:val="22"/>
                <w:lang w:eastAsia="ko-KR"/>
              </w:rPr>
              <w:t>Electronics</w:t>
            </w:r>
          </w:p>
        </w:tc>
        <w:tc>
          <w:tcPr>
            <w:tcW w:w="8157"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Same view with Samsung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Lenovo, Motorola Mobility</w:t>
            </w:r>
          </w:p>
        </w:tc>
        <w:tc>
          <w:tcPr>
            <w:tcW w:w="815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Similar view as of Samsung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Intel</w:t>
            </w:r>
          </w:p>
        </w:tc>
        <w:tc>
          <w:tcPr>
            <w:tcW w:w="815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Defer the discussion on these points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Futurewei</w:t>
            </w:r>
          </w:p>
        </w:tc>
        <w:tc>
          <w:tcPr>
            <w:tcW w:w="815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We agree that these points can be discuss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Ericsson</w:t>
            </w:r>
          </w:p>
        </w:tc>
        <w:tc>
          <w:tcPr>
            <w:tcW w:w="815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Defer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CATT</w:t>
            </w:r>
          </w:p>
        </w:tc>
        <w:tc>
          <w:tcPr>
            <w:tcW w:w="815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Ok to defer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InterDigital</w:t>
            </w:r>
          </w:p>
        </w:tc>
        <w:tc>
          <w:tcPr>
            <w:tcW w:w="815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Fine to defer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Huawei/HiSilicon</w:t>
            </w:r>
          </w:p>
        </w:tc>
        <w:tc>
          <w:tcPr>
            <w:tcW w:w="8157" w:type="dxa"/>
          </w:tcPr>
          <w:p>
            <w:pPr>
              <w:pStyle w:val="32"/>
              <w:numPr>
                <w:ilvl w:val="0"/>
                <w:numId w:val="37"/>
              </w:numPr>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As Nokia pointed out, given the referred note from RAN 92-e, “</w:t>
            </w:r>
            <w:r>
              <w:rPr>
                <w:rFonts w:ascii="Times New Roman" w:hAnsi="Times New Roman"/>
                <w:sz w:val="22"/>
                <w:szCs w:val="22"/>
                <w:lang w:eastAsia="zh-CN"/>
              </w:rPr>
              <w:t>Initial cell selection capability for 480kHz” should be discussed as a part of UE capability discussion.</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In our view, interpretation of </w:t>
            </w:r>
            <w:r>
              <w:rPr>
                <w:rFonts w:ascii="Times New Roman" w:hAnsi="Times New Roman"/>
                <w:i/>
                <w:sz w:val="22"/>
                <w:szCs w:val="22"/>
                <w:lang w:eastAsia="zh-CN"/>
              </w:rPr>
              <w:t>ssb-PositionsInBurst</w:t>
            </w:r>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sty m:val="bi"/>
                    </m:rPr>
                    <w:rPr>
                      <w:rFonts w:ascii="Cambria Math" w:hAnsi="Cambria Math"/>
                      <w:sz w:val="22"/>
                      <w:szCs w:val="22"/>
                      <w:lang w:eastAsia="zh-CN"/>
                    </w:rPr>
                    <m:t>SSB</m:t>
                  </m:r>
                  <m:ctrlPr>
                    <w:rPr>
                      <w:rFonts w:ascii="Cambria Math" w:hAnsi="Cambria Math"/>
                      <w:sz w:val="22"/>
                      <w:szCs w:val="22"/>
                      <w:lang w:eastAsia="zh-CN"/>
                    </w:rPr>
                  </m:ctrlPr>
                </m:sub>
                <m:sup>
                  <m:r>
                    <m:rPr>
                      <m:sty m:val="bi"/>
                    </m:rPr>
                    <w:rPr>
                      <w:rFonts w:ascii="Cambria Math" w:hAnsi="Cambria Math"/>
                      <w:sz w:val="22"/>
                      <w:szCs w:val="22"/>
                      <w:lang w:eastAsia="zh-CN"/>
                    </w:rPr>
                    <m:t>QCL</m:t>
                  </m:r>
                  <m:ctrlPr>
                    <w:rPr>
                      <w:rFonts w:ascii="Cambria Math" w:hAnsi="Cambria Math"/>
                      <w:sz w:val="22"/>
                      <w:szCs w:val="22"/>
                      <w:lang w:eastAsia="zh-CN"/>
                    </w:rPr>
                  </m:ctrlPr>
                </m:sup>
              </m:sSubSup>
            </m:oMath>
            <w:r>
              <w:rPr>
                <w:rFonts w:ascii="Times New Roman" w:hAnsi="Times New Roman"/>
                <w:sz w:val="22"/>
                <w:szCs w:val="22"/>
                <w:lang w:eastAsia="zh-CN"/>
              </w:rPr>
              <w:t xml:space="preserve"> is indicated can be discussed in this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Convida Wireless</w:t>
            </w:r>
          </w:p>
        </w:tc>
        <w:tc>
          <w:tcPr>
            <w:tcW w:w="815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We are ok to defer the discussions for this.</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pPr>
        <w:pStyle w:val="32"/>
        <w:spacing w:after="0"/>
        <w:rPr>
          <w:rFonts w:ascii="Times New Roman" w:hAnsi="Times New Roman"/>
          <w:sz w:val="22"/>
          <w:szCs w:val="22"/>
          <w:lang w:eastAsia="zh-CN"/>
        </w:rPr>
      </w:pPr>
      <w:r>
        <w:rPr>
          <w:rFonts w:ascii="Times New Roman" w:hAnsi="Times New Roman"/>
          <w:sz w:val="22"/>
          <w:szCs w:val="22"/>
          <w:lang w:eastAsia="zh-CN"/>
        </w:rPr>
        <w:t>Several companies think the issues are with lower priority compared to other issues. Suggestion to continue discussion but treat the issue with lower priority during GTW sessions.</w: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Please continue to provide comments as in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discussions.</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3"/>
        <w:gridCol w:w="8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v</w:t>
            </w:r>
            <w:r>
              <w:rPr>
                <w:rFonts w:ascii="Times New Roman" w:hAnsi="Times New Roman"/>
                <w:sz w:val="22"/>
                <w:szCs w:val="22"/>
                <w:lang w:eastAsia="zh-CN"/>
              </w:rPr>
              <w:t>ivo</w:t>
            </w:r>
          </w:p>
        </w:tc>
        <w:tc>
          <w:tcPr>
            <w:tcW w:w="8389"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F</w:t>
            </w:r>
            <w:r>
              <w:rPr>
                <w:rFonts w:ascii="Times New Roman" w:hAnsi="Times New Roman"/>
                <w:sz w:val="22"/>
                <w:szCs w:val="22"/>
                <w:lang w:eastAsia="zh-CN"/>
              </w:rPr>
              <w:t>ine to defer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moderator’s suggestions after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of discussions.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F</w:t>
            </w:r>
            <w:r>
              <w:rPr>
                <w:rFonts w:ascii="Times New Roman" w:hAnsi="Times New Roman"/>
                <w:sz w:val="22"/>
                <w:szCs w:val="22"/>
                <w:lang w:eastAsia="zh-CN"/>
              </w:rPr>
              <w:t>ine to defer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Agree to defer.</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pPr>
        <w:pStyle w:val="32"/>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Continue to provide inputs.</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pPr>
        <w:pStyle w:val="32"/>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pPr>
        <w:pStyle w:val="115"/>
        <w:numPr>
          <w:ilvl w:val="0"/>
          <w:numId w:val="14"/>
        </w:numPr>
        <w:rPr>
          <w:rFonts w:eastAsia="Times New Roman"/>
          <w:szCs w:val="28"/>
          <w:lang w:eastAsia="zh-CN"/>
        </w:rPr>
      </w:pPr>
      <w:r>
        <w:rPr>
          <w:rFonts w:eastAsia="Times New Roman"/>
          <w:szCs w:val="28"/>
          <w:lang w:eastAsia="zh-CN"/>
        </w:rPr>
        <w:t>De-prioritize discussion on regarding the following issues in RAN1 #106-e. Discussion can continue once other issues have been resolved.</w:t>
      </w:r>
    </w:p>
    <w:p>
      <w:pPr>
        <w:pStyle w:val="32"/>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pPr>
        <w:pStyle w:val="32"/>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sty m:val="bi"/>
              </m:rPr>
              <w:rPr>
                <w:rFonts w:ascii="Cambria Math" w:hAnsi="Cambria Math"/>
                <w:sz w:val="22"/>
                <w:szCs w:val="22"/>
                <w:lang w:eastAsia="zh-CN"/>
              </w:rPr>
              <m:t>SSB</m:t>
            </m:r>
            <m:ctrlPr>
              <w:rPr>
                <w:rFonts w:ascii="Cambria Math" w:hAnsi="Cambria Math"/>
                <w:sz w:val="22"/>
                <w:szCs w:val="22"/>
                <w:lang w:eastAsia="zh-CN"/>
              </w:rPr>
            </m:ctrlPr>
          </m:sub>
          <m:sup>
            <m:r>
              <m:rPr>
                <m:sty m:val="bi"/>
              </m:rPr>
              <w:rPr>
                <w:rFonts w:ascii="Cambria Math" w:hAnsi="Cambria Math"/>
                <w:sz w:val="22"/>
                <w:szCs w:val="22"/>
                <w:lang w:eastAsia="zh-CN"/>
              </w:rPr>
              <m:t>QCL</m:t>
            </m:r>
            <m:ctrlPr>
              <w:rPr>
                <w:rFonts w:ascii="Cambria Math" w:hAnsi="Cambria Math"/>
                <w:sz w:val="22"/>
                <w:szCs w:val="22"/>
                <w:lang w:eastAsia="zh-CN"/>
              </w:rPr>
            </m:ctrlPr>
          </m:sup>
        </m:sSubSup>
      </m:oMath>
      <w:r>
        <w:rPr>
          <w:rFonts w:ascii="Times New Roman" w:hAnsi="Times New Roman"/>
          <w:sz w:val="22"/>
          <w:szCs w:val="22"/>
          <w:lang w:eastAsia="zh-CN"/>
        </w:rPr>
        <w:t xml:space="preserve"> is indicated.</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
        <w:rPr>
          <w:lang w:eastAsia="zh-CN"/>
        </w:rPr>
      </w:pPr>
      <w:r>
        <w:rPr>
          <w:lang w:eastAsia="zh-CN"/>
        </w:rPr>
        <w:t xml:space="preserve">2.2 PRACH Aspects </w:t>
      </w:r>
    </w:p>
    <w:p>
      <w:pPr>
        <w:pStyle w:val="4"/>
        <w:rPr>
          <w:lang w:eastAsia="zh-CN"/>
        </w:rPr>
      </w:pPr>
      <w:r>
        <w:rPr>
          <w:lang w:eastAsia="zh-CN"/>
        </w:rPr>
        <w:t>2.2.1 PRACH Sequence and Format</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ctrlPr>
              <w:rPr>
                <w:rFonts w:ascii="Cambria Math" w:hAnsi="Cambria Math"/>
                <w:sz w:val="22"/>
                <w:szCs w:val="22"/>
                <w:lang w:eastAsia="zh-CN"/>
              </w:rPr>
            </m:ctrlPr>
          </m:e>
          <m:sub>
            <m:r>
              <m:rPr>
                <m:nor/>
                <m:sty m:val="p"/>
              </m:rPr>
              <w:rPr>
                <w:rFonts w:ascii="Times New Roman" w:hAnsi="Times New Roman"/>
                <w:sz w:val="22"/>
                <w:szCs w:val="22"/>
                <w:lang w:eastAsia="zh-CN"/>
              </w:rPr>
              <m:t>RA</m:t>
            </m:r>
            <m:ctrlPr>
              <w:rPr>
                <w:rFonts w:ascii="Cambria Math" w:hAnsi="Cambria Math"/>
                <w:sz w:val="22"/>
                <w:szCs w:val="22"/>
                <w:lang w:eastAsia="zh-CN"/>
              </w:rPr>
            </m:ctrlP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ctrlPr>
              <w:rPr>
                <w:rFonts w:ascii="Cambria Math" w:hAnsi="Cambria Math"/>
                <w:sz w:val="22"/>
                <w:szCs w:val="22"/>
                <w:lang w:eastAsia="zh-CN"/>
              </w:rPr>
            </m:ctrlP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ctrlPr>
              <w:rPr>
                <w:rFonts w:ascii="Cambria Math" w:hAnsi="Cambria Math"/>
                <w:sz w:val="22"/>
                <w:szCs w:val="22"/>
                <w:lang w:eastAsia="zh-CN"/>
              </w:rPr>
            </m:ctrlPr>
          </m:e>
        </m:d>
      </m:oMath>
      <w:r>
        <w:rPr>
          <w:rFonts w:ascii="Times New Roman" w:hAnsi="Times New Roman"/>
          <w:sz w:val="22"/>
          <w:szCs w:val="22"/>
          <w:lang w:eastAsia="zh-CN"/>
        </w:rPr>
        <w:t>, and don’t support long PRACH format.</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hint="eastAsia" w:ascii="Times New Roman" w:hAnsi="Times New Roman"/>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hint="eastAsia" w:ascii="Times New Roman" w:hAnsi="Times New Roman"/>
          <w:sz w:val="22"/>
          <w:szCs w:val="22"/>
          <w:lang w:eastAsia="zh-CN"/>
        </w:rPr>
        <w:t xml:space="preserve"> </w:t>
      </w:r>
      <w:r>
        <w:rPr>
          <w:rFonts w:ascii="Times New Roman" w:hAnsi="Times New Roman"/>
          <w:sz w:val="22"/>
          <w:szCs w:val="22"/>
          <w:lang w:eastAsia="zh-CN"/>
        </w:rPr>
        <w:t xml:space="preserve">for unlicensed spectrum </w:t>
      </w:r>
      <w:r>
        <w:rPr>
          <w:rFonts w:hint="eastAsia" w:ascii="Times New Roman" w:hAnsi="Times New Roman"/>
          <w:sz w:val="22"/>
          <w:szCs w:val="22"/>
          <w:lang w:eastAsia="zh-CN"/>
        </w:rPr>
        <w:t>ope</w:t>
      </w:r>
      <w:r>
        <w:rPr>
          <w:rFonts w:ascii="Times New Roman" w:hAnsi="Times New Roman"/>
          <w:sz w:val="22"/>
          <w:szCs w:val="22"/>
          <w:lang w:eastAsia="zh-CN"/>
        </w:rPr>
        <w:t>ration.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pPr>
        <w:pStyle w:val="32"/>
        <w:numPr>
          <w:ilvl w:val="1"/>
          <w:numId w:val="6"/>
        </w:numPr>
        <w:spacing w:after="0"/>
        <w:rPr>
          <w:rFonts w:ascii="Times New Roman" w:hAnsi="Times New Roman"/>
          <w:sz w:val="22"/>
          <w:szCs w:val="22"/>
          <w:lang w:eastAsia="zh-CN"/>
        </w:rPr>
      </w:pPr>
      <w:r>
        <w:rPr>
          <w:rFonts w:hint="eastAsia" w:ascii="Times New Roman" w:hAnsi="Times New Roman"/>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hint="eastAsia" w:ascii="Times New Roman" w:hAnsi="Times New Roman"/>
          <w:sz w:val="22"/>
          <w:szCs w:val="22"/>
          <w:lang w:eastAsia="zh-CN"/>
        </w:rPr>
        <w:t xml:space="preserve">120kHz PRACH. </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pPr>
        <w:pStyle w:val="32"/>
        <w:numPr>
          <w:ilvl w:val="1"/>
          <w:numId w:val="6"/>
        </w:numPr>
        <w:spacing w:after="0"/>
        <w:rPr>
          <w:rFonts w:ascii="Times New Roman" w:hAnsi="Times New Roman"/>
          <w:sz w:val="22"/>
          <w:szCs w:val="22"/>
          <w:lang w:eastAsia="zh-CN"/>
        </w:rPr>
      </w:pPr>
      <w:bookmarkStart w:id="22" w:name="_Toc79137177"/>
      <w:r>
        <w:rPr>
          <w:rFonts w:ascii="Times New Roman" w:hAnsi="Times New Roman"/>
          <w:sz w:val="22"/>
          <w:szCs w:val="22"/>
          <w:lang w:eastAsia="zh-CN"/>
        </w:rPr>
        <w:t>For PRACH with 960 kHz SCS for non-initial access use cases, L = 139 is supported, and L = 571 and 1151 are not supported.</w:t>
      </w:r>
      <w:bookmarkEnd w:id="22"/>
    </w:p>
    <w:p>
      <w:pPr>
        <w:pStyle w:val="32"/>
        <w:numPr>
          <w:ilvl w:val="1"/>
          <w:numId w:val="6"/>
        </w:numPr>
        <w:spacing w:after="0"/>
        <w:rPr>
          <w:rFonts w:ascii="Times New Roman" w:hAnsi="Times New Roman"/>
          <w:sz w:val="22"/>
          <w:szCs w:val="22"/>
          <w:lang w:eastAsia="zh-CN"/>
        </w:rPr>
      </w:pPr>
      <w:bookmarkStart w:id="23" w:name="_Toc79137178"/>
      <w:r>
        <w:rPr>
          <w:rFonts w:ascii="Times New Roman" w:hAnsi="Times New Roman"/>
          <w:sz w:val="22"/>
          <w:szCs w:val="22"/>
          <w:lang w:eastAsia="zh-CN"/>
        </w:rPr>
        <w:t>For 480 kHz SCS for both initial access and non-initial access use cases, L = 139 is supported, and L = 1151 is not supported. It can be further discussed whether or not L = 571 is supported.</w:t>
      </w:r>
      <w:bookmarkEnd w:id="23"/>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L=571 for PRACH with 480kHz.</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ctrlPr>
              <w:rPr>
                <w:rFonts w:ascii="Cambria Math" w:hAnsi="Cambria Math"/>
                <w:sz w:val="22"/>
                <w:szCs w:val="22"/>
                <w:lang w:eastAsia="zh-CN"/>
              </w:rPr>
            </m:ctrlPr>
          </m:e>
          <m:sub>
            <m:r>
              <w:rPr>
                <w:rFonts w:ascii="Cambria Math" w:hAnsi="Cambria Math"/>
                <w:sz w:val="22"/>
                <w:szCs w:val="22"/>
                <w:lang w:eastAsia="zh-CN"/>
              </w:rPr>
              <m:t>RA</m:t>
            </m:r>
            <m:ctrlPr>
              <w:rPr>
                <w:rFonts w:ascii="Cambria Math" w:hAnsi="Cambria Math"/>
                <w:sz w:val="22"/>
                <w:szCs w:val="22"/>
                <w:lang w:eastAsia="zh-CN"/>
              </w:rPr>
            </m:ctrlP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lang w:eastAsia="zh-CN"/>
        </w:rPr>
      </w:pPr>
      <w:r>
        <w:rPr>
          <w:lang w:eastAsia="zh-CN"/>
        </w:rPr>
        <w:t>Summary of Discussions</w:t>
      </w:r>
    </w:p>
    <w:p>
      <w:pPr>
        <w:pStyle w:val="32"/>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tcPr>
          <w:p>
            <w:pPr>
              <w:spacing w:before="0" w:after="0" w:line="240" w:lineRule="auto"/>
              <w:jc w:val="both"/>
              <w:rPr>
                <w:b/>
                <w:bCs/>
                <w:lang w:eastAsia="zh-CN"/>
              </w:rPr>
            </w:pPr>
            <w:r>
              <w:rPr>
                <w:b/>
                <w:bCs/>
                <w:lang w:eastAsia="zh-CN"/>
              </w:rPr>
              <w:t>Agreement:</w:t>
            </w:r>
          </w:p>
          <w:p>
            <w:pPr>
              <w:pStyle w:val="32"/>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pPr>
              <w:pStyle w:val="32"/>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pPr>
              <w:pStyle w:val="32"/>
              <w:numPr>
                <w:ilvl w:val="1"/>
                <w:numId w:val="6"/>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t>if 480kHz and/or 960 kHz SSB SCS is agreed to be supported, support 480 and/or 960 kHz PRACH SCS with sequence length L=139 for PRACH Formats A1~A3, B1~B4, C0, and C2, respectively.</w:t>
            </w:r>
          </w:p>
          <w:p>
            <w:pPr>
              <w:pStyle w:val="32"/>
              <w:numPr>
                <w:ilvl w:val="2"/>
                <w:numId w:val="6"/>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pPr>
              <w:pStyle w:val="32"/>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FFS: Support of 480 and/or 960 kHz PRACH SCS for initial access use cases, if 480 and/or 960 kHz SSB SCS is agreed to be supported for initial access</w:t>
            </w:r>
          </w:p>
        </w:tc>
      </w:tr>
    </w:tbl>
    <w:p>
      <w:pPr>
        <w:pStyle w:val="32"/>
        <w:spacing w:after="0"/>
        <w:rPr>
          <w:rFonts w:ascii="Times New Roman" w:hAnsi="Times New Roman"/>
          <w:sz w:val="22"/>
          <w:szCs w:val="22"/>
          <w:lang w:eastAsia="zh-CN"/>
        </w:rPr>
      </w:pP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pPr>
        <w:pStyle w:val="32"/>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Intel, Nokia/NSB, </w:t>
      </w:r>
      <w:r>
        <w:rPr>
          <w:rFonts w:ascii="Times New Roman" w:hAnsi="Times New Roman"/>
          <w:color w:val="FF0000"/>
          <w:sz w:val="22"/>
          <w:szCs w:val="22"/>
          <w:lang w:eastAsia="zh-CN"/>
        </w:rPr>
        <w:t>Huawei/HiSilicon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Qualcomm, Apple, Sharp, </w:t>
      </w:r>
      <w:r>
        <w:rPr>
          <w:rFonts w:ascii="Times New Roman" w:hAnsi="Times New Roman"/>
          <w:color w:val="C00000"/>
          <w:sz w:val="22"/>
          <w:szCs w:val="22"/>
          <w:lang w:eastAsia="zh-CN"/>
        </w:rPr>
        <w:t xml:space="preserve">OPPO, </w:t>
      </w:r>
      <w:r>
        <w:rPr>
          <w:rFonts w:ascii="Times New Roman" w:hAnsi="Times New Roman"/>
          <w:color w:val="FF0000"/>
          <w:sz w:val="22"/>
          <w:szCs w:val="22"/>
          <w:lang w:eastAsia="zh-CN"/>
        </w:rPr>
        <w:t>Huawei/HiSilicon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 Sharp,</w:t>
      </w:r>
      <w:r>
        <w:rPr>
          <w:rFonts w:ascii="Times New Roman" w:hAnsi="Times New Roman"/>
          <w:color w:val="C00000"/>
          <w:sz w:val="22"/>
          <w:szCs w:val="22"/>
          <w:lang w:eastAsia="zh-CN"/>
        </w:rPr>
        <w:t xml:space="preserve"> OPPO</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CATT</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pPr>
        <w:pStyle w:val="32"/>
        <w:numPr>
          <w:ilvl w:val="0"/>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Confirm agreement:</w:t>
      </w:r>
    </w:p>
    <w:p>
      <w:pPr>
        <w:pStyle w:val="32"/>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480 PRACH SCS with sequence length L=139 for PRACH Formats A1~A3, B1~B4, C0, and C2, respectively for initial and non-initial access cases</w:t>
      </w:r>
    </w:p>
    <w:p>
      <w:pPr>
        <w:pStyle w:val="32"/>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960 PRACH SCS with sequence length L=139 for PRACH Formats A1~A3, B1~B4, C0, and C2, respectively for non-initial access cases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Also two companies has suggested to support L=571 for 480kHz, while a number of companies suggested not to support L=571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 for 480 and 960kHz.</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Moderator suggest to discuss on the following options: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for 480 and 960 kHz PRACH </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480kHz PRACH.</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3) Do not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 and 960kHz PRACH</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5"/>
        <w:gridCol w:w="8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Theme="minorEastAsia"/>
                <w:sz w:val="22"/>
                <w:szCs w:val="22"/>
                <w:lang w:eastAsia="ko-KR"/>
              </w:rPr>
              <w:t>LG</w:t>
            </w:r>
            <w:r>
              <w:rPr>
                <w:rFonts w:ascii="Times New Roman" w:hAnsi="Times New Roman" w:eastAsiaTheme="minorEastAsia"/>
                <w:sz w:val="22"/>
                <w:szCs w:val="22"/>
                <w:lang w:eastAsia="ko-KR"/>
              </w:rPr>
              <w:t xml:space="preserve"> Electronics</w:t>
            </w:r>
          </w:p>
        </w:tc>
        <w:tc>
          <w:tcPr>
            <w:tcW w:w="8157"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Theme="minorEastAsia"/>
                <w:sz w:val="22"/>
                <w:szCs w:val="22"/>
                <w:lang w:eastAsia="ko-KR"/>
              </w:rPr>
              <w:t xml:space="preserve">Support Option 3 </w:t>
            </w:r>
            <w:r>
              <w:rPr>
                <w:rFonts w:ascii="Times New Roman" w:hAnsi="Times New Roman" w:eastAsiaTheme="minorEastAsia"/>
                <w:sz w:val="22"/>
                <w:szCs w:val="22"/>
                <w:lang w:eastAsia="ko-KR"/>
              </w:rPr>
              <w:t>considering the regulatory requirements (e.g., PSD) and the bandwidth occupied by the PRACH. In detail, the 480 kHz PRACH sequence with length L=571 occupies bandwidth of 275 MHz which is larger than 100 MHz that can achieve the conducted power limit of 27 dBm according to US regulation.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sz w:val="22"/>
                <w:szCs w:val="22"/>
                <w:lang w:eastAsia="zh-CN"/>
              </w:rPr>
              <w:t>Fujitsu</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2. To confirm the definition of initial access case in the previous agreements: </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S</w:t>
            </w:r>
            <w:r>
              <w:rPr>
                <w:rFonts w:ascii="Times New Roman" w:hAnsi="Times New Roman" w:eastAsia="MS Mincho"/>
                <w:sz w:val="22"/>
                <w:szCs w:val="22"/>
                <w:lang w:eastAsia="ja-JP"/>
              </w:rPr>
              <w:t>harp</w:t>
            </w:r>
          </w:p>
        </w:tc>
        <w:tc>
          <w:tcPr>
            <w:tcW w:w="815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We prefer option 3, considering PRACH length L=571 for 480kHz PRACH as optimization.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MS Mincho"/>
                <w:sz w:val="22"/>
                <w:szCs w:val="22"/>
                <w:lang w:eastAsia="ja-JP"/>
              </w:rPr>
              <w:t>D</w:t>
            </w:r>
            <w:r>
              <w:rPr>
                <w:rFonts w:ascii="Times New Roman" w:hAnsi="Times New Roman" w:eastAsia="MS Mincho"/>
                <w:sz w:val="22"/>
                <w:szCs w:val="22"/>
                <w:lang w:eastAsia="ja-JP"/>
              </w:rPr>
              <w:t>ocomo</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 xml:space="preserve">Support Option 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ZTE, Sanechips</w:t>
            </w:r>
          </w:p>
        </w:tc>
        <w:tc>
          <w:tcPr>
            <w:tcW w:w="8157"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In these options, 1191 should be changed by 1151.</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 xml:space="preserve">We prefer Option 2, since 139 long sequence for 480kHz cannot achieve 100MHz emission bandwidth which may lead to limited max peak conducted output power of {500mW × emission-BW / 100MHz} according to US regulation.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could consider support for Option 2). Accounting the slightly increased transmission power and processing gain (139 s 571), supporting L=571 for 480kHz, could provide some benefit.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O</w:t>
            </w:r>
            <w:r>
              <w:rPr>
                <w:rFonts w:ascii="Times New Roman" w:hAnsi="Times New Roman"/>
                <w:sz w:val="22"/>
                <w:szCs w:val="22"/>
                <w:lang w:eastAsia="zh-CN"/>
              </w:rPr>
              <w:t>PPO</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Support Option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X</w:t>
            </w:r>
            <w:r>
              <w:rPr>
                <w:rFonts w:ascii="Times New Roman" w:hAnsi="Times New Roman"/>
                <w:sz w:val="22"/>
                <w:szCs w:val="22"/>
                <w:lang w:eastAsia="zh-CN"/>
              </w:rPr>
              <w:t>iaomi</w:t>
            </w:r>
          </w:p>
        </w:tc>
        <w:tc>
          <w:tcPr>
            <w:tcW w:w="815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Option 3 is fine for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First, we would like to restate that we don’t think there should be separate design for initial and non-initial access case, because from all the time, the same RACH resource could be used in UE before and after RRC connected mode; NR only introduce there could be additional RACH resource configured for Uplink BWP, but not any specific consideration for initial access or non-initial access.</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Then for the SCS and sequence length combination, we believe as long as the channel bandwidth allows, the full flexibility should be supported and the configuration will be up to gNB configuration, so we prefer Option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bookmarkStart w:id="24" w:name="_Hlk80357332"/>
            <w:r>
              <w:rPr>
                <w:rFonts w:ascii="Times New Roman" w:hAnsi="Times New Roman" w:eastAsiaTheme="minorEastAsia"/>
                <w:sz w:val="22"/>
                <w:szCs w:val="22"/>
                <w:lang w:eastAsia="ko-KR"/>
              </w:rPr>
              <w:t>Lenovo, Motorola Mobility</w:t>
            </w:r>
            <w:bookmarkEnd w:id="24"/>
          </w:p>
        </w:tc>
        <w:tc>
          <w:tcPr>
            <w:tcW w:w="815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We prefer option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 w:val="22"/>
                <w:szCs w:val="22"/>
                <w:lang w:eastAsia="zh-CN"/>
              </w:rPr>
              <w:t>Intel</w:t>
            </w:r>
          </w:p>
        </w:tc>
        <w:tc>
          <w:tcPr>
            <w:tcW w:w="815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Support Option 2 for the reasons very well explained by LGE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Support Option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lang w:eastAsia="zh-CN"/>
              </w:rPr>
              <w:t>Ericsson</w:t>
            </w:r>
          </w:p>
        </w:tc>
        <w:tc>
          <w:tcPr>
            <w:tcW w:w="8157" w:type="dxa"/>
          </w:tcPr>
          <w:p>
            <w:pPr>
              <w:pStyle w:val="32"/>
              <w:spacing w:before="120" w:after="0" w:line="280" w:lineRule="atLeast"/>
              <w:rPr>
                <w:rFonts w:ascii="Times New Roman" w:hAnsi="Times New Roman" w:eastAsia="MS Mincho"/>
                <w:sz w:val="22"/>
                <w:lang w:eastAsia="ja-JP"/>
              </w:rPr>
            </w:pPr>
            <w:r>
              <w:rPr>
                <w:rFonts w:ascii="Times New Roman" w:hAnsi="Times New Roman" w:eastAsia="MS Mincho"/>
                <w:sz w:val="22"/>
                <w:lang w:eastAsia="ja-JP"/>
              </w:rPr>
              <w:t>Support Option 3.</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lang w:eastAsia="ja-JP"/>
              </w:rPr>
              <w:t>Object to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We support option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Support Option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MS Mincho"/>
                <w:sz w:val="22"/>
                <w:szCs w:val="22"/>
                <w:lang w:eastAsia="ja-JP"/>
              </w:rPr>
              <w:t>S</w:t>
            </w:r>
            <w:r>
              <w:rPr>
                <w:rFonts w:ascii="Times New Roman" w:hAnsi="Times New Roman" w:eastAsia="MS Mincho"/>
                <w:sz w:val="22"/>
                <w:szCs w:val="22"/>
                <w:lang w:eastAsia="ja-JP"/>
              </w:rPr>
              <w:t>ony</w:t>
            </w:r>
          </w:p>
        </w:tc>
        <w:tc>
          <w:tcPr>
            <w:tcW w:w="815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We support option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pPr>
              <w:pStyle w:val="32"/>
              <w:numPr>
                <w:ilvl w:val="0"/>
                <w:numId w:val="39"/>
              </w:numPr>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Regarding “confirm Agreement” </w:t>
            </w:r>
          </w:p>
          <w:p>
            <w:pPr>
              <w:pStyle w:val="32"/>
              <w:spacing w:before="120" w:after="0" w:line="280" w:lineRule="atLeast"/>
              <w:ind w:left="720"/>
              <w:rPr>
                <w:rFonts w:ascii="Times New Roman" w:hAnsi="Times New Roman" w:eastAsia="MS Mincho"/>
                <w:sz w:val="22"/>
                <w:szCs w:val="22"/>
                <w:lang w:eastAsia="ja-JP"/>
              </w:rPr>
            </w:pPr>
            <w:r>
              <w:rPr>
                <w:rFonts w:ascii="Times New Roman" w:hAnsi="Times New Roman" w:eastAsia="MS Mincho"/>
                <w:sz w:val="22"/>
                <w:szCs w:val="22"/>
                <w:lang w:eastAsia="ja-JP"/>
              </w:rPr>
              <w:t>As Fujitsu also pointed out, which PRACH applications fall into the category of initial access and which RACH applications fall into the category non-initial access has been a subject of lengthy discussions in RAN1 104 and RAN1 104b without any progress. As such, RAN1 could not make an agreement whether or not 480 kHz and/or 960 kHz SCS RACH is supported for initial access. In our view, here are the facts regarding this matter:</w:t>
            </w:r>
          </w:p>
          <w:p>
            <w:pPr>
              <w:pStyle w:val="32"/>
              <w:numPr>
                <w:ilvl w:val="1"/>
                <w:numId w:val="39"/>
              </w:numPr>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480 kHz and 960 kHz SCS PRACH are supported (in an agreement in RAN1 104 at least for “non-initial access” although the definition of “non-initial access” was never fully clarified)</w:t>
            </w:r>
          </w:p>
          <w:p>
            <w:pPr>
              <w:pStyle w:val="32"/>
              <w:numPr>
                <w:ilvl w:val="1"/>
                <w:numId w:val="39"/>
              </w:numPr>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960 kHz SSB is not supported for initial access. </w:t>
            </w:r>
          </w:p>
          <w:p>
            <w:pPr>
              <w:pStyle w:val="32"/>
              <w:numPr>
                <w:ilvl w:val="1"/>
                <w:numId w:val="39"/>
              </w:numPr>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RAN1 specifies PRACH without making distinction between initial access or non-initial access use cases. (This seems to be a general consensus without any formal agreement. At least, to our understanding, Section 6.3.3 of 38.211 does not make such a distinction).</w:t>
            </w:r>
          </w:p>
          <w:p>
            <w:pPr>
              <w:pStyle w:val="32"/>
              <w:spacing w:before="120" w:after="0" w:line="280" w:lineRule="atLeast"/>
              <w:ind w:left="720"/>
              <w:rPr>
                <w:rFonts w:ascii="Times New Roman" w:hAnsi="Times New Roman" w:eastAsia="MS Mincho"/>
                <w:sz w:val="22"/>
                <w:szCs w:val="22"/>
                <w:lang w:eastAsia="ja-JP"/>
              </w:rPr>
            </w:pPr>
            <w:r>
              <w:rPr>
                <w:rFonts w:ascii="Times New Roman" w:hAnsi="Times New Roman" w:eastAsia="MS Mincho"/>
                <w:sz w:val="22"/>
                <w:szCs w:val="22"/>
                <w:lang w:eastAsia="ja-JP"/>
              </w:rPr>
              <w:t>Given above, we cannot “confirm agreement” proposed by FL. Instead, we suggest the following course of action:</w:t>
            </w:r>
          </w:p>
          <w:p>
            <w:pPr>
              <w:pStyle w:val="32"/>
              <w:numPr>
                <w:ilvl w:val="1"/>
                <w:numId w:val="39"/>
              </w:numPr>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Continue developing PRACH design for 480/960 kHz in RAN1 without any distinction between initial access and non-initial access use cases. </w:t>
            </w:r>
          </w:p>
          <w:p>
            <w:pPr>
              <w:pStyle w:val="32"/>
              <w:numPr>
                <w:ilvl w:val="1"/>
                <w:numId w:val="39"/>
              </w:numPr>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In our view, as 960 kHz SSB is not supported for initial access, configuring 960 kHz PRACH in SIB1 for 960 kHz SSB is not required. We are open to further discuss this issue in RAN1 or leave to RAN2 decision. </w:t>
            </w:r>
          </w:p>
          <w:p>
            <w:pPr>
              <w:pStyle w:val="32"/>
              <w:numPr>
                <w:ilvl w:val="0"/>
                <w:numId w:val="39"/>
              </w:numPr>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Regarding supported RACH sequence lengths:</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We support Option 2. We do not see any use case for a RACH BW larger than 100 MHz and can’t support Option 1. </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pPr>
        <w:pStyle w:val="32"/>
        <w:spacing w:after="0"/>
        <w:rPr>
          <w:rFonts w:ascii="Times New Roman" w:hAnsi="Times New Roman"/>
          <w:sz w:val="22"/>
          <w:szCs w:val="22"/>
          <w:lang w:eastAsia="zh-CN"/>
        </w:rPr>
      </w:pPr>
      <w:r>
        <w:rPr>
          <w:rFonts w:ascii="Times New Roman" w:hAnsi="Times New Roman"/>
          <w:sz w:val="22"/>
          <w:szCs w:val="22"/>
          <w:lang w:eastAsia="zh-CN"/>
        </w:rPr>
        <w:t>There were also two companies who commented that there is no need to distinguish initial and non-initial access for development of physical layer specification. With this moderator assumes that all companies are aligned that</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480/960 kHz PRACH SCS with sequence length L=139 for PRACH Formats A1~A3, B1~B4, C0, and C2 is supported.</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If so no further conclusion and agreement will be needed for the above bullet.</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other PRACH sequence lengths.</w:t>
      </w:r>
    </w:p>
    <w:p>
      <w:pPr>
        <w:pStyle w:val="32"/>
        <w:spacing w:after="0"/>
        <w:rPr>
          <w:rFonts w:ascii="Times New Roman" w:hAnsi="Times New Roman"/>
          <w:sz w:val="22"/>
          <w:szCs w:val="22"/>
          <w:lang w:eastAsia="zh-CN"/>
        </w:rPr>
      </w:pP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1151 for 960kHz PRACH and L=1151 for 480kHz PRACH.</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ZTE, Sanechips, Nokia/NSB, Intel</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3) Do not support PRACH length L=571, 1151 for 480 and 960kHz PRACH</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LGE, Fujitsu, Mediatek, Sharp, NTT Docomo, OPPO, Xiaomi, Ericsson, Interdigital, Sony,</w:t>
      </w:r>
      <w:r>
        <w:rPr>
          <w:rFonts w:ascii="Times New Roman" w:hAnsi="Times New Roman" w:eastAsiaTheme="minorEastAsia"/>
          <w:sz w:val="22"/>
          <w:szCs w:val="22"/>
          <w:lang w:eastAsia="ko-KR"/>
        </w:rPr>
        <w:t xml:space="preserve"> </w:t>
      </w:r>
      <w:r>
        <w:rPr>
          <w:rFonts w:ascii="Times New Roman" w:hAnsi="Times New Roman" w:eastAsiaTheme="minorEastAsia"/>
          <w:color w:val="FF0000"/>
          <w:sz w:val="22"/>
          <w:szCs w:val="22"/>
          <w:lang w:eastAsia="ko-KR"/>
        </w:rPr>
        <w:t>Lenovo/Motorola Mobility</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Clear majority of the company think L=139 is sufficient and no further consideration for L=571 and 1151 is needed for 480/960kHz PRACH cases.</w: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Please provide comments on Proposal 1.3-3.</w:t>
      </w:r>
    </w:p>
    <w:p>
      <w:pPr>
        <w:pStyle w:val="6"/>
        <w:rPr>
          <w:rFonts w:ascii="Times New Roman" w:hAnsi="Times New Roman"/>
          <w:b/>
          <w:bCs/>
          <w:lang w:eastAsia="zh-CN"/>
        </w:rPr>
      </w:pPr>
      <w:r>
        <w:rPr>
          <w:rFonts w:ascii="Times New Roman" w:hAnsi="Times New Roman"/>
          <w:b/>
          <w:bCs/>
          <w:lang w:eastAsia="zh-CN"/>
        </w:rPr>
        <w:t>Proposal 2.1-1)</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3"/>
        <w:gridCol w:w="8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v</w:t>
            </w:r>
            <w:r>
              <w:rPr>
                <w:rFonts w:ascii="Times New Roman" w:hAnsi="Times New Roman"/>
                <w:sz w:val="22"/>
                <w:szCs w:val="22"/>
                <w:lang w:eastAsia="zh-CN"/>
              </w:rPr>
              <w:t>ivo</w:t>
            </w:r>
          </w:p>
        </w:tc>
        <w:tc>
          <w:tcPr>
            <w:tcW w:w="8389"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S</w:t>
            </w:r>
            <w:r>
              <w:rPr>
                <w:rFonts w:ascii="Times New Roman" w:hAnsi="Times New Roman"/>
                <w:sz w:val="22"/>
                <w:szCs w:val="22"/>
                <w:lang w:eastAsia="zh-CN"/>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D</w:t>
            </w:r>
            <w:r>
              <w:rPr>
                <w:rFonts w:ascii="Times New Roman" w:hAnsi="Times New Roman" w:eastAsia="MS Mincho"/>
                <w:sz w:val="22"/>
                <w:szCs w:val="22"/>
                <w:lang w:eastAsia="ja-JP"/>
              </w:rPr>
              <w:t>OCOMO</w:t>
            </w:r>
          </w:p>
        </w:tc>
        <w:tc>
          <w:tcPr>
            <w:tcW w:w="8389"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sz w:val="22"/>
                <w:szCs w:val="22"/>
                <w:lang w:eastAsia="zh-CN"/>
              </w:rPr>
              <w:t>Nokia</w:t>
            </w:r>
          </w:p>
        </w:tc>
        <w:tc>
          <w:tcPr>
            <w:tcW w:w="8389"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sz w:val="22"/>
                <w:szCs w:val="22"/>
                <w:lang w:eastAsia="zh-CN"/>
              </w:rPr>
              <w:t>Like noted, we saw some merit in supporting L=571 for 480kHz, but don’t have a strong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ZTE, Sanechips</w:t>
            </w:r>
          </w:p>
        </w:tc>
        <w:tc>
          <w:tcPr>
            <w:tcW w:w="8389"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There is benefit to support L=571 for 480kHz at least in US region, and we don</w:t>
            </w:r>
            <w:r>
              <w:rPr>
                <w:rFonts w:ascii="Times New Roman" w:hAnsi="Times New Roman"/>
                <w:sz w:val="22"/>
                <w:szCs w:val="22"/>
                <w:lang w:eastAsia="zh-CN"/>
              </w:rPr>
              <w:t>’</w:t>
            </w:r>
            <w:r>
              <w:rPr>
                <w:rFonts w:hint="eastAsia" w:ascii="Times New Roman" w:hAnsi="Times New Roman"/>
                <w:sz w:val="22"/>
                <w:szCs w:val="22"/>
                <w:lang w:eastAsia="zh-CN"/>
              </w:rPr>
              <w:t>t see additional spec effort since L=571 is already supported for 30kHz in Rel-16 NRU. Besides, longer PRACH sequence could also be used in licensed band, we tend to spend limited spec effort to achieve such benefits.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w:t>
            </w:r>
            <w:r>
              <w:rPr>
                <w:rFonts w:hint="eastAsia" w:ascii="Times New Roman" w:hAnsi="Times New Roman"/>
                <w:sz w:val="22"/>
                <w:szCs w:val="22"/>
                <w:lang w:eastAsia="zh-CN"/>
              </w:rPr>
              <w:t xml:space="preserve"> are not convinced by the discussion that PRACH is also split by intitial access and non-initial access, and also use the impact of SSB, even though SSB and RACH are belong to initial access, but they are </w:t>
            </w:r>
            <w:r>
              <w:rPr>
                <w:rFonts w:ascii="Times New Roman" w:hAnsi="Times New Roman"/>
                <w:sz w:val="22"/>
                <w:szCs w:val="22"/>
                <w:lang w:eastAsia="zh-CN"/>
              </w:rPr>
              <w:t>separate</w:t>
            </w:r>
            <w:r>
              <w:rPr>
                <w:rFonts w:hint="eastAsia" w:ascii="Times New Roman" w:hAnsi="Times New Roman"/>
                <w:sz w:val="22"/>
                <w:szCs w:val="22"/>
                <w:lang w:eastAsia="zh-CN"/>
              </w:rPr>
              <w:t xml:space="preserve"> design.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T</w:t>
            </w:r>
            <w:r>
              <w:rPr>
                <w:rFonts w:hint="eastAsia" w:ascii="Times New Roman" w:hAnsi="Times New Roman"/>
                <w:sz w:val="22"/>
                <w:szCs w:val="22"/>
                <w:lang w:eastAsia="zh-CN"/>
              </w:rPr>
              <w:t xml:space="preserve">here are SSB for initial access (cell defining SSB), and SSB for measurement (non-cell defining SSB); but PRACH, there is only SIB1 configured RACH, no matter whether UE is in initial access or </w:t>
            </w:r>
            <w:r>
              <w:rPr>
                <w:rFonts w:ascii="Times New Roman" w:hAnsi="Times New Roman"/>
                <w:sz w:val="22"/>
                <w:szCs w:val="22"/>
                <w:lang w:eastAsia="zh-CN"/>
              </w:rPr>
              <w:t>non-initial</w:t>
            </w:r>
            <w:r>
              <w:rPr>
                <w:rFonts w:hint="eastAsia" w:ascii="Times New Roman" w:hAnsi="Times New Roman"/>
                <w:sz w:val="22"/>
                <w:szCs w:val="22"/>
                <w:lang w:eastAsia="zh-CN"/>
              </w:rPr>
              <w:t xml:space="preserve"> access, UE performs the RACH using same set of configurations. Even UE can be configured by UE specific signaling for a RACH in a non-initial access BWP, but it requires gNB to ensure it</w:t>
            </w:r>
            <w:r>
              <w:rPr>
                <w:rFonts w:ascii="Times New Roman" w:hAnsi="Times New Roman"/>
                <w:sz w:val="22"/>
                <w:szCs w:val="22"/>
                <w:lang w:eastAsia="zh-CN"/>
              </w:rPr>
              <w:t>’</w:t>
            </w:r>
            <w:r>
              <w:rPr>
                <w:rFonts w:hint="eastAsia" w:ascii="Times New Roman" w:hAnsi="Times New Roman"/>
                <w:sz w:val="22"/>
                <w:szCs w:val="22"/>
                <w:lang w:eastAsia="zh-CN"/>
              </w:rPr>
              <w:t>s cell specific configuration;</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Why</w:t>
            </w:r>
            <w:r>
              <w:rPr>
                <w:rFonts w:hint="eastAsia" w:ascii="Times New Roman" w:hAnsi="Times New Roman"/>
                <w:sz w:val="22"/>
                <w:szCs w:val="22"/>
                <w:lang w:eastAsia="zh-CN"/>
              </w:rPr>
              <w:t xml:space="preserve"> due to SSB did not support 960khz, then RACH cannot support? </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RACH support 1.25khz, 5khz in NR FR1, does SSB support?</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SSB support 240khz, does RACH support?</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SSB numerology and RACH numerology are independent issue. RACH SCS is independently configured from SSB SCS or even UL BWP SCS.</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w:t>
            </w:r>
            <w:r>
              <w:rPr>
                <w:rFonts w:hint="eastAsia" w:ascii="Times New Roman" w:hAnsi="Times New Roman"/>
                <w:sz w:val="22"/>
                <w:szCs w:val="22"/>
                <w:lang w:eastAsia="zh-CN"/>
              </w:rPr>
              <w:t xml:space="preserve">gain, is there any </w:t>
            </w:r>
            <w:r>
              <w:rPr>
                <w:rFonts w:ascii="Times New Roman" w:hAnsi="Times New Roman"/>
                <w:sz w:val="22"/>
                <w:szCs w:val="22"/>
                <w:lang w:eastAsia="zh-CN"/>
              </w:rPr>
              <w:t>fundamental</w:t>
            </w:r>
            <w:r>
              <w:rPr>
                <w:rFonts w:hint="eastAsia" w:ascii="Times New Roman" w:hAnsi="Times New Roman"/>
                <w:sz w:val="22"/>
                <w:szCs w:val="22"/>
                <w:lang w:eastAsia="zh-CN"/>
              </w:rPr>
              <w:t xml:space="preserve"> concern on supporting the preamble lengths in all SCS regardless of the initial access and non-initial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Do not support Proposal 2.1-1.</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It seems strange to support 96 RBs for CORESET#0 configuration with SCS 120 kHz and not support L=571 for SCS 480 kHz as both means try to address the same issue, i.e., to provide a bandwidth larger than 100 MHz to avoid power reduction in the US.</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For those companies, who do not think this is needed, we would like to understand why supporting the highest conducted power for critical channel such as PRACH which is not only used for initial access but for various other functions (e.g. BFR) somehow not important.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S</w:t>
            </w:r>
            <w:r>
              <w:rPr>
                <w:rFonts w:ascii="Times New Roman" w:hAnsi="Times New Roman" w:eastAsia="MS Mincho"/>
                <w:sz w:val="22"/>
                <w:szCs w:val="22"/>
                <w:lang w:eastAsia="ja-JP"/>
              </w:rPr>
              <w:t>harp</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Futurewei</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Agree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Cs w:val="22"/>
                <w:lang w:eastAsia="ja-JP"/>
              </w:rPr>
            </w:pPr>
            <w:r>
              <w:rPr>
                <w:rFonts w:ascii="Times New Roman" w:hAnsi="Times New Roman" w:eastAsia="MS Mincho"/>
                <w:szCs w:val="22"/>
                <w:lang w:eastAsia="ja-JP"/>
              </w:rPr>
              <w:t>Ericsson</w:t>
            </w:r>
          </w:p>
        </w:tc>
        <w:tc>
          <w:tcPr>
            <w:tcW w:w="8389" w:type="dxa"/>
          </w:tcPr>
          <w:p>
            <w:pPr>
              <w:pStyle w:val="32"/>
              <w:spacing w:before="120" w:after="0" w:line="280" w:lineRule="atLeast"/>
              <w:rPr>
                <w:rFonts w:ascii="Times New Roman" w:hAnsi="Times New Roman"/>
                <w:szCs w:val="22"/>
                <w:lang w:eastAsia="zh-CN"/>
              </w:rPr>
            </w:pPr>
            <w:r>
              <w:rPr>
                <w:rFonts w:ascii="Times New Roman" w:hAnsi="Times New Roman"/>
                <w:szCs w:val="22"/>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prefer a more conservative approach and leave it open to support the sequence size of 571 for 480 kHz in next meetings. Therefore, we suggest the following which seems to have a stronger majority:</w:t>
            </w:r>
          </w:p>
          <w:p>
            <w:pPr>
              <w:pStyle w:val="6"/>
              <w:spacing w:line="280" w:lineRule="atLeast"/>
              <w:jc w:val="both"/>
              <w:outlineLvl w:val="4"/>
              <w:rPr>
                <w:rFonts w:ascii="Times New Roman" w:hAnsi="Times New Roman"/>
                <w:b/>
                <w:bCs/>
                <w:lang w:eastAsia="zh-CN"/>
              </w:rPr>
            </w:pPr>
            <w:r>
              <w:rPr>
                <w:rFonts w:ascii="Times New Roman" w:hAnsi="Times New Roman"/>
                <w:b/>
                <w:bCs/>
                <w:lang w:eastAsia="zh-CN"/>
              </w:rPr>
              <w:t>Proposal 2.1-1)</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Suggested Conclusion:</w:t>
            </w:r>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lang w:eastAsia="zh-CN"/>
              </w:rPr>
              <w:t>and at least L =1151 for 480kHz PRACH</w:t>
            </w:r>
            <w:r>
              <w:rPr>
                <w:rFonts w:ascii="Times New Roman" w:hAnsi="Times New Roman"/>
                <w:sz w:val="22"/>
                <w:szCs w:val="22"/>
                <w:lang w:eastAsia="zh-CN"/>
              </w:rPr>
              <w:t xml:space="preserve">. </w:t>
            </w:r>
          </w:p>
          <w:p>
            <w:pPr>
              <w:pStyle w:val="32"/>
              <w:spacing w:before="120" w:after="0" w:line="280" w:lineRule="atLeast"/>
              <w:rPr>
                <w:rFonts w:ascii="Times New Roman" w:hAnsi="Times New Roman"/>
                <w:sz w:val="22"/>
                <w:szCs w:val="22"/>
                <w:lang w:eastAsia="zh-CN"/>
              </w:rPr>
            </w:pPr>
          </w:p>
          <w:p>
            <w:pPr>
              <w:pStyle w:val="32"/>
              <w:spacing w:before="120" w:after="0" w:line="280" w:lineRule="atLeast"/>
              <w:rPr>
                <w:rFonts w:ascii="Times New Roman" w:hAnsi="Times New Roman"/>
                <w:sz w:val="22"/>
                <w:szCs w:val="22"/>
                <w:lang w:eastAsia="zh-CN"/>
              </w:rPr>
            </w:pP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pPr>
        <w:pStyle w:val="32"/>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preferences and discussion. One company asked what main issue would be to support the different SCS for PRACH, as PRACH SCS is inherently not tied to SCS of SSB in NR. One company commented that support of larger PRACH stems from the same reason larger CORESET bandwidth is proposed, and suggested that it should be considered together. A modification of Proposal 2.1-1 was made by Huawei in Proposal 2.1-1A.</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2.1-1)</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pPr>
        <w:pStyle w:val="32"/>
        <w:spacing w:after="0"/>
        <w:rPr>
          <w:rFonts w:ascii="Times New Roman" w:hAnsi="Times New Roman"/>
          <w:sz w:val="22"/>
          <w:szCs w:val="22"/>
          <w:lang w:eastAsia="zh-CN"/>
        </w:rPr>
      </w:pP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vivo, Docomo, Apple, Qualcomm, Sharp, Futurewei, Ericsson,</w:t>
      </w:r>
      <w:r>
        <w:rPr>
          <w:rFonts w:ascii="Times New Roman" w:hAnsi="Times New Roman" w:eastAsiaTheme="minorEastAsia"/>
          <w:sz w:val="22"/>
          <w:szCs w:val="22"/>
          <w:lang w:eastAsia="ko-KR"/>
        </w:rPr>
        <w:t xml:space="preserve"> </w:t>
      </w:r>
      <w:r>
        <w:rPr>
          <w:rFonts w:ascii="Times New Roman" w:hAnsi="Times New Roman" w:eastAsiaTheme="minorEastAsia"/>
          <w:color w:val="FF0000"/>
          <w:sz w:val="22"/>
          <w:szCs w:val="22"/>
          <w:lang w:eastAsia="ko-KR"/>
        </w:rPr>
        <w:t>Lenovo/Motorola Mobility</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 ok: ZTE/Sanechips, Samsung, Intel</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Maybe: Nokia, [Huawei/HiSilicon?]</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2.1-1A)</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Discuss further on Proposal 2.1-1 and 2.1-1A.</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2.1-1)</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pPr>
        <w:pStyle w:val="6"/>
        <w:rPr>
          <w:rFonts w:ascii="Times New Roman" w:hAnsi="Times New Roman"/>
          <w:b/>
          <w:bCs/>
          <w:lang w:eastAsia="zh-CN"/>
        </w:rPr>
      </w:pPr>
      <w:r>
        <w:rPr>
          <w:rFonts w:ascii="Times New Roman" w:hAnsi="Times New Roman"/>
          <w:b/>
          <w:bCs/>
          <w:lang w:eastAsia="zh-CN"/>
        </w:rPr>
        <w:t>Proposal 2.1-1A)</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L</w:t>
            </w:r>
            <w:r>
              <w:rPr>
                <w:rFonts w:ascii="Times New Roman" w:hAnsi="Times New Roman" w:eastAsiaTheme="minorEastAsia"/>
                <w:sz w:val="22"/>
                <w:szCs w:val="22"/>
                <w:lang w:eastAsia="ko-KR"/>
              </w:rPr>
              <w:t>G Electronics</w:t>
            </w:r>
          </w:p>
        </w:tc>
        <w:tc>
          <w:tcPr>
            <w:tcW w:w="843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We are fine with Proposal 2.1-1A considering the L=139 for 480kHz PRACH occupies the bandwidth smaller than the bandwidth required to achieve 27 dBm in the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Qualcomm</w:t>
            </w:r>
          </w:p>
        </w:tc>
        <w:tc>
          <w:tcPr>
            <w:tcW w:w="843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We support Proposal 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O</w:t>
            </w:r>
            <w:r>
              <w:rPr>
                <w:rFonts w:ascii="Times New Roman" w:hAnsi="Times New Roman"/>
                <w:sz w:val="22"/>
                <w:szCs w:val="22"/>
                <w:lang w:eastAsia="zh-CN"/>
              </w:rPr>
              <w:t>PPO</w:t>
            </w:r>
          </w:p>
        </w:tc>
        <w:tc>
          <w:tcPr>
            <w:tcW w:w="843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We support Proposal 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S</w:t>
            </w:r>
            <w:r>
              <w:rPr>
                <w:rFonts w:ascii="Times New Roman" w:hAnsi="Times New Roman" w:eastAsia="MS Mincho"/>
                <w:sz w:val="22"/>
                <w:szCs w:val="22"/>
                <w:lang w:eastAsia="ja-JP"/>
              </w:rPr>
              <w:t>harp</w:t>
            </w:r>
          </w:p>
        </w:tc>
        <w:tc>
          <w:tcPr>
            <w:tcW w:w="8437"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W</w:t>
            </w:r>
            <w:r>
              <w:rPr>
                <w:rFonts w:ascii="Times New Roman" w:hAnsi="Times New Roman" w:eastAsia="MS Mincho"/>
                <w:sz w:val="22"/>
                <w:szCs w:val="22"/>
                <w:lang w:eastAsia="ja-JP"/>
              </w:rPr>
              <w:t>e support Proposal 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sz w:val="22"/>
                <w:szCs w:val="22"/>
                <w:lang w:eastAsia="zh-CN"/>
              </w:rPr>
              <w:t>Intel</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2.1-1) – don’t support</w:t>
            </w:r>
          </w:p>
          <w:p>
            <w:pPr>
              <w:pStyle w:val="32"/>
              <w:spacing w:before="120" w:after="0" w:line="280" w:lineRule="atLeast"/>
              <w:rPr>
                <w:rFonts w:ascii="Times New Roman" w:hAnsi="Times New Roman" w:eastAsia="MS Mincho"/>
                <w:sz w:val="22"/>
                <w:szCs w:val="22"/>
                <w:lang w:eastAsia="ja-JP"/>
              </w:rPr>
            </w:pPr>
            <w:r>
              <w:rPr>
                <w:rFonts w:ascii="Times New Roman" w:hAnsi="Times New Roman"/>
                <w:sz w:val="22"/>
                <w:szCs w:val="22"/>
                <w:lang w:eastAsia="zh-CN"/>
              </w:rPr>
              <w:t>Proposal 2.1-1A) – Support. Otherwise, there is always power penalty of 1.76 dB when only L=139 for SCS 480 kHz is supported. It’s not clear, what is the technical challenge to support a sequence length of L=571, which is already supported by other SCS and is within specification. We would like to ask companies-opponents of L=571 and SCS 480 kHz about potential benefits they see from artificial restriction to L=139 only for SCS 480 kHz even at the expense of 1.76 dB power reduction.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MS Mincho"/>
                <w:sz w:val="22"/>
                <w:szCs w:val="22"/>
                <w:lang w:eastAsia="ja-JP"/>
              </w:rPr>
              <w:t>D</w:t>
            </w:r>
            <w:r>
              <w:rPr>
                <w:rFonts w:ascii="Times New Roman" w:hAnsi="Times New Roman" w:eastAsia="MS Mincho"/>
                <w:sz w:val="22"/>
                <w:szCs w:val="22"/>
                <w:lang w:eastAsia="ja-JP"/>
              </w:rPr>
              <w:t>OCOMO</w:t>
            </w:r>
          </w:p>
        </w:tc>
        <w:tc>
          <w:tcPr>
            <w:tcW w:w="8437"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O</w:t>
            </w:r>
            <w:r>
              <w:rPr>
                <w:rFonts w:ascii="Times New Roman" w:hAnsi="Times New Roman" w:eastAsia="MS Mincho"/>
                <w:sz w:val="22"/>
                <w:szCs w:val="22"/>
                <w:lang w:eastAsia="ja-JP"/>
              </w:rPr>
              <w:t xml:space="preserve">k with 2.1-1A.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Apple </w:t>
            </w:r>
          </w:p>
        </w:tc>
        <w:tc>
          <w:tcPr>
            <w:tcW w:w="843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Theme="minorEastAsia"/>
                <w:sz w:val="22"/>
                <w:szCs w:val="22"/>
                <w:lang w:eastAsia="ko-KR"/>
              </w:rPr>
              <w:t>We support Proposal 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ZTE, Sanechips</w:t>
            </w:r>
          </w:p>
        </w:tc>
        <w:tc>
          <w:tcPr>
            <w:tcW w:w="8437"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We support Proposal 2.1-1A with the same understanding as LG and Intel.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rPr>
                <w:rFonts w:ascii="Times New Roman" w:hAnsi="Times New Roman" w:eastAsia="MS Mincho"/>
                <w:sz w:val="22"/>
                <w:szCs w:val="22"/>
                <w:lang w:eastAsia="ja-JP"/>
              </w:rPr>
            </w:pPr>
            <w:r>
              <w:rPr>
                <w:rFonts w:hint="eastAsia" w:ascii="Times New Roman" w:hAnsi="Times New Roman" w:eastAsiaTheme="minorEastAsia"/>
                <w:sz w:val="22"/>
                <w:szCs w:val="22"/>
                <w:lang w:eastAsia="ko-KR"/>
              </w:rPr>
              <w:t>vivo</w:t>
            </w:r>
          </w:p>
        </w:tc>
        <w:tc>
          <w:tcPr>
            <w:tcW w:w="8437" w:type="dxa"/>
          </w:tcPr>
          <w:p>
            <w:pPr>
              <w:pStyle w:val="32"/>
              <w:spacing w:before="120" w:after="0"/>
              <w:rPr>
                <w:rFonts w:ascii="Times New Roman" w:hAnsi="Times New Roman" w:eastAsiaTheme="minorEastAsia"/>
                <w:sz w:val="22"/>
                <w:szCs w:val="22"/>
                <w:lang w:eastAsia="ko-KR"/>
              </w:rPr>
            </w:pPr>
            <w:r>
              <w:rPr>
                <w:rFonts w:ascii="Times New Roman" w:hAnsi="Times New Roman" w:eastAsiaTheme="minorEastAsia"/>
                <w:sz w:val="22"/>
                <w:szCs w:val="22"/>
                <w:lang w:eastAsia="ko-KR"/>
              </w:rPr>
              <w:t>We support Proposal 2.1-1A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rPr>
                <w:rFonts w:ascii="Times New Roman" w:hAnsi="Times New Roman" w:eastAsiaTheme="minorEastAsia"/>
                <w:sz w:val="22"/>
                <w:szCs w:val="22"/>
                <w:lang w:eastAsia="ko-KR"/>
              </w:rPr>
            </w:pPr>
            <w:r>
              <w:rPr>
                <w:rFonts w:ascii="Times New Roman" w:hAnsi="Times New Roman" w:eastAsiaTheme="minorEastAsia"/>
                <w:sz w:val="22"/>
                <w:szCs w:val="22"/>
                <w:lang w:eastAsia="ko-KR"/>
              </w:rPr>
              <w:t>Lenovo, Motorola Mobility</w:t>
            </w:r>
          </w:p>
        </w:tc>
        <w:tc>
          <w:tcPr>
            <w:tcW w:w="8437" w:type="dxa"/>
          </w:tcPr>
          <w:p>
            <w:pPr>
              <w:pStyle w:val="32"/>
              <w:spacing w:before="120" w:after="0"/>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We prefer Proposal 2.1-1 but are also fine with 2.1-A for the sake of consensus.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rPr>
                <w:rFonts w:ascii="Times New Roman" w:hAnsi="Times New Roman" w:eastAsiaTheme="minorEastAsia"/>
                <w:sz w:val="22"/>
                <w:szCs w:val="22"/>
                <w:lang w:eastAsia="ko-KR"/>
              </w:rPr>
            </w:pPr>
            <w:r>
              <w:rPr>
                <w:rFonts w:ascii="Times New Roman" w:hAnsi="Times New Roman" w:eastAsia="MS Mincho"/>
                <w:sz w:val="22"/>
                <w:szCs w:val="22"/>
                <w:lang w:eastAsia="ja-JP"/>
              </w:rPr>
              <w:t>Nokia</w:t>
            </w:r>
          </w:p>
        </w:tc>
        <w:tc>
          <w:tcPr>
            <w:tcW w:w="8437" w:type="dxa"/>
          </w:tcPr>
          <w:p>
            <w:pPr>
              <w:spacing w:before="120"/>
              <w:jc w:val="both"/>
              <w:rPr>
                <w:lang w:val="en-GB" w:eastAsia="zh-CN"/>
              </w:rPr>
            </w:pPr>
            <w:r>
              <w:rPr>
                <w:u w:val="single"/>
                <w:lang w:eastAsia="zh-CN"/>
              </w:rPr>
              <w:t>Proposal 2.1-1A):</w:t>
            </w:r>
            <w:r>
              <w:rPr>
                <w:lang w:eastAsia="zh-CN"/>
              </w:rPr>
              <w:t xml:space="preserve">  We would be fine to consider L=571 for 480kHz, but don’t have a strong view. </w:t>
            </w:r>
          </w:p>
          <w:p>
            <w:pPr>
              <w:pStyle w:val="32"/>
              <w:spacing w:before="120" w:after="0"/>
              <w:rPr>
                <w:rFonts w:ascii="Times New Roman" w:hAnsi="Times New Roman" w:eastAsiaTheme="minorEastAsia"/>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rPr>
                <w:rFonts w:ascii="Times New Roman" w:hAnsi="Times New Roman" w:eastAsia="MS Mincho"/>
                <w:sz w:val="22"/>
                <w:szCs w:val="22"/>
                <w:lang w:eastAsia="ja-JP"/>
              </w:rPr>
            </w:pPr>
            <w:r>
              <w:rPr>
                <w:rFonts w:ascii="Times New Roman" w:hAnsi="Times New Roman" w:eastAsia="MS Mincho"/>
                <w:sz w:val="22"/>
                <w:szCs w:val="22"/>
                <w:lang w:eastAsia="ja-JP"/>
              </w:rPr>
              <w:t>Futurewei</w:t>
            </w:r>
          </w:p>
        </w:tc>
        <w:tc>
          <w:tcPr>
            <w:tcW w:w="8437" w:type="dxa"/>
          </w:tcPr>
          <w:p>
            <w:pPr>
              <w:spacing w:before="120"/>
              <w:jc w:val="both"/>
              <w:rPr>
                <w:u w:val="single"/>
                <w:lang w:eastAsia="zh-CN"/>
              </w:rPr>
            </w:pPr>
            <w:r>
              <w:rPr>
                <w:rFonts w:eastAsiaTheme="minorEastAsia"/>
                <w:sz w:val="22"/>
                <w:szCs w:val="22"/>
                <w:lang w:eastAsia="ko-KR"/>
              </w:rPr>
              <w:t>We support Proposal 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rPr>
                <w:rFonts w:ascii="Times New Roman" w:hAnsi="Times New Roman" w:eastAsia="MS Mincho"/>
                <w:sz w:val="22"/>
                <w:szCs w:val="22"/>
                <w:lang w:eastAsia="ja-JP"/>
              </w:rPr>
            </w:pPr>
            <w:r>
              <w:rPr>
                <w:rFonts w:ascii="Times New Roman" w:hAnsi="Times New Roman" w:eastAsia="MS Mincho"/>
                <w:sz w:val="22"/>
                <w:szCs w:val="22"/>
                <w:lang w:eastAsia="ja-JP"/>
              </w:rPr>
              <w:t>InterDigital</w:t>
            </w:r>
          </w:p>
        </w:tc>
        <w:tc>
          <w:tcPr>
            <w:tcW w:w="8437" w:type="dxa"/>
          </w:tcPr>
          <w:p>
            <w:pPr>
              <w:spacing w:before="120"/>
              <w:jc w:val="both"/>
              <w:rPr>
                <w:u w:val="single"/>
                <w:lang w:eastAsia="zh-CN"/>
              </w:rPr>
            </w:pPr>
            <w:r>
              <w:rPr>
                <w:lang w:eastAsia="zh-CN"/>
              </w:rPr>
              <w:t>We are fine with proposal 2.1-1A.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FFFFFF" w:themeFill="background1"/>
          </w:tcPr>
          <w:p>
            <w:pPr>
              <w:pStyle w:val="32"/>
              <w:spacing w:before="120" w:after="0"/>
              <w:rPr>
                <w:rFonts w:ascii="Times New Roman" w:hAnsi="Times New Roman" w:eastAsia="MS Mincho"/>
                <w:sz w:val="22"/>
                <w:szCs w:val="22"/>
                <w:lang w:eastAsia="ja-JP"/>
              </w:rPr>
            </w:pPr>
            <w:r>
              <w:rPr>
                <w:rFonts w:ascii="Times New Roman" w:hAnsi="Times New Roman" w:eastAsia="MS Mincho"/>
                <w:sz w:val="22"/>
                <w:szCs w:val="22"/>
                <w:lang w:eastAsia="ja-JP"/>
              </w:rPr>
              <w:t>Huawei, HiSilicon</w:t>
            </w:r>
          </w:p>
        </w:tc>
        <w:tc>
          <w:tcPr>
            <w:tcW w:w="8437" w:type="dxa"/>
            <w:shd w:val="clear" w:color="auto" w:fill="FFFFFF" w:themeFill="background1"/>
          </w:tcPr>
          <w:p>
            <w:pPr>
              <w:spacing w:before="120"/>
              <w:jc w:val="both"/>
              <w:rPr>
                <w:lang w:eastAsia="zh-CN"/>
              </w:rPr>
            </w:pPr>
            <w:r>
              <w:rPr>
                <w:lang w:eastAsia="zh-CN"/>
              </w:rPr>
              <w:t xml:space="preserve">We support 2.1-1A. </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pPr>
        <w:pStyle w:val="32"/>
        <w:spacing w:after="0"/>
        <w:rPr>
          <w:rFonts w:ascii="Times New Roman" w:hAnsi="Times New Roman"/>
          <w:sz w:val="22"/>
          <w:szCs w:val="22"/>
          <w:lang w:eastAsia="zh-CN"/>
        </w:rPr>
      </w:pPr>
      <w:r>
        <w:rPr>
          <w:rFonts w:ascii="Times New Roman" w:hAnsi="Times New Roman"/>
          <w:sz w:val="22"/>
          <w:szCs w:val="22"/>
          <w:lang w:eastAsia="zh-CN"/>
        </w:rPr>
        <w:t>Company views are split between the two proposals. Suggest discussing during GTW.</w:t>
      </w:r>
    </w:p>
    <w:p>
      <w:pPr>
        <w:pStyle w:val="6"/>
        <w:rPr>
          <w:rFonts w:ascii="Times New Roman" w:hAnsi="Times New Roman"/>
          <w:b/>
          <w:bCs/>
          <w:lang w:eastAsia="zh-CN"/>
        </w:rPr>
      </w:pPr>
      <w:r>
        <w:rPr>
          <w:rFonts w:ascii="Times New Roman" w:hAnsi="Times New Roman"/>
          <w:b/>
          <w:bCs/>
          <w:lang w:eastAsia="zh-CN"/>
        </w:rPr>
        <w:t>Proposal 2.1-1)</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pPr>
        <w:pStyle w:val="6"/>
        <w:rPr>
          <w:rFonts w:ascii="Times New Roman" w:hAnsi="Times New Roman"/>
          <w:b/>
          <w:bCs/>
          <w:lang w:eastAsia="zh-CN"/>
        </w:rPr>
      </w:pPr>
      <w:r>
        <w:rPr>
          <w:rFonts w:ascii="Times New Roman" w:hAnsi="Times New Roman"/>
          <w:b/>
          <w:bCs/>
          <w:lang w:eastAsia="zh-CN"/>
        </w:rPr>
        <w:t>Proposal 2.1-1A)</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OPPO, Sharp, Apple, Lenovo/Motorola Mobility, Futurewei</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2.1-1A:</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Intel, Docomo, ZTE/Sanechips, Lenovo/Motorola Mobility, Nokia/NSB, InterDigital, Huawei/HiSilicon</w:t>
      </w: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There has been sufficient discussion and moderator believes there is good understanding of the issue among companies. So instead of repeating the same discussion, it would be better if we can resolve this during GTW.</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 xml:space="preserve">With that said, if companies wish to provide </w:t>
      </w:r>
      <w:r>
        <w:rPr>
          <w:rFonts w:ascii="Times New Roman" w:hAnsi="Times New Roman"/>
          <w:b/>
          <w:bCs/>
          <w:sz w:val="22"/>
          <w:szCs w:val="22"/>
          <w:u w:val="single"/>
          <w:lang w:eastAsia="zh-CN"/>
        </w:rPr>
        <w:t>additional information/comments not mentioned before</w:t>
      </w:r>
      <w:r>
        <w:rPr>
          <w:rFonts w:ascii="Times New Roman" w:hAnsi="Times New Roman"/>
          <w:sz w:val="22"/>
          <w:szCs w:val="22"/>
          <w:lang w:eastAsia="zh-CN"/>
        </w:rPr>
        <w:t>, please provide them below.</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Ericsson</w:t>
            </w:r>
          </w:p>
        </w:tc>
        <w:tc>
          <w:tcPr>
            <w:tcW w:w="8437" w:type="dxa"/>
          </w:tcPr>
          <w:p>
            <w:pPr>
              <w:pStyle w:val="32"/>
              <w:spacing w:before="120" w:after="0" w:line="280" w:lineRule="atLeast"/>
              <w:rPr>
                <w:rFonts w:ascii="Times New Roman" w:hAnsi="Times New Roman"/>
                <w:sz w:val="22"/>
                <w:szCs w:val="22"/>
                <w:lang w:eastAsia="zh-CN"/>
              </w:rPr>
            </w:pPr>
            <w:r>
              <w:rPr>
                <w:sz w:val="22"/>
                <w:szCs w:val="22"/>
                <w:lang w:eastAsia="zh-CN"/>
              </w:rPr>
              <w:t>Support 2.1-1. However, if there is a strong desire to include L = 571 for 480 kHz, we can be open to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support Proposal 2.1-1A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CATT</w:t>
            </w:r>
          </w:p>
        </w:tc>
        <w:tc>
          <w:tcPr>
            <w:tcW w:w="8437" w:type="dxa"/>
          </w:tcPr>
          <w:p>
            <w:pPr>
              <w:pStyle w:val="32"/>
              <w:spacing w:before="120" w:after="0"/>
              <w:rPr>
                <w:rFonts w:ascii="Times New Roman" w:hAnsi="Times New Roman"/>
                <w:sz w:val="22"/>
                <w:szCs w:val="22"/>
                <w:lang w:eastAsia="zh-CN"/>
              </w:rPr>
            </w:pPr>
            <w:r>
              <w:rPr>
                <w:rFonts w:ascii="Times New Roman" w:hAnsi="Times New Roman"/>
                <w:sz w:val="22"/>
                <w:szCs w:val="22"/>
                <w:lang w:eastAsia="zh-CN"/>
              </w:rPr>
              <w:t>Ok with 2.1-1A</w:t>
            </w: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Theme="minorEastAsia"/>
                <w:sz w:val="22"/>
                <w:szCs w:val="22"/>
                <w:lang w:eastAsia="ko-KR"/>
              </w:rPr>
              <w:t>LG Electronics</w:t>
            </w:r>
          </w:p>
        </w:tc>
        <w:tc>
          <w:tcPr>
            <w:tcW w:w="8437" w:type="dxa"/>
          </w:tcPr>
          <w:p>
            <w:pPr>
              <w:pStyle w:val="32"/>
              <w:spacing w:before="120" w:after="0"/>
              <w:rPr>
                <w:rFonts w:ascii="Times New Roman" w:hAnsi="Times New Roman"/>
                <w:sz w:val="22"/>
                <w:szCs w:val="22"/>
                <w:lang w:eastAsia="zh-CN"/>
              </w:rPr>
            </w:pPr>
            <w:r>
              <w:rPr>
                <w:rFonts w:hint="eastAsia" w:ascii="Times New Roman" w:hAnsi="Times New Roman" w:eastAsiaTheme="minorEastAsia"/>
                <w:sz w:val="22"/>
                <w:szCs w:val="22"/>
                <w:lang w:eastAsia="ko-KR"/>
              </w:rPr>
              <w:t xml:space="preserve">We </w:t>
            </w:r>
            <w:r>
              <w:rPr>
                <w:rFonts w:ascii="Times New Roman" w:hAnsi="Times New Roman" w:eastAsiaTheme="minorEastAsia"/>
                <w:sz w:val="22"/>
                <w:szCs w:val="22"/>
                <w:lang w:eastAsia="ko-KR"/>
              </w:rPr>
              <w:t>share the same view with Ericsson. Proposal 2.1-1 is preferred but we can consider Proposal 2.2-1A if the majority of companies support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hint="default" w:ascii="Times New Roman" w:hAnsi="Times New Roman" w:eastAsia="宋体"/>
                <w:sz w:val="22"/>
                <w:szCs w:val="22"/>
                <w:lang w:val="en-US" w:eastAsia="zh-CN"/>
              </w:rPr>
            </w:pPr>
            <w:r>
              <w:rPr>
                <w:rFonts w:hint="eastAsia" w:ascii="Times New Roman" w:hAnsi="Times New Roman"/>
                <w:sz w:val="22"/>
                <w:szCs w:val="22"/>
                <w:lang w:val="en-US" w:eastAsia="zh-CN"/>
              </w:rPr>
              <w:t>ZTE, Sanechips</w:t>
            </w:r>
          </w:p>
        </w:tc>
        <w:tc>
          <w:tcPr>
            <w:tcW w:w="8437" w:type="dxa"/>
          </w:tcPr>
          <w:p>
            <w:pPr>
              <w:pStyle w:val="32"/>
              <w:spacing w:before="120" w:after="0"/>
              <w:rPr>
                <w:rFonts w:hint="default" w:ascii="Times New Roman" w:hAnsi="Times New Roman" w:eastAsia="宋体"/>
                <w:sz w:val="22"/>
                <w:szCs w:val="22"/>
                <w:lang w:val="en-US" w:eastAsia="zh-CN"/>
              </w:rPr>
            </w:pPr>
            <w:r>
              <w:rPr>
                <w:rFonts w:hint="eastAsia" w:ascii="Times New Roman" w:hAnsi="Times New Roman"/>
                <w:sz w:val="22"/>
                <w:szCs w:val="22"/>
                <w:lang w:val="en-US" w:eastAsia="zh-CN"/>
              </w:rPr>
              <w:t>We are fine with Proposal 2.2-1A</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pPr>
        <w:pStyle w:val="32"/>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4"/>
        <w:rPr>
          <w:lang w:eastAsia="zh-CN"/>
        </w:rPr>
      </w:pPr>
      <w:r>
        <w:rPr>
          <w:lang w:eastAsia="zh-CN"/>
        </w:rPr>
        <w:t>2.2.2 RACH Occasion Resources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support the reference slot duration corresponding to 60 kHz SCS (Option 1 in RAN1 105-e Agreement).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at least the same RO density (i.e. number of RO per reference slot) as for 120kHz PRACH configuration in FR2 should be supported (Alt 2 in RAN1 105-e Agreement).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oMath>
      <w:r>
        <w:rPr>
          <w:rFonts w:ascii="Times New Roman" w:hAnsi="Times New Roman"/>
          <w:sz w:val="22"/>
          <w:szCs w:val="22"/>
          <w:lang w:eastAsia="zh-CN"/>
        </w:rPr>
        <w:t xml:space="preserve">values are FFS. </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480/960kHz SCS: </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the exiting FR2 RACH configuration table and the location of duration containing PRACH slot pattern within 10ms is same as FR2.</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gaps between consecutive ROs are needed for LBT and or beam switching, at least the same RO density (i.e. number of RO per reference slot) as for 120kHz PRACH in FR2 is supported.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configuration, we support Option 1 as it is in compliance with NR Rel.16.</w:t>
      </w:r>
    </w:p>
    <w:p>
      <w:pPr>
        <w:pStyle w:val="115"/>
        <w:numPr>
          <w:ilvl w:val="2"/>
          <w:numId w:val="6"/>
        </w:numPr>
        <w:rPr>
          <w:rFonts w:eastAsia="宋体"/>
          <w:lang w:eastAsia="zh-CN"/>
        </w:rPr>
      </w:pPr>
      <w:r>
        <w:rPr>
          <w:rFonts w:eastAsia="宋体"/>
          <w:lang w:eastAsia="zh-CN"/>
        </w:rPr>
        <w:t xml:space="preserve">Option 1) The reference slot duration corresponds to 60 kHz SCS. A PRACH slot index, </w:t>
      </w:r>
      <m:oMath>
        <m:sSubSup>
          <m:sSubSupPr>
            <m:ctrlPr>
              <w:rPr>
                <w:rFonts w:ascii="Cambria Math" w:hAnsi="Cambria Math" w:eastAsia="宋体"/>
                <w:lang w:eastAsia="zh-CN"/>
              </w:rPr>
            </m:ctrlPr>
          </m:sSubSupPr>
          <m:e>
            <m:r>
              <m:rPr>
                <m:sty m:val="p"/>
              </m:rPr>
              <w:rPr>
                <w:rFonts w:ascii="Cambria Math" w:hAnsi="Cambria Math" w:eastAsia="宋体"/>
                <w:lang w:eastAsia="zh-CN"/>
              </w:rPr>
              <m:t>n</m:t>
            </m:r>
            <m:ctrlPr>
              <w:rPr>
                <w:rFonts w:ascii="Cambria Math" w:hAnsi="Cambria Math" w:eastAsia="宋体"/>
                <w:lang w:eastAsia="zh-CN"/>
              </w:rPr>
            </m:ctrlPr>
          </m:e>
          <m:sub>
            <m:r>
              <m:rPr>
                <m:nor/>
                <m:sty m:val="p"/>
              </m:rPr>
              <w:rPr>
                <w:rFonts w:ascii="Cambria Math" w:hAnsi="Cambria Math" w:eastAsia="宋体"/>
                <w:lang w:eastAsia="zh-CN"/>
              </w:rPr>
              <m:t>slot</m:t>
            </m:r>
            <m:ctrlPr>
              <w:rPr>
                <w:rFonts w:ascii="Cambria Math" w:hAnsi="Cambria Math" w:eastAsia="宋体"/>
                <w:lang w:eastAsia="zh-CN"/>
              </w:rPr>
            </m:ctrlPr>
          </m:sub>
          <m:sup>
            <m:r>
              <m:rPr>
                <m:nor/>
                <m:sty m:val="p"/>
              </m:rPr>
              <w:rPr>
                <w:rFonts w:ascii="Cambria Math" w:hAnsi="Cambria Math" w:eastAsia="宋体"/>
                <w:lang w:eastAsia="zh-CN"/>
              </w:rPr>
              <m:t>RA</m:t>
            </m:r>
            <m:ctrlPr>
              <w:rPr>
                <w:rFonts w:ascii="Cambria Math" w:hAnsi="Cambria Math" w:eastAsia="宋体"/>
                <w:lang w:eastAsia="zh-CN"/>
              </w:rPr>
            </m:ctrlPr>
          </m:sup>
        </m:sSubSup>
      </m:oMath>
      <w:r>
        <w:rPr>
          <w:rFonts w:eastAsia="宋体"/>
          <w:lang w:eastAsia="zh-CN"/>
        </w:rPr>
        <w:t>, corresponds to one of the starting 480/960 kHz PRACH slots within the reference slot.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pPr>
        <w:pStyle w:val="115"/>
        <w:numPr>
          <w:ilvl w:val="2"/>
          <w:numId w:val="6"/>
        </w:numPr>
        <w:rPr>
          <w:rFonts w:eastAsia="宋体"/>
          <w:lang w:eastAsia="zh-CN"/>
        </w:rPr>
      </w:pPr>
      <w:r>
        <w:rPr>
          <w:rFonts w:eastAsia="宋体"/>
          <w:lang w:eastAsia="zh-CN"/>
        </w:rPr>
        <w:t xml:space="preserve">ALT 2) at least the same RO density (i.e. number of RO per reference slot) as for 120kHz PRACH in FR2 is supported </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with 120kHz, 480kHz, and 960kHz PRACH, inserting gaps to achieve non-consecutive RACH occasions is not supported.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oMath>
      <w:r>
        <w:rPr>
          <w:rFonts w:ascii="Times New Roman" w:hAnsi="Times New Roman"/>
          <w:sz w:val="22"/>
          <w:szCs w:val="22"/>
          <w:lang w:eastAsia="zh-CN"/>
        </w:rPr>
        <w:t xml:space="preserve">  corresponds to one of the starting 480/960 kHz PRACH slots within the reference slot</w:t>
      </w:r>
      <w:r>
        <w:rPr>
          <w:rFonts w:hint="eastAsia" w:ascii="Times New Roman" w:hAnsi="Times New Roman"/>
          <w:sz w:val="22"/>
          <w:szCs w:val="22"/>
          <w:lang w:eastAsia="zh-CN"/>
        </w:rPr>
        <w:t>.</w:t>
      </w:r>
    </w:p>
    <w:p>
      <w:pPr>
        <w:pStyle w:val="32"/>
        <w:numPr>
          <w:ilvl w:val="1"/>
          <w:numId w:val="6"/>
        </w:numPr>
        <w:spacing w:after="0"/>
        <w:rPr>
          <w:rFonts w:ascii="Times New Roman" w:hAnsi="Times New Roman"/>
          <w:sz w:val="22"/>
          <w:szCs w:val="22"/>
          <w:lang w:eastAsia="zh-CN"/>
        </w:rPr>
      </w:pPr>
      <w:r>
        <w:rPr>
          <w:rFonts w:hint="eastAsia" w:ascii="Times New Roman" w:hAnsi="Times New Roman"/>
          <w:sz w:val="22"/>
          <w:szCs w:val="22"/>
          <w:lang w:eastAsia="zh-CN"/>
        </w:rPr>
        <w:t>For</w:t>
      </w:r>
      <w:r>
        <w:rPr>
          <w:rFonts w:ascii="Times New Roman" w:hAnsi="Times New Roman"/>
          <w:sz w:val="22"/>
          <w:szCs w:val="22"/>
          <w:lang w:eastAsia="zh-CN"/>
        </w:rPr>
        <w:t xml:space="preserve"> 480/960 kHz PRACH slots</w:t>
      </w:r>
      <w:r>
        <w:rPr>
          <w:rFonts w:hint="eastAsia" w:ascii="Times New Roman" w:hAnsi="Times New Roman"/>
          <w:sz w:val="22"/>
          <w:szCs w:val="22"/>
          <w:lang w:eastAsia="zh-CN"/>
        </w:rPr>
        <w:t xml:space="preserve"> configuration</w:t>
      </w:r>
      <w:r>
        <w:rPr>
          <w:rFonts w:ascii="Times New Roman" w:hAnsi="Times New Roman"/>
          <w:sz w:val="22"/>
          <w:szCs w:val="22"/>
          <w:lang w:eastAsia="zh-CN"/>
        </w:rPr>
        <w:t>,</w:t>
      </w:r>
      <w:r>
        <w:rPr>
          <w:rFonts w:hint="eastAsia" w:ascii="Times New Roman" w:hAnsi="Times New Roman"/>
          <w:sz w:val="22"/>
          <w:szCs w:val="22"/>
          <w:lang w:eastAsia="zh-CN"/>
        </w:rPr>
        <w:t xml:space="preserve"> h</w:t>
      </w:r>
      <w:r>
        <w:rPr>
          <w:rFonts w:ascii="Times New Roman" w:hAnsi="Times New Roman"/>
          <w:sz w:val="22"/>
          <w:szCs w:val="22"/>
          <w:lang w:eastAsia="zh-CN"/>
        </w:rPr>
        <w:t>igher PRACH slot density</w:t>
      </w:r>
      <w:r>
        <w:rPr>
          <w:rFonts w:hint="eastAsia" w:ascii="Times New Roman" w:hAnsi="Times New Roman"/>
          <w:sz w:val="22"/>
          <w:szCs w:val="22"/>
          <w:lang w:eastAsia="zh-CN"/>
        </w:rPr>
        <w:t xml:space="preserve"> or </w:t>
      </w:r>
      <w:r>
        <w:rPr>
          <w:rFonts w:ascii="Times New Roman" w:hAnsi="Times New Roman"/>
          <w:sz w:val="22"/>
          <w:szCs w:val="22"/>
          <w:lang w:eastAsia="zh-CN"/>
        </w:rPr>
        <w:t>higher RO density</w:t>
      </w:r>
      <w:r>
        <w:rPr>
          <w:rFonts w:hint="eastAsia" w:ascii="Times New Roman" w:hAnsi="Times New Roman"/>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hint="eastAsia" w:ascii="Times New Roman" w:hAnsi="Times New Roman"/>
          <w:sz w:val="22"/>
          <w:szCs w:val="22"/>
          <w:lang w:eastAsia="zh-CN"/>
        </w:rPr>
        <w:t xml:space="preserve">MSGS </w:t>
      </w:r>
      <w:r>
        <w:rPr>
          <w:rFonts w:ascii="Times New Roman" w:hAnsi="Times New Roman"/>
          <w:sz w:val="22"/>
          <w:szCs w:val="22"/>
          <w:lang w:eastAsia="zh-CN"/>
        </w:rPr>
        <w:t>–</w:t>
      </w:r>
      <w:r>
        <w:rPr>
          <w:rFonts w:hint="eastAsia" w:ascii="Times New Roman" w:hAnsi="Times New Roman"/>
          <w:sz w:val="22"/>
          <w:szCs w:val="22"/>
          <w:lang w:eastAsia="zh-CN"/>
        </w:rPr>
        <w:t xml:space="preserve">FDM decreasing and LBT/beam </w:t>
      </w:r>
      <w:r>
        <w:rPr>
          <w:rFonts w:ascii="Times New Roman" w:hAnsi="Times New Roman"/>
          <w:sz w:val="22"/>
          <w:szCs w:val="22"/>
          <w:lang w:eastAsia="zh-CN"/>
        </w:rPr>
        <w:t>switching</w:t>
      </w:r>
      <w:r>
        <w:rPr>
          <w:rFonts w:hint="eastAsia" w:ascii="Times New Roman" w:hAnsi="Times New Roman"/>
          <w:sz w:val="22"/>
          <w:szCs w:val="22"/>
          <w:lang w:eastAsia="zh-CN"/>
        </w:rPr>
        <w:t xml:space="preserve"> GAP. </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pPr>
        <w:pStyle w:val="32"/>
        <w:numPr>
          <w:ilvl w:val="1"/>
          <w:numId w:val="6"/>
        </w:numPr>
        <w:spacing w:after="0"/>
        <w:rPr>
          <w:rFonts w:ascii="Times New Roman" w:hAnsi="Times New Roman"/>
          <w:sz w:val="22"/>
          <w:szCs w:val="22"/>
          <w:lang w:eastAsia="zh-CN"/>
        </w:rPr>
      </w:pPr>
      <w:r>
        <w:rPr>
          <w:rFonts w:hint="eastAsia" w:ascii="Times New Roman" w:hAnsi="Times New Roman"/>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hint="eastAsia" w:ascii="Times New Roman" w:hAnsi="Times New Roman"/>
          <w:sz w:val="22"/>
          <w:szCs w:val="22"/>
          <w:lang w:eastAsia="zh-CN"/>
        </w:rPr>
        <w:t xml:space="preserve">120kHz PRACH. </w:t>
      </w:r>
    </w:p>
    <w:p>
      <w:pPr>
        <w:pStyle w:val="32"/>
        <w:numPr>
          <w:ilvl w:val="1"/>
          <w:numId w:val="6"/>
        </w:numPr>
        <w:spacing w:after="0"/>
        <w:rPr>
          <w:rFonts w:ascii="Times New Roman" w:hAnsi="Times New Roman"/>
          <w:sz w:val="22"/>
          <w:szCs w:val="22"/>
          <w:lang w:eastAsia="zh-CN"/>
        </w:rPr>
      </w:pPr>
      <w:r>
        <w:rPr>
          <w:rFonts w:hint="eastAsia" w:ascii="Times New Roman" w:hAnsi="Times New Roman"/>
          <w:sz w:val="22"/>
          <w:szCs w:val="22"/>
          <w:lang w:eastAsia="zh-CN"/>
        </w:rPr>
        <w:t>Proposal 12: Support 60kHz for reference slot as in FR2 with the less spec effort in beyond 52.6G</w:t>
      </w:r>
      <w:r>
        <w:rPr>
          <w:rFonts w:ascii="Times New Roman" w:hAnsi="Times New Roman"/>
          <w:sz w:val="22"/>
          <w:szCs w:val="22"/>
          <w:lang w:eastAsia="zh-CN"/>
        </w:rPr>
        <w:t>Hz</w:t>
      </w:r>
      <w:r>
        <w:rPr>
          <w:rFonts w:hint="eastAsia" w:ascii="Times New Roman" w:hAnsi="Times New Roman"/>
          <w:sz w:val="22"/>
          <w:szCs w:val="22"/>
          <w:lang w:eastAsia="zh-CN"/>
        </w:rPr>
        <w:t>.</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w:t>
      </w:r>
      <w:r>
        <w:rPr>
          <w:rFonts w:hint="eastAsia" w:ascii="Times New Roman" w:hAnsi="Times New Roman"/>
          <w:sz w:val="22"/>
          <w:szCs w:val="22"/>
          <w:lang w:eastAsia="zh-CN"/>
        </w:rPr>
        <w:t>z</w:t>
      </w:r>
      <w:r>
        <w:rPr>
          <w:rFonts w:ascii="Times New Roman" w:hAnsi="Times New Roman"/>
          <w:sz w:val="22"/>
          <w:szCs w:val="22"/>
          <w:lang w:eastAsia="zh-CN"/>
        </w:rPr>
        <w:t xml:space="preserve"> and 960</w:t>
      </w:r>
      <w:r>
        <w:rPr>
          <w:rFonts w:hint="eastAsia" w:ascii="Times New Roman" w:hAnsi="Times New Roman"/>
          <w:sz w:val="22"/>
          <w:szCs w:val="22"/>
          <w:lang w:eastAsia="zh-CN"/>
        </w:rPr>
        <w:t>k</w:t>
      </w:r>
      <w:r>
        <w:rPr>
          <w:rFonts w:ascii="Times New Roman" w:hAnsi="Times New Roman"/>
          <w:sz w:val="22"/>
          <w:szCs w:val="22"/>
          <w:lang w:eastAsia="zh-CN"/>
        </w:rPr>
        <w:t xml:space="preserve">Hz PRACH, support gaps between consecutive ROs in time domain. </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Option 1) </w:t>
      </w:r>
      <w:r>
        <w:rPr>
          <w:rFonts w:hint="eastAsia" w:ascii="Times New Roman" w:hAnsi="Times New Roman"/>
          <w:sz w:val="22"/>
          <w:szCs w:val="22"/>
          <w:lang w:eastAsia="zh-CN"/>
        </w:rPr>
        <w:t>do</w:t>
      </w:r>
      <w:r>
        <w:rPr>
          <w:rFonts w:ascii="Times New Roman" w:hAnsi="Times New Roman"/>
          <w:sz w:val="22"/>
          <w:szCs w:val="22"/>
          <w:lang w:eastAsia="zh-CN"/>
        </w:rPr>
        <w:t xml:space="preserve">es not support gaps between consecutive ROs, Option 2) </w:t>
      </w:r>
      <w:r>
        <w:rPr>
          <w:rFonts w:hint="eastAsia" w:ascii="Times New Roman" w:hAnsi="Times New Roman"/>
          <w:sz w:val="22"/>
          <w:szCs w:val="22"/>
          <w:lang w:eastAsia="zh-CN"/>
        </w:rPr>
        <w:t>is</w:t>
      </w:r>
      <w:r>
        <w:rPr>
          <w:rFonts w:ascii="Times New Roman" w:hAnsi="Times New Roman"/>
          <w:sz w:val="22"/>
          <w:szCs w:val="22"/>
          <w:lang w:eastAsia="zh-CN"/>
        </w:rPr>
        <w:t xml:space="preserve"> preferred because it supports the gaps by nature.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pPr>
        <w:pStyle w:val="32"/>
        <w:numPr>
          <w:ilvl w:val="1"/>
          <w:numId w:val="6"/>
        </w:numPr>
        <w:spacing w:after="0"/>
        <w:rPr>
          <w:rFonts w:ascii="Times New Roman" w:hAnsi="Times New Roman"/>
          <w:sz w:val="22"/>
          <w:szCs w:val="22"/>
          <w:lang w:eastAsia="zh-CN"/>
        </w:rPr>
      </w:pPr>
      <w:bookmarkStart w:id="25" w:name="_Ref61755811"/>
      <w:bookmarkStart w:id="26" w:name="_Toc79137179"/>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5"/>
      <w:bookmarkEnd w:id="26"/>
    </w:p>
    <w:p>
      <w:pPr>
        <w:pStyle w:val="32"/>
        <w:numPr>
          <w:ilvl w:val="1"/>
          <w:numId w:val="6"/>
        </w:numPr>
        <w:spacing w:after="0"/>
        <w:rPr>
          <w:rFonts w:ascii="Times New Roman" w:hAnsi="Times New Roman"/>
          <w:sz w:val="22"/>
          <w:szCs w:val="22"/>
          <w:lang w:eastAsia="zh-CN"/>
        </w:rPr>
      </w:pPr>
      <w:bookmarkStart w:id="27" w:name="_Toc79137180"/>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7"/>
    </w:p>
    <w:p>
      <w:pPr>
        <w:pStyle w:val="32"/>
        <w:numPr>
          <w:ilvl w:val="1"/>
          <w:numId w:val="6"/>
        </w:numPr>
        <w:spacing w:after="0"/>
        <w:rPr>
          <w:rFonts w:ascii="Times New Roman" w:hAnsi="Times New Roman"/>
          <w:sz w:val="22"/>
          <w:szCs w:val="22"/>
          <w:lang w:eastAsia="zh-CN"/>
        </w:rPr>
      </w:pPr>
      <w:bookmarkStart w:id="28"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8"/>
    </w:p>
    <w:p>
      <w:pPr>
        <w:pStyle w:val="32"/>
        <w:numPr>
          <w:ilvl w:val="1"/>
          <w:numId w:val="6"/>
        </w:numPr>
        <w:spacing w:after="0"/>
        <w:rPr>
          <w:rFonts w:ascii="Times New Roman" w:hAnsi="Times New Roman"/>
          <w:sz w:val="22"/>
          <w:szCs w:val="22"/>
          <w:lang w:eastAsia="zh-CN"/>
        </w:rPr>
      </w:pPr>
      <w:bookmarkStart w:id="29" w:name="_Toc79137165"/>
      <w:bookmarkStart w:id="30"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29"/>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UE beam switching gaps between consecutive PRACH occasions within a PRACH slot are not needed, since the UE is allowed to send only one PRACH preamble before the end of the RAR window, and will hence not need to transmit in back-to-back PRACH occasions in a slot.</w:t>
      </w:r>
      <w:bookmarkEnd w:id="30"/>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slot density use the same density (i.e. number of PRACH slots per reference slot) as for 120kHz PRACH in FR2-1 is supported (ALT 1).</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ALT 2) i.e. the number of ROs per reference slot is the same as for 120kHz PRACH in FR2.</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the gap and CP length may not be long enough to absorb the gNB beam switching delay requirement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sty m:val="bi"/>
              </m:rPr>
              <w:rPr>
                <w:rFonts w:ascii="Cambria Math" w:hAnsi="Cambria Math"/>
                <w:sz w:val="22"/>
                <w:szCs w:val="22"/>
                <w:lang w:eastAsia="zh-CN"/>
              </w:rPr>
              <m:t>slot</m:t>
            </m:r>
            <m:ctrlPr>
              <w:rPr>
                <w:rFonts w:ascii="Cambria Math" w:hAnsi="Cambria Math"/>
                <w:sz w:val="22"/>
                <w:szCs w:val="22"/>
                <w:lang w:eastAsia="zh-CN"/>
              </w:rPr>
            </m:ctrlPr>
          </m:sub>
          <m:sup>
            <m:r>
              <m:rPr>
                <m:sty m:val="bi"/>
              </m:rPr>
              <w:rPr>
                <w:rFonts w:ascii="Cambria Math" w:hAnsi="Cambria Math"/>
                <w:sz w:val="22"/>
                <w:szCs w:val="22"/>
                <w:lang w:eastAsia="zh-CN"/>
              </w:rPr>
              <m:t>RA</m:t>
            </m:r>
            <m:ctrlPr>
              <w:rPr>
                <w:rFonts w:ascii="Cambria Math" w:hAnsi="Cambria Math"/>
                <w:sz w:val="22"/>
                <w:szCs w:val="22"/>
                <w:lang w:eastAsia="zh-CN"/>
              </w:rPr>
            </m:ctrlPr>
          </m:sup>
        </m:sSubSup>
      </m:oMath>
      <w:r>
        <w:rPr>
          <w:rFonts w:ascii="Times New Roman" w:hAnsi="Times New Roman"/>
          <w:sz w:val="22"/>
          <w:szCs w:val="22"/>
          <w:lang w:eastAsia="zh-CN"/>
        </w:rPr>
        <w:t>, corresponds to one of the starting 480/960 kHz PRACH slots within the reference slot</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ROs for a given PRACH configuration can span more than one PRACH slot if gaps between consecutive ROs are supported for LBT and/or beam switching purposes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same RO density (i.e. number of RO per reference slot) as for 120kHz PRACH in FR2 is supported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hAnsi="Cambria Math" w:eastAsia="Cambria Math"/>
                <w:sz w:val="22"/>
                <w:szCs w:val="22"/>
                <w:lang w:eastAsia="zh-CN"/>
              </w:rPr>
            </m:ctrlPr>
          </m:sSubSupPr>
          <m:e>
            <m:r>
              <m:rPr>
                <m:sty m:val="bi"/>
              </m:rPr>
              <w:rPr>
                <w:rFonts w:ascii="Cambria Math" w:hAnsi="Cambria Math" w:eastAsia="Cambria Math"/>
                <w:sz w:val="22"/>
                <w:szCs w:val="22"/>
                <w:lang w:eastAsia="zh-CN"/>
              </w:rPr>
              <m:t>n</m:t>
            </m:r>
            <m:ctrlPr>
              <w:rPr>
                <w:rFonts w:ascii="Cambria Math" w:hAnsi="Cambria Math" w:eastAsia="Cambria Math"/>
                <w:sz w:val="22"/>
                <w:szCs w:val="22"/>
                <w:lang w:eastAsia="zh-CN"/>
              </w:rPr>
            </m:ctrlPr>
          </m:e>
          <m:sub>
            <m:r>
              <m:rPr>
                <m:sty m:val="b"/>
              </m:rPr>
              <w:rPr>
                <w:rFonts w:ascii="Cambria Math" w:hAnsi="Cambria Math" w:eastAsia="Cambria Math"/>
                <w:sz w:val="22"/>
                <w:szCs w:val="22"/>
                <w:lang w:eastAsia="zh-CN"/>
              </w:rPr>
              <m:t>slot</m:t>
            </m:r>
            <m:ctrlPr>
              <w:rPr>
                <w:rFonts w:ascii="Cambria Math" w:hAnsi="Cambria Math" w:eastAsia="Cambria Math"/>
                <w:sz w:val="22"/>
                <w:szCs w:val="22"/>
                <w:lang w:eastAsia="zh-CN"/>
              </w:rPr>
            </m:ctrlPr>
          </m:sub>
          <m:sup>
            <m:r>
              <m:rPr>
                <m:sty m:val="b"/>
              </m:rPr>
              <w:rPr>
                <w:rFonts w:ascii="Cambria Math" w:hAnsi="Cambria Math" w:eastAsia="Cambria Math"/>
                <w:sz w:val="22"/>
                <w:szCs w:val="22"/>
                <w:lang w:eastAsia="zh-CN"/>
              </w:rPr>
              <m:t>RA</m:t>
            </m:r>
            <m:ctrlPr>
              <w:rPr>
                <w:rFonts w:ascii="Cambria Math" w:hAnsi="Cambria Math" w:eastAsia="Cambria Math"/>
                <w:sz w:val="22"/>
                <w:szCs w:val="22"/>
                <w:lang w:eastAsia="zh-CN"/>
              </w:rPr>
            </m:ctrlP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hAnsi="Cambria Math" w:eastAsia="Cambria Math"/>
                <w:sz w:val="22"/>
                <w:szCs w:val="22"/>
                <w:lang w:eastAsia="zh-CN"/>
              </w:rPr>
            </m:ctrlPr>
          </m:sSubSupPr>
          <m:e>
            <m:r>
              <m:rPr>
                <m:sty m:val="bi"/>
              </m:rPr>
              <w:rPr>
                <w:rFonts w:ascii="Cambria Math" w:hAnsi="Cambria Math" w:eastAsia="Cambria Math"/>
                <w:sz w:val="22"/>
                <w:szCs w:val="22"/>
                <w:lang w:eastAsia="zh-CN"/>
              </w:rPr>
              <m:t>n</m:t>
            </m:r>
            <m:ctrlPr>
              <w:rPr>
                <w:rFonts w:ascii="Cambria Math" w:hAnsi="Cambria Math" w:eastAsia="Cambria Math"/>
                <w:sz w:val="22"/>
                <w:szCs w:val="22"/>
                <w:lang w:eastAsia="zh-CN"/>
              </w:rPr>
            </m:ctrlPr>
          </m:e>
          <m:sub>
            <m:r>
              <m:rPr>
                <m:sty m:val="b"/>
              </m:rPr>
              <w:rPr>
                <w:rFonts w:ascii="Cambria Math" w:hAnsi="Cambria Math" w:eastAsia="Cambria Math"/>
                <w:sz w:val="22"/>
                <w:szCs w:val="22"/>
                <w:lang w:eastAsia="zh-CN"/>
              </w:rPr>
              <m:t>slot</m:t>
            </m:r>
            <m:ctrlPr>
              <w:rPr>
                <w:rFonts w:ascii="Cambria Math" w:hAnsi="Cambria Math" w:eastAsia="Cambria Math"/>
                <w:sz w:val="22"/>
                <w:szCs w:val="22"/>
                <w:lang w:eastAsia="zh-CN"/>
              </w:rPr>
            </m:ctrlPr>
          </m:sub>
          <m:sup>
            <m:r>
              <m:rPr>
                <m:sty m:val="b"/>
              </m:rPr>
              <w:rPr>
                <w:rFonts w:ascii="Cambria Math" w:hAnsi="Cambria Math" w:eastAsia="Cambria Math"/>
                <w:sz w:val="22"/>
                <w:szCs w:val="22"/>
                <w:lang w:eastAsia="zh-CN"/>
              </w:rPr>
              <m:t>RA</m:t>
            </m:r>
            <m:ctrlPr>
              <w:rPr>
                <w:rFonts w:ascii="Cambria Math" w:hAnsi="Cambria Math" w:eastAsia="Cambria Math"/>
                <w:sz w:val="22"/>
                <w:szCs w:val="22"/>
                <w:lang w:eastAsia="zh-CN"/>
              </w:rPr>
            </m:ctrlPr>
          </m:sup>
        </m:sSubSup>
      </m:oMath>
      <w:r>
        <w:rPr>
          <w:rFonts w:ascii="Times New Roman" w:hAnsi="Times New Roman"/>
          <w:sz w:val="22"/>
          <w:szCs w:val="22"/>
          <w:lang w:eastAsia="zh-CN"/>
        </w:rPr>
        <w:t xml:space="preserve"> by the gNB.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hint="eastAsia" w:ascii="Times New Roman" w:hAnsi="Times New Roman"/>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hAnsi="Cambria Math" w:eastAsia="Cambria Math"/>
                <w:sz w:val="22"/>
                <w:szCs w:val="22"/>
                <w:lang w:eastAsia="zh-CN"/>
              </w:rPr>
            </m:ctrlPr>
          </m:sSubSupPr>
          <m:e>
            <m:r>
              <m:rPr>
                <m:sty m:val="bi"/>
              </m:rPr>
              <w:rPr>
                <w:rFonts w:ascii="Cambria Math" w:hAnsi="Cambria Math" w:eastAsia="Cambria Math"/>
                <w:sz w:val="22"/>
                <w:szCs w:val="22"/>
                <w:lang w:eastAsia="zh-CN"/>
              </w:rPr>
              <m:t>n</m:t>
            </m:r>
            <m:ctrlPr>
              <w:rPr>
                <w:rFonts w:ascii="Cambria Math" w:hAnsi="Cambria Math" w:eastAsia="Cambria Math"/>
                <w:sz w:val="22"/>
                <w:szCs w:val="22"/>
                <w:lang w:eastAsia="zh-CN"/>
              </w:rPr>
            </m:ctrlPr>
          </m:e>
          <m:sub>
            <m:r>
              <m:rPr>
                <m:sty m:val="b"/>
              </m:rPr>
              <w:rPr>
                <w:rFonts w:ascii="Cambria Math" w:hAnsi="Cambria Math" w:eastAsia="Cambria Math"/>
                <w:sz w:val="22"/>
                <w:szCs w:val="22"/>
                <w:lang w:eastAsia="zh-CN"/>
              </w:rPr>
              <m:t>slot</m:t>
            </m:r>
            <m:ctrlPr>
              <w:rPr>
                <w:rFonts w:ascii="Cambria Math" w:hAnsi="Cambria Math" w:eastAsia="Cambria Math"/>
                <w:sz w:val="22"/>
                <w:szCs w:val="22"/>
                <w:lang w:eastAsia="zh-CN"/>
              </w:rPr>
            </m:ctrlPr>
          </m:sub>
          <m:sup>
            <m:r>
              <m:rPr>
                <m:sty m:val="b"/>
              </m:rPr>
              <w:rPr>
                <w:rFonts w:ascii="Cambria Math" w:hAnsi="Cambria Math" w:eastAsia="Cambria Math"/>
                <w:sz w:val="22"/>
                <w:szCs w:val="22"/>
                <w:lang w:eastAsia="zh-CN"/>
              </w:rPr>
              <m:t>RA</m:t>
            </m:r>
            <m:ctrlPr>
              <w:rPr>
                <w:rFonts w:ascii="Cambria Math" w:hAnsi="Cambria Math" w:eastAsia="Cambria Math"/>
                <w:sz w:val="22"/>
                <w:szCs w:val="22"/>
                <w:lang w:eastAsia="zh-CN"/>
              </w:rPr>
            </m:ctrlPr>
          </m:sup>
        </m:sSubSup>
      </m:oMath>
      <w:r>
        <w:rPr>
          <w:rFonts w:hint="eastAsia" w:ascii="Times New Roman" w:hAnsi="Times New Roman"/>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hAnsi="Cambria Math" w:eastAsia="Cambria Math"/>
                <w:sz w:val="22"/>
                <w:szCs w:val="22"/>
                <w:lang w:eastAsia="zh-CN"/>
              </w:rPr>
            </m:ctrlPr>
          </m:sSubSupPr>
          <m:e>
            <m:r>
              <m:rPr>
                <m:sty m:val="bi"/>
              </m:rPr>
              <w:rPr>
                <w:rFonts w:ascii="Cambria Math" w:hAnsi="Cambria Math" w:eastAsia="Cambria Math"/>
                <w:sz w:val="22"/>
                <w:szCs w:val="22"/>
                <w:lang w:eastAsia="zh-CN"/>
              </w:rPr>
              <m:t>n</m:t>
            </m:r>
            <m:ctrlPr>
              <w:rPr>
                <w:rFonts w:ascii="Cambria Math" w:hAnsi="Cambria Math" w:eastAsia="Cambria Math"/>
                <w:sz w:val="22"/>
                <w:szCs w:val="22"/>
                <w:lang w:eastAsia="zh-CN"/>
              </w:rPr>
            </m:ctrlPr>
          </m:e>
          <m:sub>
            <m:r>
              <m:rPr>
                <m:sty m:val="b"/>
              </m:rPr>
              <w:rPr>
                <w:rFonts w:ascii="Cambria Math" w:hAnsi="Cambria Math" w:eastAsia="Cambria Math"/>
                <w:sz w:val="22"/>
                <w:szCs w:val="22"/>
                <w:lang w:eastAsia="zh-CN"/>
              </w:rPr>
              <m:t>slot</m:t>
            </m:r>
            <m:ctrlPr>
              <w:rPr>
                <w:rFonts w:ascii="Cambria Math" w:hAnsi="Cambria Math" w:eastAsia="Cambria Math"/>
                <w:sz w:val="22"/>
                <w:szCs w:val="22"/>
                <w:lang w:eastAsia="zh-CN"/>
              </w:rPr>
            </m:ctrlPr>
          </m:sub>
          <m:sup>
            <m:r>
              <m:rPr>
                <m:sty m:val="b"/>
              </m:rPr>
              <w:rPr>
                <w:rFonts w:ascii="Cambria Math" w:hAnsi="Cambria Math" w:eastAsia="Cambria Math"/>
                <w:sz w:val="22"/>
                <w:szCs w:val="22"/>
                <w:lang w:eastAsia="zh-CN"/>
              </w:rPr>
              <m:t>RA</m:t>
            </m:r>
            <m:ctrlPr>
              <w:rPr>
                <w:rFonts w:ascii="Cambria Math" w:hAnsi="Cambria Math" w:eastAsia="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(i.e. number of RO per reference slot) as for 120 kHz PRACH in FR2-2 is supported for the PRACH density.</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oMath>
      <w:r>
        <w:rPr>
          <w:rFonts w:ascii="Times New Roman" w:hAnsi="Times New Roman"/>
          <w:sz w:val="22"/>
          <w:szCs w:val="22"/>
          <w:lang w:eastAsia="zh-CN"/>
        </w:rPr>
        <w:t xml:space="preserve"> , corresponds to one of the starting 480/960 kHz PRACH slots within the reference slot.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480 kHz and 960 kHz, introduce optional time gaps between consecutive ROs;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pPr>
        <w:pStyle w:val="32"/>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ctrlPr>
              <w:rPr>
                <w:rFonts w:ascii="Cambria Math" w:hAnsi="Cambria Math"/>
                <w:sz w:val="22"/>
                <w:szCs w:val="22"/>
                <w:lang w:eastAsia="zh-CN"/>
              </w:rPr>
            </m:ctrlPr>
          </m:e>
          <m:sub>
            <m:r>
              <m:rPr>
                <m:sty m:val="p"/>
              </m:rPr>
              <w:rPr>
                <w:rFonts w:ascii="Cambria Math" w:hAnsi="Cambria Math"/>
                <w:sz w:val="22"/>
                <w:szCs w:val="22"/>
                <w:lang w:eastAsia="zh-CN"/>
              </w:rPr>
              <m:t>0</m:t>
            </m:r>
            <m:ctrlPr>
              <w:rPr>
                <w:rFonts w:ascii="Cambria Math" w:hAnsi="Cambria Math"/>
                <w:sz w:val="22"/>
                <w:szCs w:val="22"/>
                <w:lang w:eastAsia="zh-CN"/>
              </w:rPr>
            </m:ctrlP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t</m:t>
            </m:r>
            <m:ctrlPr>
              <w:rPr>
                <w:rFonts w:ascii="Cambria Math" w:hAnsi="Cambria Math"/>
                <w:sz w:val="22"/>
                <w:szCs w:val="22"/>
                <w:lang w:eastAsia="zh-CN"/>
              </w:rPr>
            </m:ctrlPr>
          </m:sub>
          <m:sup>
            <m:r>
              <w:rPr>
                <w:rFonts w:ascii="Cambria Math" w:hAnsi="Cambria Math"/>
                <w:sz w:val="22"/>
                <w:szCs w:val="22"/>
                <w:lang w:eastAsia="zh-CN"/>
              </w:rPr>
              <m:t>RA</m:t>
            </m:r>
            <m:ctrlPr>
              <w:rPr>
                <w:rFonts w:ascii="Cambria Math" w:hAnsi="Cambria Math"/>
                <w:sz w:val="22"/>
                <w:szCs w:val="22"/>
                <w:lang w:eastAsia="zh-CN"/>
              </w:rPr>
            </m:ctrlP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dur</m:t>
                </m:r>
                <m:ctrlPr>
                  <w:rPr>
                    <w:rFonts w:ascii="Cambria Math" w:hAnsi="Cambria Math"/>
                    <w:sz w:val="22"/>
                    <w:szCs w:val="22"/>
                    <w:lang w:eastAsia="zh-CN"/>
                  </w:rPr>
                </m:ctrlPr>
              </m:sub>
              <m:sup>
                <m:r>
                  <w:rPr>
                    <w:rFonts w:ascii="Cambria Math" w:hAnsi="Cambria Math"/>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gap</m:t>
                </m:r>
                <m:ctrlPr>
                  <w:rPr>
                    <w:rFonts w:ascii="Cambria Math" w:hAnsi="Cambria Math"/>
                    <w:sz w:val="22"/>
                    <w:szCs w:val="22"/>
                    <w:lang w:eastAsia="zh-CN"/>
                  </w:rPr>
                </m:ctrlPr>
              </m:sub>
              <m:sup>
                <m:r>
                  <w:rPr>
                    <w:rFonts w:ascii="Cambria Math" w:hAnsi="Cambria Math"/>
                    <w:sz w:val="22"/>
                    <w:szCs w:val="22"/>
                    <w:lang w:eastAsia="zh-CN"/>
                  </w:rPr>
                  <m:t>RA</m:t>
                </m:r>
                <m:ctrlPr>
                  <w:rPr>
                    <w:rFonts w:ascii="Cambria Math" w:hAnsi="Cambria Math"/>
                    <w:sz w:val="22"/>
                    <w:szCs w:val="22"/>
                    <w:lang w:eastAsia="zh-CN"/>
                  </w:rPr>
                </m:ctrlPr>
              </m:sup>
            </m:sSubSup>
            <m:ctrlPr>
              <w:rPr>
                <w:rFonts w:ascii="Cambria Math" w:hAnsi="Cambria Math"/>
                <w:sz w:val="22"/>
                <w:szCs w:val="22"/>
                <w:lang w:eastAsia="zh-CN"/>
              </w:rPr>
            </m:ctrlPr>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slot</m:t>
            </m:r>
            <m:ctrlPr>
              <w:rPr>
                <w:rFonts w:ascii="Cambria Math" w:hAnsi="Cambria Math"/>
                <w:sz w:val="22"/>
                <w:szCs w:val="22"/>
                <w:lang w:eastAsia="zh-CN"/>
              </w:rPr>
            </m:ctrlPr>
          </m:sub>
          <m:sup>
            <m:r>
              <w:rPr>
                <w:rFonts w:ascii="Cambria Math" w:hAnsi="Cambria Math"/>
                <w:sz w:val="22"/>
                <w:szCs w:val="22"/>
                <w:lang w:eastAsia="zh-CN"/>
              </w:rPr>
              <m:t>RA</m:t>
            </m:r>
            <m:ctrlPr>
              <w:rPr>
                <w:rFonts w:ascii="Cambria Math" w:hAnsi="Cambria Math"/>
                <w:sz w:val="22"/>
                <w:szCs w:val="22"/>
                <w:lang w:eastAsia="zh-CN"/>
              </w:rPr>
            </m:ctrlPr>
          </m:sup>
        </m:sSubSup>
      </m:oMath>
      <w:r>
        <w:rPr>
          <w:rFonts w:ascii="Times New Roman" w:hAnsi="Times New Roman"/>
          <w:sz w:val="22"/>
          <w:szCs w:val="22"/>
          <w:lang w:eastAsia="zh-CN"/>
        </w:rPr>
        <w:t>,</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gap</m:t>
            </m:r>
            <m:ctrlPr>
              <w:rPr>
                <w:rFonts w:ascii="Cambria Math" w:hAnsi="Cambria Math"/>
                <w:sz w:val="22"/>
                <w:szCs w:val="22"/>
                <w:lang w:eastAsia="zh-CN"/>
              </w:rPr>
            </m:ctrlPr>
          </m:sub>
          <m:sup>
            <m:r>
              <w:rPr>
                <w:rFonts w:ascii="Cambria Math" w:hAnsi="Cambria Math"/>
                <w:sz w:val="22"/>
                <w:szCs w:val="22"/>
                <w:lang w:eastAsia="zh-CN"/>
              </w:rPr>
              <m:t>RA</m:t>
            </m:r>
            <m:ctrlPr>
              <w:rPr>
                <w:rFonts w:ascii="Cambria Math" w:hAnsi="Cambria Math"/>
                <w:sz w:val="22"/>
                <w:szCs w:val="22"/>
                <w:lang w:eastAsia="zh-CN"/>
              </w:rPr>
            </m:ctrlP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gap</m:t>
            </m:r>
            <m:ctrlPr>
              <w:rPr>
                <w:rFonts w:ascii="Cambria Math" w:hAnsi="Cambria Math"/>
                <w:sz w:val="22"/>
                <w:szCs w:val="22"/>
                <w:lang w:eastAsia="zh-CN"/>
              </w:rPr>
            </m:ctrlPr>
          </m:sub>
          <m:sup>
            <m:r>
              <w:rPr>
                <w:rFonts w:ascii="Cambria Math" w:hAnsi="Cambria Math"/>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gap.</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PRACH density for 480kHz and 960kHz PRACH, select ALT 2) at least the same RO density (i.e. number of RO per reference slot) as for 120kHz PRACH in FR2 is supported.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the existing FR2 PRACH configuration Table to indicate the time-domain PRACH slot location. </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ctrlPr>
              <w:rPr>
                <w:rFonts w:ascii="Cambria Math" w:hAnsi="Cambria Math"/>
                <w:sz w:val="22"/>
                <w:szCs w:val="22"/>
                <w:lang w:eastAsia="zh-CN"/>
              </w:rPr>
            </m:ctrlPr>
          </m:e>
          <m:sub>
            <m:r>
              <m:rPr>
                <m:sty m:val="p"/>
              </m:rPr>
              <w:rPr>
                <w:rFonts w:ascii="Cambria Math" w:hAnsi="Cambria Math"/>
                <w:sz w:val="22"/>
                <w:szCs w:val="22"/>
                <w:lang w:eastAsia="zh-CN"/>
              </w:rPr>
              <m:t>0</m:t>
            </m:r>
            <m:ctrlPr>
              <w:rPr>
                <w:rFonts w:ascii="Cambria Math" w:hAnsi="Cambria Math"/>
                <w:sz w:val="22"/>
                <w:szCs w:val="22"/>
                <w:lang w:eastAsia="zh-CN"/>
              </w:rPr>
            </m:ctrlP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t</m:t>
            </m:r>
            <m:ctrlPr>
              <w:rPr>
                <w:rFonts w:ascii="Cambria Math" w:hAnsi="Cambria Math"/>
                <w:sz w:val="22"/>
                <w:szCs w:val="22"/>
                <w:lang w:eastAsia="zh-CN"/>
              </w:rPr>
            </m:ctrlPr>
          </m:sub>
          <m:sup>
            <m:r>
              <w:rPr>
                <w:rFonts w:ascii="Cambria Math" w:hAnsi="Cambria Math"/>
                <w:sz w:val="22"/>
                <w:szCs w:val="22"/>
                <w:lang w:eastAsia="zh-CN"/>
              </w:rPr>
              <m:t>RA</m:t>
            </m:r>
            <m:ctrlPr>
              <w:rPr>
                <w:rFonts w:ascii="Cambria Math" w:hAnsi="Cambria Math"/>
                <w:sz w:val="22"/>
                <w:szCs w:val="22"/>
                <w:lang w:eastAsia="zh-CN"/>
              </w:rPr>
            </m:ctrlP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dur</m:t>
                </m:r>
                <m:ctrlPr>
                  <w:rPr>
                    <w:rFonts w:ascii="Cambria Math" w:hAnsi="Cambria Math"/>
                    <w:sz w:val="22"/>
                    <w:szCs w:val="22"/>
                    <w:lang w:eastAsia="zh-CN"/>
                  </w:rPr>
                </m:ctrlPr>
              </m:sub>
              <m:sup>
                <m:r>
                  <w:rPr>
                    <w:rFonts w:ascii="Cambria Math" w:hAnsi="Cambria Math"/>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gap</m:t>
                </m:r>
                <m:ctrlPr>
                  <w:rPr>
                    <w:rFonts w:ascii="Cambria Math" w:hAnsi="Cambria Math"/>
                    <w:sz w:val="22"/>
                    <w:szCs w:val="22"/>
                    <w:lang w:eastAsia="zh-CN"/>
                  </w:rPr>
                </m:ctrlPr>
              </m:sub>
              <m:sup>
                <m:r>
                  <w:rPr>
                    <w:rFonts w:ascii="Cambria Math" w:hAnsi="Cambria Math"/>
                    <w:sz w:val="22"/>
                    <w:szCs w:val="22"/>
                    <w:lang w:eastAsia="zh-CN"/>
                  </w:rPr>
                  <m:t>RA</m:t>
                </m:r>
                <m:ctrlPr>
                  <w:rPr>
                    <w:rFonts w:ascii="Cambria Math" w:hAnsi="Cambria Math"/>
                    <w:sz w:val="22"/>
                    <w:szCs w:val="22"/>
                    <w:lang w:eastAsia="zh-CN"/>
                  </w:rPr>
                </m:ctrlPr>
              </m:sup>
            </m:sSubSup>
            <m:ctrlPr>
              <w:rPr>
                <w:rFonts w:ascii="Cambria Math" w:hAnsi="Cambria Math"/>
                <w:sz w:val="22"/>
                <w:szCs w:val="22"/>
                <w:lang w:eastAsia="zh-CN"/>
              </w:rPr>
            </m:ctrlPr>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slot</m:t>
            </m:r>
            <m:ctrlPr>
              <w:rPr>
                <w:rFonts w:ascii="Cambria Math" w:hAnsi="Cambria Math"/>
                <w:sz w:val="22"/>
                <w:szCs w:val="22"/>
                <w:lang w:eastAsia="zh-CN"/>
              </w:rPr>
            </m:ctrlPr>
          </m:sub>
          <m:sup>
            <m:r>
              <w:rPr>
                <w:rFonts w:ascii="Cambria Math" w:hAnsi="Cambria Math"/>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hAnsi="Cambria Math" w:eastAsia="Cambria Math"/>
                <w:sz w:val="22"/>
                <w:szCs w:val="22"/>
                <w:lang w:eastAsia="zh-CN"/>
              </w:rPr>
            </m:ctrlPr>
          </m:sSubSupPr>
          <m:e>
            <m:r>
              <w:rPr>
                <w:rFonts w:ascii="Cambria Math" w:hAnsi="Cambria Math" w:eastAsia="Cambria Math"/>
                <w:sz w:val="22"/>
                <w:szCs w:val="22"/>
                <w:lang w:eastAsia="zh-CN"/>
              </w:rPr>
              <m:t>n</m:t>
            </m:r>
            <m:ctrlPr>
              <w:rPr>
                <w:rFonts w:ascii="Cambria Math" w:hAnsi="Cambria Math" w:eastAsia="Cambria Math"/>
                <w:sz w:val="22"/>
                <w:szCs w:val="22"/>
                <w:lang w:eastAsia="zh-CN"/>
              </w:rPr>
            </m:ctrlPr>
          </m:e>
          <m:sub>
            <m:r>
              <m:rPr>
                <m:sty m:val="p"/>
              </m:rPr>
              <w:rPr>
                <w:rFonts w:ascii="Cambria Math" w:hAnsi="Cambria Math" w:eastAsia="Cambria Math"/>
                <w:sz w:val="22"/>
                <w:szCs w:val="22"/>
                <w:lang w:eastAsia="zh-CN"/>
              </w:rPr>
              <m:t>slot</m:t>
            </m:r>
            <m:ctrlPr>
              <w:rPr>
                <w:rFonts w:ascii="Cambria Math" w:hAnsi="Cambria Math" w:eastAsia="Cambria Math"/>
                <w:sz w:val="22"/>
                <w:szCs w:val="22"/>
                <w:lang w:eastAsia="zh-CN"/>
              </w:rPr>
            </m:ctrlPr>
          </m:sub>
          <m:sup>
            <m:r>
              <m:rPr>
                <m:sty m:val="p"/>
              </m:rPr>
              <w:rPr>
                <w:rFonts w:ascii="Cambria Math" w:hAnsi="Cambria Math" w:eastAsia="Cambria Math"/>
                <w:sz w:val="22"/>
                <w:szCs w:val="22"/>
                <w:lang w:eastAsia="zh-CN"/>
              </w:rPr>
              <m:t>RA</m:t>
            </m:r>
            <m:ctrlPr>
              <w:rPr>
                <w:rFonts w:ascii="Cambria Math" w:hAnsi="Cambria Math" w:eastAsia="Cambria Math"/>
                <w:sz w:val="22"/>
                <w:szCs w:val="22"/>
                <w:lang w:eastAsia="zh-CN"/>
              </w:rPr>
            </m:ctrlP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hAnsi="Cambria Math" w:eastAsia="Cambria Math"/>
                <w:sz w:val="22"/>
                <w:szCs w:val="22"/>
                <w:lang w:eastAsia="zh-CN"/>
              </w:rPr>
            </m:ctrlPr>
          </m:sSubSupPr>
          <m:e>
            <m:r>
              <w:rPr>
                <w:rFonts w:ascii="Cambria Math" w:hAnsi="Cambria Math" w:eastAsia="Cambria Math"/>
                <w:sz w:val="22"/>
                <w:szCs w:val="22"/>
                <w:lang w:eastAsia="zh-CN"/>
              </w:rPr>
              <m:t>n</m:t>
            </m:r>
            <m:ctrlPr>
              <w:rPr>
                <w:rFonts w:ascii="Cambria Math" w:hAnsi="Cambria Math" w:eastAsia="Cambria Math"/>
                <w:sz w:val="22"/>
                <w:szCs w:val="22"/>
                <w:lang w:eastAsia="zh-CN"/>
              </w:rPr>
            </m:ctrlPr>
          </m:e>
          <m:sub>
            <m:r>
              <m:rPr>
                <m:sty m:val="p"/>
              </m:rPr>
              <w:rPr>
                <w:rFonts w:ascii="Cambria Math" w:hAnsi="Cambria Math" w:eastAsia="Cambria Math"/>
                <w:sz w:val="22"/>
                <w:szCs w:val="22"/>
                <w:lang w:eastAsia="zh-CN"/>
              </w:rPr>
              <m:t>slot</m:t>
            </m:r>
            <m:ctrlPr>
              <w:rPr>
                <w:rFonts w:ascii="Cambria Math" w:hAnsi="Cambria Math" w:eastAsia="Cambria Math"/>
                <w:sz w:val="22"/>
                <w:szCs w:val="22"/>
                <w:lang w:eastAsia="zh-CN"/>
              </w:rPr>
            </m:ctrlPr>
          </m:sub>
          <m:sup>
            <m:r>
              <m:rPr>
                <m:sty m:val="p"/>
              </m:rPr>
              <w:rPr>
                <w:rFonts w:ascii="Cambria Math" w:hAnsi="Cambria Math" w:eastAsia="Cambria Math"/>
                <w:sz w:val="22"/>
                <w:szCs w:val="22"/>
                <w:lang w:eastAsia="zh-CN"/>
              </w:rPr>
              <m:t>RA</m:t>
            </m:r>
            <m:ctrlPr>
              <w:rPr>
                <w:rFonts w:ascii="Cambria Math" w:hAnsi="Cambria Math" w:eastAsia="Cambria Math"/>
                <w:sz w:val="22"/>
                <w:szCs w:val="22"/>
                <w:lang w:eastAsia="zh-CN"/>
              </w:rPr>
            </m:ctrlP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referenced slot in addition to the existing RO configuration in FR2. </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lang w:eastAsia="zh-CN"/>
        </w:rPr>
      </w:pPr>
      <w:r>
        <w:rPr>
          <w:lang w:eastAsia="zh-CN"/>
        </w:rPr>
        <w:t>Summary of Discussions</w:t>
      </w:r>
    </w:p>
    <w:p>
      <w:pPr>
        <w:pStyle w:val="32"/>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tcPr>
          <w:p>
            <w:pPr>
              <w:spacing w:before="0" w:after="0" w:line="240" w:lineRule="auto"/>
              <w:jc w:val="both"/>
              <w:rPr>
                <w:b/>
                <w:bCs/>
                <w:lang w:eastAsia="zh-CN"/>
              </w:rPr>
            </w:pPr>
            <w:r>
              <w:rPr>
                <w:b/>
                <w:bCs/>
                <w:lang w:eastAsia="zh-CN"/>
              </w:rPr>
              <w:t>Agreement:</w:t>
            </w:r>
          </w:p>
          <w:p>
            <w:pPr>
              <w:numPr>
                <w:ilvl w:val="0"/>
                <w:numId w:val="6"/>
              </w:numPr>
              <w:overflowPunct/>
              <w:autoSpaceDE/>
              <w:autoSpaceDN/>
              <w:adjustRightInd/>
              <w:spacing w:before="0" w:after="0" w:line="240" w:lineRule="auto"/>
              <w:jc w:val="both"/>
              <w:textAlignment w:val="auto"/>
              <w:rPr>
                <w:lang w:eastAsia="zh-CN"/>
              </w:rPr>
            </w:pPr>
            <w:r>
              <w:rPr>
                <w:lang w:eastAsia="zh-CN"/>
              </w:rPr>
              <w:t>PRACH configuration for 480/960 kHz SCS (if agreed)</w:t>
            </w:r>
          </w:p>
          <w:p>
            <w:pPr>
              <w:numPr>
                <w:ilvl w:val="1"/>
                <w:numId w:val="6"/>
              </w:numPr>
              <w:overflowPunct/>
              <w:autoSpaceDE/>
              <w:autoSpaceDN/>
              <w:adjustRightInd/>
              <w:spacing w:before="0" w:after="0" w:line="240" w:lineRule="auto"/>
              <w:jc w:val="both"/>
              <w:textAlignment w:val="auto"/>
              <w:rPr>
                <w:lang w:eastAsia="zh-CN"/>
              </w:rPr>
            </w:pPr>
            <w:r>
              <w:rPr>
                <w:lang w:eastAsia="zh-CN"/>
              </w:rPr>
              <w:t>The minimum PRACH configuration period is 10 ms (as in FR2)</w:t>
            </w:r>
          </w:p>
          <w:p>
            <w:pPr>
              <w:numPr>
                <w:ilvl w:val="1"/>
                <w:numId w:val="6"/>
              </w:numPr>
              <w:overflowPunct/>
              <w:autoSpaceDE/>
              <w:autoSpaceDN/>
              <w:adjustRightInd/>
              <w:spacing w:before="0" w:after="0" w:line="240" w:lineRule="auto"/>
              <w:jc w:val="both"/>
              <w:textAlignment w:val="auto"/>
              <w:rPr>
                <w:lang w:eastAsia="zh-CN"/>
              </w:rPr>
            </w:pPr>
            <w:r>
              <w:rPr>
                <w:lang w:eastAsia="zh-CN"/>
              </w:rPr>
              <w:t>For RO configuration for PRACH with 480/960kHz SCS,</w:t>
            </w:r>
          </w:p>
          <w:p>
            <w:pPr>
              <w:numPr>
                <w:ilvl w:val="2"/>
                <w:numId w:val="6"/>
              </w:numPr>
              <w:overflowPunct/>
              <w:autoSpaceDE/>
              <w:autoSpaceDN/>
              <w:adjustRightInd/>
              <w:spacing w:before="0" w:after="0" w:line="240" w:lineRule="auto"/>
              <w:jc w:val="both"/>
              <w:textAlignment w:val="auto"/>
              <w:rPr>
                <w:lang w:eastAsia="zh-CN"/>
              </w:rPr>
            </w:pPr>
            <w:r>
              <w:rPr>
                <w:lang w:eastAsia="zh-CN"/>
              </w:rPr>
              <w:t xml:space="preserve">FFS: details of how to configure the 480/960 kHz PRACH ROs using [60 or 120 kHz] reference slot considering at least: </w:t>
            </w:r>
          </w:p>
          <w:p>
            <w:pPr>
              <w:numPr>
                <w:ilvl w:val="3"/>
                <w:numId w:val="6"/>
              </w:numPr>
              <w:overflowPunct/>
              <w:autoSpaceDE/>
              <w:autoSpaceDN/>
              <w:adjustRightInd/>
              <w:spacing w:before="0" w:after="0" w:line="240" w:lineRule="auto"/>
              <w:jc w:val="both"/>
              <w:textAlignment w:val="auto"/>
              <w:rPr>
                <w:lang w:eastAsia="zh-CN"/>
              </w:rPr>
            </w:pPr>
            <w:r>
              <w:rPr>
                <w:lang w:eastAsia="zh-CN"/>
              </w:rPr>
              <w:t>location of 480/960 kHz PRACH slot per reference slot</w:t>
            </w:r>
          </w:p>
          <w:p>
            <w:pPr>
              <w:numPr>
                <w:ilvl w:val="3"/>
                <w:numId w:val="6"/>
              </w:numPr>
              <w:overflowPunct/>
              <w:autoSpaceDE/>
              <w:autoSpaceDN/>
              <w:adjustRightInd/>
              <w:spacing w:before="0" w:after="0" w:line="240" w:lineRule="auto"/>
              <w:jc w:val="both"/>
              <w:textAlignment w:val="auto"/>
              <w:rPr>
                <w:lang w:eastAsia="zh-CN"/>
              </w:rPr>
            </w:pPr>
            <w:r>
              <w:rPr>
                <w:lang w:eastAsia="zh-CN"/>
              </w:rPr>
              <w:t>location of duration containing 480/960khz PRACH slot pattern within 10ms</w:t>
            </w:r>
          </w:p>
          <w:p>
            <w:pPr>
              <w:numPr>
                <w:ilvl w:val="3"/>
                <w:numId w:val="6"/>
              </w:numPr>
              <w:overflowPunct/>
              <w:autoSpaceDE/>
              <w:autoSpaceDN/>
              <w:adjustRightInd/>
              <w:spacing w:before="0" w:after="0" w:line="240" w:lineRule="auto"/>
              <w:jc w:val="both"/>
              <w:textAlignment w:val="auto"/>
              <w:rPr>
                <w:lang w:eastAsia="zh-CN"/>
              </w:rPr>
            </w:pPr>
            <w:r>
              <w:rPr>
                <w:lang w:eastAsia="zh-CN"/>
              </w:rPr>
              <w:t>potential impact to RA-RNTI calculation</w:t>
            </w:r>
          </w:p>
          <w:p>
            <w:pPr>
              <w:spacing w:before="0" w:after="0" w:line="240" w:lineRule="auto"/>
              <w:jc w:val="both"/>
              <w:rPr>
                <w:b/>
                <w:bCs/>
                <w:lang w:eastAsia="zh-CN"/>
              </w:rPr>
            </w:pPr>
            <w:r>
              <w:rPr>
                <w:b/>
                <w:bCs/>
                <w:lang w:eastAsia="zh-CN"/>
              </w:rPr>
              <w:t>Agreement:</w:t>
            </w:r>
          </w:p>
          <w:p>
            <w:pPr>
              <w:pStyle w:val="32"/>
              <w:spacing w:before="0" w:after="0" w:line="240" w:lineRule="auto"/>
              <w:rPr>
                <w:rFonts w:cs="Times"/>
                <w:szCs w:val="20"/>
                <w:lang w:eastAsia="zh-CN"/>
              </w:rPr>
            </w:pPr>
            <w:r>
              <w:rPr>
                <w:rFonts w:cs="Times"/>
                <w:szCs w:val="20"/>
                <w:lang w:eastAsia="zh-CN"/>
              </w:rPr>
              <w:t xml:space="preserve">For 480kHz and 960kHz PRACH, </w:t>
            </w:r>
          </w:p>
          <w:p>
            <w:pPr>
              <w:pStyle w:val="32"/>
              <w:numPr>
                <w:ilvl w:val="0"/>
                <w:numId w:val="40"/>
              </w:numPr>
              <w:spacing w:before="0" w:after="0" w:line="240" w:lineRule="auto"/>
              <w:ind w:left="360"/>
              <w:rPr>
                <w:rFonts w:cs="Times"/>
                <w:szCs w:val="20"/>
                <w:lang w:eastAsia="zh-CN"/>
              </w:rPr>
            </w:pPr>
            <w:r>
              <w:rPr>
                <w:rFonts w:cs="Times"/>
                <w:szCs w:val="20"/>
                <w:lang w:eastAsia="zh-CN"/>
              </w:rPr>
              <w:t>Down-select among option 1 and 2</w:t>
            </w:r>
          </w:p>
          <w:p>
            <w:pPr>
              <w:pStyle w:val="32"/>
              <w:numPr>
                <w:ilvl w:val="1"/>
                <w:numId w:val="40"/>
              </w:numPr>
              <w:spacing w:before="0" w:after="0" w:line="240" w:lineRule="auto"/>
              <w:ind w:left="1080"/>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Pr>
                <w:rFonts w:cs="Times"/>
                <w:position w:val="-5"/>
                <w:szCs w:val="20"/>
              </w:rPr>
              <w:pict>
                <v:shape id="_x0000_i1047" o:spt="75" type="#_x0000_t75" style="height:14.3pt;width:14.3pt;" filled="f" o:preferrelative="t" stroked="f" coordsize="21600,21600" equationxml="&lt;">
                  <v:path/>
                  <v:fill on="f" focussize="0,0"/>
                  <v:stroke on="f" joinstyle="miter"/>
                  <v:imagedata r:id="rId35" chromakey="#FFFFFF" o:title=""/>
                  <o:lock v:ext="edit" aspectratio="t"/>
                  <w10:wrap type="none"/>
                  <w10:anchorlock/>
                </v:shape>
              </w:pict>
            </w:r>
            <w:r>
              <w:rPr>
                <w:rFonts w:cs="Times"/>
                <w:szCs w:val="20"/>
              </w:rPr>
              <w:instrText xml:space="preserve"> </w:instrText>
            </w:r>
            <w:r>
              <w:rPr>
                <w:rFonts w:cs="Times"/>
                <w:szCs w:val="20"/>
              </w:rPr>
              <w:fldChar w:fldCharType="separate"/>
            </w:r>
            <w:r>
              <w:rPr>
                <w:rFonts w:cs="Times"/>
                <w:position w:val="-5"/>
                <w:szCs w:val="20"/>
              </w:rPr>
              <w:pict>
                <v:shape id="_x0000_i1048" o:spt="75" type="#_x0000_t75" style="height:14.3pt;width:14.3pt;" filled="f" o:preferrelative="t" stroked="f" coordsize="21600,21600" equationxml="&lt;">
                  <v:path/>
                  <v:fill on="f" focussize="0,0"/>
                  <v:stroke on="f" joinstyle="miter"/>
                  <v:imagedata r:id="rId35" chromakey="#FFFFFF" o:title=""/>
                  <o:lock v:ext="edit" aspectratio="t"/>
                  <w10:wrap type="none"/>
                  <w10:anchorlock/>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pPr>
              <w:pStyle w:val="32"/>
              <w:numPr>
                <w:ilvl w:val="2"/>
                <w:numId w:val="40"/>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Pr>
                <w:rFonts w:cs="Times"/>
                <w:position w:val="-5"/>
                <w:szCs w:val="20"/>
              </w:rPr>
              <w:pict>
                <v:shape id="_x0000_i1049" o:spt="75" type="#_x0000_t75" style="height:14.3pt;width:22pt;" filled="f" o:preferrelative="t" stroked="f" coordsize="21600,21600" equationxml="&lt;">
                  <v:path/>
                  <v:fill on="f" focussize="0,0"/>
                  <v:stroke on="f" joinstyle="miter"/>
                  <v:imagedata r:id="rId36" chromakey="#FFFFFF" o:title=""/>
                  <o:lock v:ext="edit" aspectratio="t"/>
                  <w10:wrap type="none"/>
                  <w10:anchorlock/>
                </v:shape>
              </w:pict>
            </w:r>
            <w:r>
              <w:rPr>
                <w:rFonts w:cs="Times"/>
                <w:szCs w:val="20"/>
                <w:lang w:eastAsia="zh-CN"/>
              </w:rPr>
              <w:instrText xml:space="preserve"> </w:instrText>
            </w:r>
            <w:r>
              <w:rPr>
                <w:rFonts w:cs="Times"/>
                <w:szCs w:val="20"/>
                <w:lang w:eastAsia="zh-CN"/>
              </w:rPr>
              <w:fldChar w:fldCharType="separate"/>
            </w:r>
            <w:r>
              <w:rPr>
                <w:rFonts w:cs="Times"/>
                <w:position w:val="-5"/>
                <w:szCs w:val="20"/>
              </w:rPr>
              <w:pict>
                <v:shape id="_x0000_i1050" o:spt="75" type="#_x0000_t75" style="height:14.3pt;width:22pt;" filled="f" o:preferrelative="t" stroked="f" coordsize="21600,21600" equationxml="&lt;">
                  <v:path/>
                  <v:fill on="f" focussize="0,0"/>
                  <v:stroke on="f" joinstyle="miter"/>
                  <v:imagedata r:id="rId36" chromakey="#FFFFFF" o:title=""/>
                  <o:lock v:ext="edit" aspectratio="t"/>
                  <w10:wrap type="none"/>
                  <w10:anchorlock/>
                </v:shape>
              </w:pict>
            </w:r>
            <w:r>
              <w:rPr>
                <w:rFonts w:cs="Times"/>
                <w:szCs w:val="20"/>
                <w:lang w:eastAsia="zh-CN"/>
              </w:rPr>
              <w:fldChar w:fldCharType="end"/>
            </w:r>
            <w:r>
              <w:rPr>
                <w:rFonts w:cs="Times"/>
                <w:szCs w:val="20"/>
                <w:lang w:eastAsia="zh-CN"/>
              </w:rPr>
              <w:t xml:space="preserve"> within reference slot and whether or not the ROs for a given PRACH configuration can span more than one PRACH slot if gaps between consecutive ROs are supported for LBT and/or beam switching purposes</w:t>
            </w:r>
          </w:p>
          <w:p>
            <w:pPr>
              <w:pStyle w:val="32"/>
              <w:numPr>
                <w:ilvl w:val="1"/>
                <w:numId w:val="40"/>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pPr>
              <w:pStyle w:val="32"/>
              <w:numPr>
                <w:ilvl w:val="0"/>
                <w:numId w:val="40"/>
              </w:numPr>
              <w:spacing w:before="0" w:after="0" w:line="240" w:lineRule="auto"/>
              <w:ind w:left="360"/>
              <w:rPr>
                <w:rFonts w:cs="Times"/>
                <w:szCs w:val="20"/>
                <w:lang w:eastAsia="zh-CN"/>
              </w:rPr>
            </w:pPr>
            <w:r>
              <w:rPr>
                <w:rFonts w:cs="Times"/>
                <w:szCs w:val="20"/>
                <w:lang w:eastAsia="zh-CN"/>
              </w:rPr>
              <w:t>Following alternatives are considered on PRACH density</w:t>
            </w:r>
          </w:p>
          <w:p>
            <w:pPr>
              <w:pStyle w:val="32"/>
              <w:numPr>
                <w:ilvl w:val="1"/>
                <w:numId w:val="40"/>
              </w:numPr>
              <w:spacing w:before="0" w:after="0" w:line="240" w:lineRule="auto"/>
              <w:ind w:left="1080"/>
              <w:rPr>
                <w:rFonts w:cs="Times"/>
                <w:szCs w:val="20"/>
                <w:lang w:eastAsia="zh-CN"/>
              </w:rPr>
            </w:pPr>
            <w:r>
              <w:rPr>
                <w:rFonts w:cs="Times"/>
                <w:szCs w:val="20"/>
                <w:lang w:eastAsia="zh-CN"/>
              </w:rPr>
              <w:t>ALT 1) At least the same density (i.e. number of PRACH slots per reference slot) as for 120kHz PRACH in FR2 is supported</w:t>
            </w:r>
          </w:p>
          <w:p>
            <w:pPr>
              <w:pStyle w:val="32"/>
              <w:numPr>
                <w:ilvl w:val="2"/>
                <w:numId w:val="40"/>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pPr>
              <w:pStyle w:val="32"/>
              <w:numPr>
                <w:ilvl w:val="1"/>
                <w:numId w:val="40"/>
              </w:numPr>
              <w:spacing w:before="0" w:after="0" w:line="240" w:lineRule="auto"/>
              <w:ind w:left="1080"/>
              <w:rPr>
                <w:rFonts w:cs="Times"/>
                <w:szCs w:val="20"/>
                <w:lang w:eastAsia="zh-CN"/>
              </w:rPr>
            </w:pPr>
            <w:r>
              <w:rPr>
                <w:rFonts w:cs="Times"/>
                <w:szCs w:val="20"/>
                <w:lang w:eastAsia="zh-CN"/>
              </w:rPr>
              <w:t xml:space="preserve">ALT 2) at least the same RO density (i.e. number of RO per reference slot) as for 120kHz PRACH in FR2 is supported </w:t>
            </w:r>
          </w:p>
          <w:p>
            <w:pPr>
              <w:pStyle w:val="32"/>
              <w:numPr>
                <w:ilvl w:val="2"/>
                <w:numId w:val="40"/>
              </w:numPr>
              <w:spacing w:before="0" w:after="0" w:line="240" w:lineRule="auto"/>
              <w:ind w:left="1800"/>
              <w:rPr>
                <w:rFonts w:cs="Times"/>
                <w:szCs w:val="20"/>
                <w:lang w:eastAsia="zh-CN"/>
              </w:rPr>
            </w:pPr>
            <w:r>
              <w:rPr>
                <w:rFonts w:cs="Times"/>
                <w:szCs w:val="20"/>
                <w:lang w:eastAsia="zh-CN"/>
              </w:rPr>
              <w:t>FFS: support for higher RO density</w:t>
            </w:r>
          </w:p>
          <w:p>
            <w:pPr>
              <w:pStyle w:val="32"/>
              <w:numPr>
                <w:ilvl w:val="1"/>
                <w:numId w:val="40"/>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pPr>
              <w:pStyle w:val="32"/>
              <w:spacing w:before="0" w:after="0" w:line="240" w:lineRule="auto"/>
              <w:jc w:val="center"/>
              <w:rPr>
                <w:rFonts w:cs="Times"/>
                <w:szCs w:val="20"/>
                <w:lang w:eastAsia="zh-CN"/>
              </w:rPr>
            </w:pPr>
            <w:r>
              <w:rPr>
                <w:rFonts w:eastAsia="等线" w:cs="Times"/>
                <w:szCs w:val="20"/>
                <w:lang w:eastAsia="ko-KR"/>
              </w:rPr>
              <w:drawing>
                <wp:inline distT="0" distB="0" distL="0" distR="0">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pPr>
              <w:pStyle w:val="32"/>
              <w:numPr>
                <w:ilvl w:val="0"/>
                <w:numId w:val="40"/>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pPr>
              <w:pStyle w:val="32"/>
              <w:numPr>
                <w:ilvl w:val="0"/>
                <w:numId w:val="40"/>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pPr>
        <w:pStyle w:val="32"/>
        <w:spacing w:after="0"/>
        <w:rPr>
          <w:rFonts w:ascii="Times New Roman" w:hAnsi="Times New Roman"/>
          <w:sz w:val="22"/>
          <w:szCs w:val="22"/>
          <w:lang w:eastAsia="zh-CN"/>
        </w:rPr>
      </w:pP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Pr>
          <w:rFonts w:ascii="Times New Roman" w:hAnsi="Times New Roman"/>
          <w:position w:val="-5"/>
          <w:sz w:val="22"/>
          <w:szCs w:val="22"/>
        </w:rPr>
        <w:pict>
          <v:shape id="_x0000_i1051" o:spt="75" type="#_x0000_t75" style="height:14.3pt;width:14.3pt;" filled="f" o:preferrelative="t" stroked="f" coordsize="21600,21600" equationxml="&lt;">
            <v:path/>
            <v:fill on="f" focussize="0,0"/>
            <v:stroke on="f" joinstyle="miter"/>
            <v:imagedata r:id="rId35" chromakey="#FFFFFF" o:title=""/>
            <o:lock v:ext="edit" aspectratio="t"/>
            <w10:wrap type="none"/>
            <w10:anchorlock/>
          </v:shape>
        </w:pict>
      </w:r>
      <w:r>
        <w:rPr>
          <w:rFonts w:ascii="Times New Roman" w:hAnsi="Times New Roman"/>
          <w:sz w:val="22"/>
          <w:szCs w:val="22"/>
        </w:rPr>
        <w:instrText xml:space="preserve"> </w:instrText>
      </w:r>
      <w:r>
        <w:rPr>
          <w:rFonts w:ascii="Times New Roman" w:hAnsi="Times New Roman"/>
          <w:sz w:val="22"/>
          <w:szCs w:val="22"/>
        </w:rPr>
        <w:fldChar w:fldCharType="separate"/>
      </w:r>
      <w:r>
        <w:rPr>
          <w:rFonts w:ascii="Times New Roman" w:hAnsi="Times New Roman"/>
          <w:position w:val="-5"/>
          <w:sz w:val="22"/>
          <w:szCs w:val="22"/>
        </w:rPr>
        <w:pict>
          <v:shape id="_x0000_i1052" o:spt="75" type="#_x0000_t75" style="height:14.3pt;width:14.3pt;" filled="f" o:preferrelative="t" stroked="f" coordsize="21600,21600" equationxml="&lt;">
            <v:path/>
            <v:fill on="f" focussize="0,0"/>
            <v:stroke on="f" joinstyle="miter"/>
            <v:imagedata r:id="rId35" chromakey="#FFFFFF" o:title=""/>
            <o:lock v:ext="edit" aspectratio="t"/>
            <w10:wrap type="none"/>
            <w10:anchorlock/>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pPr>
        <w:pStyle w:val="32"/>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pPr>
        <w:pStyle w:val="32"/>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PRACH density</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pPr>
        <w:pStyle w:val="32"/>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pPr>
        <w:pStyle w:val="32"/>
        <w:numPr>
          <w:ilvl w:val="2"/>
          <w:numId w:val="6"/>
        </w:numPr>
        <w:spacing w:after="0"/>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 CATT, Huawei/HiSilicon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pPr>
        <w:pStyle w:val="32"/>
        <w:numPr>
          <w:ilvl w:val="1"/>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Support: Huawei/HiSilicon, Samsung, Qualcomm, LGE, Intel (Configurable gap between consecutive RO), [Sharp],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Xiaomi, Futurewei</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Interdigital, Ericsson, NTT Docomo</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pPr>
        <w:pStyle w:val="32"/>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(For 1 PRACH slot per 60kHz reference slot), </w:t>
      </w:r>
      <w:del w:id="0"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pPr>
        <w:pStyle w:val="32"/>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 (For 2 PRACH slots per 60kHz reference slot)</w:t>
      </w:r>
    </w:p>
    <w:p>
      <w:pPr>
        <w:pStyle w:val="32"/>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ctrlPr>
              <w:rPr>
                <w:rFonts w:ascii="Cambria Math" w:hAnsi="Cambria Math"/>
                <w:color w:val="FF0000"/>
                <w:sz w:val="22"/>
                <w:szCs w:val="22"/>
                <w:lang w:eastAsia="zh-CN"/>
              </w:rPr>
            </m:ctrlPr>
          </m:e>
          <m:sub>
            <m:r>
              <m:rPr>
                <m:nor/>
              </m:rPr>
              <w:rPr>
                <w:rFonts w:ascii="Times New Roman" w:hAnsi="Times New Roman"/>
                <w:i/>
                <w:iCs/>
                <w:color w:val="FF0000"/>
                <w:sz w:val="22"/>
                <w:szCs w:val="22"/>
                <w:lang w:eastAsia="zh-CN"/>
              </w:rPr>
              <m:t>t</m:t>
            </m:r>
            <m:ctrlPr>
              <w:rPr>
                <w:rFonts w:ascii="Cambria Math" w:hAnsi="Cambria Math"/>
                <w:color w:val="FF0000"/>
                <w:sz w:val="22"/>
                <w:szCs w:val="22"/>
                <w:lang w:eastAsia="zh-CN"/>
              </w:rPr>
            </m:ctrlPr>
          </m:sub>
          <m:sup>
            <m:r>
              <m:rPr>
                <m:nor/>
                <m:sty m:val="p"/>
              </m:rPr>
              <w:rPr>
                <w:rFonts w:ascii="Times New Roman" w:hAnsi="Times New Roman"/>
                <w:color w:val="FF0000"/>
                <w:sz w:val="22"/>
                <w:szCs w:val="22"/>
                <w:lang w:eastAsia="zh-CN"/>
              </w:rPr>
              <m:t>RA,slot</m:t>
            </m:r>
            <m:ctrlPr>
              <w:rPr>
                <w:rFonts w:ascii="Cambria Math" w:hAnsi="Cambria Math"/>
                <w:color w:val="FF0000"/>
                <w:sz w:val="22"/>
                <w:szCs w:val="22"/>
                <w:lang w:eastAsia="zh-CN"/>
              </w:rPr>
            </m:ctrlPr>
          </m:sup>
        </m:sSubSup>
      </m:oMath>
      <w:r>
        <w:rPr>
          <w:rFonts w:ascii="Times New Roman" w:hAnsi="Times New Roman"/>
          <w:color w:val="FF0000"/>
          <w:sz w:val="22"/>
          <w:szCs w:val="22"/>
          <w:lang w:eastAsia="zh-CN"/>
        </w:rPr>
        <w:t>, i.e., the number of time domain PRACH occaions within a 60 kHz reference slot (1 or 2) as specified in the 2</w:t>
      </w:r>
      <w:r>
        <w:rPr>
          <w:rFonts w:ascii="Times New Roman" w:hAnsi="Times New Roman"/>
          <w:color w:val="FF0000"/>
          <w:sz w:val="22"/>
          <w:szCs w:val="22"/>
          <w:vertAlign w:val="superscript"/>
          <w:lang w:eastAsia="zh-CN"/>
        </w:rPr>
        <w:t>nd</w:t>
      </w:r>
      <w:r>
        <w:rPr>
          <w:rFonts w:ascii="Times New Roman" w:hAnsi="Times New Roman"/>
          <w:color w:val="FF0000"/>
          <w:sz w:val="22"/>
          <w:szCs w:val="22"/>
          <w:lang w:eastAsia="zh-CN"/>
        </w:rPr>
        <w:t xml:space="preserve"> last column of Table 6.3.3.2-4 in 38.211.</w:t>
      </w:r>
    </w:p>
    <w:p>
      <w:pPr>
        <w:pStyle w:val="32"/>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ctrlPr>
              <w:rPr>
                <w:rFonts w:ascii="Cambria Math" w:hAnsi="Cambria Math"/>
                <w:color w:val="FF0000"/>
                <w:sz w:val="22"/>
                <w:szCs w:val="22"/>
                <w:lang w:eastAsia="zh-CN"/>
              </w:rPr>
            </m:ctrlPr>
          </m:e>
          <m:sub>
            <m:r>
              <m:rPr>
                <m:nor/>
              </m:rPr>
              <w:rPr>
                <w:rFonts w:ascii="Times New Roman" w:hAnsi="Times New Roman"/>
                <w:i/>
                <w:iCs/>
                <w:color w:val="FF0000"/>
                <w:sz w:val="22"/>
                <w:szCs w:val="22"/>
                <w:lang w:eastAsia="zh-CN"/>
              </w:rPr>
              <m:t>t</m:t>
            </m:r>
            <m:ctrlPr>
              <w:rPr>
                <w:rFonts w:ascii="Cambria Math" w:hAnsi="Cambria Math"/>
                <w:color w:val="FF0000"/>
                <w:sz w:val="22"/>
                <w:szCs w:val="22"/>
                <w:lang w:eastAsia="zh-CN"/>
              </w:rPr>
            </m:ctrlPr>
          </m:sub>
          <m:sup>
            <m:r>
              <m:rPr>
                <m:nor/>
                <m:sty m:val="p"/>
              </m:rPr>
              <w:rPr>
                <w:rFonts w:ascii="Times New Roman" w:hAnsi="Times New Roman"/>
                <w:color w:val="FF0000"/>
                <w:sz w:val="22"/>
                <w:szCs w:val="22"/>
                <w:lang w:eastAsia="zh-CN"/>
              </w:rPr>
              <m:t>RA,slot</m:t>
            </m:r>
            <m:ctrlPr>
              <w:rPr>
                <w:rFonts w:ascii="Cambria Math" w:hAnsi="Cambria Math"/>
                <w:color w:val="FF0000"/>
                <w:sz w:val="22"/>
                <w:szCs w:val="22"/>
                <w:lang w:eastAsia="zh-CN"/>
              </w:rPr>
            </m:ctrlPr>
          </m:sup>
        </m:sSubSup>
        <m:r>
          <w:rPr>
            <w:rFonts w:ascii="Cambria Math" w:hAnsi="Cambria Math"/>
            <w:color w:val="FF0000"/>
            <w:sz w:val="22"/>
            <w:szCs w:val="22"/>
            <w:lang w:eastAsia="zh-CN"/>
          </w:rPr>
          <m:t>=1</m:t>
        </m:r>
      </m:oMath>
    </w:p>
    <w:p>
      <w:pPr>
        <w:pStyle w:val="32"/>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ctrlPr>
              <w:rPr>
                <w:rFonts w:ascii="Cambria Math" w:hAnsi="Cambria Math"/>
                <w:color w:val="FF0000"/>
                <w:sz w:val="22"/>
                <w:szCs w:val="22"/>
                <w:lang w:eastAsia="zh-CN"/>
              </w:rPr>
            </m:ctrlPr>
          </m:e>
          <m:sub>
            <m:r>
              <m:rPr>
                <m:nor/>
                <m:sty m:val="p"/>
              </m:rPr>
              <w:rPr>
                <w:rFonts w:ascii="Times New Roman" w:hAnsi="Times New Roman"/>
                <w:color w:val="FF0000"/>
                <w:sz w:val="22"/>
                <w:szCs w:val="22"/>
                <w:lang w:eastAsia="zh-CN"/>
              </w:rPr>
              <m:t>slot</m:t>
            </m:r>
            <m:ctrlPr>
              <w:rPr>
                <w:rFonts w:ascii="Cambria Math" w:hAnsi="Cambria Math"/>
                <w:color w:val="FF0000"/>
                <w:sz w:val="22"/>
                <w:szCs w:val="22"/>
                <w:lang w:eastAsia="zh-CN"/>
              </w:rPr>
            </m:ctrlPr>
          </m:sub>
          <m:sup>
            <m:r>
              <m:rPr>
                <m:nor/>
                <m:sty m:val="p"/>
              </m:rPr>
              <w:rPr>
                <w:rFonts w:ascii="Times New Roman" w:hAnsi="Times New Roman"/>
                <w:color w:val="FF0000"/>
                <w:sz w:val="22"/>
                <w:szCs w:val="22"/>
                <w:lang w:eastAsia="zh-CN"/>
              </w:rPr>
              <m:t>RA</m:t>
            </m:r>
            <m:ctrlPr>
              <w:rPr>
                <w:rFonts w:ascii="Cambria Math" w:hAnsi="Cambria Math"/>
                <w:color w:val="FF0000"/>
                <w:sz w:val="22"/>
                <w:szCs w:val="22"/>
                <w:lang w:eastAsia="zh-CN"/>
              </w:rPr>
            </m:ctrlP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ctrlPr>
              <w:rPr>
                <w:rFonts w:ascii="Cambria Math" w:hAnsi="Cambria Math"/>
                <w:color w:val="FF0000"/>
                <w:sz w:val="22"/>
                <w:szCs w:val="22"/>
                <w:lang w:eastAsia="zh-CN"/>
              </w:rPr>
            </m:ctrlPr>
          </m:e>
          <m:sub>
            <m:r>
              <m:rPr>
                <m:nor/>
                <m:sty m:val="p"/>
              </m:rPr>
              <w:rPr>
                <w:rFonts w:ascii="Times New Roman" w:hAnsi="Times New Roman"/>
                <w:color w:val="FF0000"/>
                <w:sz w:val="22"/>
                <w:szCs w:val="22"/>
                <w:lang w:eastAsia="zh-CN"/>
              </w:rPr>
              <m:t>slot</m:t>
            </m:r>
            <m:ctrlPr>
              <w:rPr>
                <w:rFonts w:ascii="Cambria Math" w:hAnsi="Cambria Math"/>
                <w:color w:val="FF0000"/>
                <w:sz w:val="22"/>
                <w:szCs w:val="22"/>
                <w:lang w:eastAsia="zh-CN"/>
              </w:rPr>
            </m:ctrlPr>
          </m:sub>
          <m:sup>
            <m:r>
              <m:rPr>
                <m:nor/>
                <m:sty m:val="p"/>
              </m:rPr>
              <w:rPr>
                <w:rFonts w:ascii="Times New Roman" w:hAnsi="Times New Roman"/>
                <w:color w:val="FF0000"/>
                <w:sz w:val="22"/>
                <w:szCs w:val="22"/>
                <w:lang w:eastAsia="zh-CN"/>
              </w:rPr>
              <m:t>RA</m:t>
            </m:r>
            <m:ctrlPr>
              <w:rPr>
                <w:rFonts w:ascii="Cambria Math" w:hAnsi="Cambria Math"/>
                <w:color w:val="FF0000"/>
                <w:sz w:val="22"/>
                <w:szCs w:val="22"/>
                <w:lang w:eastAsia="zh-CN"/>
              </w:rPr>
            </m:ctrlP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Pr>
          <w:rFonts w:ascii="Times New Roman" w:hAnsi="Times New Roman"/>
          <w:color w:val="FF0000"/>
          <w:sz w:val="22"/>
          <w:szCs w:val="22"/>
          <w:lang w:eastAsia="zh-CN"/>
        </w:rPr>
        <w:t xml:space="preserve"> for 960kHz PRACH</w:t>
      </w:r>
    </w:p>
    <w:p>
      <w:pPr>
        <w:pStyle w:val="32"/>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ctrlPr>
              <w:rPr>
                <w:rFonts w:ascii="Cambria Math" w:hAnsi="Cambria Math"/>
                <w:color w:val="FF0000"/>
                <w:sz w:val="22"/>
                <w:szCs w:val="22"/>
                <w:lang w:eastAsia="zh-CN"/>
              </w:rPr>
            </m:ctrlPr>
          </m:e>
          <m:sub>
            <m:r>
              <m:rPr>
                <m:nor/>
              </m:rPr>
              <w:rPr>
                <w:rFonts w:ascii="Times New Roman" w:hAnsi="Times New Roman"/>
                <w:i/>
                <w:iCs/>
                <w:color w:val="FF0000"/>
                <w:sz w:val="22"/>
                <w:szCs w:val="22"/>
                <w:lang w:eastAsia="zh-CN"/>
              </w:rPr>
              <m:t>t</m:t>
            </m:r>
            <m:ctrlPr>
              <w:rPr>
                <w:rFonts w:ascii="Cambria Math" w:hAnsi="Cambria Math"/>
                <w:color w:val="FF0000"/>
                <w:sz w:val="22"/>
                <w:szCs w:val="22"/>
                <w:lang w:eastAsia="zh-CN"/>
              </w:rPr>
            </m:ctrlPr>
          </m:sub>
          <m:sup>
            <m:r>
              <m:rPr>
                <m:nor/>
                <m:sty m:val="p"/>
              </m:rPr>
              <w:rPr>
                <w:rFonts w:ascii="Times New Roman" w:hAnsi="Times New Roman"/>
                <w:color w:val="FF0000"/>
                <w:sz w:val="22"/>
                <w:szCs w:val="22"/>
                <w:lang w:eastAsia="zh-CN"/>
              </w:rPr>
              <m:t>RA,slot</m:t>
            </m:r>
            <m:ctrlPr>
              <w:rPr>
                <w:rFonts w:ascii="Cambria Math" w:hAnsi="Cambria Math"/>
                <w:color w:val="FF0000"/>
                <w:sz w:val="22"/>
                <w:szCs w:val="22"/>
                <w:lang w:eastAsia="zh-CN"/>
              </w:rPr>
            </m:ctrlPr>
          </m:sup>
        </m:sSubSup>
        <m:r>
          <w:rPr>
            <w:rFonts w:ascii="Cambria Math" w:hAnsi="Cambria Math"/>
            <w:color w:val="FF0000"/>
            <w:sz w:val="22"/>
            <w:szCs w:val="22"/>
            <w:lang w:eastAsia="zh-CN"/>
          </w:rPr>
          <m:t>=2</m:t>
        </m:r>
      </m:oMath>
    </w:p>
    <w:p>
      <w:pPr>
        <w:pStyle w:val="32"/>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ctrlPr>
              <w:rPr>
                <w:rFonts w:ascii="Cambria Math" w:hAnsi="Cambria Math"/>
                <w:color w:val="FF0000"/>
                <w:sz w:val="22"/>
                <w:szCs w:val="22"/>
                <w:lang w:eastAsia="zh-CN"/>
              </w:rPr>
            </m:ctrlPr>
          </m:e>
          <m:sub>
            <m:r>
              <m:rPr>
                <m:nor/>
                <m:sty m:val="p"/>
              </m:rPr>
              <w:rPr>
                <w:rFonts w:ascii="Times New Roman" w:hAnsi="Times New Roman"/>
                <w:color w:val="FF0000"/>
                <w:sz w:val="22"/>
                <w:szCs w:val="22"/>
                <w:lang w:eastAsia="zh-CN"/>
              </w:rPr>
              <m:t>slot</m:t>
            </m:r>
            <m:ctrlPr>
              <w:rPr>
                <w:rFonts w:ascii="Cambria Math" w:hAnsi="Cambria Math"/>
                <w:color w:val="FF0000"/>
                <w:sz w:val="22"/>
                <w:szCs w:val="22"/>
                <w:lang w:eastAsia="zh-CN"/>
              </w:rPr>
            </m:ctrlPr>
          </m:sub>
          <m:sup>
            <m:r>
              <m:rPr>
                <m:nor/>
                <m:sty m:val="p"/>
              </m:rPr>
              <w:rPr>
                <w:rFonts w:ascii="Times New Roman" w:hAnsi="Times New Roman"/>
                <w:color w:val="FF0000"/>
                <w:sz w:val="22"/>
                <w:szCs w:val="22"/>
                <w:lang w:eastAsia="zh-CN"/>
              </w:rPr>
              <m:t>RA</m:t>
            </m:r>
            <m:ctrlPr>
              <w:rPr>
                <w:rFonts w:ascii="Cambria Math" w:hAnsi="Cambria Math"/>
                <w:color w:val="FF0000"/>
                <w:sz w:val="22"/>
                <w:szCs w:val="22"/>
                <w:lang w:eastAsia="zh-CN"/>
              </w:rPr>
            </m:ctrlP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ctrlPr>
              <w:rPr>
                <w:rFonts w:ascii="Cambria Math" w:hAnsi="Cambria Math"/>
                <w:color w:val="FF0000"/>
                <w:sz w:val="22"/>
                <w:szCs w:val="22"/>
                <w:lang w:eastAsia="zh-CN"/>
              </w:rPr>
            </m:ctrlPr>
          </m:e>
          <m:sub>
            <m:r>
              <m:rPr>
                <m:nor/>
                <m:sty m:val="p"/>
              </m:rPr>
              <w:rPr>
                <w:rFonts w:ascii="Times New Roman" w:hAnsi="Times New Roman"/>
                <w:color w:val="FF0000"/>
                <w:sz w:val="22"/>
                <w:szCs w:val="22"/>
                <w:lang w:eastAsia="zh-CN"/>
              </w:rPr>
              <m:t>slot</m:t>
            </m:r>
            <m:ctrlPr>
              <w:rPr>
                <w:rFonts w:ascii="Cambria Math" w:hAnsi="Cambria Math"/>
                <w:color w:val="FF0000"/>
                <w:sz w:val="22"/>
                <w:szCs w:val="22"/>
                <w:lang w:eastAsia="zh-CN"/>
              </w:rPr>
            </m:ctrlPr>
          </m:sub>
          <m:sup>
            <m:r>
              <m:rPr>
                <m:nor/>
                <m:sty m:val="p"/>
              </m:rPr>
              <w:rPr>
                <w:rFonts w:ascii="Times New Roman" w:hAnsi="Times New Roman"/>
                <w:color w:val="FF0000"/>
                <w:sz w:val="22"/>
                <w:szCs w:val="22"/>
                <w:lang w:eastAsia="zh-CN"/>
              </w:rPr>
              <m:t>RA</m:t>
            </m:r>
            <m:ctrlPr>
              <w:rPr>
                <w:rFonts w:ascii="Cambria Math" w:hAnsi="Cambria Math"/>
                <w:color w:val="FF0000"/>
                <w:sz w:val="22"/>
                <w:szCs w:val="22"/>
                <w:lang w:eastAsia="zh-CN"/>
              </w:rPr>
            </m:ctrlP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Pr>
          <w:rFonts w:ascii="Times New Roman" w:hAnsi="Times New Roman"/>
          <w:color w:val="FF0000"/>
          <w:sz w:val="22"/>
          <w:szCs w:val="22"/>
          <w:lang w:eastAsia="zh-CN"/>
        </w:rPr>
        <w:t xml:space="preserve"> for 960kHz PRACH</w:t>
      </w:r>
    </w:p>
    <w:p>
      <w:pPr>
        <w:pStyle w:val="32"/>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Ericsson, [it seems this is also supported by Huawei/HiSilicon]</w:t>
      </w:r>
    </w:p>
    <w:p>
      <w:pPr>
        <w:pStyle w:val="32"/>
        <w:numPr>
          <w:ilvl w:val="1"/>
          <w:numId w:val="6"/>
        </w:numPr>
        <w:spacing w:after="0"/>
        <w:rPr>
          <w:rFonts w:ascii="Times New Roman" w:hAnsi="Times New Roman"/>
          <w:sz w:val="22"/>
          <w:szCs w:val="22"/>
          <w:lang w:eastAsia="zh-CN"/>
        </w:rPr>
      </w:pPr>
      <m:oMath>
        <m:sSubSup>
          <m:sSubSupPr>
            <m:ctrlPr>
              <w:rPr>
                <w:rFonts w:ascii="Cambria Math" w:hAnsi="Cambria Math" w:eastAsia="Cambria Math"/>
                <w:sz w:val="22"/>
                <w:szCs w:val="22"/>
                <w:lang w:eastAsia="zh-CN"/>
              </w:rPr>
            </m:ctrlPr>
          </m:sSubSupPr>
          <m:e>
            <m:r>
              <w:rPr>
                <w:rFonts w:ascii="Cambria Math" w:hAnsi="Cambria Math" w:eastAsia="Cambria Math"/>
                <w:sz w:val="22"/>
                <w:szCs w:val="22"/>
                <w:lang w:eastAsia="zh-CN"/>
              </w:rPr>
              <m:t>n</m:t>
            </m:r>
            <m:ctrlPr>
              <w:rPr>
                <w:rFonts w:ascii="Cambria Math" w:hAnsi="Cambria Math" w:eastAsia="Cambria Math"/>
                <w:sz w:val="22"/>
                <w:szCs w:val="22"/>
                <w:lang w:eastAsia="zh-CN"/>
              </w:rPr>
            </m:ctrlPr>
          </m:e>
          <m:sub>
            <m:r>
              <m:rPr>
                <m:sty m:val="p"/>
              </m:rPr>
              <w:rPr>
                <w:rFonts w:ascii="Cambria Math" w:hAnsi="Cambria Math" w:eastAsia="Cambria Math"/>
                <w:sz w:val="22"/>
                <w:szCs w:val="22"/>
                <w:lang w:eastAsia="zh-CN"/>
              </w:rPr>
              <m:t>slot</m:t>
            </m:r>
            <m:ctrlPr>
              <w:rPr>
                <w:rFonts w:ascii="Cambria Math" w:hAnsi="Cambria Math" w:eastAsia="Cambria Math"/>
                <w:sz w:val="22"/>
                <w:szCs w:val="22"/>
                <w:lang w:eastAsia="zh-CN"/>
              </w:rPr>
            </m:ctrlPr>
          </m:sub>
          <m:sup>
            <m:r>
              <m:rPr>
                <m:sty m:val="p"/>
              </m:rPr>
              <w:rPr>
                <w:rFonts w:ascii="Cambria Math" w:hAnsi="Cambria Math" w:eastAsia="Cambria Math"/>
                <w:sz w:val="22"/>
                <w:szCs w:val="22"/>
                <w:lang w:eastAsia="zh-CN"/>
              </w:rPr>
              <m:t>RA</m:t>
            </m:r>
            <m:ctrlPr>
              <w:rPr>
                <w:rFonts w:ascii="Cambria Math" w:hAnsi="Cambria Math" w:eastAsia="Cambria Math"/>
                <w:sz w:val="22"/>
                <w:szCs w:val="22"/>
                <w:lang w:eastAsia="zh-CN"/>
              </w:rPr>
            </m:ctrlP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pPr>
        <w:pStyle w:val="32"/>
        <w:numPr>
          <w:ilvl w:val="1"/>
          <w:numId w:val="6"/>
        </w:numPr>
        <w:spacing w:after="0"/>
        <w:rPr>
          <w:rFonts w:ascii="Times New Roman" w:hAnsi="Times New Roman"/>
          <w:color w:val="FF0000"/>
          <w:sz w:val="22"/>
          <w:szCs w:val="22"/>
          <w:lang w:eastAsia="zh-CN"/>
        </w:rPr>
      </w:pPr>
      <w:r>
        <w:rPr>
          <w:rFonts w:ascii="Times New Roman" w:hAnsi="Times New Roman" w:eastAsia="바탕"/>
          <w:color w:val="FF0000"/>
          <w:sz w:val="22"/>
          <w:szCs w:val="22"/>
          <w:lang w:eastAsia="ko-KR"/>
        </w:rPr>
        <w:t xml:space="preserve">The selected two values of </w:t>
      </w:r>
      <m:oMath>
        <m:sSubSup>
          <m:sSubSupPr>
            <m:ctrlPr>
              <w:rPr>
                <w:rFonts w:ascii="Cambria Math" w:hAnsi="Cambria Math" w:eastAsia="Cambria Math"/>
                <w:i/>
                <w:color w:val="FF0000"/>
                <w:sz w:val="22"/>
                <w:szCs w:val="22"/>
              </w:rPr>
            </m:ctrlPr>
          </m:sSubSupPr>
          <m:e>
            <m:r>
              <w:rPr>
                <w:rFonts w:ascii="Cambria Math" w:hAnsi="Cambria Math" w:eastAsia="Cambria Math"/>
                <w:color w:val="FF0000"/>
                <w:sz w:val="22"/>
                <w:szCs w:val="22"/>
              </w:rPr>
              <m:t>n</m:t>
            </m:r>
            <m:ctrlPr>
              <w:rPr>
                <w:rFonts w:ascii="Cambria Math" w:hAnsi="Cambria Math" w:eastAsia="Cambria Math"/>
                <w:i/>
                <w:color w:val="FF0000"/>
                <w:sz w:val="22"/>
                <w:szCs w:val="22"/>
              </w:rPr>
            </m:ctrlPr>
          </m:e>
          <m:sub>
            <m:r>
              <m:rPr>
                <m:sty m:val="p"/>
              </m:rPr>
              <w:rPr>
                <w:rFonts w:ascii="Cambria Math" w:hAnsi="Cambria Math" w:eastAsia="Cambria Math"/>
                <w:color w:val="FF0000"/>
                <w:sz w:val="22"/>
                <w:szCs w:val="22"/>
              </w:rPr>
              <m:t>slot</m:t>
            </m:r>
            <m:ctrlPr>
              <w:rPr>
                <w:rFonts w:ascii="Cambria Math" w:hAnsi="Cambria Math" w:eastAsia="Cambria Math"/>
                <w:i/>
                <w:color w:val="FF0000"/>
                <w:sz w:val="22"/>
                <w:szCs w:val="22"/>
              </w:rPr>
            </m:ctrlPr>
          </m:sub>
          <m:sup>
            <m:r>
              <m:rPr>
                <m:sty m:val="p"/>
              </m:rPr>
              <w:rPr>
                <w:rFonts w:ascii="Cambria Math" w:hAnsi="Cambria Math" w:eastAsia="Cambria Math"/>
                <w:color w:val="FF0000"/>
                <w:sz w:val="22"/>
                <w:szCs w:val="22"/>
              </w:rPr>
              <m:t>RA</m:t>
            </m:r>
            <m:ctrlPr>
              <w:rPr>
                <w:rFonts w:ascii="Cambria Math" w:hAnsi="Cambria Math" w:eastAsia="Cambria Math"/>
                <w:i/>
                <w:color w:val="FF0000"/>
                <w:sz w:val="22"/>
                <w:szCs w:val="22"/>
              </w:rPr>
            </m:ctrlPr>
          </m:sup>
        </m:sSubSup>
      </m:oMath>
      <w:r>
        <w:rPr>
          <w:rFonts w:ascii="Times New Roman" w:hAnsi="Times New Roman" w:eastAsia="바탕"/>
          <w:color w:val="FF0000"/>
          <w:sz w:val="22"/>
          <w:szCs w:val="22"/>
          <w:lang w:eastAsia="ko-KR"/>
        </w:rPr>
        <w:t xml:space="preserve"> with the pre-configured rule or based on the configured/indicated value(s) of </w:t>
      </w:r>
      <m:oMath>
        <m:sSubSup>
          <m:sSubSupPr>
            <m:ctrlPr>
              <w:rPr>
                <w:rFonts w:ascii="Cambria Math" w:hAnsi="Cambria Math" w:eastAsia="Cambria Math"/>
                <w:i/>
                <w:color w:val="FF0000"/>
                <w:sz w:val="22"/>
                <w:szCs w:val="22"/>
              </w:rPr>
            </m:ctrlPr>
          </m:sSubSupPr>
          <m:e>
            <m:r>
              <w:rPr>
                <w:rFonts w:ascii="Cambria Math" w:hAnsi="Cambria Math" w:eastAsia="Cambria Math"/>
                <w:color w:val="FF0000"/>
                <w:sz w:val="22"/>
                <w:szCs w:val="22"/>
              </w:rPr>
              <m:t>n</m:t>
            </m:r>
            <m:ctrlPr>
              <w:rPr>
                <w:rFonts w:ascii="Cambria Math" w:hAnsi="Cambria Math" w:eastAsia="Cambria Math"/>
                <w:i/>
                <w:color w:val="FF0000"/>
                <w:sz w:val="22"/>
                <w:szCs w:val="22"/>
              </w:rPr>
            </m:ctrlPr>
          </m:e>
          <m:sub>
            <m:r>
              <m:rPr>
                <m:sty m:val="p"/>
              </m:rPr>
              <w:rPr>
                <w:rFonts w:ascii="Cambria Math" w:hAnsi="Cambria Math" w:eastAsia="Cambria Math"/>
                <w:color w:val="FF0000"/>
                <w:sz w:val="22"/>
                <w:szCs w:val="22"/>
              </w:rPr>
              <m:t>slot</m:t>
            </m:r>
            <m:ctrlPr>
              <w:rPr>
                <w:rFonts w:ascii="Cambria Math" w:hAnsi="Cambria Math" w:eastAsia="Cambria Math"/>
                <w:i/>
                <w:color w:val="FF0000"/>
                <w:sz w:val="22"/>
                <w:szCs w:val="22"/>
              </w:rPr>
            </m:ctrlPr>
          </m:sub>
          <m:sup>
            <m:r>
              <m:rPr>
                <m:sty m:val="p"/>
              </m:rPr>
              <w:rPr>
                <w:rFonts w:ascii="Cambria Math" w:hAnsi="Cambria Math" w:eastAsia="Cambria Math"/>
                <w:color w:val="FF0000"/>
                <w:sz w:val="22"/>
                <w:szCs w:val="22"/>
              </w:rPr>
              <m:t>RA</m:t>
            </m:r>
            <m:ctrlPr>
              <w:rPr>
                <w:rFonts w:ascii="Cambria Math" w:hAnsi="Cambria Math" w:eastAsia="Cambria Math"/>
                <w:i/>
                <w:color w:val="FF0000"/>
                <w:sz w:val="22"/>
                <w:szCs w:val="22"/>
              </w:rPr>
            </m:ctrlPr>
          </m:sup>
        </m:sSubSup>
      </m:oMath>
      <w:r>
        <w:rPr>
          <w:rFonts w:ascii="Times New Roman" w:hAnsi="Times New Roman" w:eastAsia="바탕"/>
          <w:color w:val="FF0000"/>
          <w:sz w:val="22"/>
          <w:szCs w:val="22"/>
          <w:lang w:eastAsia="ko-KR"/>
        </w:rPr>
        <w:t xml:space="preserve"> by the gNB</w:t>
      </w:r>
    </w:p>
    <w:p>
      <w:pPr>
        <w:pStyle w:val="32"/>
        <w:numPr>
          <w:ilvl w:val="2"/>
          <w:numId w:val="6"/>
        </w:numPr>
        <w:spacing w:after="0"/>
        <w:rPr>
          <w:rFonts w:ascii="Times New Roman" w:hAnsi="Times New Roman"/>
          <w:color w:val="FF0000"/>
          <w:sz w:val="22"/>
          <w:szCs w:val="22"/>
          <w:lang w:eastAsia="zh-CN"/>
        </w:rPr>
      </w:pPr>
      <w:r>
        <w:rPr>
          <w:rFonts w:ascii="Times New Roman" w:hAnsi="Times New Roman" w:eastAsia="바탕"/>
          <w:color w:val="FF0000"/>
          <w:sz w:val="22"/>
          <w:szCs w:val="22"/>
          <w:lang w:eastAsia="ko-KR"/>
        </w:rPr>
        <w:t>LGE</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Maximum FDM of ROs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FDM and 2 FDM ROs for 120kHz PRACH with L=571 and 1151, respectively</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Suggest to continue discussion on the above issues. Moderator asks companies to provide further comments. Moderator will provide a suggested proposal once the summary captures all company opinion correctly.</w:t>
      </w:r>
    </w:p>
    <w:p>
      <w:pPr>
        <w:pStyle w:val="32"/>
        <w:spacing w:after="0"/>
        <w:rPr>
          <w:rFonts w:ascii="Times New Roman" w:hAnsi="Times New Roman"/>
          <w:sz w:val="22"/>
          <w:szCs w:val="22"/>
          <w:lang w:eastAsia="zh-CN"/>
        </w:rPr>
      </w:pPr>
      <w:r>
        <w:rPr>
          <w:rFonts w:ascii="Times New Roman" w:hAnsi="Times New Roman"/>
          <w:sz w:val="22"/>
          <w:szCs w:val="22"/>
          <w:lang w:eastAsia="zh-CN"/>
        </w:rPr>
        <w:t xml:space="preserve"> </w:t>
      </w:r>
    </w:p>
    <w:p>
      <w:pPr>
        <w:pStyle w:val="32"/>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5"/>
        <w:gridCol w:w="8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RO definition for 480 and 960kHz: Support 60 kHz reference slot in order to minimize the spec changes</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PRACH density: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LG Electronics</w:t>
            </w:r>
          </w:p>
        </w:tc>
        <w:tc>
          <w:tcPr>
            <w:tcW w:w="815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We added our preference for Option 1 and Alt 2 in the above summary.</w:t>
            </w:r>
          </w:p>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 xml:space="preserve">We prefer to keep the reference slot subcarrier spacing as 60 kHz and if the density of PRACH occasion is the same as in 120 kHz in the time-domain (e.g., 2 slots out of 8 slots for 480 kHz), </w:t>
            </w:r>
            <w:r>
              <w:rPr>
                <w:rFonts w:eastAsia="바탕"/>
                <w:sz w:val="22"/>
                <w:szCs w:val="22"/>
                <w:lang w:eastAsia="ko-KR"/>
              </w:rPr>
              <w:t xml:space="preserve">the PRACH slot index for 480 and 960 kHz SCS can be determined based on the selected two values of </w:t>
            </w:r>
            <m:oMath>
              <m:sSubSup>
                <m:sSubSupPr>
                  <m:ctrlPr>
                    <w:rPr>
                      <w:rFonts w:ascii="Cambria Math" w:hAnsi="Cambria Math" w:eastAsia="Cambria Math"/>
                      <w:i/>
                      <w:sz w:val="22"/>
                      <w:szCs w:val="22"/>
                    </w:rPr>
                  </m:ctrlPr>
                </m:sSubSupPr>
                <m:e>
                  <m:r>
                    <w:rPr>
                      <w:rFonts w:ascii="Cambria Math" w:hAnsi="Cambria Math" w:eastAsia="Cambria Math"/>
                      <w:sz w:val="22"/>
                      <w:szCs w:val="22"/>
                    </w:rPr>
                    <m:t>n</m:t>
                  </m:r>
                  <m:ctrlPr>
                    <w:rPr>
                      <w:rFonts w:ascii="Cambria Math" w:hAnsi="Cambria Math" w:eastAsia="Cambria Math"/>
                      <w:i/>
                      <w:sz w:val="22"/>
                      <w:szCs w:val="22"/>
                    </w:rPr>
                  </m:ctrlPr>
                </m:e>
                <m:sub>
                  <m:r>
                    <m:rPr>
                      <m:sty m:val="p"/>
                    </m:rPr>
                    <w:rPr>
                      <w:rFonts w:ascii="Cambria Math" w:hAnsi="Cambria Math" w:eastAsia="Cambria Math"/>
                      <w:sz w:val="22"/>
                      <w:szCs w:val="22"/>
                    </w:rPr>
                    <m:t>slot</m:t>
                  </m:r>
                  <m:ctrlPr>
                    <w:rPr>
                      <w:rFonts w:ascii="Cambria Math" w:hAnsi="Cambria Math" w:eastAsia="Cambria Math"/>
                      <w:i/>
                      <w:sz w:val="22"/>
                      <w:szCs w:val="22"/>
                    </w:rPr>
                  </m:ctrlPr>
                </m:sub>
                <m:sup>
                  <m:r>
                    <m:rPr>
                      <m:sty m:val="p"/>
                    </m:rPr>
                    <w:rPr>
                      <w:rFonts w:ascii="Cambria Math" w:hAnsi="Cambria Math" w:eastAsia="Cambria Math"/>
                      <w:sz w:val="22"/>
                      <w:szCs w:val="22"/>
                    </w:rPr>
                    <m:t>RA</m:t>
                  </m:r>
                  <m:ctrlPr>
                    <w:rPr>
                      <w:rFonts w:ascii="Cambria Math" w:hAnsi="Cambria Math" w:eastAsia="Cambria Math"/>
                      <w:i/>
                      <w:sz w:val="22"/>
                      <w:szCs w:val="22"/>
                    </w:rPr>
                  </m:ctrlPr>
                </m:sup>
              </m:sSubSup>
            </m:oMath>
            <w:r>
              <w:rPr>
                <w:rFonts w:eastAsia="바탕"/>
                <w:sz w:val="22"/>
                <w:szCs w:val="22"/>
                <w:lang w:eastAsia="ko-KR"/>
              </w:rPr>
              <w:t xml:space="preserve"> with the pre-configured rule or based on the configured/indicated value(s) of </w:t>
            </w:r>
            <m:oMath>
              <m:sSubSup>
                <m:sSubSupPr>
                  <m:ctrlPr>
                    <w:rPr>
                      <w:rFonts w:ascii="Cambria Math" w:hAnsi="Cambria Math" w:eastAsia="Cambria Math"/>
                      <w:i/>
                      <w:sz w:val="22"/>
                      <w:szCs w:val="22"/>
                    </w:rPr>
                  </m:ctrlPr>
                </m:sSubSupPr>
                <m:e>
                  <m:r>
                    <w:rPr>
                      <w:rFonts w:ascii="Cambria Math" w:hAnsi="Cambria Math" w:eastAsia="Cambria Math"/>
                      <w:sz w:val="22"/>
                      <w:szCs w:val="22"/>
                    </w:rPr>
                    <m:t>n</m:t>
                  </m:r>
                  <m:ctrlPr>
                    <w:rPr>
                      <w:rFonts w:ascii="Cambria Math" w:hAnsi="Cambria Math" w:eastAsia="Cambria Math"/>
                      <w:i/>
                      <w:sz w:val="22"/>
                      <w:szCs w:val="22"/>
                    </w:rPr>
                  </m:ctrlPr>
                </m:e>
                <m:sub>
                  <m:r>
                    <m:rPr>
                      <m:sty m:val="p"/>
                    </m:rPr>
                    <w:rPr>
                      <w:rFonts w:ascii="Cambria Math" w:hAnsi="Cambria Math" w:eastAsia="Cambria Math"/>
                      <w:sz w:val="22"/>
                      <w:szCs w:val="22"/>
                    </w:rPr>
                    <m:t>slot</m:t>
                  </m:r>
                  <m:ctrlPr>
                    <w:rPr>
                      <w:rFonts w:ascii="Cambria Math" w:hAnsi="Cambria Math" w:eastAsia="Cambria Math"/>
                      <w:i/>
                      <w:sz w:val="22"/>
                      <w:szCs w:val="22"/>
                    </w:rPr>
                  </m:ctrlPr>
                </m:sub>
                <m:sup>
                  <m:r>
                    <m:rPr>
                      <m:sty m:val="p"/>
                    </m:rPr>
                    <w:rPr>
                      <w:rFonts w:ascii="Cambria Math" w:hAnsi="Cambria Math" w:eastAsia="Cambria Math"/>
                      <w:sz w:val="22"/>
                      <w:szCs w:val="22"/>
                    </w:rPr>
                    <m:t>RA</m:t>
                  </m:r>
                  <m:ctrlPr>
                    <w:rPr>
                      <w:rFonts w:ascii="Cambria Math" w:hAnsi="Cambria Math" w:eastAsia="Cambria Math"/>
                      <w:i/>
                      <w:sz w:val="22"/>
                      <w:szCs w:val="22"/>
                    </w:rPr>
                  </m:ctrlPr>
                </m:sup>
              </m:sSubSup>
            </m:oMath>
            <w:r>
              <w:rPr>
                <w:rFonts w:eastAsia="바탕"/>
                <w:sz w:val="22"/>
                <w:szCs w:val="22"/>
                <w:lang w:eastAsia="ko-KR"/>
              </w:rPr>
              <w:t xml:space="preserve"> by the gNB. For PRACH density, at least the same RO density (i.e. number of RO per reference slot) as for 120 kHz PRACH in FR2-2 is supported considering the potential gap to account for LBT is needed to be inserted between the adjacent RACH occasions.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sz w:val="22"/>
                <w:szCs w:val="22"/>
                <w:lang w:eastAsia="zh-CN"/>
              </w:rPr>
              <w:t>F</w:t>
            </w:r>
            <w:r>
              <w:rPr>
                <w:rFonts w:ascii="Times New Roman" w:hAnsi="Times New Roman"/>
                <w:sz w:val="22"/>
                <w:szCs w:val="22"/>
                <w:lang w:eastAsia="zh-CN"/>
              </w:rPr>
              <w:t>ujitsu</w:t>
            </w:r>
          </w:p>
        </w:tc>
        <w:tc>
          <w:tcPr>
            <w:tcW w:w="815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 w:val="22"/>
                <w:szCs w:val="22"/>
                <w:lang w:eastAsia="zh-CN"/>
              </w:rPr>
              <w:t xml:space="preserve">We added our preferences in the above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S</w:t>
            </w:r>
            <w:r>
              <w:rPr>
                <w:rFonts w:ascii="Times New Roman" w:hAnsi="Times New Roman" w:eastAsia="MS Mincho"/>
                <w:sz w:val="22"/>
                <w:szCs w:val="22"/>
                <w:lang w:eastAsia="ja-JP"/>
              </w:rPr>
              <w:t>harp</w:t>
            </w:r>
          </w:p>
        </w:tc>
        <w:tc>
          <w:tcPr>
            <w:tcW w:w="8157"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W</w:t>
            </w:r>
            <w:r>
              <w:rPr>
                <w:rFonts w:ascii="Times New Roman" w:hAnsi="Times New Roman" w:eastAsia="MS Mincho"/>
                <w:sz w:val="22"/>
                <w:szCs w:val="22"/>
                <w:lang w:eastAsia="ja-JP"/>
              </w:rPr>
              <w:t>e support gap between consecutive ROs.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MS Mincho"/>
                <w:sz w:val="22"/>
                <w:szCs w:val="22"/>
                <w:lang w:eastAsia="ja-JP"/>
              </w:rPr>
              <w:t>D</w:t>
            </w:r>
            <w:r>
              <w:rPr>
                <w:rFonts w:ascii="Times New Roman" w:hAnsi="Times New Roman" w:eastAsia="MS Mincho"/>
                <w:sz w:val="22"/>
                <w:szCs w:val="22"/>
                <w:lang w:eastAsia="ja-JP"/>
              </w:rPr>
              <w:t>ocomo</w:t>
            </w:r>
          </w:p>
        </w:tc>
        <w:tc>
          <w:tcPr>
            <w:tcW w:w="815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For gap between Ros, we are struggling to understand its necessity because of the following:</w:t>
            </w:r>
          </w:p>
          <w:p>
            <w:pPr>
              <w:pStyle w:val="32"/>
              <w:numPr>
                <w:ilvl w:val="0"/>
                <w:numId w:val="41"/>
              </w:numPr>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pPr>
              <w:pStyle w:val="32"/>
              <w:numPr>
                <w:ilvl w:val="0"/>
                <w:numId w:val="41"/>
              </w:numPr>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In terms of beam switching (at gNB reception), this is depending on RAN4 reply regarding beam switching. As discussed in 2.1.2, we would like to hear companies’ views on how to treat it. With the current value RAN4 told us, beam switching time does not need to be considered here in our view.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ZTE/Sanechips</w:t>
            </w:r>
          </w:p>
        </w:tc>
        <w:tc>
          <w:tcPr>
            <w:tcW w:w="815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sz w:val="22"/>
                <w:szCs w:val="22"/>
                <w:lang w:eastAsia="zh-CN"/>
              </w:rPr>
              <w:t>Please see our added support above using “</w:t>
            </w:r>
            <w:r>
              <w:rPr>
                <w:rFonts w:hint="eastAsia" w:ascii="Times New Roman" w:hAnsi="Times New Roman"/>
                <w:color w:val="C00000"/>
                <w:sz w:val="22"/>
                <w:szCs w:val="22"/>
                <w:lang w:eastAsia="zh-CN"/>
              </w:rPr>
              <w:t>ZTE/Sanechips</w:t>
            </w:r>
            <w:r>
              <w:rPr>
                <w:rFonts w:ascii="Times New Roman" w:hAnsi="Times New Roman"/>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Our preference is Option 1 with 60kHz reference slot and ALT 2 for PRACH density. We don’t currently see that LBT gaps are absolutely mandatory.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O</w:t>
            </w:r>
            <w:r>
              <w:rPr>
                <w:rFonts w:ascii="Times New Roman" w:hAnsi="Times New Roman"/>
                <w:sz w:val="22"/>
                <w:szCs w:val="22"/>
                <w:lang w:eastAsia="zh-CN"/>
              </w:rPr>
              <w:t>PPO</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 xml:space="preserve">1. </w:t>
            </w:r>
            <w:r>
              <w:rPr>
                <w:rFonts w:ascii="Times New Roman" w:hAnsi="Times New Roman"/>
                <w:sz w:val="22"/>
                <w:szCs w:val="22"/>
                <w:lang w:eastAsia="zh-CN"/>
              </w:rPr>
              <w:t xml:space="preserve">Even though we still believe Option 2 has benefits, </w:t>
            </w:r>
            <w:r>
              <w:rPr>
                <w:rFonts w:hint="eastAsia" w:ascii="Times New Roman" w:hAnsi="Times New Roman"/>
                <w:sz w:val="22"/>
                <w:szCs w:val="22"/>
                <w:lang w:eastAsia="zh-CN"/>
              </w:rPr>
              <w:t xml:space="preserve">it seems the Option 2 is not </w:t>
            </w:r>
            <w:r>
              <w:rPr>
                <w:rFonts w:ascii="Times New Roman" w:hAnsi="Times New Roman"/>
                <w:sz w:val="22"/>
                <w:szCs w:val="22"/>
                <w:lang w:eastAsia="zh-CN"/>
              </w:rPr>
              <w:t>preferred</w:t>
            </w:r>
            <w:r>
              <w:rPr>
                <w:rFonts w:hint="eastAsia" w:ascii="Times New Roman" w:hAnsi="Times New Roman"/>
                <w:sz w:val="22"/>
                <w:szCs w:val="22"/>
                <w:lang w:eastAsia="zh-CN"/>
              </w:rPr>
              <w:t xml:space="preserve"> by companies, thus, we can live with Option 1 for </w:t>
            </w:r>
            <w:r>
              <w:rPr>
                <w:rFonts w:ascii="Times New Roman" w:hAnsi="Times New Roman"/>
                <w:sz w:val="22"/>
                <w:szCs w:val="22"/>
                <w:lang w:eastAsia="zh-CN"/>
              </w:rPr>
              <w:t>RO definition for 480 and 960kHz</w:t>
            </w:r>
            <w:r>
              <w:rPr>
                <w:rFonts w:hint="eastAsia" w:ascii="Times New Roman" w:hAnsi="Times New Roman"/>
                <w:sz w:val="22"/>
                <w:szCs w:val="22"/>
                <w:lang w:eastAsia="zh-CN"/>
              </w:rPr>
              <w:t>;</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2. For RACH density, we want to clarify that, it</w:t>
            </w:r>
            <w:r>
              <w:rPr>
                <w:rFonts w:ascii="Times New Roman" w:hAnsi="Times New Roman"/>
                <w:sz w:val="22"/>
                <w:szCs w:val="22"/>
                <w:lang w:eastAsia="zh-CN"/>
              </w:rPr>
              <w:t>’</w:t>
            </w:r>
            <w:r>
              <w:rPr>
                <w:rFonts w:hint="eastAsia" w:ascii="Times New Roman" w:hAnsi="Times New Roman"/>
                <w:sz w:val="22"/>
                <w:szCs w:val="22"/>
                <w:lang w:eastAsia="zh-CN"/>
              </w:rPr>
              <w:t>s for maximum RACH density instead of every RACH density; with this assumption, we prefer Alt.2; suggested change:</w:t>
            </w:r>
          </w:p>
          <w:p>
            <w:pPr>
              <w:pStyle w:val="32"/>
              <w:spacing w:before="120" w:after="0" w:line="280" w:lineRule="atLeast"/>
              <w:rPr>
                <w:rFonts w:cs="Times"/>
                <w:szCs w:val="20"/>
                <w:lang w:eastAsia="zh-CN"/>
              </w:rPr>
            </w:pPr>
            <w:r>
              <w:rPr>
                <w:rFonts w:cs="Times"/>
                <w:szCs w:val="20"/>
                <w:lang w:eastAsia="zh-CN"/>
              </w:rPr>
              <w:t xml:space="preserve">ALT 2) at least the same </w:t>
            </w:r>
            <w:r>
              <w:rPr>
                <w:rFonts w:hint="eastAsia" w:cs="Times"/>
                <w:color w:val="FF0000"/>
                <w:szCs w:val="20"/>
                <w:lang w:eastAsia="zh-CN"/>
              </w:rPr>
              <w:t xml:space="preserve">maximum </w:t>
            </w:r>
            <w:r>
              <w:rPr>
                <w:rFonts w:cs="Times"/>
                <w:szCs w:val="20"/>
                <w:lang w:eastAsia="zh-CN"/>
              </w:rPr>
              <w:t>RO density (i.e. number of RO per reference slot) as for 120kHz PRACH in FR2 is supported</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3. For slot index, {7,15} for one PRACH slot and {3,7; 7,15}</w:t>
            </w:r>
            <w:r>
              <w:rPr>
                <w:rFonts w:ascii="Times New Roman" w:hAnsi="Times New Roman"/>
                <w:sz w:val="22"/>
                <w:szCs w:val="22"/>
                <w:lang w:eastAsia="zh-CN"/>
              </w:rPr>
              <w:t xml:space="preserve"> </w:t>
            </w:r>
            <w:r>
              <w:rPr>
                <w:rFonts w:hint="eastAsia" w:ascii="Times New Roman" w:hAnsi="Times New Roman"/>
                <w:sz w:val="22"/>
                <w:szCs w:val="22"/>
                <w:lang w:eastAsia="zh-CN"/>
              </w:rPr>
              <w:t>for 2 PRACH slot seem fine.</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4. When gap is needed, it should be designed on top of the configured ROs.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Regarding slot index, although we didn’t propose particular values, our requirement is that the slot index should be aligned with the SSB slot patterns in order to avoid systematic overlapping between SSBs and ROs.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t>
            </w: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Cs w:val="22"/>
                <w:lang w:eastAsia="zh-CN"/>
              </w:rPr>
              <w:t>Ericsson</w:t>
            </w:r>
          </w:p>
        </w:tc>
        <w:tc>
          <w:tcPr>
            <w:tcW w:w="8157" w:type="dxa"/>
          </w:tcPr>
          <w:p>
            <w:pPr>
              <w:pStyle w:val="32"/>
              <w:spacing w:before="120" w:after="0" w:line="280" w:lineRule="atLeast"/>
              <w:rPr>
                <w:rFonts w:ascii="Times New Roman" w:hAnsi="Times New Roman"/>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I have merged the first two options into a new option. I believe this is also supported by Huawei/HiSilicon. This option aligns with the following diagram from the agreement, i.e., slots 7 or 3+7 are used for 480 kHz, and slots 7 or 7 + 15 are used for 960 kHz.</w:t>
            </w:r>
          </w:p>
          <w:p>
            <w:pPr>
              <w:pStyle w:val="32"/>
              <w:spacing w:before="120" w:after="0" w:line="280" w:lineRule="atLeast"/>
              <w:rPr>
                <w:rFonts w:ascii="Times New Roman" w:hAnsi="Times New Roman"/>
                <w:szCs w:val="22"/>
                <w:lang w:eastAsia="zh-CN"/>
              </w:rPr>
            </w:pPr>
            <w:r>
              <w:rPr>
                <w:rFonts w:eastAsia="等线" w:cs="Times"/>
                <w:szCs w:val="20"/>
                <w:lang w:eastAsia="ko-KR"/>
              </w:rPr>
              <w:drawing>
                <wp:inline distT="0" distB="0" distL="0" distR="0">
                  <wp:extent cx="4796790" cy="7099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pPr>
              <w:pStyle w:val="32"/>
              <w:spacing w:before="120" w:after="0" w:line="280" w:lineRule="atLeast"/>
              <w:rPr>
                <w:rFonts w:ascii="Times New Roman" w:hAnsi="Times New Roman"/>
                <w:szCs w:val="22"/>
                <w:lang w:eastAsia="zh-CN"/>
              </w:rPr>
            </w:pPr>
          </w:p>
          <w:p>
            <w:pPr>
              <w:pStyle w:val="32"/>
              <w:spacing w:before="120" w:after="0" w:line="280" w:lineRule="atLeast"/>
              <w:rPr>
                <w:rFonts w:ascii="Times New Roman" w:hAnsi="Times New Roman"/>
                <w:szCs w:val="22"/>
                <w:lang w:eastAsia="zh-CN"/>
              </w:rPr>
            </w:pPr>
            <w:r>
              <w:rPr>
                <w:rFonts w:ascii="Times New Roman" w:hAnsi="Times New Roman"/>
                <w:szCs w:val="22"/>
                <w:lang w:eastAsia="zh-CN"/>
              </w:rPr>
              <w:t>Regarding gaps, we agree with DOCOMO's view in terms of LBT. In fact, gaps were not introduced in Rel-16 NR-U, and the system is not broken. Gaps are even less motivated for Rel-17. In terms of beam switching, gaps are not needed from a UE perspective since the UE transmits PRACH in only one RO, so no beam switching needed. From a gNB perspective, RAN4 is discussing 59 ns as a beam switching requirement which is less then the CP for 960 kHz. Hence, gaps are not needed.</w:t>
            </w:r>
          </w:p>
          <w:p>
            <w:pPr>
              <w:pStyle w:val="32"/>
              <w:spacing w:before="120" w:after="0" w:line="280" w:lineRule="atLeast"/>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 xml:space="preserve">. </w:t>
            </w: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pPr>
              <w:pStyle w:val="32"/>
              <w:numPr>
                <w:ilvl w:val="0"/>
                <w:numId w:val="42"/>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Reference slot</w:t>
            </w:r>
          </w:p>
          <w:p>
            <w:pPr>
              <w:pStyle w:val="32"/>
              <w:numPr>
                <w:ilvl w:val="1"/>
                <w:numId w:val="42"/>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support Option 1 for PRACH reference slot as in Rel-15.</w:t>
            </w:r>
          </w:p>
          <w:p>
            <w:pPr>
              <w:pStyle w:val="32"/>
              <w:numPr>
                <w:ilvl w:val="0"/>
                <w:numId w:val="42"/>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Beam switching gap</w:t>
            </w:r>
          </w:p>
          <w:p>
            <w:pPr>
              <w:pStyle w:val="32"/>
              <w:numPr>
                <w:ilvl w:val="1"/>
                <w:numId w:val="42"/>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believe that beam switching gap symbol is required between consecutive ROs for both 480/960 kHz PRACH. Although beam switch time at gNB is tentatively [59ns], up to 200ns beam switch time at the UE side is suggested in ongoing discussions in RAN4. Comparing these values with the 73ns (146ns) CP length of 960kHz (480kHz) OFDM symbols, the introduction of a beam switching gap symbol for PRACH seem required.  Although the CP lengths of different PRACH formats are longer than that of the OFDM symbol, such larger CP lengths are mainly devised to additionally cope with the timing uncertainty that can be up to the maximum round-trip delay in the cell. For instance, the CP of Format A1 is 146ns (292ns) in 960kHz (480kHz) and the CP of Format B1 is 110ns (220ns) in 960kHz (480kHz). Such CP lengths are not enough to accommodate up to 200ns of beam switch time in addition to round-trip time delay, DL time synchronization, and channel dispersion effects.</w:t>
            </w:r>
          </w:p>
          <w:p>
            <w:pPr>
              <w:pStyle w:val="32"/>
              <w:numPr>
                <w:ilvl w:val="0"/>
                <w:numId w:val="42"/>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PRACH density</w:t>
            </w:r>
          </w:p>
          <w:p>
            <w:pPr>
              <w:pStyle w:val="32"/>
              <w:numPr>
                <w:ilvl w:val="1"/>
                <w:numId w:val="42"/>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ALT 2 </w:t>
            </w:r>
            <w:r>
              <w:rPr>
                <w:rFonts w:cs="Times"/>
                <w:szCs w:val="20"/>
                <w:lang w:eastAsia="zh-CN"/>
              </w:rPr>
              <w:t>at least the same RO density (i.e. number of RO per reference slot) as for 120kHz PRACH in FR2</w:t>
            </w:r>
          </w:p>
          <w:p>
            <w:pPr>
              <w:pStyle w:val="32"/>
              <w:numPr>
                <w:ilvl w:val="0"/>
                <w:numId w:val="42"/>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Number of PRACH slots and PRACH slots indexes in a reference slot</w:t>
            </w:r>
          </w:p>
          <w:p>
            <w:pPr>
              <w:pStyle w:val="32"/>
              <w:numPr>
                <w:ilvl w:val="1"/>
                <w:numId w:val="42"/>
              </w:numPr>
              <w:spacing w:before="120" w:after="0" w:line="280" w:lineRule="atLeast"/>
              <w:rPr>
                <w:rFonts w:ascii="Times New Roman" w:hAnsi="Times New Roman"/>
                <w:sz w:val="22"/>
                <w:szCs w:val="22"/>
                <w:lang w:eastAsia="zh-CN"/>
              </w:rPr>
            </w:pPr>
            <w:r>
              <w:t>We support keeping at least the same number of ROs per reference slot and, at the same time, propose to use beam switching gap. Therefore, n</w:t>
            </w:r>
            <w:r>
              <w:rPr>
                <w:rFonts w:ascii="Times New Roman" w:hAnsi="Times New Roman"/>
                <w:sz w:val="22"/>
                <w:szCs w:val="22"/>
                <w:lang w:eastAsia="zh-CN"/>
              </w:rPr>
              <w:t xml:space="preserve">umber of PRACH slots within the PRACH reference slot may need to be increased for some PRACH configuration indexes in </w:t>
            </w:r>
            <w:r>
              <w:t>Table 6.3.3.2-4:</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starting symbol is symbol 0 and PRACH duration is 6 symbols with 2 ROs per PRACH slots (e.g. PRACH configuration indexes 68 and 69). In these cases, beam switching gap + number of ROs can be supported within the same slot and the number of PRACH slots in a reference slot does not need to increase. For such cases,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1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2.</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the same number of ROs per PRACH slot as in </w:t>
            </w:r>
            <w:r>
              <w:t xml:space="preserve">Table 6.3.3.2-4 </w:t>
            </w:r>
            <w:r>
              <w:rPr>
                <w:rFonts w:ascii="Times New Roman" w:hAnsi="Times New Roman"/>
                <w:sz w:val="22"/>
                <w:szCs w:val="22"/>
                <w:lang w:eastAsia="zh-CN"/>
              </w:rPr>
              <w:t xml:space="preserve">+ beam switching gap cannot be accommodated within a single PRACH slot. In such cases, number of PRACH slots per reference slot should increase to e.g. 4. One way to choose the new PRACH slots is to use the slots immediately after the original PRACH slots to let the ROs in the original PRACH slot spill over to the subsequent slot. However, this is not the only solution and any solution that can support keeping the RO density per reference slot at least the same as in Rel-15 without any (or with minimum) change to Table </w:t>
            </w:r>
            <w:r>
              <w:t xml:space="preserve">6.3.3.2-4 </w:t>
            </w:r>
            <w:r>
              <w:rPr>
                <w:rFonts w:ascii="Times New Roman" w:hAnsi="Times New Roman"/>
                <w:sz w:val="22"/>
                <w:szCs w:val="22"/>
                <w:lang w:eastAsia="zh-CN"/>
              </w:rPr>
              <w:t>can be discussed.</w:t>
            </w:r>
          </w:p>
          <w:p>
            <w:pPr>
              <w:pStyle w:val="32"/>
              <w:spacing w:before="120" w:after="0" w:line="280" w:lineRule="atLeast"/>
              <w:rPr>
                <w:rFonts w:ascii="Times New Roman" w:hAnsi="Times New Roman"/>
                <w:sz w:val="22"/>
                <w:szCs w:val="22"/>
                <w:lang w:eastAsia="zh-CN"/>
              </w:rPr>
            </w:pPr>
          </w:p>
        </w:tc>
      </w:tr>
    </w:tbl>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pPr>
        <w:pStyle w:val="32"/>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RO definition for 480 and 960kHz. Clear majority of the companies prefer option 1. Suggest to continue discussion based on proposal for option 1.</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tcPr>
          <w:p>
            <w:pPr>
              <w:pStyle w:val="32"/>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RO definition for 480 and 960kHz</w:t>
            </w:r>
          </w:p>
          <w:p>
            <w:pPr>
              <w:pStyle w:val="32"/>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Pr>
                <w:rFonts w:ascii="Times New Roman" w:hAnsi="Times New Roman"/>
                <w:position w:val="-5"/>
                <w:sz w:val="22"/>
                <w:szCs w:val="22"/>
              </w:rPr>
              <w:pict>
                <v:shape id="_x0000_i1053" o:spt="75" type="#_x0000_t75" style="height:14.3pt;width:14.3pt;" filled="f" o:preferrelative="t" stroked="f" coordsize="21600,21600" equationxml="&lt;">
                  <v:path/>
                  <v:fill on="f" focussize="0,0"/>
                  <v:stroke on="f" joinstyle="miter"/>
                  <v:imagedata r:id="rId35" chromakey="#FFFFFF" o:title=""/>
                  <o:lock v:ext="edit" aspectratio="t"/>
                  <w10:wrap type="none"/>
                  <w10:anchorlock/>
                </v:shape>
              </w:pict>
            </w:r>
            <w:r>
              <w:rPr>
                <w:rFonts w:ascii="Times New Roman" w:hAnsi="Times New Roman"/>
                <w:sz w:val="22"/>
                <w:szCs w:val="22"/>
              </w:rPr>
              <w:instrText xml:space="preserve"> </w:instrText>
            </w:r>
            <w:r>
              <w:rPr>
                <w:rFonts w:ascii="Times New Roman" w:hAnsi="Times New Roman"/>
                <w:sz w:val="22"/>
                <w:szCs w:val="22"/>
              </w:rPr>
              <w:fldChar w:fldCharType="separate"/>
            </w:r>
            <w:r>
              <w:rPr>
                <w:rFonts w:ascii="Times New Roman" w:hAnsi="Times New Roman"/>
                <w:position w:val="-5"/>
                <w:sz w:val="22"/>
                <w:szCs w:val="22"/>
              </w:rPr>
              <w:pict>
                <v:shape id="_x0000_i1054" o:spt="75" type="#_x0000_t75" style="height:14.3pt;width:14.3pt;" filled="f" o:preferrelative="t" stroked="f" coordsize="21600,21600" equationxml="&lt;">
                  <v:path/>
                  <v:fill on="f" focussize="0,0"/>
                  <v:stroke on="f" joinstyle="miter"/>
                  <v:imagedata r:id="rId35" chromakey="#FFFFFF" o:title=""/>
                  <o:lock v:ext="edit" aspectratio="t"/>
                  <w10:wrap type="none"/>
                  <w10:anchorlock/>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pPr>
              <w:pStyle w:val="32"/>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pPr>
              <w:pStyle w:val="32"/>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pPr>
              <w:pStyle w:val="32"/>
              <w:spacing w:before="0" w:after="0" w:line="240" w:lineRule="auto"/>
              <w:rPr>
                <w:rFonts w:ascii="Times New Roman" w:hAnsi="Times New Roman"/>
                <w:sz w:val="22"/>
                <w:szCs w:val="22"/>
                <w:lang w:eastAsia="zh-CN"/>
              </w:rPr>
            </w:pPr>
          </w:p>
        </w:tc>
      </w:tr>
    </w:tbl>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2.2-1)</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Pr>
          <w:rFonts w:ascii="Times New Roman" w:hAnsi="Times New Roman"/>
          <w:position w:val="-5"/>
          <w:sz w:val="22"/>
          <w:szCs w:val="22"/>
        </w:rPr>
        <w:pict>
          <v:shape id="_x0000_i1055" o:spt="75" type="#_x0000_t75" style="height:14.3pt;width:14.3pt;" filled="f" o:preferrelative="t" stroked="f" coordsize="21600,21600" equationxml="&lt;">
            <v:path/>
            <v:fill on="f" focussize="0,0"/>
            <v:stroke on="f" joinstyle="miter"/>
            <v:imagedata r:id="rId35" chromakey="#FFFFFF" o:title=""/>
            <o:lock v:ext="edit" aspectratio="t"/>
            <w10:wrap type="none"/>
            <w10:anchorlock/>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ctrlPr>
              <w:rPr>
                <w:rFonts w:ascii="Cambria Math" w:hAnsi="Cambria Math"/>
                <w:i/>
                <w:sz w:val="22"/>
                <w:szCs w:val="22"/>
              </w:rPr>
            </m:ctrlPr>
          </m:e>
          <m:sub>
            <m:r>
              <m:rPr>
                <m:sty m:val="p"/>
              </m:rPr>
              <w:rPr>
                <w:rFonts w:ascii="Cambria Math" w:hAnsi="Cambria Math"/>
                <w:sz w:val="22"/>
                <w:szCs w:val="22"/>
              </w:rPr>
              <m:t>slot</m:t>
            </m:r>
            <m:ctrlPr>
              <w:rPr>
                <w:rFonts w:ascii="Cambria Math" w:hAnsi="Cambria Math"/>
                <w:i/>
                <w:sz w:val="22"/>
                <w:szCs w:val="22"/>
              </w:rPr>
            </m:ctrlPr>
          </m:sub>
          <m:sup>
            <m:r>
              <m:rPr>
                <m:sty m:val="p"/>
              </m:rPr>
              <w:rPr>
                <w:rFonts w:ascii="Cambria Math" w:hAnsi="Cambria Math"/>
                <w:sz w:val="22"/>
                <w:szCs w:val="22"/>
              </w:rPr>
              <m:t>RA</m:t>
            </m:r>
            <m:ctrlPr>
              <w:rPr>
                <w:rFonts w:ascii="Cambria Math" w:hAnsi="Cambria Math"/>
                <w:i/>
                <w:sz w:val="22"/>
                <w:szCs w:val="22"/>
              </w:rPr>
            </m:ctrlP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Regarding the PRACH density, majority of the companies prefer Alt 2. The distinction between the two alternatives seems to be minor and seems to depend on whether RO can span more than 1 PRACH slot, which is related to RO density. </w:t>
      </w:r>
    </w:p>
    <w:p>
      <w:pPr>
        <w:pStyle w:val="32"/>
        <w:spacing w:after="0"/>
        <w:rPr>
          <w:rFonts w:ascii="Times New Roman" w:hAnsi="Times New Roman"/>
          <w:sz w:val="22"/>
          <w:szCs w:val="22"/>
          <w:lang w:eastAsia="zh-CN"/>
        </w:rPr>
      </w:pPr>
      <w:r>
        <w:rPr>
          <w:rFonts w:ascii="Times New Roman" w:hAnsi="Times New Roman"/>
          <w:sz w:val="22"/>
          <w:szCs w:val="22"/>
          <w:lang w:eastAsia="zh-CN"/>
        </w:rPr>
        <w:t>Regarding whether or not to support gap between consecutive ROs, more companies prefer to define gaps. One company explicitly mentioned that gap should be configurable.</w:t>
      </w:r>
    </w:p>
    <w:p>
      <w:pPr>
        <w:pStyle w:val="32"/>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Alt 2 for density and supporting resource gap between consecutive ROs.</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tcPr>
          <w:p>
            <w:pPr>
              <w:pStyle w:val="32"/>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PRACH density</w:t>
            </w:r>
          </w:p>
          <w:p>
            <w:pPr>
              <w:pStyle w:val="32"/>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pPr>
              <w:pStyle w:val="32"/>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pPr>
              <w:pStyle w:val="32"/>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Interdigital, Nokia/NSB, ETRI, Intel, Sharp,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CATT, Huawei/HiSilicon, vivo</w:t>
            </w:r>
          </w:p>
          <w:p>
            <w:pPr>
              <w:pStyle w:val="32"/>
              <w:spacing w:before="0" w:after="0" w:line="240" w:lineRule="auto"/>
              <w:rPr>
                <w:rFonts w:ascii="Times New Roman" w:hAnsi="Times New Roman"/>
                <w:sz w:val="22"/>
                <w:szCs w:val="22"/>
                <w:lang w:eastAsia="zh-CN"/>
              </w:rPr>
            </w:pPr>
          </w:p>
        </w:tc>
      </w:tr>
    </w:tbl>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2.2-2)</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pPr>
        <w:pStyle w:val="32"/>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pPr>
        <w:pStyle w:val="32"/>
        <w:spacing w:after="0" w:line="240" w:lineRule="auto"/>
        <w:rPr>
          <w:rFonts w:ascii="Times New Roman" w:hAnsi="Times New Roman"/>
          <w:sz w:val="22"/>
          <w:szCs w:val="22"/>
          <w:lang w:eastAsia="zh-CN"/>
        </w:rPr>
      </w:pPr>
    </w:p>
    <w:p>
      <w:pPr>
        <w:pStyle w:val="32"/>
        <w:spacing w:after="0" w:line="240" w:lineRule="auto"/>
        <w:rPr>
          <w:rFonts w:ascii="Times New Roman" w:hAnsi="Times New Roman"/>
          <w:sz w:val="22"/>
          <w:szCs w:val="22"/>
          <w:lang w:eastAsia="zh-CN"/>
        </w:rPr>
      </w:pPr>
      <w:r>
        <w:rPr>
          <w:rFonts w:ascii="Times New Roman" w:hAnsi="Times New Roman"/>
          <w:b/>
          <w:bCs/>
          <w:sz w:val="22"/>
          <w:szCs w:val="22"/>
          <w:lang w:eastAsia="zh-CN"/>
        </w:rPr>
        <w:t xml:space="preserve">Issue 3) </w:t>
      </w:r>
      <w:r>
        <w:rPr>
          <w:rFonts w:ascii="Times New Roman" w:hAnsi="Times New Roman"/>
          <w:sz w:val="22"/>
          <w:szCs w:val="22"/>
          <w:lang w:eastAsia="zh-CN"/>
        </w:rPr>
        <w:t>Regarding the slot index for 480/960 kHz PRACH, further discussion is needed. One company identified that there are some PRACH configuration entries where all ROs and beam switching gap can be accommodated within PRACH slot and there are some PRACH configuration entries where it may not be possible. For the former cases, few companies suggest to use 7, 15 for 480 and 960kHz, respectively, when 1 occasion is defined for a 60kHz reference and {3,7} and {7,15} for 480 and 960kHz, respectively, when *2 occasion is defined for a 60kHz reference. Hopefully, even for companies who do not think beam switching gap is needed, if the Proposal 2.2-3 would still be ok.</w:t>
      </w:r>
    </w:p>
    <w:p>
      <w:pPr>
        <w:pStyle w:val="32"/>
        <w:spacing w:after="0" w:line="240" w:lineRule="auto"/>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2.2-3)</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pPr>
        <w:pStyle w:val="32"/>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pPr>
        <w:pStyle w:val="32"/>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pPr>
        <w:pStyle w:val="32"/>
        <w:spacing w:after="0" w:line="240" w:lineRule="auto"/>
        <w:rPr>
          <w:rFonts w:ascii="Times New Roman" w:hAnsi="Times New Roman"/>
          <w:sz w:val="22"/>
          <w:szCs w:val="22"/>
          <w:lang w:eastAsia="zh-CN"/>
        </w:rPr>
      </w:pPr>
    </w:p>
    <w:p>
      <w:pPr>
        <w:pStyle w:val="32"/>
        <w:spacing w:after="0" w:line="240" w:lineRule="auto"/>
        <w:rPr>
          <w:rFonts w:ascii="Times New Roman" w:hAnsi="Times New Roman"/>
          <w:sz w:val="22"/>
          <w:szCs w:val="22"/>
          <w:lang w:eastAsia="zh-CN"/>
        </w:rPr>
      </w:pPr>
    </w:p>
    <w:p>
      <w:pPr>
        <w:pStyle w:val="32"/>
        <w:spacing w:after="0" w:line="240" w:lineRule="auto"/>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2.2-1 ~ 2.2-3.</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3"/>
        <w:gridCol w:w="8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v</w:t>
            </w:r>
            <w:r>
              <w:rPr>
                <w:rFonts w:ascii="Times New Roman" w:hAnsi="Times New Roman"/>
                <w:sz w:val="22"/>
                <w:szCs w:val="22"/>
                <w:lang w:eastAsia="zh-CN"/>
              </w:rPr>
              <w:t>ivo</w:t>
            </w:r>
          </w:p>
        </w:tc>
        <w:tc>
          <w:tcPr>
            <w:tcW w:w="8389"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S</w:t>
            </w:r>
            <w:r>
              <w:rPr>
                <w:rFonts w:ascii="Times New Roman" w:hAnsi="Times New Roman"/>
                <w:sz w:val="22"/>
                <w:szCs w:val="22"/>
                <w:lang w:eastAsia="zh-CN"/>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D</w:t>
            </w:r>
            <w:r>
              <w:rPr>
                <w:rFonts w:ascii="Times New Roman" w:hAnsi="Times New Roman" w:eastAsia="MS Mincho"/>
                <w:sz w:val="22"/>
                <w:szCs w:val="22"/>
                <w:lang w:eastAsia="ja-JP"/>
              </w:rPr>
              <w:t>OCOMO</w:t>
            </w:r>
          </w:p>
        </w:tc>
        <w:tc>
          <w:tcPr>
            <w:tcW w:w="8389" w:type="dxa"/>
          </w:tcPr>
          <w:p>
            <w:pPr>
              <w:pStyle w:val="32"/>
              <w:numPr>
                <w:ilvl w:val="0"/>
                <w:numId w:val="43"/>
              </w:numPr>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Support Proposal 2.2-1</w:t>
            </w:r>
          </w:p>
          <w:p>
            <w:pPr>
              <w:pStyle w:val="32"/>
              <w:numPr>
                <w:ilvl w:val="0"/>
                <w:numId w:val="43"/>
              </w:numPr>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For Proposal 2.2-2, still not sure why beam switch gap is needed. Maybe the decision can be discussed with 2.1.2 in terms of beam switching gap. Not sure why UE-side beam switching needs to be considered. </w:t>
            </w:r>
          </w:p>
          <w:p>
            <w:pPr>
              <w:pStyle w:val="32"/>
              <w:numPr>
                <w:ilvl w:val="0"/>
                <w:numId w:val="43"/>
              </w:numPr>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P</w:t>
            </w:r>
            <w:r>
              <w:rPr>
                <w:rFonts w:ascii="Times New Roman" w:hAnsi="Times New Roman" w:eastAsia="MS Mincho"/>
                <w:sz w:val="22"/>
                <w:szCs w:val="22"/>
                <w:lang w:eastAsia="ja-JP"/>
              </w:rPr>
              <w:t xml:space="preserve">roposal 2.2-3 should be discussed after Proposal 2.2-2.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sz w:val="22"/>
                <w:szCs w:val="22"/>
                <w:lang w:eastAsia="zh-CN"/>
              </w:rPr>
              <w:t>Nokia</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2.2-1:</w:t>
            </w:r>
            <w:r>
              <w:rPr>
                <w:rFonts w:ascii="Times New Roman" w:hAnsi="Times New Roman"/>
                <w:sz w:val="22"/>
                <w:szCs w:val="22"/>
                <w:lang w:eastAsia="zh-CN"/>
              </w:rPr>
              <w:t xml:space="preserve"> We are OK with this proposal.</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2.2-2:</w:t>
            </w:r>
            <w:r>
              <w:rPr>
                <w:rFonts w:ascii="Times New Roman" w:hAnsi="Times New Roman"/>
                <w:sz w:val="22"/>
                <w:szCs w:val="22"/>
                <w:lang w:eastAsia="zh-CN"/>
              </w:rPr>
              <w:t xml:space="preserve"> We are OK with this proposal.</w:t>
            </w:r>
          </w:p>
          <w:p>
            <w:pPr>
              <w:pStyle w:val="32"/>
              <w:spacing w:before="120" w:after="0" w:line="280" w:lineRule="atLeast"/>
              <w:rPr>
                <w:rFonts w:ascii="Times New Roman" w:hAnsi="Times New Roman" w:eastAsia="MS Mincho"/>
                <w:sz w:val="22"/>
                <w:szCs w:val="22"/>
                <w:lang w:eastAsia="ja-JP"/>
              </w:rPr>
            </w:pPr>
            <w:r>
              <w:rPr>
                <w:rFonts w:ascii="Times New Roman" w:hAnsi="Times New Roman"/>
                <w:sz w:val="22"/>
                <w:szCs w:val="22"/>
                <w:u w:val="single"/>
                <w:lang w:eastAsia="zh-CN"/>
              </w:rPr>
              <w:t>Proposal 2.2-3:</w:t>
            </w:r>
            <w:r>
              <w:rPr>
                <w:rFonts w:ascii="Times New Roman" w:hAnsi="Times New Roman"/>
                <w:sz w:val="22"/>
                <w:szCs w:val="22"/>
                <w:lang w:eastAsia="zh-CN"/>
              </w:rPr>
              <w:t xml:space="preserve"> In principle we are OK with this proposal, but maybe the beam switching text could put as FFS or removed. This can be further discussed of course, but based on latest RAN4 feedback on gNB beam switching gap, this would not seem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ZTE, Sanechips</w:t>
            </w:r>
          </w:p>
        </w:tc>
        <w:tc>
          <w:tcPr>
            <w:tcW w:w="8389"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We are fine with Proposal 2.2-1.</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For Proposal 2.2-2, we still don</w:t>
            </w:r>
            <w:r>
              <w:rPr>
                <w:rFonts w:ascii="Times New Roman" w:hAnsi="Times New Roman"/>
                <w:sz w:val="22"/>
                <w:szCs w:val="22"/>
                <w:lang w:eastAsia="zh-CN"/>
              </w:rPr>
              <w:t>’</w:t>
            </w:r>
            <w:r>
              <w:rPr>
                <w:rFonts w:hint="eastAsia" w:ascii="Times New Roman" w:hAnsi="Times New Roman"/>
                <w:sz w:val="22"/>
                <w:szCs w:val="22"/>
                <w:lang w:eastAsia="zh-CN"/>
              </w:rPr>
              <w:t>t quite understand the motivation to introduce the gap between ROs. RAN4 has sent an LS about the gNB beam switching time as 59ns, this can be covered by the CP length of PRACH sequence. As for UE beam switching, it should not be considered for gap between ROs since UE will randomly select only one of these ROs and there is no beam switching issue.</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We are fine with Proposal 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r>
              <w:rPr>
                <w:rFonts w:hint="eastAsia" w:ascii="Times New Roman" w:hAnsi="Times New Roman"/>
                <w:sz w:val="22"/>
                <w:szCs w:val="22"/>
                <w:lang w:eastAsia="zh-CN"/>
              </w:rPr>
              <w:t xml:space="preserve"> </w:t>
            </w:r>
          </w:p>
        </w:tc>
        <w:tc>
          <w:tcPr>
            <w:tcW w:w="8389"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 xml:space="preserve">For 2.2-1, we expressed the compromise to option1, but however, we see some proponents raised the additional points for extra design on spilling the RO in more slots than configured in order to </w:t>
            </w:r>
            <w:r>
              <w:rPr>
                <w:rFonts w:ascii="Times New Roman" w:hAnsi="Times New Roman"/>
                <w:sz w:val="22"/>
                <w:szCs w:val="22"/>
                <w:lang w:eastAsia="zh-CN"/>
              </w:rPr>
              <w:t>accommodate</w:t>
            </w:r>
            <w:r>
              <w:rPr>
                <w:rFonts w:hint="eastAsia" w:ascii="Times New Roman" w:hAnsi="Times New Roman"/>
                <w:sz w:val="22"/>
                <w:szCs w:val="22"/>
                <w:lang w:eastAsia="zh-CN"/>
              </w:rPr>
              <w:t xml:space="preserve"> the beam switching gap (or other gap). </w:t>
            </w:r>
            <w:r>
              <w:rPr>
                <w:rFonts w:ascii="Times New Roman" w:hAnsi="Times New Roman"/>
                <w:sz w:val="22"/>
                <w:szCs w:val="22"/>
                <w:lang w:eastAsia="zh-CN"/>
              </w:rPr>
              <w:t>I</w:t>
            </w:r>
            <w:r>
              <w:rPr>
                <w:rFonts w:hint="eastAsia" w:ascii="Times New Roman" w:hAnsi="Times New Roman"/>
                <w:sz w:val="22"/>
                <w:szCs w:val="22"/>
                <w:lang w:eastAsia="zh-CN"/>
              </w:rPr>
              <w:t xml:space="preserve">f this is the case, we will insist on the option2, which can solve the problem once for all.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w:t>
            </w:r>
            <w:r>
              <w:rPr>
                <w:rFonts w:hint="eastAsia" w:ascii="Times New Roman" w:hAnsi="Times New Roman"/>
                <w:sz w:val="22"/>
                <w:szCs w:val="22"/>
                <w:lang w:eastAsia="zh-CN"/>
              </w:rPr>
              <w:t>or 2.2-2, as we commented before, we want to clarify that, it</w:t>
            </w:r>
            <w:r>
              <w:rPr>
                <w:rFonts w:ascii="Times New Roman" w:hAnsi="Times New Roman"/>
                <w:sz w:val="22"/>
                <w:szCs w:val="22"/>
                <w:lang w:eastAsia="zh-CN"/>
              </w:rPr>
              <w:t>’</w:t>
            </w:r>
            <w:r>
              <w:rPr>
                <w:rFonts w:hint="eastAsia" w:ascii="Times New Roman" w:hAnsi="Times New Roman"/>
                <w:sz w:val="22"/>
                <w:szCs w:val="22"/>
                <w:lang w:eastAsia="zh-CN"/>
              </w:rPr>
              <w:t>s for maximum RACH density instead of every RACH density; with this assumption, we prefer Alt.2; suggested change:</w:t>
            </w:r>
          </w:p>
          <w:p>
            <w:pPr>
              <w:pStyle w:val="32"/>
              <w:numPr>
                <w:ilvl w:val="0"/>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pPr>
              <w:pStyle w:val="32"/>
              <w:numPr>
                <w:ilvl w:val="1"/>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w:t>
            </w:r>
            <w:r>
              <w:rPr>
                <w:rFonts w:hint="eastAsia" w:ascii="Times New Roman" w:hAnsi="Times New Roman"/>
                <w:color w:val="FF0000"/>
                <w:sz w:val="22"/>
                <w:szCs w:val="22"/>
                <w:lang w:eastAsia="zh-CN"/>
              </w:rPr>
              <w:t xml:space="preserve">maximum </w:t>
            </w:r>
            <w:r>
              <w:rPr>
                <w:rFonts w:ascii="Times New Roman" w:hAnsi="Times New Roman"/>
                <w:sz w:val="22"/>
                <w:szCs w:val="22"/>
                <w:lang w:eastAsia="zh-CN"/>
              </w:rPr>
              <w:t>RO density (i.e. number of RO per reference slot) as for 120kHz PRACH in FR2 is supported</w:t>
            </w:r>
          </w:p>
          <w:p>
            <w:pPr>
              <w:pStyle w:val="32"/>
              <w:numPr>
                <w:ilvl w:val="1"/>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gap between consecutive ROs</w:t>
            </w:r>
            <w:r>
              <w:rPr>
                <w:rFonts w:hint="eastAsia" w:ascii="Times New Roman" w:hAnsi="Times New Roman"/>
                <w:sz w:val="22"/>
                <w:szCs w:val="22"/>
                <w:lang w:eastAsia="zh-CN"/>
              </w:rPr>
              <w:t xml:space="preserve"> </w:t>
            </w:r>
            <w:r>
              <w:rPr>
                <w:rFonts w:hint="eastAsia" w:ascii="Times New Roman" w:hAnsi="Times New Roman"/>
                <w:color w:val="FF0000"/>
                <w:sz w:val="22"/>
                <w:szCs w:val="22"/>
                <w:lang w:eastAsia="zh-CN"/>
              </w:rPr>
              <w:t>in time domain</w:t>
            </w:r>
            <w:r>
              <w:rPr>
                <w:rFonts w:ascii="Times New Roman" w:hAnsi="Times New Roman"/>
                <w:sz w:val="22"/>
                <w:szCs w:val="22"/>
                <w:lang w:eastAsia="zh-CN"/>
              </w:rPr>
              <w:t>.</w:t>
            </w:r>
          </w:p>
          <w:p>
            <w:pPr>
              <w:pStyle w:val="32"/>
              <w:numPr>
                <w:ilvl w:val="2"/>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w:r>
              <w:rPr>
                <w:rFonts w:hint="eastAsia" w:ascii="Times New Roman" w:hAnsi="Times New Roman"/>
                <w:sz w:val="22"/>
                <w:szCs w:val="22"/>
                <w:lang w:eastAsia="zh-CN"/>
              </w:rPr>
              <w:t xml:space="preserve">the details to derive the gap </w:t>
            </w:r>
            <w:r>
              <w:rPr>
                <w:rFonts w:ascii="Times New Roman" w:hAnsi="Times New Roman"/>
                <w:strike/>
                <w:color w:val="FF0000"/>
                <w:sz w:val="22"/>
                <w:szCs w:val="22"/>
                <w:lang w:eastAsia="zh-CN"/>
              </w:rPr>
              <w:t>whether this gap can be configured by gNB.</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 xml:space="preserve">For 2.2.-3, as we commented in above, we did not see the need to </w:t>
            </w:r>
            <w:r>
              <w:rPr>
                <w:rFonts w:ascii="Times New Roman" w:hAnsi="Times New Roman"/>
                <w:sz w:val="22"/>
                <w:szCs w:val="22"/>
                <w:lang w:eastAsia="zh-CN"/>
              </w:rPr>
              <w:t>separate</w:t>
            </w:r>
            <w:r>
              <w:rPr>
                <w:rFonts w:hint="eastAsia" w:ascii="Times New Roman" w:hAnsi="Times New Roman"/>
                <w:sz w:val="22"/>
                <w:szCs w:val="22"/>
                <w:lang w:eastAsia="zh-CN"/>
              </w:rPr>
              <w:t xml:space="preserve"> the cases based on </w:t>
            </w:r>
            <w:r>
              <w:rPr>
                <w:rFonts w:ascii="Times New Roman" w:hAnsi="Times New Roman"/>
                <w:sz w:val="22"/>
                <w:szCs w:val="22"/>
                <w:lang w:eastAsia="zh-CN"/>
              </w:rPr>
              <w:t>“when number of time domain PRACH occasions and potential beam switching gap can be placed within a PRACH slot”</w:t>
            </w:r>
            <w:r>
              <w:rPr>
                <w:rFonts w:hint="eastAsia" w:ascii="Times New Roman" w:hAnsi="Times New Roman"/>
                <w:sz w:val="22"/>
                <w:szCs w:val="22"/>
                <w:lang w:eastAsia="zh-CN"/>
              </w:rPr>
              <w:t xml:space="preserve">, and there could be multiple ways to create the gap (e.g., odd or even number indication), which needs no additional spec effort. </w:t>
            </w:r>
            <w:r>
              <w:rPr>
                <w:rFonts w:ascii="Times New Roman" w:hAnsi="Times New Roman"/>
                <w:sz w:val="22"/>
                <w:szCs w:val="22"/>
                <w:lang w:eastAsia="zh-CN"/>
              </w:rPr>
              <w:t>S</w:t>
            </w:r>
            <w:r>
              <w:rPr>
                <w:rFonts w:hint="eastAsia" w:ascii="Times New Roman" w:hAnsi="Times New Roman"/>
                <w:sz w:val="22"/>
                <w:szCs w:val="22"/>
                <w:lang w:eastAsia="zh-CN"/>
              </w:rPr>
              <w:t>o suggest:</w:t>
            </w:r>
          </w:p>
          <w:p>
            <w:pPr>
              <w:pStyle w:val="32"/>
              <w:numPr>
                <w:ilvl w:val="0"/>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r>
              <w:rPr>
                <w:rFonts w:ascii="Times New Roman" w:hAnsi="Times New Roman"/>
                <w:sz w:val="22"/>
                <w:szCs w:val="22"/>
                <w:lang w:eastAsia="zh-CN"/>
              </w:rPr>
              <w:t>,</w:t>
            </w:r>
          </w:p>
          <w:p>
            <w:pPr>
              <w:pStyle w:val="32"/>
              <w:numPr>
                <w:ilvl w:val="1"/>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pPr>
              <w:pStyle w:val="32"/>
              <w:numPr>
                <w:ilvl w:val="2"/>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pPr>
              <w:pStyle w:val="32"/>
              <w:numPr>
                <w:ilvl w:val="1"/>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pPr>
              <w:pStyle w:val="32"/>
              <w:numPr>
                <w:ilvl w:val="2"/>
                <w:numId w:val="6"/>
              </w:numPr>
              <w:spacing w:before="120"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t>
            </w:r>
          </w:p>
          <w:p>
            <w:pPr>
              <w:pStyle w:val="32"/>
              <w:numPr>
                <w:ilvl w:val="0"/>
                <w:numId w:val="6"/>
              </w:numPr>
              <w:spacing w:before="120"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m:rPr>
                      <m:sty m:val="bi"/>
                    </m:rPr>
                    <w:rPr>
                      <w:rFonts w:ascii="Cambria Math" w:hAnsi="Cambria Math"/>
                      <w:strike/>
                      <w:color w:val="FF0000"/>
                      <w:sz w:val="22"/>
                      <w:szCs w:val="22"/>
                      <w:lang w:eastAsia="zh-CN"/>
                    </w:rPr>
                    <m:t>n</m:t>
                  </m:r>
                  <m:ctrlPr>
                    <w:rPr>
                      <w:rFonts w:ascii="Cambria Math" w:hAnsi="Cambria Math"/>
                      <w:strike/>
                      <w:color w:val="FF0000"/>
                      <w:sz w:val="22"/>
                      <w:szCs w:val="22"/>
                      <w:lang w:eastAsia="zh-CN"/>
                    </w:rPr>
                  </m:ctrlPr>
                </m:e>
                <m:sub>
                  <m:r>
                    <m:rPr>
                      <m:nor/>
                      <m:sty m:val="p"/>
                    </m:rPr>
                    <w:rPr>
                      <w:rFonts w:ascii="Times New Roman" w:hAnsi="Times New Roman"/>
                      <w:strike/>
                      <w:color w:val="FF0000"/>
                      <w:sz w:val="22"/>
                      <w:szCs w:val="22"/>
                      <w:lang w:eastAsia="zh-CN"/>
                    </w:rPr>
                    <m:t>slot</m:t>
                  </m:r>
                  <m:ctrlPr>
                    <w:rPr>
                      <w:rFonts w:ascii="Cambria Math" w:hAnsi="Cambria Math"/>
                      <w:strike/>
                      <w:color w:val="FF0000"/>
                      <w:sz w:val="22"/>
                      <w:szCs w:val="22"/>
                      <w:lang w:eastAsia="zh-CN"/>
                    </w:rPr>
                  </m:ctrlPr>
                </m:sub>
                <m:sup>
                  <m:r>
                    <m:rPr>
                      <m:nor/>
                      <m:sty m:val="p"/>
                    </m:rPr>
                    <w:rPr>
                      <w:rFonts w:ascii="Times New Roman" w:hAnsi="Times New Roman"/>
                      <w:strike/>
                      <w:color w:val="FF0000"/>
                      <w:sz w:val="22"/>
                      <w:szCs w:val="22"/>
                      <w:lang w:eastAsia="zh-CN"/>
                    </w:rPr>
                    <m:t>RA</m:t>
                  </m:r>
                  <m:ctrlPr>
                    <w:rPr>
                      <w:rFonts w:ascii="Cambria Math" w:hAnsi="Cambria Math"/>
                      <w:strike/>
                      <w:color w:val="FF0000"/>
                      <w:sz w:val="22"/>
                      <w:szCs w:val="22"/>
                      <w:lang w:eastAsia="zh-CN"/>
                    </w:rPr>
                  </m:ctrlP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pPr>
              <w:pStyle w:val="32"/>
              <w:spacing w:before="120" w:after="0" w:line="280" w:lineRule="atLeast"/>
              <w:rPr>
                <w:rFonts w:ascii="Times New Roman" w:hAnsi="Times New Roman"/>
                <w:sz w:val="22"/>
                <w:szCs w:val="22"/>
                <w:u w:val="singl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2.2-1) – agree</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2.2-2) – agree</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2.2-3) – don’t agree.</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prefer to defer agreement on this proposal until it is clarified whether time gaps between consecutive ROs are needed or not. We prefer to have a single solution which would cover both cases with and without gaps.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Proposal 2.2-1</w:t>
            </w:r>
            <w:r>
              <w:rPr>
                <w:rFonts w:ascii="Times New Roman" w:hAnsi="Times New Roman"/>
                <w:sz w:val="22"/>
                <w:szCs w:val="22"/>
                <w:lang w:eastAsia="zh-CN"/>
              </w:rPr>
              <w:t xml:space="preserve">: Support. </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Proposal 2.2-</w:t>
            </w:r>
            <w:r>
              <w:rPr>
                <w:rFonts w:ascii="Times New Roman" w:hAnsi="Times New Roman"/>
                <w:sz w:val="22"/>
                <w:szCs w:val="22"/>
                <w:lang w:eastAsia="zh-CN"/>
              </w:rPr>
              <w:t xml:space="preserve">2: Support in principle.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Regarding the ‘gap’, our understanding is that it mainly targets to provide flexibility at gNB for Rx beam switching, instead of UE side. Another potential benefit is to reduce the blocking probability for two consecutive ROs for unlicensed operation. If it was defined as ‘configurable’, we do not see strong concern as gNB/operator can disable or configure it as ‘0’ by proper configuration if wants.  </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Proposal 2.2-</w:t>
            </w:r>
            <w:r>
              <w:rPr>
                <w:rFonts w:ascii="Times New Roman" w:hAnsi="Times New Roman"/>
                <w:sz w:val="22"/>
                <w:szCs w:val="22"/>
                <w:lang w:eastAsia="zh-CN"/>
              </w:rPr>
              <w:t xml:space="preserve">3: 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2.2-1: fine</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2.2-2: fine</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2.2-3: This is fine assuming no gaps between ROs, if RO gaps are allowed and the same number of ROs (compared to 120 kHz) is desired, then ROs for some configurations will need more than 1 RA slot, hence, this (Proposal 2.2-3) may not work. Suggest we defer this discussion until the following are concluded: 1) RO gaps need and design, 2) to allow (or not) for ROs to spill into adjacent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S</w:t>
            </w:r>
            <w:r>
              <w:rPr>
                <w:rFonts w:ascii="Times New Roman" w:hAnsi="Times New Roman" w:eastAsia="MS Mincho"/>
                <w:sz w:val="22"/>
                <w:szCs w:val="22"/>
                <w:lang w:eastAsia="ja-JP"/>
              </w:rPr>
              <w:t>harp</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2.2-1: Support</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2.2-2: Support</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2.2-3: We also think that detailed discussion should be after concluding Proposal 2.2-1 and Proposal 2.2-2.</w:t>
            </w: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Futurewei</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2.2-1 OK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2.2-2 OK</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2.2-3 Fine to discuss further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Ericsson</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Proposal 2.2-1</w:t>
            </w:r>
            <w:r>
              <w:rPr>
                <w:rFonts w:ascii="Times New Roman" w:hAnsi="Times New Roman"/>
                <w:sz w:val="22"/>
                <w:szCs w:val="22"/>
                <w:lang w:eastAsia="zh-CN"/>
              </w:rPr>
              <w:t>: Support</w:t>
            </w:r>
          </w:p>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Proposal 2.2-2</w:t>
            </w:r>
            <w:r>
              <w:rPr>
                <w:rFonts w:ascii="Times New Roman" w:hAnsi="Times New Roman"/>
                <w:sz w:val="22"/>
                <w:szCs w:val="22"/>
                <w:lang w:eastAsia="zh-CN"/>
              </w:rPr>
              <w:t>: We do not support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sub-bullet, i.e., we still do not support gaps. If companies are worried about gNB beam switching gap, then we can wait for RAN4 to confirm [59 ns].</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can be open to the first sub-bullet with the following clarification:</w:t>
            </w:r>
          </w:p>
          <w:p>
            <w:pPr>
              <w:pStyle w:val="32"/>
              <w:numPr>
                <w:ilvl w:val="0"/>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pPr>
              <w:pStyle w:val="32"/>
              <w:numPr>
                <w:ilvl w:val="1"/>
                <w:numId w:val="6"/>
              </w:numPr>
              <w:spacing w:before="120" w:after="0" w:line="240" w:lineRule="auto"/>
              <w:rPr>
                <w:rFonts w:ascii="Times New Roman" w:hAnsi="Times New Roman"/>
                <w:sz w:val="22"/>
                <w:szCs w:val="22"/>
                <w:lang w:eastAsia="zh-CN"/>
              </w:rPr>
            </w:pPr>
            <w:r>
              <w:rPr>
                <w:rFonts w:ascii="Times New Roman" w:hAnsi="Times New Roman"/>
                <w:color w:val="FF0000"/>
                <w:sz w:val="22"/>
                <w:szCs w:val="22"/>
                <w:lang w:eastAsia="zh-CN"/>
              </w:rPr>
              <w:t>For a given configured number of frequency domain ROs,</w:t>
            </w:r>
            <w:r>
              <w:rPr>
                <w:rFonts w:ascii="Times New Roman" w:hAnsi="Times New Roman"/>
                <w:sz w:val="22"/>
                <w:szCs w:val="22"/>
                <w:lang w:eastAsia="zh-CN"/>
              </w:rPr>
              <w:t xml:space="preserve"> at least the same RO density (i.e. number of RO per reference slot) as for 120kHz PRACH in FR2 is supported</w:t>
            </w:r>
          </w:p>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Proposal 2.2-3</w:t>
            </w:r>
            <w:r>
              <w:rPr>
                <w:rFonts w:ascii="Times New Roman" w:hAnsi="Times New Roman"/>
                <w:sz w:val="22"/>
                <w:szCs w:val="22"/>
                <w:lang w:eastAsia="zh-CN"/>
              </w:rPr>
              <w:t>: Support conditioned on the following changes:</w:t>
            </w:r>
          </w:p>
          <w:p>
            <w:pPr>
              <w:pStyle w:val="32"/>
              <w:spacing w:before="120" w:after="0" w:line="280" w:lineRule="atLeast"/>
              <w:rPr>
                <w:rFonts w:ascii="Times New Roman" w:hAnsi="Times New Roman"/>
                <w:sz w:val="22"/>
                <w:szCs w:val="22"/>
                <w:lang w:eastAsia="zh-CN"/>
              </w:rPr>
            </w:pPr>
          </w:p>
          <w:p>
            <w:pPr>
              <w:pStyle w:val="32"/>
              <w:numPr>
                <w:ilvl w:val="0"/>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 be placed within a PRACH slot,</w:t>
            </w:r>
          </w:p>
          <w:p>
            <w:pPr>
              <w:pStyle w:val="32"/>
              <w:numPr>
                <w:ilvl w:val="1"/>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1,</w:t>
            </w:r>
          </w:p>
          <w:p>
            <w:pPr>
              <w:pStyle w:val="32"/>
              <w:numPr>
                <w:ilvl w:val="2"/>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pPr>
              <w:pStyle w:val="32"/>
              <w:numPr>
                <w:ilvl w:val="1"/>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2,</w:t>
            </w:r>
          </w:p>
          <w:p>
            <w:pPr>
              <w:pStyle w:val="32"/>
              <w:numPr>
                <w:ilvl w:val="2"/>
                <w:numId w:val="6"/>
              </w:numPr>
              <w:spacing w:before="120"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t>
            </w:r>
          </w:p>
          <w:p>
            <w:pPr>
              <w:pStyle w:val="32"/>
              <w:numPr>
                <w:ilvl w:val="0"/>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oMath>
            <w:r>
              <w:rPr>
                <w:rFonts w:ascii="Times New Roman" w:hAnsi="Times New Roman"/>
                <w:sz w:val="22"/>
                <w:szCs w:val="22"/>
                <w:lang w:eastAsia="zh-CN"/>
              </w:rPr>
              <w:t xml:space="preserve"> values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cannot be placed within a PRACH slot.</w:t>
            </w: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2.2-1: Agree</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2.2-2: Agree</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2.2-3: We prefer to support this with the following modification. Otherwise, the time domain PRACH occasions can always be modified (reduced) such that the PRACH occasions and  potential beam switching gap can be placed within a PRACH slots</w:t>
            </w:r>
          </w:p>
          <w:p>
            <w:pPr>
              <w:pStyle w:val="6"/>
              <w:spacing w:line="280" w:lineRule="atLeast"/>
              <w:jc w:val="both"/>
              <w:outlineLvl w:val="4"/>
              <w:rPr>
                <w:rFonts w:ascii="Times New Roman" w:hAnsi="Times New Roman"/>
                <w:b/>
                <w:bCs/>
                <w:lang w:eastAsia="zh-CN"/>
              </w:rPr>
            </w:pPr>
            <w:r>
              <w:rPr>
                <w:rFonts w:ascii="Times New Roman" w:hAnsi="Times New Roman"/>
                <w:b/>
                <w:bCs/>
                <w:lang w:eastAsia="zh-CN"/>
              </w:rPr>
              <w:t>Proposal 2.2-3)</w:t>
            </w:r>
          </w:p>
          <w:p>
            <w:pPr>
              <w:pStyle w:val="32"/>
              <w:numPr>
                <w:ilvl w:val="0"/>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 be placed within a PRACH slot,</w:t>
            </w:r>
          </w:p>
          <w:p>
            <w:pPr>
              <w:pStyle w:val="32"/>
              <w:numPr>
                <w:ilvl w:val="1"/>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pPr>
              <w:pStyle w:val="32"/>
              <w:numPr>
                <w:ilvl w:val="2"/>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pPr>
              <w:pStyle w:val="32"/>
              <w:numPr>
                <w:ilvl w:val="1"/>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pPr>
              <w:pStyle w:val="32"/>
              <w:numPr>
                <w:ilvl w:val="2"/>
                <w:numId w:val="6"/>
              </w:numPr>
              <w:spacing w:before="120"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t>
            </w:r>
          </w:p>
          <w:p>
            <w:pPr>
              <w:pStyle w:val="32"/>
              <w:numPr>
                <w:ilvl w:val="0"/>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cannot be placed within a PRACH slot.</w:t>
            </w:r>
          </w:p>
          <w:p>
            <w:pPr>
              <w:pStyle w:val="32"/>
              <w:spacing w:before="120" w:after="0" w:line="280" w:lineRule="atLeast"/>
              <w:rPr>
                <w:rFonts w:ascii="Times New Roman" w:hAnsi="Times New Roman"/>
                <w:sz w:val="22"/>
                <w:szCs w:val="22"/>
                <w:lang w:eastAsia="zh-CN"/>
              </w:rPr>
            </w:pP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pPr>
        <w:pStyle w:val="32"/>
        <w:spacing w:after="0"/>
        <w:rPr>
          <w:rFonts w:ascii="Times New Roman" w:hAnsi="Times New Roman"/>
          <w:sz w:val="22"/>
          <w:szCs w:val="22"/>
          <w:lang w:eastAsia="zh-CN"/>
        </w:rPr>
      </w:pPr>
      <w:r>
        <w:rPr>
          <w:rFonts w:ascii="Times New Roman" w:hAnsi="Times New Roman"/>
          <w:sz w:val="22"/>
          <w:szCs w:val="22"/>
          <w:lang w:eastAsia="zh-CN"/>
        </w:rPr>
        <w:t>Below is a summary of company preferences. Proposal 2.2-2A and 2.2-3A are alternative proposals from Samsung. Moderator suggest to continue discuss based on the proposal listed.</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2.2-1)</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Pr>
          <w:rFonts w:ascii="Times New Roman" w:hAnsi="Times New Roman"/>
          <w:position w:val="-5"/>
          <w:sz w:val="22"/>
          <w:szCs w:val="22"/>
        </w:rPr>
        <w:pict>
          <v:shape id="_x0000_i1056" o:spt="75" type="#_x0000_t75" style="height:14.3pt;width:14.3pt;" filled="f" o:preferrelative="t" stroked="f" coordsize="21600,21600" equationxml="&lt;">
            <v:path/>
            <v:fill on="f" focussize="0,0"/>
            <v:stroke on="f" joinstyle="miter"/>
            <v:imagedata r:id="rId35" chromakey="#FFFFFF" o:title=""/>
            <o:lock v:ext="edit" aspectratio="t"/>
            <w10:wrap type="none"/>
            <w10:anchorlock/>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ctrlPr>
              <w:rPr>
                <w:rFonts w:ascii="Cambria Math" w:hAnsi="Cambria Math"/>
                <w:i/>
                <w:sz w:val="22"/>
                <w:szCs w:val="22"/>
              </w:rPr>
            </m:ctrlPr>
          </m:e>
          <m:sub>
            <m:r>
              <m:rPr>
                <m:sty m:val="p"/>
              </m:rPr>
              <w:rPr>
                <w:rFonts w:ascii="Cambria Math" w:hAnsi="Cambria Math"/>
                <w:sz w:val="22"/>
                <w:szCs w:val="22"/>
              </w:rPr>
              <m:t>slot</m:t>
            </m:r>
            <m:ctrlPr>
              <w:rPr>
                <w:rFonts w:ascii="Cambria Math" w:hAnsi="Cambria Math"/>
                <w:i/>
                <w:sz w:val="22"/>
                <w:szCs w:val="22"/>
              </w:rPr>
            </m:ctrlPr>
          </m:sub>
          <m:sup>
            <m:r>
              <m:rPr>
                <m:sty m:val="p"/>
              </m:rPr>
              <w:rPr>
                <w:rFonts w:ascii="Cambria Math" w:hAnsi="Cambria Math"/>
                <w:sz w:val="22"/>
                <w:szCs w:val="22"/>
              </w:rPr>
              <m:t>RA</m:t>
            </m:r>
            <m:ctrlPr>
              <w:rPr>
                <w:rFonts w:ascii="Cambria Math" w:hAnsi="Cambria Math"/>
                <w:i/>
                <w:sz w:val="22"/>
                <w:szCs w:val="22"/>
              </w:rPr>
            </m:ctrlP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pPr>
        <w:pStyle w:val="32"/>
        <w:spacing w:after="0"/>
        <w:rPr>
          <w:rFonts w:ascii="Times New Roman" w:hAnsi="Times New Roman"/>
          <w:sz w:val="22"/>
          <w:szCs w:val="22"/>
          <w:lang w:eastAsia="zh-CN"/>
        </w:rPr>
      </w:pPr>
    </w:p>
    <w:p>
      <w:pPr>
        <w:pStyle w:val="32"/>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Ok: vivo, Docomo, Nokia/NSB, ZTE/Sanechips, Intel, Apple, Qualcomm, Sharp, Futurewei, Ericsson, Huawei/HiSilicon</w:t>
      </w:r>
    </w:p>
    <w:p>
      <w:pPr>
        <w:pStyle w:val="32"/>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Not Ok: Samsung (if gaps are needed option 2 would be better design)</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2.2-2)</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pPr>
        <w:pStyle w:val="32"/>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pPr>
        <w:pStyle w:val="32"/>
        <w:spacing w:after="0"/>
        <w:rPr>
          <w:rFonts w:ascii="Times New Roman" w:hAnsi="Times New Roman"/>
          <w:sz w:val="22"/>
          <w:szCs w:val="22"/>
          <w:lang w:eastAsia="zh-CN"/>
        </w:rPr>
      </w:pPr>
    </w:p>
    <w:p>
      <w:pPr>
        <w:pStyle w:val="32"/>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Ok: vivo, Nokia/NSB, Intel, Apple, Qualcomm, Sharp, Futurewei, Huawei/HiSilicon</w:t>
      </w:r>
    </w:p>
    <w:p>
      <w:pPr>
        <w:pStyle w:val="32"/>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Not Ok: Docomo, ZTE/Sanechips, Ericsson (gaps not needed, [ok for2.2-2A??])</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2.2-2A)</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pPr>
        <w:pStyle w:val="32"/>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pPr>
        <w:pStyle w:val="32"/>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2.2-3)</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pPr>
        <w:pStyle w:val="32"/>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pPr>
        <w:pStyle w:val="32"/>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pPr>
        <w:pStyle w:val="32"/>
        <w:spacing w:after="0"/>
        <w:rPr>
          <w:rFonts w:ascii="Times New Roman" w:hAnsi="Times New Roman"/>
          <w:sz w:val="22"/>
          <w:szCs w:val="22"/>
          <w:lang w:eastAsia="zh-CN"/>
        </w:rPr>
      </w:pPr>
    </w:p>
    <w:p>
      <w:pPr>
        <w:pStyle w:val="32"/>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Ok: vivo, Apple, Qualcomm, [Huawei/HiSilicon]</w:t>
      </w:r>
    </w:p>
    <w:p>
      <w:pPr>
        <w:pStyle w:val="32"/>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Maybe: Docomo, Ericsson (Proposal 2.2-3B)</w:t>
      </w:r>
    </w:p>
    <w:p>
      <w:pPr>
        <w:pStyle w:val="32"/>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Not Ok: Intel (prefer to defer)</w:t>
      </w:r>
    </w:p>
    <w:p>
      <w:pPr>
        <w:pStyle w:val="32"/>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Defer: Intel, Sharp, Futurewei</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2.2-3A)</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pPr>
        <w:pStyle w:val="32"/>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pPr>
        <w:pStyle w:val="32"/>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pPr>
        <w:pStyle w:val="32"/>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ctrlPr>
              <w:rPr>
                <w:rFonts w:ascii="Cambria Math" w:hAnsi="Cambria Math"/>
                <w:strike/>
                <w:color w:val="FF0000"/>
                <w:sz w:val="22"/>
                <w:szCs w:val="22"/>
                <w:lang w:eastAsia="zh-CN"/>
              </w:rPr>
            </m:ctrlPr>
          </m:e>
          <m:sub>
            <m:r>
              <m:rPr>
                <m:nor/>
                <m:sty m:val="p"/>
              </m:rPr>
              <w:rPr>
                <w:rFonts w:ascii="Times New Roman" w:hAnsi="Times New Roman"/>
                <w:strike/>
                <w:color w:val="FF0000"/>
                <w:sz w:val="22"/>
                <w:szCs w:val="22"/>
                <w:lang w:eastAsia="zh-CN"/>
              </w:rPr>
              <m:t>slot</m:t>
            </m:r>
            <m:ctrlPr>
              <w:rPr>
                <w:rFonts w:ascii="Cambria Math" w:hAnsi="Cambria Math"/>
                <w:strike/>
                <w:color w:val="FF0000"/>
                <w:sz w:val="22"/>
                <w:szCs w:val="22"/>
                <w:lang w:eastAsia="zh-CN"/>
              </w:rPr>
            </m:ctrlPr>
          </m:sub>
          <m:sup>
            <m:r>
              <m:rPr>
                <m:nor/>
                <m:sty m:val="p"/>
              </m:rPr>
              <w:rPr>
                <w:rFonts w:ascii="Times New Roman" w:hAnsi="Times New Roman"/>
                <w:strike/>
                <w:color w:val="FF0000"/>
                <w:sz w:val="22"/>
                <w:szCs w:val="22"/>
                <w:lang w:eastAsia="zh-CN"/>
              </w:rPr>
              <m:t>RA</m:t>
            </m:r>
            <m:ctrlPr>
              <w:rPr>
                <w:rFonts w:ascii="Cambria Math" w:hAnsi="Cambria Math"/>
                <w:strike/>
                <w:color w:val="FF0000"/>
                <w:sz w:val="22"/>
                <w:szCs w:val="22"/>
                <w:lang w:eastAsia="zh-CN"/>
              </w:rPr>
            </m:ctrlP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2.2-3B)</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pPr>
        <w:pStyle w:val="32"/>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pPr>
        <w:pStyle w:val="32"/>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pPr>
        <w:pStyle w:val="32"/>
        <w:spacing w:after="0"/>
        <w:rPr>
          <w:rFonts w:ascii="Times New Roman" w:hAnsi="Times New Roman"/>
          <w:sz w:val="22"/>
          <w:szCs w:val="22"/>
          <w:lang w:eastAsia="zh-CN"/>
        </w:rPr>
      </w:pPr>
    </w:p>
    <w:p>
      <w:pPr>
        <w:pStyle w:val="32"/>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Pr>
          <w:rFonts w:ascii="Times New Roman" w:hAnsi="Times New Roman"/>
          <w:position w:val="-5"/>
          <w:sz w:val="22"/>
          <w:szCs w:val="22"/>
        </w:rPr>
        <w:pict>
          <v:shape id="_x0000_i1057" o:spt="75" type="#_x0000_t75" style="height:14.3pt;width:14.3pt;" filled="f" o:preferrelative="t" stroked="f" coordsize="21600,21600" equationxml="&lt;">
            <v:path/>
            <v:fill on="f" focussize="0,0"/>
            <v:stroke on="f" joinstyle="miter"/>
            <v:imagedata r:id="rId35" chromakey="#FFFFFF" o:title=""/>
            <o:lock v:ext="edit" aspectratio="t"/>
            <w10:wrap type="none"/>
            <w10:anchorlock/>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ctrlPr>
              <w:rPr>
                <w:rFonts w:ascii="Cambria Math" w:hAnsi="Cambria Math"/>
                <w:i/>
                <w:sz w:val="22"/>
                <w:szCs w:val="22"/>
              </w:rPr>
            </m:ctrlPr>
          </m:e>
          <m:sub>
            <m:r>
              <m:rPr>
                <m:sty m:val="p"/>
              </m:rPr>
              <w:rPr>
                <w:rFonts w:ascii="Cambria Math" w:hAnsi="Cambria Math"/>
                <w:sz w:val="22"/>
                <w:szCs w:val="22"/>
              </w:rPr>
              <m:t>slot</m:t>
            </m:r>
            <m:ctrlPr>
              <w:rPr>
                <w:rFonts w:ascii="Cambria Math" w:hAnsi="Cambria Math"/>
                <w:i/>
                <w:sz w:val="22"/>
                <w:szCs w:val="22"/>
              </w:rPr>
            </m:ctrlPr>
          </m:sub>
          <m:sup>
            <m:r>
              <m:rPr>
                <m:sty m:val="p"/>
              </m:rPr>
              <w:rPr>
                <w:rFonts w:ascii="Cambria Math" w:hAnsi="Cambria Math"/>
                <w:sz w:val="22"/>
                <w:szCs w:val="22"/>
              </w:rPr>
              <m:t>RA</m:t>
            </m:r>
            <m:ctrlPr>
              <w:rPr>
                <w:rFonts w:ascii="Cambria Math" w:hAnsi="Cambria Math"/>
                <w:i/>
                <w:sz w:val="22"/>
                <w:szCs w:val="22"/>
              </w:rPr>
            </m:ctrlP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The following proposal was discussed during GTW.</w:t>
      </w:r>
    </w:p>
    <w:p>
      <w:pPr>
        <w:pStyle w:val="6"/>
        <w:rPr>
          <w:rFonts w:ascii="Times New Roman" w:hAnsi="Times New Roman"/>
          <w:b/>
          <w:bCs/>
          <w:lang w:eastAsia="zh-CN"/>
        </w:rPr>
      </w:pPr>
      <w:r>
        <w:rPr>
          <w:rFonts w:ascii="Times New Roman" w:hAnsi="Times New Roman"/>
          <w:b/>
          <w:bCs/>
          <w:lang w:eastAsia="zh-CN"/>
        </w:rPr>
        <w:t>Proposal 2.2-2B)</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pPr>
        <w:pStyle w:val="32"/>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pPr>
        <w:pStyle w:val="32"/>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2.2-2A and 2.2-2B, and Proposal 2.2-3, 2.2-3A, and 2.2-3B.</w:t>
      </w:r>
    </w:p>
    <w:p>
      <w:pPr>
        <w:pStyle w:val="6"/>
        <w:rPr>
          <w:rFonts w:ascii="Times New Roman" w:hAnsi="Times New Roman"/>
          <w:b/>
          <w:bCs/>
          <w:lang w:eastAsia="zh-CN"/>
        </w:rPr>
      </w:pPr>
      <w:r>
        <w:rPr>
          <w:rFonts w:ascii="Times New Roman" w:hAnsi="Times New Roman"/>
          <w:b/>
          <w:bCs/>
          <w:lang w:eastAsia="zh-CN"/>
        </w:rPr>
        <w:t>Proposal 2.2-2A)</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pPr>
        <w:pStyle w:val="32"/>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pPr>
        <w:pStyle w:val="32"/>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pPr>
        <w:pStyle w:val="6"/>
        <w:rPr>
          <w:rFonts w:ascii="Times New Roman" w:hAnsi="Times New Roman"/>
          <w:b/>
          <w:bCs/>
          <w:lang w:eastAsia="zh-CN"/>
        </w:rPr>
      </w:pPr>
      <w:r>
        <w:rPr>
          <w:rFonts w:ascii="Times New Roman" w:hAnsi="Times New Roman"/>
          <w:b/>
          <w:bCs/>
          <w:lang w:eastAsia="zh-CN"/>
        </w:rPr>
        <w:t>Proposal 2.2-2B)</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pPr>
        <w:pStyle w:val="32"/>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pPr>
        <w:pStyle w:val="32"/>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2.2-3)</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pPr>
        <w:pStyle w:val="32"/>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pPr>
        <w:pStyle w:val="32"/>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pPr>
        <w:pStyle w:val="32"/>
        <w:spacing w:after="0" w:line="240" w:lineRule="auto"/>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2.2-3A)</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pPr>
        <w:pStyle w:val="32"/>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pPr>
        <w:pStyle w:val="32"/>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pPr>
        <w:pStyle w:val="32"/>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ctrlPr>
              <w:rPr>
                <w:rFonts w:ascii="Cambria Math" w:hAnsi="Cambria Math"/>
                <w:strike/>
                <w:color w:val="FF0000"/>
                <w:sz w:val="22"/>
                <w:szCs w:val="22"/>
                <w:lang w:eastAsia="zh-CN"/>
              </w:rPr>
            </m:ctrlPr>
          </m:e>
          <m:sub>
            <m:r>
              <m:rPr>
                <m:nor/>
                <m:sty m:val="p"/>
              </m:rPr>
              <w:rPr>
                <w:rFonts w:ascii="Times New Roman" w:hAnsi="Times New Roman"/>
                <w:strike/>
                <w:color w:val="FF0000"/>
                <w:sz w:val="22"/>
                <w:szCs w:val="22"/>
                <w:lang w:eastAsia="zh-CN"/>
              </w:rPr>
              <m:t>slot</m:t>
            </m:r>
            <m:ctrlPr>
              <w:rPr>
                <w:rFonts w:ascii="Cambria Math" w:hAnsi="Cambria Math"/>
                <w:strike/>
                <w:color w:val="FF0000"/>
                <w:sz w:val="22"/>
                <w:szCs w:val="22"/>
                <w:lang w:eastAsia="zh-CN"/>
              </w:rPr>
            </m:ctrlPr>
          </m:sub>
          <m:sup>
            <m:r>
              <m:rPr>
                <m:nor/>
                <m:sty m:val="p"/>
              </m:rPr>
              <w:rPr>
                <w:rFonts w:ascii="Times New Roman" w:hAnsi="Times New Roman"/>
                <w:strike/>
                <w:color w:val="FF0000"/>
                <w:sz w:val="22"/>
                <w:szCs w:val="22"/>
                <w:lang w:eastAsia="zh-CN"/>
              </w:rPr>
              <m:t>RA</m:t>
            </m:r>
            <m:ctrlPr>
              <w:rPr>
                <w:rFonts w:ascii="Cambria Math" w:hAnsi="Cambria Math"/>
                <w:strike/>
                <w:color w:val="FF0000"/>
                <w:sz w:val="22"/>
                <w:szCs w:val="22"/>
                <w:lang w:eastAsia="zh-CN"/>
              </w:rPr>
            </m:ctrlP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2.2-3B)</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pPr>
        <w:pStyle w:val="32"/>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pPr>
        <w:pStyle w:val="32"/>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LG Electronics</w:t>
            </w:r>
          </w:p>
        </w:tc>
        <w:tc>
          <w:tcPr>
            <w:tcW w:w="8437"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 xml:space="preserve">We support Proposal 2.2-2B. </w:t>
            </w:r>
            <w:r>
              <w:rPr>
                <w:rFonts w:ascii="Times New Roman" w:hAnsi="Times New Roman" w:eastAsiaTheme="minorEastAsia"/>
                <w:sz w:val="22"/>
                <w:szCs w:val="22"/>
                <w:lang w:eastAsia="ko-KR"/>
              </w:rPr>
              <w:t>For Proposal 2.2-3/3A/3B, the LBT gap should be considered in addition to the beam switching gap. As Samsung mentioned during GTW session, the short control signaling rules are not always applicable to the transmission of msg1/msgA since it depend on the local regulations. Furthermore, the necessity of LBT gap to the consecutive ROs in order to prevent LBT blocking between the UEs is not enough discussed yet. Therefore, we suggest to change the words “</w:t>
            </w:r>
            <w:r>
              <w:rPr>
                <w:rFonts w:ascii="Times New Roman" w:hAnsi="Times New Roman" w:eastAsiaTheme="minorEastAsia"/>
                <w:color w:val="FF0000"/>
                <w:sz w:val="22"/>
                <w:szCs w:val="22"/>
                <w:lang w:eastAsia="ko-KR"/>
              </w:rPr>
              <w:t>beam switching gap</w:t>
            </w:r>
            <w:r>
              <w:rPr>
                <w:rFonts w:ascii="Times New Roman" w:hAnsi="Times New Roman" w:eastAsiaTheme="minorEastAsia"/>
                <w:sz w:val="22"/>
                <w:szCs w:val="22"/>
                <w:lang w:eastAsia="ko-KR"/>
              </w:rPr>
              <w:t>” in Proposal 2.2-3/3A/3B to “</w:t>
            </w:r>
            <w:r>
              <w:rPr>
                <w:rFonts w:ascii="Times New Roman" w:hAnsi="Times New Roman"/>
                <w:color w:val="FF0000"/>
                <w:sz w:val="22"/>
                <w:szCs w:val="22"/>
                <w:lang w:eastAsia="zh-CN"/>
              </w:rPr>
              <w:t>the potential gap to account for LBT/beam switching gap</w:t>
            </w:r>
            <w:r>
              <w:rPr>
                <w:rFonts w:ascii="Times New Roman" w:hAnsi="Times New Roman"/>
                <w:sz w:val="22"/>
                <w:szCs w:val="22"/>
                <w:lang w:eastAsia="zh-CN"/>
              </w:rPr>
              <w:t>”. If at least the same maximum RO density in time domain (i.e. number of RO per reference slot) as for 120kHz PRACH in FR2 is supported, we support Proposal 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Qualcomm</w:t>
            </w:r>
          </w:p>
        </w:tc>
        <w:tc>
          <w:tcPr>
            <w:tcW w:w="8437" w:type="dxa"/>
          </w:tcPr>
          <w:p>
            <w:pPr>
              <w:pStyle w:val="32"/>
              <w:spacing w:before="120" w:after="0" w:line="280" w:lineRule="atLeast"/>
              <w:jc w:val="left"/>
              <w:rPr>
                <w:rFonts w:ascii="Times New Roman" w:hAnsi="Times New Roman" w:eastAsiaTheme="minorEastAsia"/>
                <w:sz w:val="22"/>
                <w:szCs w:val="22"/>
                <w:lang w:eastAsia="ko-KR"/>
              </w:rPr>
            </w:pPr>
            <w:r>
              <w:rPr>
                <w:rFonts w:ascii="Times New Roman" w:hAnsi="Times New Roman" w:eastAsiaTheme="minorEastAsia"/>
                <w:sz w:val="22"/>
                <w:szCs w:val="22"/>
                <w:u w:val="single"/>
                <w:lang w:eastAsia="ko-KR"/>
              </w:rPr>
              <w:t>Proposal 2.2-2A/B</w:t>
            </w:r>
            <w:r>
              <w:rPr>
                <w:rFonts w:ascii="Times New Roman" w:hAnsi="Times New Roman" w:eastAsiaTheme="minorEastAsia"/>
                <w:sz w:val="22"/>
                <w:szCs w:val="22"/>
                <w:lang w:eastAsia="ko-KR"/>
              </w:rPr>
              <w:t>: we believe that the same RO density should be maintained for both time x frequency dimensions (not just time as in both proposals). If only time RO density is preserved, if RO gaps are introduced or if # ROs in FD has to be smaller (e.g., due to limited BW), then the RO capacity will be reduced. This is not preferred.</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u w:val="single"/>
                <w:lang w:eastAsia="ko-KR"/>
              </w:rPr>
              <w:t>Proposal 2.2-3B</w:t>
            </w:r>
            <w:r>
              <w:rPr>
                <w:rFonts w:ascii="Times New Roman" w:hAnsi="Times New Roman" w:eastAsiaTheme="minorEastAsia"/>
                <w:sz w:val="22"/>
                <w:szCs w:val="22"/>
                <w:lang w:eastAsia="ko-KR"/>
              </w:rPr>
              <w:t xml:space="preserve">: support with the following </w:t>
            </w:r>
            <w:r>
              <w:rPr>
                <w:rFonts w:ascii="Times New Roman" w:hAnsi="Times New Roman" w:eastAsiaTheme="minorEastAsia"/>
                <w:b/>
                <w:bCs/>
                <w:color w:val="00B050"/>
                <w:sz w:val="22"/>
                <w:szCs w:val="22"/>
                <w:lang w:eastAsia="ko-KR"/>
              </w:rPr>
              <w:t>modification</w:t>
            </w:r>
            <w:r>
              <w:rPr>
                <w:rFonts w:ascii="Times New Roman" w:hAnsi="Times New Roman" w:eastAsiaTheme="minorEastAsia"/>
                <w:sz w:val="22"/>
                <w:szCs w:val="22"/>
                <w:lang w:eastAsia="ko-KR"/>
              </w:rPr>
              <w:t>:</w:t>
            </w:r>
          </w:p>
          <w:p>
            <w:pPr>
              <w:pStyle w:val="32"/>
              <w:numPr>
                <w:ilvl w:val="0"/>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pPr>
              <w:pStyle w:val="32"/>
              <w:numPr>
                <w:ilvl w:val="1"/>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pPr>
              <w:pStyle w:val="32"/>
              <w:numPr>
                <w:ilvl w:val="2"/>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pPr>
              <w:pStyle w:val="32"/>
              <w:numPr>
                <w:ilvl w:val="1"/>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pPr>
              <w:pStyle w:val="32"/>
              <w:numPr>
                <w:ilvl w:val="2"/>
                <w:numId w:val="6"/>
              </w:numPr>
              <w:spacing w:before="120"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pPr>
              <w:pStyle w:val="32"/>
              <w:numPr>
                <w:ilvl w:val="0"/>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S</w:t>
            </w:r>
            <w:r>
              <w:rPr>
                <w:rFonts w:ascii="Times New Roman" w:hAnsi="Times New Roman" w:eastAsia="MS Mincho"/>
                <w:sz w:val="22"/>
                <w:szCs w:val="22"/>
                <w:lang w:eastAsia="ja-JP"/>
              </w:rPr>
              <w:t>harp</w:t>
            </w:r>
          </w:p>
        </w:tc>
        <w:tc>
          <w:tcPr>
            <w:tcW w:w="8437" w:type="dxa"/>
          </w:tcPr>
          <w:p>
            <w:pPr>
              <w:pStyle w:val="32"/>
              <w:spacing w:before="120" w:after="0" w:line="280" w:lineRule="atLeast"/>
              <w:jc w:val="left"/>
              <w:rPr>
                <w:rFonts w:ascii="Times New Roman" w:hAnsi="Times New Roman" w:eastAsia="MS Mincho"/>
                <w:sz w:val="22"/>
                <w:szCs w:val="22"/>
                <w:lang w:eastAsia="ja-JP"/>
              </w:rPr>
            </w:pPr>
            <w:r>
              <w:rPr>
                <w:rFonts w:hint="eastAsia" w:ascii="Times New Roman" w:hAnsi="Times New Roman" w:eastAsia="MS Mincho"/>
                <w:sz w:val="22"/>
                <w:szCs w:val="22"/>
                <w:lang w:eastAsia="ja-JP"/>
              </w:rPr>
              <w:t>W</w:t>
            </w:r>
            <w:r>
              <w:rPr>
                <w:rFonts w:ascii="Times New Roman" w:hAnsi="Times New Roman" w:eastAsia="MS Mincho"/>
                <w:sz w:val="22"/>
                <w:szCs w:val="22"/>
                <w:lang w:eastAsia="ja-JP"/>
              </w:rPr>
              <w:t>e support Proposal 2.2-3B and Okay with Qualcomm’s modifications.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sz w:val="22"/>
                <w:szCs w:val="22"/>
                <w:lang w:eastAsia="zh-CN"/>
              </w:rPr>
              <w:t>Intel</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Proposal 2.2-2B</w:t>
            </w:r>
            <w:r>
              <w:rPr>
                <w:rFonts w:ascii="Times New Roman" w:hAnsi="Times New Roman"/>
                <w:sz w:val="22"/>
                <w:szCs w:val="22"/>
                <w:lang w:eastAsia="zh-CN"/>
              </w:rPr>
              <w:t>) – support but the word “maximum” should be removed as it’s misleading.</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Before agreement on either Proposal 2.2-3), Proposal 2.2-3A) or Proposal 2.2-3B), we prefer to have an understanding whether the time gaps between the consecutive ROs is needed as a common solution for RO configuration covering both cases with and without time gaps is possible.</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 our opinion, RAN4 only provide information about simple gNB beam switching. We expect inter-panel gNB beam switching to be larger than the simple beam switching case. In order to allow supporting for various RF configurations at the gNB, we think it would be safer to support the gaps, and if it helps to get further progress have the gap configurable so that not all gNB need to support the gaps.</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As potential introduction of beam switching gaps would spread RO across two consecutive PRACH slots, we think it is safer to shift starting slots. Therefore, our proposal is as follows:</w:t>
            </w:r>
          </w:p>
          <w:p>
            <w:pPr>
              <w:pStyle w:val="6"/>
              <w:spacing w:line="280" w:lineRule="atLeast"/>
              <w:jc w:val="both"/>
              <w:outlineLvl w:val="4"/>
              <w:rPr>
                <w:rFonts w:ascii="Times New Roman" w:hAnsi="Times New Roman"/>
                <w:b/>
                <w:bCs/>
                <w:lang w:eastAsia="zh-CN"/>
              </w:rPr>
            </w:pPr>
            <w:r>
              <w:rPr>
                <w:rFonts w:ascii="Times New Roman" w:hAnsi="Times New Roman"/>
                <w:b/>
                <w:bCs/>
                <w:lang w:eastAsia="zh-CN"/>
              </w:rPr>
              <w:t>Proposal 2.2-3A)</w:t>
            </w:r>
            <w:r>
              <w:rPr>
                <w:rFonts w:ascii="Times New Roman" w:hAnsi="Times New Roman"/>
                <w:color w:val="0070C0"/>
                <w:lang w:eastAsia="zh-CN"/>
              </w:rPr>
              <w:t xml:space="preserve"> – Modified</w:t>
            </w:r>
          </w:p>
          <w:p>
            <w:pPr>
              <w:pStyle w:val="32"/>
              <w:numPr>
                <w:ilvl w:val="0"/>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pPr>
              <w:pStyle w:val="32"/>
              <w:numPr>
                <w:ilvl w:val="1"/>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pPr>
              <w:pStyle w:val="32"/>
              <w:numPr>
                <w:ilvl w:val="2"/>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m:t>
              </m:r>
              <m:r>
                <w:rPr>
                  <w:rFonts w:ascii="Cambria Math" w:hAnsi="Cambria Math"/>
                  <w:color w:val="0070C0"/>
                  <w:sz w:val="22"/>
                  <w:szCs w:val="22"/>
                  <w:lang w:eastAsia="zh-CN"/>
                </w:rPr>
                <m:t>6</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15</m:t>
              </m:r>
              <m:r>
                <m:rPr>
                  <m:sty m:val="p"/>
                </m:rPr>
                <w:rPr>
                  <w:rFonts w:ascii="Cambria Math" w:hAnsi="Cambria Math"/>
                  <w:color w:val="0070C0"/>
                  <w:sz w:val="22"/>
                  <w:szCs w:val="22"/>
                  <w:lang w:eastAsia="zh-CN"/>
                </w:rPr>
                <m:t>14</m:t>
              </m:r>
            </m:oMath>
            <w:r>
              <w:rPr>
                <w:rFonts w:ascii="Times New Roman" w:hAnsi="Times New Roman"/>
                <w:sz w:val="22"/>
                <w:szCs w:val="22"/>
                <w:lang w:eastAsia="zh-CN"/>
              </w:rPr>
              <w:t xml:space="preserve"> for 960kHz PRACH</w:t>
            </w:r>
          </w:p>
          <w:p>
            <w:pPr>
              <w:pStyle w:val="32"/>
              <w:numPr>
                <w:ilvl w:val="1"/>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pPr>
              <w:pStyle w:val="32"/>
              <w:numPr>
                <w:ilvl w:val="2"/>
                <w:numId w:val="6"/>
              </w:numPr>
              <w:spacing w:before="120"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3,7</m:t>
              </m:r>
              <m:r>
                <m:rPr>
                  <m:sty m:val="p"/>
                </m:rPr>
                <w:rPr>
                  <w:rFonts w:ascii="Cambria Math" w:hAnsi="Cambria Math"/>
                  <w:color w:val="0070C0"/>
                  <w:sz w:val="22"/>
                  <w:szCs w:val="22"/>
                  <w:lang w:eastAsia="zh-CN"/>
                </w:rPr>
                <m:t>2,6</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7,15</m:t>
              </m:r>
              <m:r>
                <m:rPr>
                  <m:sty m:val="p"/>
                </m:rPr>
                <w:rPr>
                  <w:rFonts w:ascii="Cambria Math" w:hAnsi="Cambria Math"/>
                  <w:color w:val="0070C0"/>
                  <w:sz w:val="22"/>
                  <w:szCs w:val="22"/>
                  <w:lang w:eastAsia="zh-CN"/>
                </w:rPr>
                <m:t>6,14</m:t>
              </m:r>
            </m:oMath>
            <w:r>
              <w:rPr>
                <w:rFonts w:ascii="Times New Roman" w:hAnsi="Times New Roman"/>
                <w:sz w:val="22"/>
                <w:szCs w:val="22"/>
                <w:lang w:eastAsia="zh-CN"/>
              </w:rPr>
              <w:t xml:space="preserve"> for 960kHz PRACH </w:t>
            </w:r>
          </w:p>
          <w:p>
            <w:pPr>
              <w:pStyle w:val="32"/>
              <w:numPr>
                <w:ilvl w:val="0"/>
                <w:numId w:val="6"/>
              </w:numPr>
              <w:spacing w:before="120"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ctrlPr>
                    <w:rPr>
                      <w:rFonts w:ascii="Cambria Math" w:hAnsi="Cambria Math"/>
                      <w:strike/>
                      <w:color w:val="FF0000"/>
                      <w:sz w:val="22"/>
                      <w:szCs w:val="22"/>
                      <w:lang w:eastAsia="zh-CN"/>
                    </w:rPr>
                  </m:ctrlPr>
                </m:e>
                <m:sub>
                  <m:r>
                    <m:rPr>
                      <m:nor/>
                      <m:sty m:val="p"/>
                    </m:rPr>
                    <w:rPr>
                      <w:rFonts w:ascii="Times New Roman" w:hAnsi="Times New Roman"/>
                      <w:strike/>
                      <w:color w:val="FF0000"/>
                      <w:sz w:val="22"/>
                      <w:szCs w:val="22"/>
                      <w:lang w:eastAsia="zh-CN"/>
                    </w:rPr>
                    <m:t>slot</m:t>
                  </m:r>
                  <m:ctrlPr>
                    <w:rPr>
                      <w:rFonts w:ascii="Cambria Math" w:hAnsi="Cambria Math"/>
                      <w:strike/>
                      <w:color w:val="FF0000"/>
                      <w:sz w:val="22"/>
                      <w:szCs w:val="22"/>
                      <w:lang w:eastAsia="zh-CN"/>
                    </w:rPr>
                  </m:ctrlPr>
                </m:sub>
                <m:sup>
                  <m:r>
                    <m:rPr>
                      <m:nor/>
                      <m:sty m:val="p"/>
                    </m:rPr>
                    <w:rPr>
                      <w:rFonts w:ascii="Times New Roman" w:hAnsi="Times New Roman"/>
                      <w:strike/>
                      <w:color w:val="FF0000"/>
                      <w:sz w:val="22"/>
                      <w:szCs w:val="22"/>
                      <w:lang w:eastAsia="zh-CN"/>
                    </w:rPr>
                    <m:t>RA</m:t>
                  </m:r>
                  <m:ctrlPr>
                    <w:rPr>
                      <w:rFonts w:ascii="Cambria Math" w:hAnsi="Cambria Math"/>
                      <w:strike/>
                      <w:color w:val="FF0000"/>
                      <w:sz w:val="22"/>
                      <w:szCs w:val="22"/>
                      <w:lang w:eastAsia="zh-CN"/>
                    </w:rPr>
                  </m:ctrlP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pPr>
              <w:pStyle w:val="32"/>
              <w:spacing w:before="120" w:after="0" w:line="280" w:lineRule="atLeast"/>
              <w:jc w:val="left"/>
              <w:rPr>
                <w:rFonts w:ascii="Times New Roman" w:hAnsi="Times New Roman" w:eastAsia="MS Mincho"/>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MS Mincho"/>
                <w:sz w:val="22"/>
                <w:szCs w:val="22"/>
                <w:lang w:eastAsia="ja-JP"/>
              </w:rPr>
              <w:t>D</w:t>
            </w:r>
            <w:r>
              <w:rPr>
                <w:rFonts w:ascii="Times New Roman" w:hAnsi="Times New Roman" w:eastAsia="MS Mincho"/>
                <w:sz w:val="22"/>
                <w:szCs w:val="22"/>
                <w:lang w:eastAsia="ja-JP"/>
              </w:rPr>
              <w:t>OCOMO</w:t>
            </w:r>
          </w:p>
        </w:tc>
        <w:tc>
          <w:tcPr>
            <w:tcW w:w="8437" w:type="dxa"/>
          </w:tcPr>
          <w:p>
            <w:pPr>
              <w:pStyle w:val="32"/>
              <w:spacing w:before="120" w:after="0" w:line="280" w:lineRule="atLeast"/>
              <w:jc w:val="left"/>
              <w:rPr>
                <w:rFonts w:ascii="Times New Roman" w:hAnsi="Times New Roman" w:eastAsiaTheme="minorEastAsia"/>
                <w:sz w:val="22"/>
                <w:szCs w:val="22"/>
                <w:lang w:eastAsia="ko-KR"/>
              </w:rPr>
            </w:pPr>
            <w:r>
              <w:rPr>
                <w:rFonts w:ascii="Times New Roman" w:hAnsi="Times New Roman" w:eastAsiaTheme="minorEastAsia"/>
                <w:sz w:val="22"/>
                <w:szCs w:val="22"/>
                <w:u w:val="single"/>
                <w:lang w:eastAsia="ko-KR"/>
              </w:rPr>
              <w:t>Proposal 2.2-2A/B)</w:t>
            </w:r>
            <w:r>
              <w:rPr>
                <w:rFonts w:ascii="Times New Roman" w:hAnsi="Times New Roman" w:eastAsiaTheme="minorEastAsia"/>
                <w:sz w:val="22"/>
                <w:szCs w:val="22"/>
                <w:lang w:eastAsia="ko-KR"/>
              </w:rPr>
              <w:t xml:space="preserve"> we are ok with Proposal 2.2-2B. On whether gap is needed between Ros, in Rel-16 NR-U, the necessity of LBT gap to the consecutive Ros was extensively discussed, and not supported as a result. Rel-16 NR-U assumes omni-directional sensing/transmit beam only, thus LBT gap was possibility more, while the situation is different in 60 GHz since the common understanding is the use of narrower beam for both sensing and transmission. We can rather see less motivation to support LBT gap here. For beam switching gap, the potential valid issue is gNB RX beam switching only. Why UE TX beam switching should be considered is unclear for us. For gNB beam switching, although SSB symbols may take beam switching gap into consideration, it does not necessarily mean RO should also consider beam switching gap since CP for PRACH is longer than NCP. Given that, we still fail to see the necessity to add guard period between Ros. </w:t>
            </w:r>
          </w:p>
          <w:p>
            <w:pPr>
              <w:pStyle w:val="32"/>
              <w:spacing w:before="120" w:after="0" w:line="280" w:lineRule="atLeast"/>
              <w:rPr>
                <w:rFonts w:ascii="Times New Roman" w:hAnsi="Times New Roman"/>
                <w:b/>
                <w:bCs/>
                <w:sz w:val="22"/>
                <w:szCs w:val="22"/>
                <w:lang w:eastAsia="zh-CN"/>
              </w:rPr>
            </w:pPr>
            <w:r>
              <w:rPr>
                <w:rFonts w:ascii="Times New Roman" w:hAnsi="Times New Roman" w:eastAsiaTheme="minorEastAsia"/>
                <w:sz w:val="22"/>
                <w:szCs w:val="22"/>
                <w:lang w:eastAsia="ko-KR"/>
              </w:rPr>
              <w:t xml:space="preserve"> </w:t>
            </w:r>
            <w:r>
              <w:rPr>
                <w:rFonts w:ascii="Times New Roman" w:hAnsi="Times New Roman" w:eastAsiaTheme="minorEastAsia"/>
                <w:sz w:val="22"/>
                <w:szCs w:val="22"/>
                <w:u w:val="single"/>
                <w:lang w:eastAsia="ko-KR"/>
              </w:rPr>
              <w:t>Proposal 2.2-3/3A/3B)</w:t>
            </w:r>
            <w:r>
              <w:rPr>
                <w:rFonts w:ascii="Times New Roman" w:hAnsi="Times New Roman" w:eastAsiaTheme="minorEastAsia"/>
                <w:sz w:val="22"/>
                <w:szCs w:val="22"/>
                <w:lang w:eastAsia="ko-KR"/>
              </w:rPr>
              <w:t xml:space="preserve"> Prefer 3A, i.e. we do not want to touch anything about beam switching gap at this stage. We can also live with 3B.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Apple</w:t>
            </w:r>
          </w:p>
        </w:tc>
        <w:tc>
          <w:tcPr>
            <w:tcW w:w="8437" w:type="dxa"/>
          </w:tcPr>
          <w:p>
            <w:pPr>
              <w:pStyle w:val="32"/>
              <w:spacing w:before="120" w:after="0" w:line="280" w:lineRule="atLeast"/>
              <w:jc w:val="left"/>
              <w:rPr>
                <w:rFonts w:ascii="Times New Roman" w:hAnsi="Times New Roman" w:eastAsia="MS Mincho"/>
                <w:sz w:val="22"/>
                <w:szCs w:val="22"/>
                <w:lang w:eastAsia="ja-JP"/>
              </w:rPr>
            </w:pPr>
            <w:r>
              <w:rPr>
                <w:rFonts w:ascii="Times New Roman" w:hAnsi="Times New Roman" w:eastAsiaTheme="minorEastAsia"/>
                <w:sz w:val="22"/>
                <w:szCs w:val="22"/>
                <w:u w:val="single"/>
                <w:lang w:eastAsia="ko-KR"/>
              </w:rPr>
              <w:t>Proposal 2.2-2A/B</w:t>
            </w:r>
            <w:r>
              <w:rPr>
                <w:rFonts w:ascii="Times New Roman" w:hAnsi="Times New Roman" w:eastAsiaTheme="minorEastAsia"/>
                <w:sz w:val="22"/>
                <w:szCs w:val="22"/>
                <w:lang w:eastAsia="ko-KR"/>
              </w:rPr>
              <w:t>:</w:t>
            </w:r>
          </w:p>
          <w:p>
            <w:pPr>
              <w:pStyle w:val="32"/>
              <w:spacing w:before="120" w:after="0" w:line="280" w:lineRule="atLeast"/>
              <w:jc w:val="left"/>
              <w:rPr>
                <w:rFonts w:ascii="Times New Roman" w:hAnsi="Times New Roman" w:eastAsia="MS Mincho"/>
                <w:sz w:val="22"/>
                <w:szCs w:val="22"/>
                <w:lang w:eastAsia="ja-JP"/>
              </w:rPr>
            </w:pPr>
            <w:r>
              <w:rPr>
                <w:rFonts w:ascii="Times New Roman" w:hAnsi="Times New Roman" w:eastAsia="MS Mincho"/>
                <w:sz w:val="22"/>
                <w:szCs w:val="22"/>
                <w:lang w:eastAsia="ja-JP"/>
              </w:rPr>
              <w:t xml:space="preserve">We do not see the need of ‘For a given configured number of frequency domain ROs’ and ‘maximum’ in the proposal as explained below and recommend to remove them: </w:t>
            </w:r>
          </w:p>
          <w:p>
            <w:pPr>
              <w:pStyle w:val="32"/>
              <w:numPr>
                <w:ilvl w:val="0"/>
                <w:numId w:val="45"/>
              </w:numPr>
              <w:spacing w:before="120" w:after="0" w:line="280" w:lineRule="atLeast"/>
              <w:jc w:val="left"/>
              <w:rPr>
                <w:rFonts w:ascii="Times New Roman" w:hAnsi="Times New Roman" w:eastAsia="MS Mincho"/>
                <w:sz w:val="22"/>
                <w:szCs w:val="22"/>
                <w:lang w:eastAsia="ja-JP"/>
              </w:rPr>
            </w:pPr>
            <w:r>
              <w:rPr>
                <w:rFonts w:ascii="Times New Roman" w:hAnsi="Times New Roman" w:eastAsia="MS Mincho"/>
                <w:sz w:val="22"/>
                <w:szCs w:val="22"/>
                <w:lang w:eastAsia="ja-JP"/>
              </w:rPr>
              <w:t>The frequency density of RO and time domain density of RO were separately configured by different parameter for PRACH resource, one is ‘</w:t>
            </w:r>
            <w:r>
              <w:rPr>
                <w:lang w:eastAsia="zh-CN"/>
              </w:rPr>
              <w:t>msg1-FDM</w:t>
            </w:r>
            <w:r>
              <w:rPr>
                <w:rFonts w:ascii="Times New Roman" w:hAnsi="Times New Roman" w:eastAsia="MS Mincho"/>
                <w:sz w:val="22"/>
                <w:szCs w:val="22"/>
                <w:lang w:eastAsia="ja-JP"/>
              </w:rPr>
              <w:t xml:space="preserve">’ and the other is ‘prach-ConfigurationIndex’, which are totally independent. We assume the same framework would be reused for FR2-2. </w:t>
            </w:r>
          </w:p>
          <w:p>
            <w:pPr>
              <w:pStyle w:val="32"/>
              <w:numPr>
                <w:ilvl w:val="0"/>
                <w:numId w:val="45"/>
              </w:numPr>
              <w:spacing w:before="120" w:after="0" w:line="280" w:lineRule="atLeast"/>
              <w:jc w:val="left"/>
              <w:rPr>
                <w:rFonts w:ascii="Times New Roman" w:hAnsi="Times New Roman" w:eastAsia="MS Mincho"/>
                <w:sz w:val="22"/>
                <w:szCs w:val="22"/>
                <w:lang w:eastAsia="ja-JP"/>
              </w:rPr>
            </w:pPr>
            <w:r>
              <w:rPr>
                <w:rFonts w:ascii="Times New Roman" w:hAnsi="Times New Roman" w:eastAsia="MS Mincho"/>
                <w:sz w:val="22"/>
                <w:szCs w:val="22"/>
                <w:lang w:eastAsia="ja-JP"/>
              </w:rPr>
              <w:t>Proposal 2.2-2A/B is talking about the time-domain parameter ‘prach-ConfigurationIndex’, i.e., for a given value, how to determine the time-domain ROs for new SCSs. It is decoupled with frequency domain parameter, which is controlled by ‘</w:t>
            </w:r>
            <w:r>
              <w:rPr>
                <w:lang w:eastAsia="zh-CN"/>
              </w:rPr>
              <w:t>msg1-FDM</w:t>
            </w:r>
            <w:r>
              <w:rPr>
                <w:rFonts w:ascii="Times New Roman" w:hAnsi="Times New Roman" w:eastAsia="MS Mincho"/>
                <w:sz w:val="22"/>
                <w:szCs w:val="22"/>
                <w:lang w:eastAsia="ja-JP"/>
              </w:rPr>
              <w:t xml:space="preserve">’. </w:t>
            </w:r>
          </w:p>
          <w:p>
            <w:pPr>
              <w:pStyle w:val="32"/>
              <w:numPr>
                <w:ilvl w:val="0"/>
                <w:numId w:val="45"/>
              </w:numPr>
              <w:spacing w:before="120" w:after="0" w:line="280" w:lineRule="atLeast"/>
              <w:jc w:val="left"/>
              <w:rPr>
                <w:rFonts w:ascii="Times New Roman" w:hAnsi="Times New Roman" w:eastAsia="MS Mincho"/>
                <w:sz w:val="22"/>
                <w:szCs w:val="22"/>
                <w:lang w:eastAsia="ja-JP"/>
              </w:rPr>
            </w:pPr>
            <w:r>
              <w:rPr>
                <w:rFonts w:ascii="Times New Roman" w:hAnsi="Times New Roman" w:eastAsia="MS Mincho"/>
                <w:sz w:val="22"/>
                <w:szCs w:val="22"/>
                <w:lang w:eastAsia="ja-JP"/>
              </w:rPr>
              <w:t xml:space="preserve">On ‘maximum’, we do not think it is needed because the number of time-domain ROs is deterministic for a given value of ‘prach-ConfigurationIndex’ parameter and not a range of values. It is very confusing of ‘maximum’. </w:t>
            </w:r>
          </w:p>
          <w:p>
            <w:pPr>
              <w:pStyle w:val="6"/>
              <w:spacing w:line="280" w:lineRule="atLeast"/>
              <w:ind w:left="0" w:firstLine="0"/>
              <w:jc w:val="both"/>
              <w:outlineLvl w:val="4"/>
              <w:rPr>
                <w:rFonts w:ascii="Times New Roman" w:hAnsi="Times New Roman"/>
                <w:b/>
                <w:bCs/>
                <w:lang w:eastAsia="zh-CN"/>
              </w:rPr>
            </w:pPr>
            <w:r>
              <w:rPr>
                <w:rFonts w:ascii="Times New Roman" w:hAnsi="Times New Roman"/>
                <w:b/>
                <w:bCs/>
                <w:lang w:eastAsia="zh-CN"/>
              </w:rPr>
              <w:t xml:space="preserve">Proposal 2.2-3B): </w:t>
            </w:r>
          </w:p>
          <w:p>
            <w:pPr>
              <w:pStyle w:val="6"/>
              <w:spacing w:line="280" w:lineRule="atLeast"/>
              <w:jc w:val="both"/>
              <w:outlineLvl w:val="4"/>
              <w:rPr>
                <w:rFonts w:ascii="Times New Roman" w:hAnsi="Times New Roman" w:eastAsia="MS Mincho"/>
                <w:szCs w:val="22"/>
                <w:lang w:val="en-US" w:eastAsia="ja-JP"/>
              </w:rPr>
            </w:pPr>
            <w:r>
              <w:rPr>
                <w:rFonts w:ascii="Times New Roman" w:hAnsi="Times New Roman" w:eastAsia="MS Mincho"/>
                <w:szCs w:val="22"/>
                <w:lang w:val="en-US" w:eastAsia="ja-JP"/>
              </w:rPr>
              <w:t xml:space="preserve">Prefer the modification from Qualcomm and add ‘LBT’ as recommended by LGE. </w:t>
            </w:r>
          </w:p>
          <w:p>
            <w:pPr>
              <w:pStyle w:val="32"/>
              <w:spacing w:before="120" w:after="0" w:line="280" w:lineRule="atLeast"/>
              <w:jc w:val="left"/>
              <w:rPr>
                <w:rFonts w:ascii="Times New Roman" w:hAnsi="Times New Roman" w:eastAsiaTheme="minorEastAsia"/>
                <w:sz w:val="22"/>
                <w:szCs w:val="22"/>
                <w:u w:val="single"/>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52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InterDigital</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 xml:space="preserve">Proposal 2.2-2A/B) </w:t>
            </w:r>
            <w:r>
              <w:rPr>
                <w:rFonts w:ascii="Times New Roman" w:hAnsi="Times New Roman"/>
                <w:sz w:val="22"/>
                <w:szCs w:val="22"/>
                <w:lang w:eastAsia="zh-CN"/>
              </w:rPr>
              <w:t xml:space="preserve">Do not support the insertion of gaps between consecutive ROs. Considering gaps to account for the LBT failure risks the efficiency as multiple symbols in 480kHz/960kHz SCS will be required for the CCA. The beam switching gap is not required either, as ROs with longer CP and guard time can be used to accommodate the beam switching delay, if required. </w:t>
            </w:r>
          </w:p>
          <w:p>
            <w:pPr>
              <w:pStyle w:val="32"/>
              <w:spacing w:before="120" w:after="0" w:line="280" w:lineRule="atLeast"/>
              <w:jc w:val="left"/>
              <w:rPr>
                <w:rFonts w:ascii="Times New Roman" w:hAnsi="Times New Roman" w:eastAsiaTheme="minorEastAsia"/>
                <w:sz w:val="22"/>
                <w:szCs w:val="22"/>
                <w:u w:val="single"/>
                <w:lang w:eastAsia="ko-KR"/>
              </w:rPr>
            </w:pPr>
            <w:r>
              <w:rPr>
                <w:rFonts w:ascii="Times New Roman" w:hAnsi="Times New Roman" w:eastAsiaTheme="minorEastAsia"/>
                <w:sz w:val="22"/>
                <w:szCs w:val="22"/>
                <w:lang w:eastAsia="ko-KR"/>
              </w:rPr>
              <w:t>Proposal 2.2-3B) We support the proposal and we are ok with the revisions made by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52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ZTE, Sanechips</w:t>
            </w:r>
          </w:p>
        </w:tc>
        <w:tc>
          <w:tcPr>
            <w:tcW w:w="8437" w:type="dxa"/>
          </w:tcPr>
          <w:p>
            <w:pPr>
              <w:pStyle w:val="32"/>
              <w:spacing w:before="120" w:after="0" w:line="280" w:lineRule="atLeast"/>
              <w:jc w:val="left"/>
              <w:rPr>
                <w:rFonts w:ascii="Times New Roman" w:hAnsi="Times New Roman"/>
                <w:sz w:val="22"/>
                <w:szCs w:val="22"/>
                <w:lang w:eastAsia="zh-CN"/>
              </w:rPr>
            </w:pPr>
            <w:r>
              <w:rPr>
                <w:rFonts w:hint="eastAsia" w:ascii="Times New Roman" w:hAnsi="Times New Roman"/>
                <w:sz w:val="22"/>
                <w:szCs w:val="22"/>
                <w:lang w:eastAsia="zh-CN"/>
              </w:rPr>
              <w:t xml:space="preserve">We prefer Proposal 2.2-2B with </w:t>
            </w:r>
            <w:r>
              <w:rPr>
                <w:rFonts w:ascii="Times New Roman" w:hAnsi="Times New Roman"/>
                <w:sz w:val="22"/>
                <w:szCs w:val="22"/>
                <w:lang w:eastAsia="zh-CN"/>
              </w:rPr>
              <w:t>‘</w:t>
            </w:r>
            <w:r>
              <w:rPr>
                <w:rFonts w:hint="eastAsia" w:ascii="Times New Roman" w:hAnsi="Times New Roman"/>
                <w:sz w:val="22"/>
                <w:szCs w:val="22"/>
                <w:lang w:eastAsia="zh-CN"/>
              </w:rPr>
              <w:t>maximum</w:t>
            </w:r>
            <w:r>
              <w:rPr>
                <w:rFonts w:ascii="Times New Roman" w:hAnsi="Times New Roman"/>
                <w:sz w:val="22"/>
                <w:szCs w:val="22"/>
                <w:lang w:eastAsia="zh-CN"/>
              </w:rPr>
              <w:t>’</w:t>
            </w:r>
            <w:r>
              <w:rPr>
                <w:rFonts w:hint="eastAsia" w:ascii="Times New Roman" w:hAnsi="Times New Roman"/>
                <w:sz w:val="22"/>
                <w:szCs w:val="22"/>
                <w:lang w:eastAsia="zh-CN"/>
              </w:rPr>
              <w:t xml:space="preserve"> removed because we strive to reuse the existing PRACH configuration as much as possible, if only maximum RO density is reused, this may lead to various number of PRACH configurations needed to discuss. </w:t>
            </w:r>
          </w:p>
          <w:p>
            <w:pPr>
              <w:pStyle w:val="32"/>
              <w:spacing w:before="120" w:after="0" w:line="280" w:lineRule="atLeast"/>
              <w:jc w:val="left"/>
              <w:rPr>
                <w:rFonts w:ascii="Times New Roman" w:hAnsi="Times New Roman"/>
                <w:sz w:val="22"/>
                <w:szCs w:val="22"/>
                <w:lang w:eastAsia="zh-CN"/>
              </w:rPr>
            </w:pPr>
            <w:r>
              <w:rPr>
                <w:rFonts w:hint="eastAsia" w:ascii="Times New Roman" w:hAnsi="Times New Roman"/>
                <w:sz w:val="22"/>
                <w:szCs w:val="22"/>
                <w:lang w:eastAsia="zh-CN"/>
              </w:rPr>
              <w:t>We support Proposal 2.2-3A. From our understanding, this proposal mainly talks about the relative PRACH slot location for 480kHz/960kHz within a 60kHz reference slot. Proposal 2.2-3B is problematic since the number of PRACH occasions in a slot depends on the PRACH format, e.g. 7 ROs for Format A1/B1, we don</w:t>
            </w:r>
            <w:r>
              <w:rPr>
                <w:rFonts w:ascii="Times New Roman" w:hAnsi="Times New Roman"/>
                <w:sz w:val="22"/>
                <w:szCs w:val="22"/>
                <w:lang w:eastAsia="zh-CN"/>
              </w:rPr>
              <w:t>’</w:t>
            </w:r>
            <w:r>
              <w:rPr>
                <w:rFonts w:hint="eastAsia" w:ascii="Times New Roman" w:hAnsi="Times New Roman"/>
                <w:sz w:val="22"/>
                <w:szCs w:val="22"/>
                <w:lang w:eastAsia="zh-CN"/>
              </w:rPr>
              <w:t>t understand why the PRACH slot location relates to the number of PRACH occasions in a slot. So Proposal 2.2-3B is not acceptable.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525" w:type="dxa"/>
          </w:tcPr>
          <w:p>
            <w:pPr>
              <w:pStyle w:val="32"/>
              <w:spacing w:before="120" w:after="0"/>
              <w:rPr>
                <w:rFonts w:ascii="Times New Roman" w:hAnsi="Times New Roman"/>
                <w:sz w:val="22"/>
                <w:szCs w:val="22"/>
                <w:lang w:eastAsia="zh-CN"/>
              </w:rPr>
            </w:pPr>
            <w:r>
              <w:rPr>
                <w:rFonts w:hint="eastAsia" w:ascii="Times New Roman" w:hAnsi="Times New Roman"/>
                <w:sz w:val="22"/>
                <w:szCs w:val="22"/>
                <w:lang w:eastAsia="zh-CN"/>
              </w:rPr>
              <w:t>v</w:t>
            </w:r>
            <w:r>
              <w:rPr>
                <w:rFonts w:ascii="Times New Roman" w:hAnsi="Times New Roman"/>
                <w:sz w:val="22"/>
                <w:szCs w:val="22"/>
                <w:lang w:eastAsia="zh-CN"/>
              </w:rPr>
              <w:t>ivo</w:t>
            </w:r>
          </w:p>
        </w:tc>
        <w:tc>
          <w:tcPr>
            <w:tcW w:w="8437" w:type="dxa"/>
          </w:tcPr>
          <w:p>
            <w:pPr>
              <w:pStyle w:val="32"/>
              <w:spacing w:before="120" w:after="0"/>
              <w:rPr>
                <w:rFonts w:ascii="Times New Roman" w:hAnsi="Times New Roman"/>
                <w:sz w:val="22"/>
                <w:szCs w:val="22"/>
                <w:lang w:eastAsia="zh-CN"/>
              </w:rPr>
            </w:pPr>
            <w:r>
              <w:rPr>
                <w:rFonts w:ascii="Times New Roman" w:hAnsi="Times New Roman"/>
                <w:b/>
                <w:sz w:val="22"/>
                <w:szCs w:val="22"/>
                <w:lang w:eastAsia="zh-CN"/>
              </w:rPr>
              <w:t>Proposal 2.2-2A/B</w:t>
            </w:r>
            <w:r>
              <w:rPr>
                <w:rFonts w:ascii="Times New Roman" w:hAnsi="Times New Roman"/>
                <w:sz w:val="22"/>
                <w:szCs w:val="22"/>
                <w:lang w:eastAsia="zh-CN"/>
              </w:rPr>
              <w:t>: we don’t see the need of ‘maximum’ here;</w:t>
            </w:r>
          </w:p>
          <w:p>
            <w:pPr>
              <w:pStyle w:val="6"/>
              <w:ind w:left="0" w:firstLine="0"/>
              <w:jc w:val="both"/>
              <w:outlineLvl w:val="4"/>
              <w:rPr>
                <w:rFonts w:ascii="Times New Roman" w:hAnsi="Times New Roman"/>
                <w:b/>
                <w:bCs/>
                <w:lang w:eastAsia="zh-CN"/>
              </w:rPr>
            </w:pPr>
            <w:r>
              <w:rPr>
                <w:rFonts w:ascii="Times New Roman" w:hAnsi="Times New Roman"/>
                <w:b/>
                <w:bCs/>
                <w:lang w:eastAsia="zh-CN"/>
              </w:rPr>
              <w:t xml:space="preserve">Proposal 2.2-3B): </w:t>
            </w:r>
            <w:r>
              <w:rPr>
                <w:rFonts w:ascii="Times New Roman" w:hAnsi="Times New Roman"/>
                <w:szCs w:val="22"/>
                <w:lang w:val="en-US" w:eastAsia="zh-CN"/>
              </w:rPr>
              <w:t>Support Qualcomm’s modification and add ‘LBT’ by LGE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525" w:type="dxa"/>
          </w:tcPr>
          <w:p>
            <w:pPr>
              <w:pStyle w:val="32"/>
              <w:spacing w:before="120" w:after="0"/>
              <w:rPr>
                <w:rFonts w:ascii="Times New Roman" w:hAnsi="Times New Roman"/>
                <w:sz w:val="22"/>
                <w:szCs w:val="22"/>
                <w:lang w:eastAsia="zh-CN"/>
              </w:rPr>
            </w:pPr>
            <w:r>
              <w:rPr>
                <w:rFonts w:ascii="Times New Roman" w:hAnsi="Times New Roman" w:eastAsiaTheme="minorEastAsia"/>
                <w:sz w:val="22"/>
                <w:szCs w:val="22"/>
                <w:lang w:eastAsia="ko-KR"/>
              </w:rPr>
              <w:t>Lenovo, Motorola Mobility</w:t>
            </w:r>
          </w:p>
        </w:tc>
        <w:tc>
          <w:tcPr>
            <w:tcW w:w="8437" w:type="dxa"/>
          </w:tcPr>
          <w:p>
            <w:pPr>
              <w:pStyle w:val="32"/>
              <w:spacing w:before="120" w:after="0"/>
              <w:rPr>
                <w:rFonts w:ascii="Times New Roman" w:hAnsi="Times New Roman"/>
                <w:bCs/>
                <w:sz w:val="22"/>
                <w:szCs w:val="22"/>
                <w:lang w:eastAsia="zh-CN"/>
              </w:rPr>
            </w:pPr>
            <w:r>
              <w:rPr>
                <w:rFonts w:ascii="Times New Roman" w:hAnsi="Times New Roman"/>
                <w:bCs/>
                <w:sz w:val="22"/>
                <w:szCs w:val="22"/>
                <w:lang w:eastAsia="zh-CN"/>
              </w:rPr>
              <w:t>We support Proposal 2.2-3B with Qualcomm modifications.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525" w:type="dxa"/>
          </w:tcPr>
          <w:p>
            <w:pPr>
              <w:pStyle w:val="32"/>
              <w:spacing w:before="120" w:after="0"/>
              <w:rPr>
                <w:rFonts w:ascii="Times New Roman" w:hAnsi="Times New Roman" w:eastAsiaTheme="minorEastAsia"/>
                <w:sz w:val="22"/>
                <w:szCs w:val="22"/>
                <w:lang w:eastAsia="ko-KR"/>
              </w:rPr>
            </w:pPr>
            <w:r>
              <w:rPr>
                <w:rFonts w:ascii="Times New Roman" w:hAnsi="Times New Roman" w:eastAsiaTheme="minorEastAsia"/>
                <w:sz w:val="22"/>
                <w:szCs w:val="22"/>
                <w:lang w:eastAsia="ko-KR"/>
              </w:rPr>
              <w:t>Nokia</w:t>
            </w:r>
          </w:p>
        </w:tc>
        <w:tc>
          <w:tcPr>
            <w:tcW w:w="8437" w:type="dxa"/>
          </w:tcPr>
          <w:p>
            <w:pPr>
              <w:pStyle w:val="32"/>
              <w:spacing w:before="120" w:after="0"/>
              <w:rPr>
                <w:rFonts w:ascii="Times New Roman" w:hAnsi="Times New Roman" w:eastAsiaTheme="minorEastAsia"/>
                <w:sz w:val="22"/>
                <w:szCs w:val="22"/>
                <w:lang w:eastAsia="ko-KR"/>
              </w:rPr>
            </w:pPr>
            <w:r>
              <w:rPr>
                <w:rFonts w:ascii="Times New Roman" w:hAnsi="Times New Roman" w:eastAsiaTheme="minorEastAsia"/>
                <w:sz w:val="22"/>
                <w:szCs w:val="22"/>
                <w:lang w:eastAsia="ko-KR"/>
              </w:rPr>
              <w:t>I would have few questions for my clarification.</w:t>
            </w:r>
          </w:p>
          <w:p>
            <w:pPr>
              <w:pStyle w:val="32"/>
              <w:spacing w:before="120" w:after="0"/>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Proposal 2.2-3A), if we support having gaps, and end up spreading the RO’s to two slots, would we need to reflect this in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oMath>
            <w:r>
              <w:rPr>
                <w:rFonts w:ascii="Times New Roman" w:hAnsi="Times New Roman" w:eastAsiaTheme="minorEastAsia"/>
                <w:sz w:val="22"/>
                <w:szCs w:val="22"/>
                <w:lang w:eastAsia="zh-CN"/>
              </w:rPr>
              <w:t xml:space="preserve"> values? Regarding the absolute indexes of the RACH slots, reflecting the Intel proposal, maybe we could place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oMath>
            <w:r>
              <w:rPr>
                <w:rFonts w:ascii="Times New Roman" w:hAnsi="Times New Roman" w:eastAsiaTheme="minorEastAsia"/>
                <w:sz w:val="22"/>
                <w:szCs w:val="22"/>
                <w:lang w:eastAsia="zh-CN"/>
              </w:rPr>
              <w:t xml:space="preserve">  values in square brackets? </w:t>
            </w:r>
          </w:p>
          <w:p>
            <w:pPr>
              <w:pStyle w:val="32"/>
              <w:spacing w:before="120" w:after="0"/>
              <w:rPr>
                <w:rFonts w:ascii="Times New Roman" w:hAnsi="Times New Roman"/>
                <w:bCs/>
                <w:sz w:val="22"/>
                <w:szCs w:val="22"/>
                <w:lang w:eastAsia="zh-CN"/>
              </w:rPr>
            </w:pPr>
            <w:r>
              <w:rPr>
                <w:rFonts w:ascii="Times New Roman" w:hAnsi="Times New Roman" w:eastAsiaTheme="minorEastAsia"/>
                <w:sz w:val="22"/>
                <w:szCs w:val="22"/>
                <w:lang w:eastAsia="ko-KR"/>
              </w:rPr>
              <w:t>Regarding the Proposal 2.2-3B), I’m not sure, in my reading these would seem to severely restrict the number of RO’s in slot (e.g. to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525" w:type="dxa"/>
          </w:tcPr>
          <w:p>
            <w:pPr>
              <w:pStyle w:val="32"/>
              <w:spacing w:before="120" w:after="0"/>
              <w:rPr>
                <w:rFonts w:ascii="Times New Roman" w:hAnsi="Times New Roman" w:eastAsiaTheme="minorEastAsia"/>
                <w:sz w:val="22"/>
                <w:szCs w:val="22"/>
                <w:lang w:eastAsia="ko-KR"/>
              </w:rPr>
            </w:pPr>
            <w:r>
              <w:rPr>
                <w:rFonts w:ascii="Times New Roman" w:hAnsi="Times New Roman" w:eastAsiaTheme="minorEastAsia"/>
                <w:sz w:val="22"/>
                <w:szCs w:val="22"/>
                <w:lang w:eastAsia="ko-KR"/>
              </w:rPr>
              <w:t>Futurewei</w:t>
            </w:r>
          </w:p>
        </w:tc>
        <w:tc>
          <w:tcPr>
            <w:tcW w:w="8437" w:type="dxa"/>
          </w:tcPr>
          <w:p>
            <w:pPr>
              <w:pStyle w:val="32"/>
              <w:spacing w:before="120" w:after="0"/>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We support Proposal 2.2-2</w:t>
            </w:r>
            <w:r>
              <w:rPr>
                <w:rFonts w:ascii="Times New Roman" w:hAnsi="Times New Roman" w:eastAsiaTheme="minorEastAsia"/>
                <w:sz w:val="22"/>
                <w:szCs w:val="22"/>
                <w:lang w:eastAsia="ko-KR"/>
              </w:rPr>
              <w:t>A/</w:t>
            </w:r>
            <w:r>
              <w:rPr>
                <w:rFonts w:hint="eastAsia" w:ascii="Times New Roman" w:hAnsi="Times New Roman" w:eastAsiaTheme="minorEastAsia"/>
                <w:sz w:val="22"/>
                <w:szCs w:val="22"/>
                <w:lang w:eastAsia="ko-KR"/>
              </w:rPr>
              <w:t>B</w:t>
            </w:r>
          </w:p>
          <w:p>
            <w:pPr>
              <w:pStyle w:val="32"/>
              <w:spacing w:before="120" w:after="0"/>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OK with the </w:t>
            </w:r>
            <w:r>
              <w:rPr>
                <w:rFonts w:ascii="Times New Roman" w:hAnsi="Times New Roman"/>
                <w:bCs/>
                <w:sz w:val="22"/>
                <w:szCs w:val="22"/>
                <w:lang w:eastAsia="zh-CN"/>
              </w:rPr>
              <w:t>Proposal 2.2-3B with Qualcomm modifications.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525" w:type="dxa"/>
            <w:shd w:val="clear" w:color="auto" w:fill="FFFFFF" w:themeFill="background1"/>
          </w:tcPr>
          <w:p>
            <w:pPr>
              <w:pStyle w:val="32"/>
              <w:spacing w:before="120" w:after="0"/>
              <w:rPr>
                <w:rFonts w:ascii="Times New Roman" w:hAnsi="Times New Roman" w:eastAsiaTheme="minorEastAsia"/>
                <w:sz w:val="22"/>
                <w:szCs w:val="22"/>
                <w:lang w:eastAsia="ko-KR"/>
              </w:rPr>
            </w:pPr>
            <w:r>
              <w:rPr>
                <w:rFonts w:ascii="Times New Roman" w:hAnsi="Times New Roman" w:eastAsiaTheme="minorEastAsia"/>
                <w:sz w:val="22"/>
                <w:szCs w:val="22"/>
                <w:lang w:eastAsia="ko-KR"/>
              </w:rPr>
              <w:t>Huawei, HiSilicon</w:t>
            </w:r>
          </w:p>
        </w:tc>
        <w:tc>
          <w:tcPr>
            <w:tcW w:w="8437" w:type="dxa"/>
            <w:shd w:val="clear" w:color="auto" w:fill="FFFFFF" w:themeFill="background1"/>
          </w:tcPr>
          <w:p>
            <w:pPr>
              <w:pStyle w:val="32"/>
              <w:spacing w:before="120" w:after="0"/>
              <w:rPr>
                <w:rFonts w:ascii="Times New Roman" w:hAnsi="Times New Roman" w:eastAsiaTheme="minorEastAsia"/>
                <w:sz w:val="22"/>
                <w:szCs w:val="22"/>
                <w:lang w:eastAsia="ko-KR"/>
              </w:rPr>
            </w:pPr>
            <w:r>
              <w:rPr>
                <w:rFonts w:ascii="Times New Roman" w:hAnsi="Times New Roman" w:eastAsiaTheme="minorEastAsia"/>
                <w:b/>
                <w:sz w:val="22"/>
                <w:szCs w:val="22"/>
                <w:lang w:eastAsia="ko-KR"/>
              </w:rPr>
              <w:t xml:space="preserve">Proposal 2.2-2A and 2.2-2B) </w:t>
            </w:r>
            <w:r>
              <w:rPr>
                <w:rFonts w:ascii="Times New Roman" w:hAnsi="Times New Roman" w:eastAsiaTheme="minorEastAsia"/>
                <w:sz w:val="22"/>
                <w:szCs w:val="22"/>
                <w:lang w:eastAsia="ko-KR"/>
              </w:rPr>
              <w:t xml:space="preserve">As discussed in last GTW, we don’t understand what “maximum” means here. This maximum is taken over what? Is it over all supported RACH configuration indexes with the same PRACH format? It is quite confusing and we cannot support either of Proposal 2.2-2A and 2.2-2B in this form. </w:t>
            </w:r>
          </w:p>
          <w:p>
            <w:pPr>
              <w:pStyle w:val="32"/>
              <w:spacing w:before="120" w:after="0"/>
            </w:pPr>
          </w:p>
          <w:p>
            <w:pPr>
              <w:pStyle w:val="32"/>
              <w:spacing w:before="120" w:after="0"/>
            </w:pPr>
            <w:r>
              <w:t xml:space="preserve">We can support this modified version of 2.2-2A where “maximum” is removed and we use “PRACH frequency resources </w:t>
            </w:r>
            <m:oMath>
              <m:sSub>
                <m:sSubPr>
                  <m:ctrlPr>
                    <w:rPr>
                      <w:rFonts w:ascii="Cambria Math" w:hAnsi="Cambria Math"/>
                      <w:i/>
                    </w:rPr>
                  </m:ctrlPr>
                </m:sSubPr>
                <m:e>
                  <m:r>
                    <w:rPr>
                      <w:rFonts w:ascii="Cambria Math" w:hAnsi="Cambria Math"/>
                    </w:rPr>
                    <m:t>n</m:t>
                  </m:r>
                  <m:ctrlPr>
                    <w:rPr>
                      <w:rFonts w:ascii="Cambria Math" w:hAnsi="Cambria Math"/>
                      <w:i/>
                    </w:rPr>
                  </m:ctrlPr>
                </m:e>
                <m:sub>
                  <m:r>
                    <m:rPr>
                      <m:nor/>
                      <m:sty m:val="p"/>
                    </m:rPr>
                    <w:rPr>
                      <w:rFonts w:ascii="Cambria Math" w:hAnsi="Cambria Math"/>
                    </w:rPr>
                    <m:t>RA</m:t>
                  </m:r>
                  <m:ctrlPr>
                    <w:rPr>
                      <w:rFonts w:ascii="Cambria Math" w:hAnsi="Cambria Math"/>
                      <w:i/>
                    </w:rPr>
                  </m:ctrlPr>
                </m:sub>
              </m:sSub>
            </m:oMath>
            <w:r>
              <w:t xml:space="preserve">” to align the proposal with spec language. </w:t>
            </w:r>
          </w:p>
          <w:p>
            <w:pPr>
              <w:pStyle w:val="32"/>
              <w:spacing w:before="120" w:after="0"/>
              <w:rPr>
                <w:rFonts w:ascii="Times New Roman" w:hAnsi="Times New Roman" w:eastAsiaTheme="minorEastAsia"/>
                <w:b/>
                <w:sz w:val="22"/>
                <w:szCs w:val="22"/>
                <w:lang w:eastAsia="ko-KR"/>
              </w:rPr>
            </w:pPr>
            <w:r>
              <w:rPr>
                <w:b/>
              </w:rPr>
              <w:t>Proposal 2.2-2A (Modified):</w:t>
            </w:r>
          </w:p>
          <w:p>
            <w:pPr>
              <w:pStyle w:val="32"/>
              <w:numPr>
                <w:ilvl w:val="0"/>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pPr>
              <w:pStyle w:val="32"/>
              <w:numPr>
                <w:ilvl w:val="1"/>
                <w:numId w:val="6"/>
              </w:numPr>
              <w:spacing w:before="120" w:after="0" w:line="240" w:lineRule="auto"/>
              <w:rPr>
                <w:rFonts w:ascii="Times New Roman" w:hAnsi="Times New Roman"/>
                <w:sz w:val="22"/>
                <w:szCs w:val="22"/>
                <w:lang w:eastAsia="zh-CN"/>
              </w:rPr>
            </w:pPr>
            <w:r>
              <w:rPr>
                <w:rFonts w:ascii="Times New Roman" w:hAnsi="Times New Roman"/>
                <w:strike/>
                <w:color w:val="FF0000"/>
                <w:sz w:val="22"/>
                <w:szCs w:val="22"/>
                <w:u w:val="single"/>
                <w:lang w:eastAsia="zh-CN"/>
              </w:rPr>
              <w:t>For a given configured number of frequency domain ROs</w:t>
            </w:r>
            <w:r>
              <w:rPr>
                <w:rFonts w:ascii="Times New Roman" w:hAnsi="Times New Roman"/>
                <w:color w:val="FF0000"/>
                <w:sz w:val="22"/>
                <w:szCs w:val="22"/>
                <w:u w:val="single"/>
                <w:lang w:eastAsia="zh-CN"/>
              </w:rPr>
              <w:t xml:space="preserve">, For the same </w:t>
            </w:r>
            <w:r>
              <w:rPr>
                <w:color w:val="FF0000"/>
              </w:rPr>
              <w:t xml:space="preserve">PRACH frequency resources </w:t>
            </w:r>
            <m:oMath>
              <m:sSub>
                <m:sSubPr>
                  <m:ctrlPr>
                    <w:rPr>
                      <w:rFonts w:ascii="Cambria Math" w:hAnsi="Cambria Math"/>
                      <w:i/>
                      <w:color w:val="FF0000"/>
                    </w:rPr>
                  </m:ctrlPr>
                </m:sSubPr>
                <m:e>
                  <m:r>
                    <w:rPr>
                      <w:rFonts w:ascii="Cambria Math" w:hAnsi="Cambria Math"/>
                      <w:color w:val="FF0000"/>
                    </w:rPr>
                    <m:t>n</m:t>
                  </m:r>
                  <m:ctrlPr>
                    <w:rPr>
                      <w:rFonts w:ascii="Cambria Math" w:hAnsi="Cambria Math"/>
                      <w:i/>
                      <w:color w:val="FF0000"/>
                    </w:rPr>
                  </m:ctrlPr>
                </m:e>
                <m:sub>
                  <m:r>
                    <m:rPr>
                      <m:nor/>
                      <m:sty m:val="p"/>
                    </m:rPr>
                    <w:rPr>
                      <w:rFonts w:ascii="Cambria Math" w:hAnsi="Cambria Math"/>
                      <w:color w:val="FF0000"/>
                    </w:rPr>
                    <m:t>RA</m:t>
                  </m:r>
                  <m:ctrlPr>
                    <w:rPr>
                      <w:rFonts w:ascii="Cambria Math" w:hAnsi="Cambria Math"/>
                      <w:i/>
                      <w:color w:val="FF0000"/>
                    </w:rPr>
                  </m:ctrlPr>
                </m:sub>
              </m:sSub>
            </m:oMath>
            <w:r>
              <w:rPr>
                <w:rFonts w:ascii="Times New Roman" w:hAnsi="Times New Roman"/>
                <w:sz w:val="22"/>
                <w:szCs w:val="22"/>
                <w:lang w:eastAsia="zh-CN"/>
              </w:rPr>
              <w:t xml:space="preserve"> , at least the same </w:t>
            </w:r>
            <w:r>
              <w:rPr>
                <w:rFonts w:ascii="Times New Roman" w:hAnsi="Times New Roman"/>
                <w:strike/>
                <w:color w:val="FF0000"/>
                <w:sz w:val="22"/>
                <w:szCs w:val="22"/>
                <w:u w:val="single"/>
                <w:lang w:eastAsia="zh-CN"/>
              </w:rPr>
              <w:t>maximum</w:t>
            </w:r>
            <w:r>
              <w:rPr>
                <w:rFonts w:ascii="Times New Roman" w:hAnsi="Times New Roman"/>
                <w:strike/>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pPr>
              <w:pStyle w:val="32"/>
              <w:numPr>
                <w:ilvl w:val="1"/>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pPr>
              <w:pStyle w:val="32"/>
              <w:numPr>
                <w:ilvl w:val="2"/>
                <w:numId w:val="6"/>
              </w:numPr>
              <w:spacing w:before="120"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pPr>
              <w:pStyle w:val="32"/>
              <w:numPr>
                <w:ilvl w:val="2"/>
                <w:numId w:val="6"/>
              </w:numPr>
              <w:spacing w:before="120"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pPr>
              <w:pStyle w:val="32"/>
              <w:spacing w:before="120" w:after="0"/>
              <w:rPr>
                <w:rFonts w:ascii="Times New Roman" w:hAnsi="Times New Roman" w:eastAsiaTheme="minorEastAsia"/>
                <w:b/>
                <w:sz w:val="22"/>
                <w:szCs w:val="22"/>
                <w:lang w:eastAsia="ko-KR"/>
              </w:rPr>
            </w:pPr>
          </w:p>
          <w:p>
            <w:pPr>
              <w:pStyle w:val="32"/>
              <w:spacing w:before="120" w:after="0"/>
              <w:rPr>
                <w:rFonts w:ascii="Times New Roman" w:hAnsi="Times New Roman" w:eastAsiaTheme="minorEastAsia"/>
                <w:sz w:val="22"/>
                <w:szCs w:val="22"/>
                <w:lang w:eastAsia="ko-KR"/>
              </w:rPr>
            </w:pPr>
            <w:r>
              <w:rPr>
                <w:rFonts w:ascii="Times New Roman" w:hAnsi="Times New Roman" w:eastAsiaTheme="minorEastAsia"/>
                <w:b/>
                <w:sz w:val="22"/>
                <w:szCs w:val="22"/>
                <w:lang w:eastAsia="ko-KR"/>
              </w:rPr>
              <w:t xml:space="preserve">Proposal 2.2-3B) </w:t>
            </w:r>
            <w:r>
              <w:rPr>
                <w:rFonts w:ascii="Times New Roman" w:hAnsi="Times New Roman" w:eastAsiaTheme="minorEastAsia"/>
                <w:sz w:val="22"/>
                <w:szCs w:val="22"/>
                <w:lang w:eastAsia="ko-KR"/>
              </w:rPr>
              <w:t xml:space="preserve">We would support this proposal (which actually was our modification on 2.2-3) and we would be OK with Qualcomm modification but we noticed that </w:t>
            </w:r>
            <w:r>
              <w:rPr>
                <w:rFonts w:ascii="Times New Roman" w:hAnsi="Times New Roman" w:eastAsiaTheme="minorEastAsia"/>
                <w:sz w:val="22"/>
                <w:szCs w:val="22"/>
                <w:u w:val="single"/>
                <w:lang w:eastAsia="ko-KR"/>
              </w:rPr>
              <w:t>RACH slots</w:t>
            </w:r>
            <w:r>
              <w:rPr>
                <w:rFonts w:ascii="Times New Roman" w:hAnsi="Times New Roman" w:eastAsiaTheme="minorEastAsia"/>
                <w:sz w:val="22"/>
                <w:szCs w:val="22"/>
                <w:lang w:eastAsia="ko-KR"/>
              </w:rPr>
              <w:t xml:space="preserve"> in the sub-bullets has changed to </w:t>
            </w:r>
            <w:r>
              <w:rPr>
                <w:rFonts w:ascii="Times New Roman" w:hAnsi="Times New Roman" w:eastAsiaTheme="minorEastAsia"/>
                <w:sz w:val="22"/>
                <w:szCs w:val="22"/>
                <w:u w:val="single"/>
                <w:lang w:eastAsia="ko-KR"/>
              </w:rPr>
              <w:t>RACH occasions</w:t>
            </w:r>
            <w:r>
              <w:rPr>
                <w:rFonts w:ascii="Times New Roman" w:hAnsi="Times New Roman" w:eastAsiaTheme="minorEastAsia"/>
                <w:sz w:val="22"/>
                <w:szCs w:val="22"/>
                <w:lang w:eastAsia="ko-KR"/>
              </w:rPr>
              <w:t xml:space="preserve"> which, in our view, is incorrect and we cannot justify it. We think “PRACH slots” is correct.  </w:t>
            </w:r>
          </w:p>
          <w:p>
            <w:pPr>
              <w:pStyle w:val="32"/>
              <w:spacing w:before="120" w:after="0"/>
              <w:rPr>
                <w:rFonts w:ascii="Times New Roman" w:hAnsi="Times New Roman" w:eastAsiaTheme="minorEastAsia"/>
                <w:sz w:val="22"/>
                <w:szCs w:val="22"/>
                <w:lang w:eastAsia="ko-KR"/>
              </w:rPr>
            </w:pP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b/>
                <w:sz w:val="22"/>
                <w:szCs w:val="22"/>
                <w:u w:val="single"/>
                <w:lang w:eastAsia="ko-KR"/>
              </w:rPr>
              <w:t>Proposal 2.2-3B (further modification)</w:t>
            </w:r>
            <w:r>
              <w:rPr>
                <w:rFonts w:ascii="Times New Roman" w:hAnsi="Times New Roman" w:eastAsiaTheme="minorEastAsia"/>
                <w:b/>
                <w:sz w:val="22"/>
                <w:szCs w:val="22"/>
                <w:lang w:eastAsia="ko-KR"/>
              </w:rPr>
              <w:t>:</w:t>
            </w:r>
            <w:r>
              <w:rPr>
                <w:rFonts w:ascii="Times New Roman" w:hAnsi="Times New Roman" w:eastAsiaTheme="minorEastAsia"/>
                <w:sz w:val="22"/>
                <w:szCs w:val="22"/>
                <w:lang w:eastAsia="ko-KR"/>
              </w:rPr>
              <w:t xml:space="preserve"> </w:t>
            </w:r>
          </w:p>
          <w:p>
            <w:pPr>
              <w:pStyle w:val="32"/>
              <w:numPr>
                <w:ilvl w:val="0"/>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pPr>
              <w:pStyle w:val="32"/>
              <w:numPr>
                <w:ilvl w:val="1"/>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1,</w:t>
            </w:r>
          </w:p>
          <w:p>
            <w:pPr>
              <w:pStyle w:val="32"/>
              <w:numPr>
                <w:ilvl w:val="2"/>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pPr>
              <w:pStyle w:val="32"/>
              <w:numPr>
                <w:ilvl w:val="1"/>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2,</w:t>
            </w:r>
          </w:p>
          <w:p>
            <w:pPr>
              <w:pStyle w:val="32"/>
              <w:numPr>
                <w:ilvl w:val="2"/>
                <w:numId w:val="6"/>
              </w:numPr>
              <w:spacing w:before="120"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pPr>
              <w:pStyle w:val="32"/>
              <w:spacing w:before="120" w:after="0"/>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p>
            <w:pPr>
              <w:pStyle w:val="32"/>
              <w:spacing w:before="120" w:after="0"/>
              <w:rPr>
                <w:rFonts w:ascii="Times New Roman" w:hAnsi="Times New Roman" w:eastAsiaTheme="minorEastAsia"/>
                <w:b/>
                <w:sz w:val="22"/>
                <w:szCs w:val="22"/>
                <w:lang w:eastAsia="ko-KR"/>
              </w:rPr>
            </w:pPr>
          </w:p>
        </w:tc>
      </w:tr>
    </w:tbl>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pPr>
        <w:pStyle w:val="32"/>
        <w:spacing w:after="0"/>
        <w:rPr>
          <w:rFonts w:ascii="Times New Roman" w:hAnsi="Times New Roman"/>
          <w:sz w:val="22"/>
          <w:szCs w:val="22"/>
          <w:lang w:eastAsia="zh-CN"/>
        </w:rPr>
      </w:pPr>
      <w:r>
        <w:rPr>
          <w:rFonts w:ascii="Times New Roman" w:hAnsi="Times New Roman"/>
          <w:sz w:val="22"/>
          <w:szCs w:val="22"/>
          <w:lang w:eastAsia="zh-CN"/>
        </w:rPr>
        <w:t>Several companies have concerning comments on the addition of ‘maximum’. Moderator has updated Proposal in 2.2-2C.</w:t>
      </w:r>
    </w:p>
    <w:p>
      <w:pPr>
        <w:pStyle w:val="6"/>
        <w:rPr>
          <w:rFonts w:ascii="Times New Roman" w:hAnsi="Times New Roman"/>
          <w:b/>
          <w:bCs/>
          <w:lang w:eastAsia="zh-CN"/>
        </w:rPr>
      </w:pPr>
      <w:r>
        <w:rPr>
          <w:rFonts w:ascii="Times New Roman" w:hAnsi="Times New Roman"/>
          <w:b/>
          <w:bCs/>
          <w:lang w:eastAsia="zh-CN"/>
        </w:rPr>
        <w:t>Proposal 2.2-2C)</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pPr>
        <w:pStyle w:val="32"/>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pPr>
        <w:pStyle w:val="32"/>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Between Proposal 2.2-3, 2.2-3A, and 2.2-3B. Proposal 2.2-3B seem to leave the most room for further discussions. Moderator has updated the proposal in 2.2-3C. There was an alternative proposal from Intel to resolve the issue for cases when gap is supported. Nokia’s suggestion to put in brackets to work this these numbers as working assumption might be a good approach.</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2.2-3C)</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color w:val="00B050"/>
          <w:sz w:val="22"/>
          <w:szCs w:val="22"/>
          <w:u w:val="single"/>
          <w:lang w:eastAsia="zh-CN"/>
        </w:rPr>
        <w:t>(i.e., the number of ROs in the PRACH slot is not affected)</w:t>
      </w:r>
      <w:r>
        <w:rPr>
          <w:rFonts w:ascii="Times New Roman" w:hAnsi="Times New Roman"/>
          <w:sz w:val="22"/>
          <w:szCs w:val="22"/>
          <w:lang w:eastAsia="zh-CN"/>
        </w:rPr>
        <w:t>,</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pPr>
        <w:pStyle w:val="32"/>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ctrlPr>
              <w:rPr>
                <w:rFonts w:ascii="Cambria Math" w:hAnsi="Cambria Math"/>
                <w:sz w:val="22"/>
                <w:szCs w:val="22"/>
                <w:u w:val="single"/>
                <w:lang w:eastAsia="zh-CN"/>
              </w:rPr>
            </m:ctrlPr>
          </m:e>
          <m:sub>
            <m:r>
              <m:rPr>
                <m:nor/>
                <m:sty m:val="p"/>
              </m:rPr>
              <w:rPr>
                <w:rFonts w:ascii="Times New Roman" w:hAnsi="Times New Roman"/>
                <w:sz w:val="22"/>
                <w:szCs w:val="22"/>
                <w:u w:val="single"/>
                <w:lang w:eastAsia="zh-CN"/>
              </w:rPr>
              <m:t>slot</m:t>
            </m:r>
            <m:ctrlPr>
              <w:rPr>
                <w:rFonts w:ascii="Cambria Math" w:hAnsi="Cambria Math"/>
                <w:sz w:val="22"/>
                <w:szCs w:val="22"/>
                <w:u w:val="single"/>
                <w:lang w:eastAsia="zh-CN"/>
              </w:rPr>
            </m:ctrlPr>
          </m:sub>
          <m:sup>
            <m:r>
              <m:rPr>
                <m:nor/>
                <m:sty m:val="p"/>
              </m:rPr>
              <w:rPr>
                <w:rFonts w:ascii="Times New Roman" w:hAnsi="Times New Roman"/>
                <w:sz w:val="22"/>
                <w:szCs w:val="22"/>
                <w:u w:val="single"/>
                <w:lang w:eastAsia="zh-CN"/>
              </w:rPr>
              <m:t>RA</m:t>
            </m:r>
            <m:ctrlPr>
              <w:rPr>
                <w:rFonts w:ascii="Cambria Math" w:hAnsi="Cambria Math"/>
                <w:sz w:val="22"/>
                <w:szCs w:val="22"/>
                <w:u w:val="single"/>
                <w:lang w:eastAsia="zh-CN"/>
              </w:rPr>
            </m:ctrlP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ctrlPr>
              <w:rPr>
                <w:rFonts w:ascii="Cambria Math" w:hAnsi="Cambria Math"/>
                <w:sz w:val="22"/>
                <w:szCs w:val="22"/>
                <w:u w:val="single"/>
                <w:lang w:eastAsia="zh-CN"/>
              </w:rPr>
            </m:ctrlPr>
          </m:e>
          <m:sub>
            <m:r>
              <m:rPr>
                <m:nor/>
                <m:sty m:val="p"/>
              </m:rPr>
              <w:rPr>
                <w:rFonts w:ascii="Times New Roman" w:hAnsi="Times New Roman"/>
                <w:sz w:val="22"/>
                <w:szCs w:val="22"/>
                <w:u w:val="single"/>
                <w:lang w:eastAsia="zh-CN"/>
              </w:rPr>
              <m:t>slot</m:t>
            </m:r>
            <m:ctrlPr>
              <w:rPr>
                <w:rFonts w:ascii="Cambria Math" w:hAnsi="Cambria Math"/>
                <w:sz w:val="22"/>
                <w:szCs w:val="22"/>
                <w:u w:val="single"/>
                <w:lang w:eastAsia="zh-CN"/>
              </w:rPr>
            </m:ctrlPr>
          </m:sub>
          <m:sup>
            <m:r>
              <m:rPr>
                <m:nor/>
                <m:sty m:val="p"/>
              </m:rPr>
              <w:rPr>
                <w:rFonts w:ascii="Times New Roman" w:hAnsi="Times New Roman"/>
                <w:sz w:val="22"/>
                <w:szCs w:val="22"/>
                <w:u w:val="single"/>
                <w:lang w:eastAsia="zh-CN"/>
              </w:rPr>
              <m:t>RA</m:t>
            </m:r>
            <m:ctrlPr>
              <w:rPr>
                <w:rFonts w:ascii="Cambria Math" w:hAnsi="Cambria Math"/>
                <w:sz w:val="22"/>
                <w:szCs w:val="22"/>
                <w:u w:val="single"/>
                <w:lang w:eastAsia="zh-CN"/>
              </w:rPr>
            </m:ctrlP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pPr>
        <w:pStyle w:val="32"/>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ctrlPr>
              <w:rPr>
                <w:rFonts w:ascii="Cambria Math" w:hAnsi="Cambria Math"/>
                <w:sz w:val="22"/>
                <w:szCs w:val="22"/>
                <w:u w:val="single"/>
                <w:lang w:eastAsia="zh-CN"/>
              </w:rPr>
            </m:ctrlPr>
          </m:e>
          <m:sub>
            <m:r>
              <m:rPr>
                <m:nor/>
                <m:sty m:val="p"/>
              </m:rPr>
              <w:rPr>
                <w:rFonts w:ascii="Times New Roman" w:hAnsi="Times New Roman"/>
                <w:sz w:val="22"/>
                <w:szCs w:val="22"/>
                <w:u w:val="single"/>
                <w:lang w:eastAsia="zh-CN"/>
              </w:rPr>
              <m:t>slot</m:t>
            </m:r>
            <m:ctrlPr>
              <w:rPr>
                <w:rFonts w:ascii="Cambria Math" w:hAnsi="Cambria Math"/>
                <w:sz w:val="22"/>
                <w:szCs w:val="22"/>
                <w:u w:val="single"/>
                <w:lang w:eastAsia="zh-CN"/>
              </w:rPr>
            </m:ctrlPr>
          </m:sub>
          <m:sup>
            <m:r>
              <m:rPr>
                <m:nor/>
                <m:sty m:val="p"/>
              </m:rPr>
              <w:rPr>
                <w:rFonts w:ascii="Times New Roman" w:hAnsi="Times New Roman"/>
                <w:sz w:val="22"/>
                <w:szCs w:val="22"/>
                <w:u w:val="single"/>
                <w:lang w:eastAsia="zh-CN"/>
              </w:rPr>
              <m:t>RA</m:t>
            </m:r>
            <m:ctrlPr>
              <w:rPr>
                <w:rFonts w:ascii="Cambria Math" w:hAnsi="Cambria Math"/>
                <w:sz w:val="22"/>
                <w:szCs w:val="22"/>
                <w:u w:val="single"/>
                <w:lang w:eastAsia="zh-CN"/>
              </w:rPr>
            </m:ctrlP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ctrlPr>
              <w:rPr>
                <w:rFonts w:ascii="Cambria Math" w:hAnsi="Cambria Math"/>
                <w:sz w:val="22"/>
                <w:szCs w:val="22"/>
                <w:u w:val="single"/>
                <w:lang w:eastAsia="zh-CN"/>
              </w:rPr>
            </m:ctrlPr>
          </m:e>
          <m:sub>
            <m:r>
              <m:rPr>
                <m:nor/>
                <m:sty m:val="p"/>
              </m:rPr>
              <w:rPr>
                <w:rFonts w:ascii="Times New Roman" w:hAnsi="Times New Roman"/>
                <w:sz w:val="22"/>
                <w:szCs w:val="22"/>
                <w:u w:val="single"/>
                <w:lang w:eastAsia="zh-CN"/>
              </w:rPr>
              <m:t>slot</m:t>
            </m:r>
            <m:ctrlPr>
              <w:rPr>
                <w:rFonts w:ascii="Cambria Math" w:hAnsi="Cambria Math"/>
                <w:sz w:val="22"/>
                <w:szCs w:val="22"/>
                <w:u w:val="single"/>
                <w:lang w:eastAsia="zh-CN"/>
              </w:rPr>
            </m:ctrlPr>
          </m:sub>
          <m:sup>
            <m:r>
              <m:rPr>
                <m:nor/>
                <m:sty m:val="p"/>
              </m:rPr>
              <w:rPr>
                <w:rFonts w:ascii="Times New Roman" w:hAnsi="Times New Roman"/>
                <w:sz w:val="22"/>
                <w:szCs w:val="22"/>
                <w:u w:val="single"/>
                <w:lang w:eastAsia="zh-CN"/>
              </w:rPr>
              <m:t>RA</m:t>
            </m:r>
            <m:ctrlPr>
              <w:rPr>
                <w:rFonts w:ascii="Cambria Math" w:hAnsi="Cambria Math"/>
                <w:sz w:val="22"/>
                <w:szCs w:val="22"/>
                <w:u w:val="single"/>
                <w:lang w:eastAsia="zh-CN"/>
              </w:rPr>
            </m:ctrlP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 </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color w:val="00B050"/>
          <w:sz w:val="22"/>
          <w:szCs w:val="22"/>
          <w:u w:val="single"/>
          <w:lang w:eastAsia="zh-CN"/>
        </w:rPr>
        <w:t>(i.e., the number of ROs in the PRACH slot is affected)</w:t>
      </w:r>
      <w:r>
        <w:rPr>
          <w:rFonts w:ascii="Times New Roman" w:hAnsi="Times New Roman"/>
          <w:sz w:val="22"/>
          <w:szCs w:val="22"/>
          <w:lang w:eastAsia="zh-CN"/>
        </w:rPr>
        <w:t>.</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Company expressed objection/concern on Proposal 2.2-3B (and 2.2-3C):</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ZTE/Sanechips</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The number of PRACh occasions in a slot depends on the PRACH format, so cannot understand why the PRACH slot location should depend on this.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Please continue to further provide comments based on Proposal 2.2-2C and 2.2-3C.</w:t>
      </w:r>
    </w:p>
    <w:p>
      <w:pPr>
        <w:pStyle w:val="6"/>
        <w:rPr>
          <w:rFonts w:ascii="Times New Roman" w:hAnsi="Times New Roman"/>
          <w:b/>
          <w:bCs/>
          <w:lang w:eastAsia="zh-CN"/>
        </w:rPr>
      </w:pPr>
      <w:r>
        <w:rPr>
          <w:rFonts w:ascii="Times New Roman" w:hAnsi="Times New Roman"/>
          <w:b/>
          <w:bCs/>
          <w:lang w:eastAsia="zh-CN"/>
        </w:rPr>
        <w:t>Proposal 2.2-2C) – cleaned up</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(i.e. number of RO per reference slot) as for 120kHz PRACH in FR2 is supported</w:t>
      </w:r>
    </w:p>
    <w:p>
      <w:pPr>
        <w:pStyle w:val="32"/>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2.2-3C) – cleaned up</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time domain PRACH slots in a reference slot is 1,</w:t>
      </w:r>
    </w:p>
    <w:p>
      <w:pPr>
        <w:pStyle w:val="32"/>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pPr>
        <w:pStyle w:val="32"/>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D</w:t>
            </w:r>
            <w:r>
              <w:rPr>
                <w:rFonts w:ascii="Times New Roman" w:hAnsi="Times New Roman" w:eastAsia="MS Mincho"/>
                <w:sz w:val="22"/>
                <w:szCs w:val="22"/>
                <w:lang w:eastAsia="ja-JP"/>
              </w:rPr>
              <w:t>OCOMO</w:t>
            </w:r>
          </w:p>
        </w:tc>
        <w:tc>
          <w:tcPr>
            <w:tcW w:w="843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We generally agree with both, while just an editorial proposal as below:</w:t>
            </w:r>
          </w:p>
          <w:p>
            <w:pPr>
              <w:pStyle w:val="6"/>
              <w:jc w:val="both"/>
              <w:outlineLvl w:val="4"/>
              <w:rPr>
                <w:rFonts w:ascii="Times New Roman" w:hAnsi="Times New Roman"/>
                <w:b/>
                <w:bCs/>
                <w:color w:val="C00000"/>
                <w:lang w:eastAsia="zh-CN"/>
              </w:rPr>
            </w:pPr>
            <w:r>
              <w:rPr>
                <w:rFonts w:ascii="Times New Roman" w:hAnsi="Times New Roman"/>
                <w:b/>
                <w:bCs/>
                <w:lang w:eastAsia="zh-CN"/>
              </w:rPr>
              <w:t xml:space="preserve">Proposal 2.2-3C) – cleaned up </w:t>
            </w:r>
            <w:r>
              <w:rPr>
                <w:rFonts w:ascii="Times New Roman" w:hAnsi="Times New Roman"/>
                <w:b/>
                <w:bCs/>
                <w:color w:val="C00000"/>
                <w:lang w:eastAsia="zh-CN"/>
              </w:rPr>
              <w:t>(updated by NTT DOCOMO)</w:t>
            </w:r>
          </w:p>
          <w:p>
            <w:pPr>
              <w:pStyle w:val="32"/>
              <w:numPr>
                <w:ilvl w:val="0"/>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pPr>
              <w:pStyle w:val="32"/>
              <w:numPr>
                <w:ilvl w:val="1"/>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C00000"/>
                <w:sz w:val="22"/>
                <w:szCs w:val="22"/>
                <w:lang w:eastAsia="zh-CN"/>
              </w:rPr>
              <w:t xml:space="preserve">when </w:t>
            </w:r>
            <w:r>
              <w:rPr>
                <w:rFonts w:ascii="Times New Roman" w:hAnsi="Times New Roman"/>
                <w:sz w:val="22"/>
                <w:szCs w:val="22"/>
                <w:lang w:eastAsia="zh-CN"/>
              </w:rPr>
              <w:t>number of time domain PRACH slots in a reference slot is 1,</w:t>
            </w:r>
          </w:p>
          <w:p>
            <w:pPr>
              <w:pStyle w:val="32"/>
              <w:numPr>
                <w:ilvl w:val="2"/>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pPr>
              <w:pStyle w:val="32"/>
              <w:numPr>
                <w:ilvl w:val="1"/>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pPr>
              <w:pStyle w:val="32"/>
              <w:numPr>
                <w:ilvl w:val="2"/>
                <w:numId w:val="6"/>
              </w:numPr>
              <w:spacing w:before="120"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pPr>
              <w:pStyle w:val="32"/>
              <w:numPr>
                <w:ilvl w:val="0"/>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pPr>
              <w:pStyle w:val="32"/>
              <w:spacing w:before="120" w:after="0" w:line="280" w:lineRule="atLeast"/>
              <w:rPr>
                <w:rFonts w:ascii="Times New Roman" w:hAnsi="Times New Roman" w:eastAsia="MS Mincho"/>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Cs w:val="22"/>
                <w:lang w:eastAsia="ja-JP"/>
              </w:rPr>
            </w:pPr>
            <w:r>
              <w:rPr>
                <w:rFonts w:ascii="Times New Roman" w:hAnsi="Times New Roman" w:eastAsiaTheme="minorEastAsia"/>
                <w:sz w:val="22"/>
                <w:szCs w:val="22"/>
                <w:lang w:eastAsia="ko-KR"/>
              </w:rPr>
              <w:t>Ericsson</w:t>
            </w:r>
          </w:p>
        </w:tc>
        <w:tc>
          <w:tcPr>
            <w:tcW w:w="8437" w:type="dxa"/>
          </w:tcPr>
          <w:p>
            <w:pPr>
              <w:pStyle w:val="32"/>
              <w:spacing w:before="120" w:after="0" w:line="280" w:lineRule="atLeast"/>
              <w:rPr>
                <w:rFonts w:ascii="Times New Roman" w:hAnsi="Times New Roman" w:eastAsiaTheme="minorEastAsia"/>
                <w:bCs/>
                <w:sz w:val="22"/>
                <w:szCs w:val="22"/>
                <w:lang w:eastAsia="ko-KR"/>
              </w:rPr>
            </w:pPr>
            <w:r>
              <w:rPr>
                <w:rFonts w:ascii="Times New Roman" w:hAnsi="Times New Roman" w:eastAsiaTheme="minorEastAsia"/>
                <w:bCs/>
                <w:sz w:val="22"/>
                <w:szCs w:val="22"/>
                <w:lang w:eastAsia="ko-KR"/>
              </w:rPr>
              <w:t>These are our comments prior to the 3</w:t>
            </w:r>
            <w:r>
              <w:rPr>
                <w:rFonts w:ascii="Times New Roman" w:hAnsi="Times New Roman" w:eastAsiaTheme="minorEastAsia"/>
                <w:bCs/>
                <w:sz w:val="22"/>
                <w:szCs w:val="22"/>
                <w:vertAlign w:val="superscript"/>
                <w:lang w:eastAsia="ko-KR"/>
              </w:rPr>
              <w:t>rd</w:t>
            </w:r>
            <w:r>
              <w:rPr>
                <w:rFonts w:ascii="Times New Roman" w:hAnsi="Times New Roman" w:eastAsiaTheme="minorEastAsia"/>
                <w:bCs/>
                <w:sz w:val="22"/>
                <w:szCs w:val="22"/>
                <w:lang w:eastAsia="ko-KR"/>
              </w:rPr>
              <w:t xml:space="preserve"> round summary. I would be happy if you could take them into account in the 4</w:t>
            </w:r>
            <w:r>
              <w:rPr>
                <w:rFonts w:ascii="Times New Roman" w:hAnsi="Times New Roman" w:eastAsiaTheme="minorEastAsia"/>
                <w:bCs/>
                <w:sz w:val="22"/>
                <w:szCs w:val="22"/>
                <w:vertAlign w:val="superscript"/>
                <w:lang w:eastAsia="ko-KR"/>
              </w:rPr>
              <w:t>th</w:t>
            </w:r>
            <w:r>
              <w:rPr>
                <w:rFonts w:ascii="Times New Roman" w:hAnsi="Times New Roman" w:eastAsiaTheme="minorEastAsia"/>
                <w:bCs/>
                <w:sz w:val="22"/>
                <w:szCs w:val="22"/>
                <w:lang w:eastAsia="ko-KR"/>
              </w:rPr>
              <w:t xml:space="preserve"> round:</w:t>
            </w:r>
          </w:p>
          <w:p>
            <w:pPr>
              <w:pStyle w:val="32"/>
              <w:spacing w:before="120" w:after="0"/>
              <w:rPr>
                <w:rFonts w:ascii="Times New Roman" w:hAnsi="Times New Roman" w:eastAsiaTheme="minorEastAsia"/>
                <w:b/>
                <w:sz w:val="22"/>
                <w:szCs w:val="22"/>
                <w:u w:val="single"/>
                <w:lang w:eastAsia="ko-KR"/>
              </w:rPr>
            </w:pPr>
          </w:p>
          <w:p>
            <w:pPr>
              <w:pStyle w:val="32"/>
              <w:spacing w:before="120" w:after="0"/>
              <w:rPr>
                <w:rFonts w:ascii="Times New Roman" w:hAnsi="Times New Roman" w:eastAsiaTheme="minorEastAsia"/>
                <w:b/>
                <w:sz w:val="22"/>
                <w:szCs w:val="22"/>
                <w:u w:val="single"/>
                <w:lang w:eastAsia="ko-KR"/>
              </w:rPr>
            </w:pPr>
            <w:r>
              <w:rPr>
                <w:rFonts w:ascii="Times New Roman" w:hAnsi="Times New Roman" w:eastAsiaTheme="minorEastAsia"/>
                <w:b/>
                <w:sz w:val="22"/>
                <w:szCs w:val="22"/>
                <w:u w:val="single"/>
                <w:lang w:eastAsia="ko-KR"/>
              </w:rPr>
              <w:t>Proposal 2.2-2A/2B</w:t>
            </w:r>
          </w:p>
          <w:p>
            <w:pPr>
              <w:pStyle w:val="32"/>
              <w:spacing w:before="120" w:after="0"/>
              <w:rPr>
                <w:rFonts w:ascii="Times New Roman" w:hAnsi="Times New Roman" w:eastAsiaTheme="minorEastAsia"/>
                <w:bCs/>
                <w:sz w:val="22"/>
                <w:szCs w:val="22"/>
                <w:lang w:eastAsia="ko-KR"/>
              </w:rPr>
            </w:pPr>
            <w:r>
              <w:rPr>
                <w:rFonts w:ascii="Times New Roman" w:hAnsi="Times New Roman" w:eastAsiaTheme="minorEastAsia"/>
                <w:b/>
                <w:sz w:val="22"/>
                <w:szCs w:val="22"/>
                <w:lang w:eastAsia="ko-KR"/>
              </w:rPr>
              <w:t>We support Proposal 2.2-2B with the word "maximum" removed</w:t>
            </w:r>
            <w:r>
              <w:rPr>
                <w:rFonts w:ascii="Times New Roman" w:hAnsi="Times New Roman" w:eastAsiaTheme="minorEastAsia"/>
                <w:bCs/>
                <w:sz w:val="22"/>
                <w:szCs w:val="22"/>
                <w:lang w:eastAsia="ko-KR"/>
              </w:rPr>
              <w:t xml:space="preserve">. It is still our strong view that gaps are not needed neither for LBT nor for gNB beam switching for similar reasons as described by DOCOMO. </w:t>
            </w:r>
          </w:p>
          <w:p>
            <w:pPr>
              <w:pStyle w:val="32"/>
              <w:spacing w:before="120" w:after="0"/>
              <w:rPr>
                <w:rFonts w:ascii="Times New Roman" w:hAnsi="Times New Roman" w:eastAsiaTheme="minorEastAsia"/>
                <w:b/>
                <w:sz w:val="22"/>
                <w:szCs w:val="22"/>
                <w:u w:val="single"/>
                <w:lang w:eastAsia="ko-KR"/>
              </w:rPr>
            </w:pPr>
            <w:r>
              <w:rPr>
                <w:rFonts w:ascii="Times New Roman" w:hAnsi="Times New Roman" w:eastAsiaTheme="minorEastAsia"/>
                <w:b/>
                <w:sz w:val="22"/>
                <w:szCs w:val="22"/>
                <w:u w:val="single"/>
                <w:lang w:eastAsia="ko-KR"/>
              </w:rPr>
              <w:t>Proposal 2.2-3/3A/3B</w:t>
            </w:r>
          </w:p>
          <w:p>
            <w:pPr>
              <w:pStyle w:val="32"/>
              <w:spacing w:before="120" w:after="0"/>
              <w:rPr>
                <w:rFonts w:ascii="Times New Roman" w:hAnsi="Times New Roman" w:eastAsiaTheme="minorEastAsia"/>
                <w:bCs/>
                <w:sz w:val="22"/>
                <w:szCs w:val="22"/>
                <w:lang w:eastAsia="ko-KR"/>
              </w:rPr>
            </w:pPr>
            <w:r>
              <w:rPr>
                <w:rFonts w:ascii="Times New Roman" w:hAnsi="Times New Roman" w:eastAsiaTheme="minorEastAsia"/>
                <w:bCs/>
                <w:sz w:val="22"/>
                <w:szCs w:val="22"/>
                <w:lang w:eastAsia="ko-KR"/>
              </w:rPr>
              <w:t xml:space="preserve">I must apologize for making a misleading comment previously about wording changes; I was looking at the wrong column in Table 6.3.3.2.4. Huawei is completely correct, that the proper wording </w:t>
            </w:r>
            <w:r>
              <w:rPr>
                <w:rFonts w:ascii="Times New Roman" w:hAnsi="Times New Roman" w:eastAsiaTheme="minorEastAsia"/>
                <w:bCs/>
                <w:sz w:val="22"/>
                <w:szCs w:val="22"/>
                <w:u w:val="single"/>
                <w:lang w:eastAsia="ko-KR"/>
              </w:rPr>
              <w:t>for all of Proposal 3/3A/3B</w:t>
            </w:r>
            <w:r>
              <w:rPr>
                <w:rFonts w:ascii="Times New Roman" w:hAnsi="Times New Roman" w:eastAsiaTheme="minorEastAsia"/>
                <w:bCs/>
                <w:sz w:val="22"/>
                <w:szCs w:val="22"/>
                <w:lang w:eastAsia="ko-KR"/>
              </w:rPr>
              <w:t xml:space="preserve"> is the following.</w:t>
            </w:r>
          </w:p>
          <w:p>
            <w:pPr>
              <w:pStyle w:val="32"/>
              <w:numPr>
                <w:ilvl w:val="1"/>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sz w:val="22"/>
                <w:szCs w:val="22"/>
                <w:highlight w:val="yellow"/>
                <w:lang w:eastAsia="zh-CN"/>
              </w:rPr>
              <w:t>number of PRACH slots  in a reference slot is 1</w:t>
            </w:r>
            <w:r>
              <w:rPr>
                <w:rFonts w:ascii="Times New Roman" w:hAnsi="Times New Roman"/>
                <w:sz w:val="22"/>
                <w:szCs w:val="22"/>
                <w:lang w:eastAsia="zh-CN"/>
              </w:rPr>
              <w:t>,</w:t>
            </w:r>
          </w:p>
          <w:p>
            <w:pPr>
              <w:pStyle w:val="32"/>
              <w:numPr>
                <w:ilvl w:val="2"/>
                <w:numId w:val="6"/>
              </w:numPr>
              <w:spacing w:before="120" w:after="0" w:line="240" w:lineRule="auto"/>
              <w:ind w:left="4329"/>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pPr>
              <w:pStyle w:val="32"/>
              <w:numPr>
                <w:ilvl w:val="1"/>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w:t>
            </w:r>
            <w:r>
              <w:rPr>
                <w:rFonts w:ascii="Times New Roman" w:hAnsi="Times New Roman"/>
                <w:sz w:val="22"/>
                <w:szCs w:val="22"/>
                <w:highlight w:val="yellow"/>
                <w:lang w:eastAsia="zh-CN"/>
              </w:rPr>
              <w:t>number of PRACH slots  in a reference slot is 2</w:t>
            </w:r>
            <w:r>
              <w:rPr>
                <w:rFonts w:ascii="Times New Roman" w:hAnsi="Times New Roman"/>
                <w:sz w:val="22"/>
                <w:szCs w:val="22"/>
                <w:lang w:eastAsia="zh-CN"/>
              </w:rPr>
              <w:t>,</w:t>
            </w:r>
          </w:p>
          <w:p>
            <w:pPr>
              <w:pStyle w:val="32"/>
              <w:numPr>
                <w:ilvl w:val="2"/>
                <w:numId w:val="6"/>
              </w:numPr>
              <w:spacing w:before="120" w:after="0" w:line="240" w:lineRule="auto"/>
              <w:ind w:left="4329"/>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pPr>
              <w:pStyle w:val="32"/>
              <w:spacing w:before="120" w:after="0"/>
              <w:rPr>
                <w:rFonts w:ascii="Times New Roman" w:hAnsi="Times New Roman" w:eastAsiaTheme="minorEastAsia"/>
                <w:bCs/>
                <w:sz w:val="22"/>
                <w:szCs w:val="22"/>
                <w:lang w:eastAsia="ko-KR"/>
              </w:rPr>
            </w:pPr>
            <w:r>
              <w:rPr>
                <w:rFonts w:ascii="Times New Roman" w:hAnsi="Times New Roman" w:eastAsiaTheme="minorEastAsia"/>
                <w:bCs/>
                <w:sz w:val="22"/>
                <w:szCs w:val="22"/>
                <w:lang w:eastAsia="ko-KR"/>
              </w:rPr>
              <w:t>This aligns the wording in the 3</w:t>
            </w:r>
            <w:r>
              <w:rPr>
                <w:rFonts w:ascii="Times New Roman" w:hAnsi="Times New Roman" w:eastAsiaTheme="minorEastAsia"/>
                <w:bCs/>
                <w:sz w:val="22"/>
                <w:szCs w:val="22"/>
                <w:vertAlign w:val="superscript"/>
                <w:lang w:eastAsia="ko-KR"/>
              </w:rPr>
              <w:t>rd</w:t>
            </w:r>
            <w:r>
              <w:rPr>
                <w:rFonts w:ascii="Times New Roman" w:hAnsi="Times New Roman" w:eastAsiaTheme="minorEastAsia"/>
                <w:bCs/>
                <w:sz w:val="22"/>
                <w:szCs w:val="22"/>
                <w:lang w:eastAsia="ko-KR"/>
              </w:rPr>
              <w:t xml:space="preserve"> last column of Table 6.3.3.2-4 in 38.211. It also aligns with the wording in 38.211 Section 5.3.2</w:t>
            </w:r>
          </w:p>
          <w:p>
            <w:pPr>
              <w:pStyle w:val="88"/>
              <w:spacing w:before="120"/>
              <w:jc w:val="both"/>
            </w:pPr>
            <w:r>
              <w:rPr>
                <w:position w:val="-10"/>
                <w:lang w:eastAsia="ko-KR"/>
              </w:rPr>
              <w:drawing>
                <wp:inline distT="0" distB="0" distL="0" distR="0">
                  <wp:extent cx="238760" cy="207010"/>
                  <wp:effectExtent l="0" t="0" r="8890" b="2540"/>
                  <wp:docPr id="1646987661" name="Picture 1646987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1" name="Picture 164698766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238760" cy="207010"/>
                          </a:xfrm>
                          <a:prstGeom prst="rect">
                            <a:avLst/>
                          </a:prstGeom>
                          <a:noFill/>
                          <a:ln>
                            <a:noFill/>
                          </a:ln>
                        </pic:spPr>
                      </pic:pic>
                    </a:graphicData>
                  </a:graphic>
                </wp:inline>
              </w:drawing>
            </w:r>
            <w:r>
              <w:t xml:space="preserve"> is given by</w:t>
            </w:r>
          </w:p>
          <w:p>
            <w:pPr>
              <w:pStyle w:val="89"/>
              <w:spacing w:before="120"/>
              <w:jc w:val="both"/>
            </w:pPr>
            <w:r>
              <w:t>-</w:t>
            </w:r>
            <w:r>
              <w:tab/>
            </w:r>
            <w:r>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ctrlPr>
                    <w:rPr>
                      <w:rFonts w:ascii="Cambria Math" w:hAnsi="Cambria Math"/>
                      <w:i/>
                      <w:lang w:val="en-GB"/>
                    </w:rPr>
                  </m:ctrlPr>
                </m:e>
                <m:sub>
                  <m:r>
                    <m:rPr>
                      <m:nor/>
                      <m:sty m:val="p"/>
                    </m:rPr>
                    <w:rPr>
                      <w:rFonts w:ascii="Cambria Math" w:hAnsi="Cambria Math"/>
                    </w:rPr>
                    <m:t>RA</m:t>
                  </m:r>
                  <m:ctrlPr>
                    <w:rPr>
                      <w:rFonts w:ascii="Cambria Math" w:hAnsi="Cambria Math"/>
                      <w:i/>
                      <w:lang w:val="en-GB"/>
                    </w:rPr>
                  </m:ctrlPr>
                </m:sub>
              </m:sSub>
              <m:r>
                <w:rPr>
                  <w:rFonts w:ascii="Cambria Math" w:hAnsi="Cambria Math"/>
                </w:rPr>
                <m:t>∈</m:t>
              </m:r>
              <m:d>
                <m:dPr>
                  <m:begChr m:val="{"/>
                  <m:endChr m:val="}"/>
                  <m:ctrlPr>
                    <w:rPr>
                      <w:rFonts w:ascii="Cambria Math" w:hAnsi="Cambria Math"/>
                      <w:i/>
                      <w:lang w:val="en-GB"/>
                    </w:rPr>
                  </m:ctrlPr>
                </m:dPr>
                <m:e>
                  <m:r>
                    <w:rPr>
                      <w:rFonts w:ascii="Cambria Math" w:hAnsi="Cambria Math"/>
                    </w:rPr>
                    <m:t>1.25, 5, 15, 60</m:t>
                  </m:r>
                  <m:ctrlPr>
                    <w:rPr>
                      <w:rFonts w:ascii="Cambria Math" w:hAnsi="Cambria Math"/>
                      <w:i/>
                      <w:lang w:val="en-GB"/>
                    </w:rPr>
                  </m:ctrlPr>
                </m:e>
              </m:d>
            </m:oMath>
            <w:r>
              <w:t xml:space="preserve"> kHz, then </w:t>
            </w:r>
            <w:r>
              <w:rPr>
                <w:position w:val="-10"/>
                <w:lang w:eastAsia="ko-KR"/>
              </w:rPr>
              <w:drawing>
                <wp:inline distT="0" distB="0" distL="0" distR="0">
                  <wp:extent cx="445135" cy="207010"/>
                  <wp:effectExtent l="0" t="0" r="0" b="2540"/>
                  <wp:docPr id="1646987662" name="Picture 1646987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2" name="Picture 164698766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445135" cy="207010"/>
                          </a:xfrm>
                          <a:prstGeom prst="rect">
                            <a:avLst/>
                          </a:prstGeom>
                          <a:noFill/>
                          <a:ln>
                            <a:noFill/>
                          </a:ln>
                        </pic:spPr>
                      </pic:pic>
                    </a:graphicData>
                  </a:graphic>
                </wp:inline>
              </w:drawing>
            </w:r>
          </w:p>
          <w:p>
            <w:pPr>
              <w:pStyle w:val="89"/>
              <w:spacing w:before="120"/>
              <w:jc w:val="both"/>
            </w:pPr>
            <w:r>
              <w:t>-</w:t>
            </w:r>
            <w:r>
              <w:tab/>
            </w:r>
            <w:r>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ctrlPr>
                    <w:rPr>
                      <w:rFonts w:ascii="Cambria Math" w:hAnsi="Cambria Math"/>
                      <w:i/>
                      <w:lang w:val="en-GB"/>
                    </w:rPr>
                  </m:ctrlPr>
                </m:e>
                <m:sub>
                  <m:r>
                    <m:rPr>
                      <m:nor/>
                      <m:sty m:val="p"/>
                    </m:rPr>
                    <w:rPr>
                      <w:rFonts w:ascii="Cambria Math" w:hAnsi="Cambria Math"/>
                    </w:rPr>
                    <m:t>RA</m:t>
                  </m:r>
                  <m:ctrlPr>
                    <w:rPr>
                      <w:rFonts w:ascii="Cambria Math" w:hAnsi="Cambria Math"/>
                      <w:i/>
                      <w:lang w:val="en-GB"/>
                    </w:rPr>
                  </m:ctrlPr>
                </m:sub>
              </m:sSub>
              <m:r>
                <w:rPr>
                  <w:rFonts w:ascii="Cambria Math" w:hAnsi="Cambria Math"/>
                </w:rPr>
                <m:t>∈</m:t>
              </m:r>
              <m:d>
                <m:dPr>
                  <m:begChr m:val="{"/>
                  <m:endChr m:val="}"/>
                  <m:ctrlPr>
                    <w:rPr>
                      <w:rFonts w:ascii="Cambria Math" w:hAnsi="Cambria Math"/>
                      <w:i/>
                      <w:lang w:val="en-GB"/>
                    </w:rPr>
                  </m:ctrlPr>
                </m:dPr>
                <m:e>
                  <m:r>
                    <w:rPr>
                      <w:rFonts w:ascii="Cambria Math" w:hAnsi="Cambria Math"/>
                    </w:rPr>
                    <m:t>30, 120</m:t>
                  </m:r>
                  <m:ctrlPr>
                    <w:rPr>
                      <w:rFonts w:ascii="Cambria Math" w:hAnsi="Cambria Math"/>
                      <w:i/>
                      <w:lang w:val="en-GB"/>
                    </w:rPr>
                  </m:ctrlPr>
                </m:e>
              </m:d>
            </m:oMath>
            <w:r>
              <w:t xml:space="preserve"> kHz and either of "Number of PRACH slots within a subframe" in Tables 6.3.3.2-2 to 6.3.3.2-3 or </w:t>
            </w:r>
            <w:r>
              <w:rPr>
                <w:highlight w:val="yellow"/>
              </w:rPr>
              <w:t xml:space="preserve">"Number of PRACH slots within a 60 kHz slot" in Table 6.3.3.2-4 is equal to 1, then </w:t>
            </w:r>
            <w:r>
              <w:rPr>
                <w:position w:val="-10"/>
                <w:highlight w:val="yellow"/>
                <w:lang w:eastAsia="ko-KR"/>
              </w:rPr>
              <w:drawing>
                <wp:inline distT="0" distB="0" distL="0" distR="0">
                  <wp:extent cx="421640" cy="207010"/>
                  <wp:effectExtent l="0" t="0" r="0" b="2540"/>
                  <wp:docPr id="1646987663" name="Picture 1646987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3" name="Picture 164698766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421640" cy="207010"/>
                          </a:xfrm>
                          <a:prstGeom prst="rect">
                            <a:avLst/>
                          </a:prstGeom>
                          <a:noFill/>
                          <a:ln>
                            <a:noFill/>
                          </a:ln>
                        </pic:spPr>
                      </pic:pic>
                    </a:graphicData>
                  </a:graphic>
                </wp:inline>
              </w:drawing>
            </w:r>
          </w:p>
          <w:p>
            <w:pPr>
              <w:pStyle w:val="89"/>
              <w:spacing w:before="120"/>
              <w:jc w:val="both"/>
            </w:pPr>
            <w:r>
              <w:t>-</w:t>
            </w:r>
            <w:r>
              <w:tab/>
            </w:r>
            <w:r>
              <w:rPr>
                <w:highlight w:val="yellow"/>
              </w:rPr>
              <w:t xml:space="preserve">otherwise, </w:t>
            </w:r>
            <w:r>
              <w:rPr>
                <w:position w:val="-12"/>
                <w:highlight w:val="yellow"/>
                <w:lang w:eastAsia="ko-KR"/>
              </w:rPr>
              <w:drawing>
                <wp:inline distT="0" distB="0" distL="0" distR="0">
                  <wp:extent cx="628015" cy="238760"/>
                  <wp:effectExtent l="0" t="0" r="635" b="8890"/>
                  <wp:docPr id="1646987664" name="Picture 1646987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4" name="Picture 164698766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628015" cy="238760"/>
                          </a:xfrm>
                          <a:prstGeom prst="rect">
                            <a:avLst/>
                          </a:prstGeom>
                          <a:noFill/>
                          <a:ln>
                            <a:noFill/>
                          </a:ln>
                        </pic:spPr>
                      </pic:pic>
                    </a:graphicData>
                  </a:graphic>
                </wp:inline>
              </w:drawing>
            </w:r>
          </w:p>
          <w:p>
            <w:pPr>
              <w:pStyle w:val="32"/>
              <w:spacing w:before="120" w:after="0"/>
            </w:pPr>
          </w:p>
          <w:p>
            <w:pPr>
              <w:pStyle w:val="32"/>
              <w:spacing w:before="120" w:after="0"/>
              <w:rPr>
                <w:rFonts w:ascii="Times New Roman" w:hAnsi="Times New Roman" w:eastAsiaTheme="minorEastAsia"/>
                <w:bCs/>
                <w:sz w:val="22"/>
                <w:szCs w:val="22"/>
                <w:lang w:eastAsia="ko-KR"/>
              </w:rPr>
            </w:pPr>
            <w:r>
              <w:rPr>
                <w:rFonts w:ascii="Times New Roman" w:hAnsi="Times New Roman" w:eastAsiaTheme="minorEastAsia"/>
                <w:bCs/>
                <w:sz w:val="22"/>
                <w:szCs w:val="22"/>
                <w:lang w:eastAsia="ko-KR"/>
              </w:rPr>
              <w:t xml:space="preserve">Based on this, correction, we </w:t>
            </w:r>
            <w:r>
              <w:rPr>
                <w:rFonts w:ascii="Times New Roman" w:hAnsi="Times New Roman" w:eastAsiaTheme="minorEastAsia"/>
                <w:bCs/>
                <w:sz w:val="22"/>
                <w:szCs w:val="22"/>
                <w:u w:val="single"/>
                <w:lang w:eastAsia="ko-KR"/>
              </w:rPr>
              <w:t>do not</w:t>
            </w:r>
            <w:r>
              <w:rPr>
                <w:rFonts w:ascii="Times New Roman" w:hAnsi="Times New Roman" w:eastAsiaTheme="minorEastAsia"/>
                <w:bCs/>
                <w:sz w:val="22"/>
                <w:szCs w:val="22"/>
                <w:lang w:eastAsia="ko-KR"/>
              </w:rPr>
              <w:t xml:space="preserve"> support Qualcomm's changes in </w:t>
            </w:r>
            <w:r>
              <w:rPr>
                <w:rFonts w:ascii="Times New Roman" w:hAnsi="Times New Roman" w:eastAsiaTheme="minorEastAsia"/>
                <w:b/>
                <w:color w:val="00B050"/>
                <w:sz w:val="22"/>
                <w:szCs w:val="22"/>
                <w:lang w:eastAsia="ko-KR"/>
              </w:rPr>
              <w:t>green</w:t>
            </w:r>
            <w:r>
              <w:rPr>
                <w:rFonts w:ascii="Times New Roman" w:hAnsi="Times New Roman" w:eastAsiaTheme="minorEastAsia"/>
                <w:bCs/>
                <w:sz w:val="22"/>
                <w:szCs w:val="22"/>
                <w:lang w:eastAsia="ko-KR"/>
              </w:rPr>
              <w:t>. This was exactly the point we tried to make in the GTW that just because it might not be possible to configure as many ROs in the frequency domain (e.g., only 4 instead of 8), it doesn't mean that there is a need to compensate for this in the time domain by introducing a higher time domain density. Frequency domain multiplexing is not important in the 60 GHz band where there may not be very many users occupying the same beam.</w:t>
            </w:r>
          </w:p>
          <w:p>
            <w:pPr>
              <w:pStyle w:val="32"/>
              <w:spacing w:before="120" w:after="0"/>
              <w:rPr>
                <w:rFonts w:ascii="Times New Roman" w:hAnsi="Times New Roman" w:eastAsiaTheme="minorEastAsia"/>
                <w:bCs/>
                <w:sz w:val="22"/>
                <w:szCs w:val="22"/>
                <w:lang w:eastAsia="ko-KR"/>
              </w:rPr>
            </w:pPr>
          </w:p>
          <w:p>
            <w:pPr>
              <w:pStyle w:val="32"/>
              <w:spacing w:before="120" w:after="0"/>
              <w:rPr>
                <w:rFonts w:ascii="Times New Roman" w:hAnsi="Times New Roman" w:eastAsiaTheme="minorEastAsia"/>
                <w:bCs/>
                <w:sz w:val="22"/>
                <w:szCs w:val="22"/>
                <w:lang w:eastAsia="ko-KR"/>
              </w:rPr>
            </w:pPr>
            <w:r>
              <w:rPr>
                <w:rFonts w:ascii="Times New Roman" w:hAnsi="Times New Roman" w:eastAsiaTheme="minorEastAsia"/>
                <w:bCs/>
                <w:sz w:val="22"/>
                <w:szCs w:val="22"/>
                <w:lang w:eastAsia="ko-KR"/>
              </w:rPr>
              <w:t xml:space="preserve">In summary, </w:t>
            </w:r>
            <w:r>
              <w:rPr>
                <w:rFonts w:ascii="Times New Roman" w:hAnsi="Times New Roman" w:eastAsiaTheme="minorEastAsia"/>
                <w:b/>
                <w:sz w:val="22"/>
                <w:szCs w:val="22"/>
                <w:lang w:eastAsia="ko-KR"/>
              </w:rPr>
              <w:t>we can support the following</w:t>
            </w:r>
            <w:r>
              <w:rPr>
                <w:rFonts w:ascii="Times New Roman" w:hAnsi="Times New Roman" w:eastAsiaTheme="minorEastAsia"/>
                <w:bCs/>
                <w:sz w:val="22"/>
                <w:szCs w:val="22"/>
                <w:lang w:eastAsia="ko-KR"/>
              </w:rPr>
              <w:t>:</w:t>
            </w:r>
          </w:p>
          <w:p>
            <w:pPr>
              <w:pStyle w:val="32"/>
              <w:numPr>
                <w:ilvl w:val="0"/>
                <w:numId w:val="46"/>
              </w:numPr>
              <w:spacing w:before="120" w:after="0"/>
              <w:rPr>
                <w:rFonts w:ascii="Times New Roman" w:hAnsi="Times New Roman" w:eastAsiaTheme="minorEastAsia"/>
                <w:bCs/>
                <w:sz w:val="22"/>
                <w:szCs w:val="22"/>
                <w:lang w:eastAsia="ko-KR"/>
              </w:rPr>
            </w:pPr>
            <w:r>
              <w:rPr>
                <w:rFonts w:ascii="Times New Roman" w:hAnsi="Times New Roman" w:eastAsiaTheme="minorEastAsia"/>
                <w:bCs/>
                <w:sz w:val="22"/>
                <w:szCs w:val="22"/>
                <w:lang w:eastAsia="ko-KR"/>
              </w:rPr>
              <w:t>2.2-3A</w:t>
            </w:r>
          </w:p>
          <w:p>
            <w:pPr>
              <w:pStyle w:val="32"/>
              <w:spacing w:before="120" w:after="0" w:line="280" w:lineRule="atLeast"/>
              <w:rPr>
                <w:rFonts w:ascii="Times New Roman" w:hAnsi="Times New Roman" w:eastAsia="MS Mincho"/>
                <w:szCs w:val="22"/>
                <w:lang w:eastAsia="ja-JP"/>
              </w:rPr>
            </w:pPr>
            <w:r>
              <w:rPr>
                <w:rFonts w:ascii="Times New Roman" w:hAnsi="Times New Roman" w:eastAsiaTheme="minorEastAsia"/>
                <w:bCs/>
                <w:sz w:val="22"/>
                <w:szCs w:val="22"/>
                <w:lang w:eastAsia="ko-KR"/>
              </w:rPr>
              <w:t xml:space="preserve">2.2-3B </w:t>
            </w:r>
            <w:r>
              <w:rPr>
                <w:rFonts w:ascii="Times New Roman" w:hAnsi="Times New Roman" w:eastAsiaTheme="minorEastAsia"/>
                <w:bCs/>
                <w:sz w:val="22"/>
                <w:szCs w:val="22"/>
                <w:u w:val="single"/>
                <w:lang w:eastAsia="ko-KR"/>
              </w:rPr>
              <w:t>without</w:t>
            </w:r>
            <w:r>
              <w:rPr>
                <w:rFonts w:ascii="Times New Roman" w:hAnsi="Times New Roman" w:eastAsiaTheme="minorEastAsia"/>
                <w:bCs/>
                <w:sz w:val="22"/>
                <w:szCs w:val="22"/>
                <w:lang w:eastAsia="ko-KR"/>
              </w:rPr>
              <w:t xml:space="preserve"> Qualcomm's addition in </w:t>
            </w:r>
            <w:r>
              <w:rPr>
                <w:rFonts w:ascii="Times New Roman" w:hAnsi="Times New Roman" w:eastAsiaTheme="minorEastAsia"/>
                <w:b/>
                <w:color w:val="00B050"/>
                <w:sz w:val="22"/>
                <w:szCs w:val="22"/>
                <w:lang w:eastAsia="ko-KR"/>
              </w:rPr>
              <w:t>green</w:t>
            </w:r>
            <w:r>
              <w:rPr>
                <w:rFonts w:ascii="Times New Roman" w:hAnsi="Times New Roman" w:eastAsiaTheme="minorEastAsia"/>
                <w:bCs/>
                <w:color w:val="00B050"/>
                <w:sz w:val="22"/>
                <w:szCs w:val="22"/>
                <w:lang w:eastAsia="ko-KR"/>
              </w:rPr>
              <w:t xml:space="preserve"> </w:t>
            </w:r>
            <w:r>
              <w:rPr>
                <w:rFonts w:ascii="Times New Roman" w:hAnsi="Times New Roman" w:eastAsiaTheme="minorEastAsia"/>
                <w:bCs/>
                <w:sz w:val="22"/>
                <w:szCs w:val="22"/>
                <w:lang w:eastAsia="ko-KR"/>
              </w:rPr>
              <w:t xml:space="preserve">and </w:t>
            </w:r>
            <w:r>
              <w:rPr>
                <w:rFonts w:ascii="Times New Roman" w:hAnsi="Times New Roman" w:eastAsiaTheme="minorEastAsia"/>
                <w:bCs/>
                <w:sz w:val="22"/>
                <w:szCs w:val="22"/>
                <w:u w:val="single"/>
                <w:lang w:eastAsia="ko-KR"/>
              </w:rPr>
              <w:t>with</w:t>
            </w:r>
            <w:r>
              <w:rPr>
                <w:rFonts w:ascii="Times New Roman" w:hAnsi="Times New Roman" w:eastAsiaTheme="minorEastAsia"/>
                <w:bCs/>
                <w:sz w:val="22"/>
                <w:szCs w:val="22"/>
                <w:lang w:eastAsia="ko-KR"/>
              </w:rPr>
              <w:t xml:space="preserve"> the above correction from Huawei (change "PRACH occasions" back to "PRACH slots"). In fact "time domain" can be removed since it is redundant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437" w:type="dxa"/>
          </w:tcPr>
          <w:p>
            <w:pPr>
              <w:pStyle w:val="32"/>
              <w:spacing w:before="120" w:after="0" w:line="280" w:lineRule="atLeast"/>
              <w:rPr>
                <w:rFonts w:ascii="Times New Roman" w:hAnsi="Times New Roman"/>
                <w:b/>
                <w:bCs/>
                <w:lang w:eastAsia="zh-CN"/>
              </w:rPr>
            </w:pPr>
            <w:r>
              <w:rPr>
                <w:rFonts w:ascii="Times New Roman" w:hAnsi="Times New Roman"/>
                <w:b/>
                <w:bCs/>
                <w:lang w:eastAsia="zh-CN"/>
              </w:rPr>
              <w:t xml:space="preserve">Proposal 2.2-2C) </w:t>
            </w:r>
            <w:r>
              <w:rPr>
                <w:rFonts w:ascii="Times New Roman" w:hAnsi="Times New Roman"/>
                <w:bCs/>
                <w:lang w:eastAsia="zh-CN"/>
              </w:rPr>
              <w:t>Support</w:t>
            </w:r>
          </w:p>
          <w:p>
            <w:pPr>
              <w:pStyle w:val="32"/>
              <w:spacing w:before="120" w:after="0" w:line="280" w:lineRule="atLeast"/>
              <w:rPr>
                <w:rFonts w:ascii="Times New Roman" w:hAnsi="Times New Roman"/>
                <w:sz w:val="22"/>
                <w:szCs w:val="22"/>
                <w:lang w:eastAsia="zh-CN"/>
              </w:rPr>
            </w:pPr>
            <w:r>
              <w:rPr>
                <w:rFonts w:ascii="Times New Roman" w:hAnsi="Times New Roman"/>
                <w:b/>
                <w:bCs/>
                <w:lang w:eastAsia="zh-CN"/>
              </w:rPr>
              <w:t xml:space="preserve">Proposal 2.2-3C) </w:t>
            </w:r>
            <w:r>
              <w:rPr>
                <w:rFonts w:ascii="Times New Roman" w:hAnsi="Times New Roman"/>
                <w:bCs/>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CATT</w:t>
            </w:r>
          </w:p>
        </w:tc>
        <w:tc>
          <w:tcPr>
            <w:tcW w:w="8437" w:type="dxa"/>
          </w:tcPr>
          <w:p>
            <w:pPr>
              <w:pStyle w:val="6"/>
              <w:jc w:val="both"/>
              <w:outlineLvl w:val="4"/>
              <w:rPr>
                <w:rFonts w:ascii="Times New Roman" w:hAnsi="Times New Roman"/>
                <w:b/>
                <w:bCs/>
                <w:lang w:eastAsia="zh-CN"/>
              </w:rPr>
            </w:pPr>
            <w:r>
              <w:rPr>
                <w:rFonts w:ascii="Times New Roman" w:hAnsi="Times New Roman"/>
                <w:b/>
                <w:bCs/>
                <w:lang w:eastAsia="zh-CN"/>
              </w:rPr>
              <w:t>Proposal 2.2-3C) – cleaned up</w:t>
            </w:r>
          </w:p>
          <w:p>
            <w:pPr>
              <w:pStyle w:val="32"/>
              <w:numPr>
                <w:ilvl w:val="0"/>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pPr>
              <w:pStyle w:val="32"/>
              <w:numPr>
                <w:ilvl w:val="1"/>
                <w:numId w:val="6"/>
              </w:numPr>
              <w:spacing w:before="120"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number of time domain PRACH slots in a reference slot is 1,</w:t>
            </w:r>
          </w:p>
          <w:p>
            <w:pPr>
              <w:pStyle w:val="32"/>
              <w:numPr>
                <w:ilvl w:val="2"/>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pPr>
              <w:pStyle w:val="32"/>
              <w:numPr>
                <w:ilvl w:val="1"/>
                <w:numId w:val="6"/>
              </w:numPr>
              <w:spacing w:before="120"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when the number of time domain PRACH slots in a reference slot is 2,</w:t>
            </w:r>
          </w:p>
          <w:p>
            <w:pPr>
              <w:pStyle w:val="32"/>
              <w:numPr>
                <w:ilvl w:val="2"/>
                <w:numId w:val="6"/>
              </w:numPr>
              <w:spacing w:before="120"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pPr>
              <w:pStyle w:val="32"/>
              <w:numPr>
                <w:ilvl w:val="0"/>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pPr>
              <w:pStyle w:val="32"/>
              <w:spacing w:before="120" w:after="0" w:line="280" w:lineRule="atLeast"/>
              <w:rPr>
                <w:rFonts w:ascii="Times New Roman" w:hAnsi="Times New Roman"/>
                <w:b/>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 w:val="22"/>
                <w:szCs w:val="22"/>
                <w:lang w:eastAsia="zh-CN"/>
              </w:rPr>
              <w:t>InterDigital</w:t>
            </w:r>
          </w:p>
        </w:tc>
        <w:tc>
          <w:tcPr>
            <w:tcW w:w="8437" w:type="dxa"/>
          </w:tcPr>
          <w:p>
            <w:pPr>
              <w:pStyle w:val="6"/>
              <w:jc w:val="both"/>
              <w:outlineLvl w:val="4"/>
              <w:rPr>
                <w:rFonts w:ascii="Times New Roman" w:hAnsi="Times New Roman"/>
                <w:b/>
                <w:bCs/>
                <w:lang w:eastAsia="zh-CN"/>
              </w:rPr>
            </w:pPr>
            <w:r>
              <w:rPr>
                <w:rFonts w:ascii="Times New Roman" w:hAnsi="Times New Roman"/>
                <w:szCs w:val="22"/>
                <w:lang w:eastAsia="zh-CN"/>
              </w:rPr>
              <w:t xml:space="preserve">We are fine with Proposal 2.2-2C and Proposal 2.2-3C.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Cs w:val="22"/>
                <w:lang w:eastAsia="zh-CN"/>
              </w:rPr>
            </w:pPr>
            <w:r>
              <w:rPr>
                <w:rFonts w:ascii="Times New Roman" w:hAnsi="Times New Roman" w:eastAsiaTheme="minorEastAsia"/>
                <w:szCs w:val="22"/>
                <w:lang w:eastAsia="ko-KR"/>
              </w:rPr>
              <w:t>Ericsson 2</w:t>
            </w:r>
          </w:p>
        </w:tc>
        <w:tc>
          <w:tcPr>
            <w:tcW w:w="8437" w:type="dxa"/>
          </w:tcPr>
          <w:p>
            <w:pPr>
              <w:pStyle w:val="32"/>
              <w:spacing w:before="120" w:after="0" w:line="280" w:lineRule="atLeast"/>
              <w:rPr>
                <w:rFonts w:ascii="Times New Roman" w:hAnsi="Times New Roman" w:eastAsiaTheme="minorEastAsia"/>
                <w:bCs/>
                <w:sz w:val="22"/>
                <w:lang w:eastAsia="ko-KR"/>
              </w:rPr>
            </w:pPr>
            <w:r>
              <w:rPr>
                <w:rFonts w:ascii="Times New Roman" w:hAnsi="Times New Roman" w:eastAsiaTheme="minorEastAsia"/>
                <w:bCs/>
                <w:sz w:val="22"/>
                <w:lang w:eastAsia="ko-KR"/>
              </w:rPr>
              <w:t>Here are comments on the 4</w:t>
            </w:r>
            <w:r>
              <w:rPr>
                <w:rFonts w:ascii="Times New Roman" w:hAnsi="Times New Roman" w:eastAsiaTheme="minorEastAsia"/>
                <w:bCs/>
                <w:sz w:val="22"/>
                <w:vertAlign w:val="superscript"/>
                <w:lang w:eastAsia="ko-KR"/>
              </w:rPr>
              <w:t>th</w:t>
            </w:r>
            <w:r>
              <w:rPr>
                <w:rFonts w:ascii="Times New Roman" w:hAnsi="Times New Roman" w:eastAsiaTheme="minorEastAsia"/>
                <w:bCs/>
                <w:sz w:val="22"/>
                <w:lang w:eastAsia="ko-KR"/>
              </w:rPr>
              <w:t xml:space="preserve"> round proposals:</w:t>
            </w:r>
          </w:p>
          <w:p>
            <w:pPr>
              <w:pStyle w:val="32"/>
              <w:spacing w:before="120" w:after="0" w:line="280" w:lineRule="atLeast"/>
              <w:rPr>
                <w:rFonts w:ascii="Times New Roman" w:hAnsi="Times New Roman" w:eastAsiaTheme="minorEastAsia"/>
                <w:bCs/>
                <w:szCs w:val="22"/>
                <w:lang w:eastAsia="ko-KR"/>
              </w:rPr>
            </w:pPr>
          </w:p>
          <w:p>
            <w:pPr>
              <w:pStyle w:val="6"/>
              <w:jc w:val="both"/>
              <w:outlineLvl w:val="4"/>
              <w:rPr>
                <w:rFonts w:ascii="Times New Roman" w:hAnsi="Times New Roman"/>
                <w:b/>
                <w:bCs/>
                <w:lang w:eastAsia="zh-CN"/>
              </w:rPr>
            </w:pPr>
            <w:r>
              <w:rPr>
                <w:rFonts w:ascii="Times New Roman" w:hAnsi="Times New Roman"/>
                <w:b/>
                <w:bCs/>
                <w:lang w:eastAsia="zh-CN"/>
              </w:rPr>
              <w:t>Proposal 2.2-2C) – cleaned up</w:t>
            </w:r>
          </w:p>
          <w:p>
            <w:pPr>
              <w:spacing w:before="120"/>
              <w:jc w:val="both"/>
              <w:rPr>
                <w:sz w:val="22"/>
                <w:szCs w:val="22"/>
                <w:lang w:val="en-GB" w:eastAsia="zh-CN"/>
              </w:rPr>
            </w:pPr>
            <w:r>
              <w:rPr>
                <w:sz w:val="22"/>
                <w:szCs w:val="22"/>
                <w:lang w:val="en-GB" w:eastAsia="zh-CN"/>
              </w:rPr>
              <w:t>Support</w:t>
            </w:r>
          </w:p>
          <w:p>
            <w:pPr>
              <w:pStyle w:val="6"/>
              <w:jc w:val="both"/>
              <w:outlineLvl w:val="4"/>
              <w:rPr>
                <w:rFonts w:ascii="Times New Roman" w:hAnsi="Times New Roman"/>
                <w:b/>
                <w:bCs/>
                <w:lang w:eastAsia="zh-CN"/>
              </w:rPr>
            </w:pPr>
            <w:r>
              <w:rPr>
                <w:rFonts w:ascii="Times New Roman" w:hAnsi="Times New Roman"/>
                <w:b/>
                <w:bCs/>
                <w:lang w:eastAsia="zh-CN"/>
              </w:rPr>
              <w:t>Proposal 2.2-3C) – cleaned up</w:t>
            </w:r>
          </w:p>
          <w:p>
            <w:pPr>
              <w:spacing w:before="120"/>
              <w:jc w:val="both"/>
              <w:rPr>
                <w:sz w:val="22"/>
                <w:szCs w:val="22"/>
                <w:lang w:val="en-GB" w:eastAsia="zh-CN"/>
              </w:rPr>
            </w:pPr>
            <w:r>
              <w:rPr>
                <w:sz w:val="22"/>
                <w:szCs w:val="22"/>
                <w:lang w:val="en-GB" w:eastAsia="zh-CN"/>
              </w:rPr>
              <w:t>We can accept this proposal with the following modifications. As we commented in the 3</w:t>
            </w:r>
            <w:r>
              <w:rPr>
                <w:sz w:val="22"/>
                <w:szCs w:val="22"/>
                <w:vertAlign w:val="superscript"/>
                <w:lang w:val="en-GB" w:eastAsia="zh-CN"/>
              </w:rPr>
              <w:t>rd</w:t>
            </w:r>
            <w:r>
              <w:rPr>
                <w:sz w:val="22"/>
                <w:szCs w:val="22"/>
                <w:lang w:val="en-GB" w:eastAsia="zh-CN"/>
              </w:rPr>
              <w:t xml:space="preserve"> round, we disagree with Qualcomm's assertion that if the #ROs in the frequency domain has to be smaller (e.g., due to limited BW), then the RO density in the time domain should somehow be increased. In 60 GHz, the number of users in the same beam is expected to be low, hence it is not needed to configure a large number of ROs in the frequency domain in the first place.</w:t>
            </w:r>
          </w:p>
          <w:p>
            <w:pPr>
              <w:pStyle w:val="32"/>
              <w:numPr>
                <w:ilvl w:val="0"/>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w:t>
            </w:r>
            <w:r>
              <w:rPr>
                <w:rFonts w:ascii="Times New Roman" w:hAnsi="Times New Roman"/>
                <w:strike/>
                <w:color w:val="FF0000"/>
                <w:sz w:val="22"/>
                <w:szCs w:val="22"/>
                <w:lang w:eastAsia="zh-CN"/>
              </w:rPr>
              <w:t>(i.e., the number of ROs in the PRACH slot is not affected)</w:t>
            </w:r>
            <w:r>
              <w:rPr>
                <w:rFonts w:ascii="Times New Roman" w:hAnsi="Times New Roman"/>
                <w:sz w:val="22"/>
                <w:szCs w:val="22"/>
                <w:lang w:eastAsia="zh-CN"/>
              </w:rPr>
              <w:t>,</w:t>
            </w:r>
          </w:p>
          <w:p>
            <w:pPr>
              <w:pStyle w:val="32"/>
              <w:numPr>
                <w:ilvl w:val="1"/>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and number of time domain PRACH slots in a reference slot is 1,</w:t>
            </w:r>
          </w:p>
          <w:p>
            <w:pPr>
              <w:pStyle w:val="32"/>
              <w:numPr>
                <w:ilvl w:val="2"/>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pPr>
              <w:pStyle w:val="32"/>
              <w:numPr>
                <w:ilvl w:val="1"/>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pPr>
              <w:pStyle w:val="32"/>
              <w:numPr>
                <w:ilvl w:val="2"/>
                <w:numId w:val="6"/>
              </w:numPr>
              <w:spacing w:before="120"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pPr>
              <w:pStyle w:val="32"/>
              <w:numPr>
                <w:ilvl w:val="0"/>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w:t>
            </w:r>
            <w:r>
              <w:rPr>
                <w:rFonts w:ascii="Times New Roman" w:hAnsi="Times New Roman"/>
                <w:strike/>
                <w:color w:val="FF0000"/>
                <w:sz w:val="22"/>
                <w:szCs w:val="22"/>
                <w:lang w:eastAsia="zh-CN"/>
              </w:rPr>
              <w:t>(i.e., the number of ROs in the PRACH slot is affected)</w:t>
            </w:r>
            <w:r>
              <w:rPr>
                <w:rFonts w:ascii="Times New Roman" w:hAnsi="Times New Roman"/>
                <w:sz w:val="22"/>
                <w:szCs w:val="22"/>
                <w:lang w:eastAsia="zh-CN"/>
              </w:rPr>
              <w:t>.</w:t>
            </w:r>
          </w:p>
          <w:p>
            <w:pPr>
              <w:pStyle w:val="6"/>
              <w:jc w:val="both"/>
              <w:outlineLvl w:val="4"/>
              <w:rPr>
                <w:rFonts w:ascii="Times New Roman" w:hAnsi="Times New Roman"/>
                <w:sz w:val="20"/>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Cs w:val="22"/>
                <w:lang w:eastAsia="ja-JP"/>
              </w:rPr>
            </w:pPr>
            <w:r>
              <w:rPr>
                <w:rFonts w:hint="eastAsia" w:ascii="Times New Roman" w:hAnsi="Times New Roman" w:eastAsia="MS Mincho"/>
                <w:szCs w:val="22"/>
                <w:lang w:eastAsia="ja-JP"/>
              </w:rPr>
              <w:t>S</w:t>
            </w:r>
            <w:r>
              <w:rPr>
                <w:rFonts w:ascii="Times New Roman" w:hAnsi="Times New Roman" w:eastAsia="MS Mincho"/>
                <w:szCs w:val="22"/>
                <w:lang w:eastAsia="ja-JP"/>
              </w:rPr>
              <w:t>harp</w:t>
            </w:r>
          </w:p>
        </w:tc>
        <w:tc>
          <w:tcPr>
            <w:tcW w:w="8437" w:type="dxa"/>
          </w:tcPr>
          <w:p>
            <w:pPr>
              <w:pStyle w:val="32"/>
              <w:spacing w:before="120" w:after="0" w:line="280" w:lineRule="atLeast"/>
              <w:rPr>
                <w:rFonts w:ascii="Times New Roman" w:hAnsi="Times New Roman" w:eastAsia="MS Mincho"/>
                <w:bCs/>
                <w:sz w:val="22"/>
                <w:lang w:eastAsia="ja-JP"/>
              </w:rPr>
            </w:pPr>
            <w:r>
              <w:rPr>
                <w:rFonts w:hint="eastAsia" w:ascii="Times New Roman" w:hAnsi="Times New Roman" w:eastAsia="MS Mincho"/>
                <w:bCs/>
                <w:sz w:val="22"/>
                <w:lang w:eastAsia="ja-JP"/>
              </w:rPr>
              <w:t>W</w:t>
            </w:r>
            <w:r>
              <w:rPr>
                <w:rFonts w:ascii="Times New Roman" w:hAnsi="Times New Roman" w:eastAsia="MS Mincho"/>
                <w:bCs/>
                <w:sz w:val="22"/>
                <w:lang w:eastAsia="ja-JP"/>
              </w:rPr>
              <w:t>e are fine with the proposals and support the further edits from Docomo.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hint="eastAsia" w:ascii="Times New Roman" w:hAnsi="Times New Roman" w:eastAsia="MS Mincho"/>
                <w:szCs w:val="22"/>
                <w:lang w:eastAsia="ja-JP"/>
              </w:rPr>
            </w:pPr>
            <w:r>
              <w:rPr>
                <w:rFonts w:ascii="Times New Roman" w:hAnsi="Times New Roman" w:eastAsiaTheme="minorEastAsia"/>
                <w:sz w:val="22"/>
                <w:szCs w:val="22"/>
                <w:lang w:eastAsia="ko-KR"/>
              </w:rPr>
              <w:t>LG Electronics</w:t>
            </w:r>
          </w:p>
        </w:tc>
        <w:tc>
          <w:tcPr>
            <w:tcW w:w="843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bCs/>
                <w:sz w:val="22"/>
                <w:szCs w:val="22"/>
                <w:lang w:eastAsia="ko-KR"/>
              </w:rPr>
              <w:t>It seems that our previous 3rd round comments on the gap are not properly reflected for Proposal 2.2-2B. Therefore, we have copied the previous comments here again and hope to reflect them in the proposal.</w:t>
            </w:r>
          </w:p>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The LBT gap should be considered in addition to the beam switching gap. As Samsung mentioned during GTW session, the short control signaling rules are not always applicable to the transmission of msg1/msgA since it depend on the local regulations. Furthermore, the necessity of LBT gap to the consecutive ROs in order to prevent LBT blocking between the UEs is not enough discussed yet. Therefore, we suggest to change the words “</w:t>
            </w:r>
            <w:r>
              <w:rPr>
                <w:rFonts w:ascii="Times New Roman" w:hAnsi="Times New Roman" w:eastAsiaTheme="minorEastAsia"/>
                <w:color w:val="FF0000"/>
                <w:sz w:val="22"/>
                <w:szCs w:val="22"/>
                <w:lang w:eastAsia="ko-KR"/>
              </w:rPr>
              <w:t>beam switching gap</w:t>
            </w:r>
            <w:r>
              <w:rPr>
                <w:rFonts w:ascii="Times New Roman" w:hAnsi="Times New Roman" w:eastAsiaTheme="minorEastAsia"/>
                <w:sz w:val="22"/>
                <w:szCs w:val="22"/>
                <w:lang w:eastAsia="ko-KR"/>
              </w:rPr>
              <w:t>” in Proposal 2.2-2C and 2.2-3C to “</w:t>
            </w:r>
            <w:r>
              <w:rPr>
                <w:rFonts w:ascii="Times New Roman" w:hAnsi="Times New Roman"/>
                <w:color w:val="FF0000"/>
                <w:sz w:val="22"/>
                <w:szCs w:val="22"/>
                <w:lang w:eastAsia="zh-CN"/>
              </w:rPr>
              <w:t>the gap to account for LBT or beam switching gap</w:t>
            </w:r>
            <w:r>
              <w:rPr>
                <w:rFonts w:ascii="Times New Roman" w:hAnsi="Times New Roman"/>
                <w:sz w:val="22"/>
                <w:szCs w:val="22"/>
                <w:lang w:eastAsia="zh-CN"/>
              </w:rPr>
              <w:t xml:space="preserve">”. </w:t>
            </w:r>
          </w:p>
          <w:p>
            <w:pPr>
              <w:pStyle w:val="32"/>
              <w:spacing w:before="120" w:after="0" w:line="280" w:lineRule="atLeast"/>
              <w:rPr>
                <w:rFonts w:ascii="Times New Roman" w:hAnsi="Times New Roman"/>
                <w:sz w:val="22"/>
                <w:szCs w:val="22"/>
                <w:lang w:eastAsia="zh-CN"/>
              </w:rPr>
            </w:pPr>
          </w:p>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 xml:space="preserve">Regarding the </w:t>
            </w:r>
            <w:r>
              <w:rPr>
                <w:rFonts w:ascii="Times New Roman" w:hAnsi="Times New Roman" w:eastAsiaTheme="minorEastAsia"/>
                <w:sz w:val="22"/>
                <w:szCs w:val="22"/>
                <w:lang w:eastAsia="ko-KR"/>
              </w:rPr>
              <w:t xml:space="preserve">number of RO in the time-frequency domain, we share the same view with Ericsson. We do not see the necessity of Qualcomm’s modifications in </w:t>
            </w:r>
            <w:r>
              <w:rPr>
                <w:rFonts w:ascii="Times New Roman" w:hAnsi="Times New Roman" w:eastAsiaTheme="minorEastAsia"/>
                <w:b/>
                <w:color w:val="00B050"/>
                <w:sz w:val="22"/>
                <w:szCs w:val="22"/>
                <w:lang w:eastAsia="ko-KR"/>
              </w:rPr>
              <w:t>green</w:t>
            </w:r>
            <w:r>
              <w:rPr>
                <w:rFonts w:ascii="Times New Roman" w:hAnsi="Times New Roman" w:eastAsiaTheme="minorEastAsia"/>
                <w:sz w:val="22"/>
                <w:szCs w:val="22"/>
                <w:lang w:eastAsia="ko-KR"/>
              </w:rPr>
              <w:t xml:space="preserve"> that the frequency domain's RO should be compensated with additional ROs in the time domain because it may be reduced.</w:t>
            </w:r>
          </w:p>
          <w:p>
            <w:pPr>
              <w:pStyle w:val="32"/>
              <w:spacing w:before="120" w:after="0" w:line="280" w:lineRule="atLeast"/>
              <w:rPr>
                <w:rFonts w:ascii="Times New Roman" w:hAnsi="Times New Roman" w:eastAsiaTheme="minorEastAsia"/>
                <w:sz w:val="22"/>
                <w:szCs w:val="22"/>
                <w:lang w:eastAsia="ko-KR"/>
              </w:rPr>
            </w:pP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Therefore, we can support Proposal 2.2-3C with following </w:t>
            </w:r>
            <w:r>
              <w:rPr>
                <w:rFonts w:ascii="Times New Roman" w:hAnsi="Times New Roman" w:eastAsiaTheme="minorEastAsia"/>
                <w:color w:val="00B0F0"/>
                <w:sz w:val="22"/>
                <w:szCs w:val="22"/>
                <w:lang w:eastAsia="ko-KR"/>
              </w:rPr>
              <w:t>modifications</w:t>
            </w:r>
            <w:r>
              <w:rPr>
                <w:rFonts w:ascii="Times New Roman" w:hAnsi="Times New Roman" w:eastAsiaTheme="minorEastAsia"/>
                <w:sz w:val="22"/>
                <w:szCs w:val="22"/>
                <w:lang w:eastAsia="ko-KR"/>
              </w:rPr>
              <w:t>:</w:t>
            </w:r>
          </w:p>
          <w:p>
            <w:pPr>
              <w:pStyle w:val="32"/>
              <w:numPr>
                <w:ilvl w:val="0"/>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gap</w:t>
            </w:r>
            <w:r>
              <w:rPr>
                <w:rFonts w:ascii="Times New Roman" w:hAnsi="Times New Roman"/>
                <w:color w:val="FF0000"/>
                <w:sz w:val="22"/>
                <w:szCs w:val="22"/>
                <w:lang w:eastAsia="zh-CN"/>
              </w:rPr>
              <w:t xml:space="preserve">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 be placed within a PRACH slot </w:t>
            </w:r>
            <w:r>
              <w:rPr>
                <w:rFonts w:ascii="Times New Roman" w:hAnsi="Times New Roman"/>
                <w:strike/>
                <w:color w:val="00B0F0"/>
                <w:sz w:val="22"/>
                <w:szCs w:val="22"/>
                <w:lang w:eastAsia="zh-CN"/>
              </w:rPr>
              <w:t>(i.e., the number of ROs in the PRACH slot is not affected),</w:t>
            </w:r>
          </w:p>
          <w:p>
            <w:pPr>
              <w:pStyle w:val="32"/>
              <w:numPr>
                <w:ilvl w:val="1"/>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FF0000"/>
                <w:sz w:val="22"/>
                <w:szCs w:val="22"/>
                <w:lang w:eastAsia="zh-CN"/>
              </w:rPr>
              <w:t xml:space="preserve">when </w:t>
            </w:r>
            <w:r>
              <w:rPr>
                <w:rFonts w:ascii="Times New Roman" w:hAnsi="Times New Roman"/>
                <w:sz w:val="22"/>
                <w:szCs w:val="22"/>
                <w:lang w:eastAsia="zh-CN"/>
              </w:rPr>
              <w:t>number of time domain PRACH slots in a reference slot is 1,</w:t>
            </w:r>
          </w:p>
          <w:p>
            <w:pPr>
              <w:pStyle w:val="32"/>
              <w:numPr>
                <w:ilvl w:val="2"/>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pPr>
              <w:pStyle w:val="32"/>
              <w:numPr>
                <w:ilvl w:val="1"/>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pPr>
              <w:pStyle w:val="32"/>
              <w:numPr>
                <w:ilvl w:val="2"/>
                <w:numId w:val="6"/>
              </w:numPr>
              <w:spacing w:before="120"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pPr>
              <w:pStyle w:val="32"/>
              <w:spacing w:before="120" w:after="0" w:line="280" w:lineRule="atLeast"/>
              <w:rPr>
                <w:rFonts w:hint="eastAsia" w:ascii="Times New Roman" w:hAnsi="Times New Roman" w:eastAsia="MS Mincho"/>
                <w:bCs/>
                <w:sz w:val="22"/>
                <w:lang w:eastAsia="ja-JP"/>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cannot be placed within a PRACH slot </w:t>
            </w:r>
            <w:r>
              <w:rPr>
                <w:rFonts w:ascii="Times New Roman" w:hAnsi="Times New Roman"/>
                <w:strike/>
                <w:color w:val="00B0F0"/>
                <w:sz w:val="22"/>
                <w:szCs w:val="22"/>
                <w:lang w:eastAsia="zh-CN"/>
              </w:rPr>
              <w:t>(i.e., the number of ROs in the PRACH slot is affected).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hint="default" w:ascii="Times New Roman" w:hAnsi="Times New Roman" w:eastAsia="宋体"/>
                <w:sz w:val="22"/>
                <w:szCs w:val="22"/>
                <w:lang w:val="en-US" w:eastAsia="zh-CN"/>
              </w:rPr>
            </w:pPr>
            <w:r>
              <w:rPr>
                <w:rFonts w:hint="eastAsia" w:ascii="Times New Roman" w:hAnsi="Times New Roman"/>
                <w:sz w:val="22"/>
                <w:szCs w:val="22"/>
                <w:lang w:val="en-US" w:eastAsia="zh-CN"/>
              </w:rPr>
              <w:t>ZTE, Sanechips</w:t>
            </w:r>
          </w:p>
        </w:tc>
        <w:tc>
          <w:tcPr>
            <w:tcW w:w="8437" w:type="dxa"/>
          </w:tcPr>
          <w:p>
            <w:pPr>
              <w:pStyle w:val="32"/>
              <w:spacing w:before="120" w:after="0" w:line="280" w:lineRule="atLeast"/>
              <w:rPr>
                <w:rFonts w:hint="default" w:ascii="Times New Roman" w:hAnsi="Times New Roman"/>
                <w:sz w:val="22"/>
                <w:szCs w:val="22"/>
                <w:lang w:val="en-US" w:eastAsia="zh-CN"/>
              </w:rPr>
            </w:pPr>
            <w:r>
              <w:rPr>
                <w:rFonts w:hint="eastAsia" w:ascii="Times New Roman" w:hAnsi="Times New Roman"/>
                <w:sz w:val="22"/>
                <w:szCs w:val="22"/>
                <w:lang w:val="en-US" w:eastAsia="zh-CN"/>
              </w:rPr>
              <w:t>We are fine with Proposal 2.2-2C.</w:t>
            </w:r>
          </w:p>
          <w:p>
            <w:pPr>
              <w:pStyle w:val="32"/>
              <w:spacing w:before="120" w:after="0" w:line="280" w:lineRule="atLeast"/>
              <w:rPr>
                <w:rFonts w:hint="eastAsia" w:ascii="Times New Roman" w:hAnsi="Times New Roman"/>
                <w:sz w:val="22"/>
                <w:szCs w:val="22"/>
                <w:lang w:val="en-US" w:eastAsia="zh-CN"/>
              </w:rPr>
            </w:pPr>
            <w:r>
              <w:rPr>
                <w:rFonts w:hint="eastAsia" w:ascii="Times New Roman" w:hAnsi="Times New Roman"/>
                <w:sz w:val="22"/>
                <w:szCs w:val="22"/>
                <w:lang w:val="en-US" w:eastAsia="zh-CN"/>
              </w:rPr>
              <w:t xml:space="preserve">Since the </w:t>
            </w:r>
            <w:r>
              <w:rPr>
                <w:rFonts w:hint="default" w:ascii="Times New Roman" w:hAnsi="Times New Roman"/>
                <w:sz w:val="22"/>
                <w:szCs w:val="22"/>
                <w:lang w:val="en-US" w:eastAsia="zh-CN"/>
              </w:rPr>
              <w:t>“</w:t>
            </w:r>
            <w:r>
              <w:rPr>
                <w:rFonts w:hint="eastAsia" w:ascii="Times New Roman" w:hAnsi="Times New Roman"/>
                <w:sz w:val="22"/>
                <w:szCs w:val="22"/>
                <w:lang w:val="en-US" w:eastAsia="zh-CN"/>
              </w:rPr>
              <w:t>PRACH occasions</w:t>
            </w:r>
            <w:r>
              <w:rPr>
                <w:rFonts w:hint="default" w:ascii="Times New Roman" w:hAnsi="Times New Roman"/>
                <w:sz w:val="22"/>
                <w:szCs w:val="22"/>
                <w:lang w:val="en-US" w:eastAsia="zh-CN"/>
              </w:rPr>
              <w:t>”</w:t>
            </w:r>
            <w:r>
              <w:rPr>
                <w:rFonts w:hint="eastAsia" w:ascii="Times New Roman" w:hAnsi="Times New Roman"/>
                <w:sz w:val="22"/>
                <w:szCs w:val="22"/>
                <w:lang w:val="en-US" w:eastAsia="zh-CN"/>
              </w:rPr>
              <w:t xml:space="preserve"> has been changed by </w:t>
            </w:r>
            <w:r>
              <w:rPr>
                <w:rFonts w:hint="default" w:ascii="Times New Roman" w:hAnsi="Times New Roman"/>
                <w:sz w:val="22"/>
                <w:szCs w:val="22"/>
                <w:lang w:val="en-US" w:eastAsia="zh-CN"/>
              </w:rPr>
              <w:t>“</w:t>
            </w:r>
            <w:r>
              <w:rPr>
                <w:rFonts w:hint="eastAsia" w:ascii="Times New Roman" w:hAnsi="Times New Roman"/>
                <w:sz w:val="22"/>
                <w:szCs w:val="22"/>
                <w:lang w:val="en-US" w:eastAsia="zh-CN"/>
              </w:rPr>
              <w:t>PRACH slots</w:t>
            </w:r>
            <w:r>
              <w:rPr>
                <w:rFonts w:hint="default" w:ascii="Times New Roman" w:hAnsi="Times New Roman"/>
                <w:sz w:val="22"/>
                <w:szCs w:val="22"/>
                <w:lang w:val="en-US" w:eastAsia="zh-CN"/>
              </w:rPr>
              <w:t>”</w:t>
            </w:r>
            <w:r>
              <w:rPr>
                <w:rFonts w:hint="eastAsia" w:ascii="Times New Roman" w:hAnsi="Times New Roman"/>
                <w:sz w:val="22"/>
                <w:szCs w:val="22"/>
                <w:lang w:val="en-US" w:eastAsia="zh-CN"/>
              </w:rPr>
              <w:t xml:space="preserve"> in the sub-bullets, we are generally fine with Proposal 2.2-3C. We also think the </w:t>
            </w:r>
            <w:r>
              <w:rPr>
                <w:rFonts w:hint="default" w:ascii="Times New Roman" w:hAnsi="Times New Roman"/>
                <w:sz w:val="22"/>
                <w:szCs w:val="22"/>
                <w:lang w:val="en-US" w:eastAsia="zh-CN"/>
              </w:rPr>
              <w:t>“</w:t>
            </w:r>
            <w:r>
              <w:rPr>
                <w:rFonts w:hint="eastAsia" w:ascii="Times New Roman" w:hAnsi="Times New Roman"/>
                <w:sz w:val="22"/>
                <w:szCs w:val="22"/>
                <w:lang w:val="en-US" w:eastAsia="zh-CN"/>
              </w:rPr>
              <w:t>time domain PRACH slots</w:t>
            </w:r>
            <w:r>
              <w:rPr>
                <w:rFonts w:hint="default" w:ascii="Times New Roman" w:hAnsi="Times New Roman"/>
                <w:sz w:val="22"/>
                <w:szCs w:val="22"/>
                <w:lang w:val="en-US" w:eastAsia="zh-CN"/>
              </w:rPr>
              <w:t>”</w:t>
            </w:r>
            <w:r>
              <w:rPr>
                <w:rFonts w:hint="eastAsia" w:ascii="Times New Roman" w:hAnsi="Times New Roman"/>
                <w:sz w:val="22"/>
                <w:szCs w:val="22"/>
                <w:lang w:val="en-US" w:eastAsia="zh-CN"/>
              </w:rPr>
              <w:t xml:space="preserve"> does not make sense, so we suggest the following modifications:</w:t>
            </w:r>
          </w:p>
          <w:p>
            <w:pPr>
              <w:pStyle w:val="6"/>
              <w:rPr>
                <w:rFonts w:ascii="Times New Roman" w:hAnsi="Times New Roman"/>
                <w:b/>
                <w:bCs/>
                <w:lang w:eastAsia="zh-CN"/>
              </w:rPr>
            </w:pPr>
            <w:r>
              <w:rPr>
                <w:rFonts w:ascii="Times New Roman" w:hAnsi="Times New Roman"/>
                <w:b/>
                <w:bCs/>
                <w:lang w:eastAsia="zh-CN"/>
              </w:rPr>
              <w:t>Proposal 2.2-3C) – cleaned up</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pPr>
              <w:pStyle w:val="32"/>
              <w:numPr>
                <w:ilvl w:val="1"/>
                <w:numId w:val="6"/>
              </w:numPr>
              <w:spacing w:after="0" w:line="240" w:lineRule="auto"/>
              <w:rPr>
                <w:rFonts w:ascii="Times New Roman" w:hAnsi="Times New Roman"/>
                <w:sz w:val="22"/>
                <w:szCs w:val="22"/>
                <w:lang w:eastAsia="zh-CN"/>
              </w:rPr>
            </w:pPr>
            <w:r>
              <w:rPr>
                <w:rFonts w:hint="eastAsia" w:ascii="Times New Roman" w:hAnsi="Times New Roman"/>
                <w:strike w:val="0"/>
                <w:dstrike w:val="0"/>
                <w:color w:val="FF0000"/>
                <w:sz w:val="22"/>
                <w:szCs w:val="22"/>
                <w:lang w:val="en-US" w:eastAsia="zh-CN"/>
              </w:rPr>
              <w:t xml:space="preserve">When the </w:t>
            </w:r>
            <w:r>
              <w:rPr>
                <w:rFonts w:ascii="Times New Roman" w:hAnsi="Times New Roman"/>
                <w:strike/>
                <w:dstrike w:val="0"/>
                <w:color w:val="FF0000"/>
                <w:sz w:val="22"/>
                <w:szCs w:val="22"/>
                <w:lang w:eastAsia="zh-CN"/>
              </w:rPr>
              <w:t>and</w:t>
            </w:r>
            <w:r>
              <w:rPr>
                <w:rFonts w:ascii="Times New Roman" w:hAnsi="Times New Roman"/>
                <w:sz w:val="22"/>
                <w:szCs w:val="22"/>
                <w:lang w:eastAsia="zh-CN"/>
              </w:rPr>
              <w:t xml:space="preserve"> number of </w:t>
            </w:r>
            <w:r>
              <w:rPr>
                <w:rFonts w:ascii="Times New Roman" w:hAnsi="Times New Roman"/>
                <w:strike/>
                <w:dstrike w:val="0"/>
                <w:color w:val="FF0000"/>
                <w:sz w:val="22"/>
                <w:szCs w:val="22"/>
                <w:lang w:eastAsia="zh-CN"/>
              </w:rPr>
              <w:t xml:space="preserve">time domain </w:t>
            </w:r>
            <w:r>
              <w:rPr>
                <w:rFonts w:ascii="Times New Roman" w:hAnsi="Times New Roman"/>
                <w:sz w:val="22"/>
                <w:szCs w:val="22"/>
                <w:lang w:eastAsia="zh-CN"/>
              </w:rPr>
              <w:t>PRACH slots in a reference slot is 1,</w:t>
            </w:r>
          </w:p>
          <w:p>
            <w:pPr>
              <w:pStyle w:val="32"/>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b w:val="0"/>
                      <w:i w:val="0"/>
                      <w:sz w:val="22"/>
                      <w:szCs w:val="22"/>
                      <w:lang w:eastAsia="zh-CN"/>
                    </w:rPr>
                    <m:t>slot</m:t>
                  </m:r>
                  <m:ctrlPr>
                    <w:rPr>
                      <w:rFonts w:ascii="Cambria Math" w:hAnsi="Cambria Math"/>
                      <w:sz w:val="22"/>
                      <w:szCs w:val="22"/>
                      <w:lang w:eastAsia="zh-CN"/>
                    </w:rPr>
                  </m:ctrlPr>
                </m:sub>
                <m:sup>
                  <m:r>
                    <m:rPr>
                      <m:nor/>
                      <m:sty m:val="p"/>
                    </m:rPr>
                    <w:rPr>
                      <w:rFonts w:ascii="Times New Roman" w:hAnsi="Times New Roman"/>
                      <w:b w:val="0"/>
                      <w:i w:val="0"/>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b w:val="0"/>
                      <w:i w:val="0"/>
                      <w:sz w:val="22"/>
                      <w:szCs w:val="22"/>
                      <w:lang w:eastAsia="zh-CN"/>
                    </w:rPr>
                    <m:t>slot</m:t>
                  </m:r>
                  <m:ctrlPr>
                    <w:rPr>
                      <w:rFonts w:ascii="Cambria Math" w:hAnsi="Cambria Math"/>
                      <w:sz w:val="22"/>
                      <w:szCs w:val="22"/>
                      <w:lang w:eastAsia="zh-CN"/>
                    </w:rPr>
                  </m:ctrlPr>
                </m:sub>
                <m:sup>
                  <m:r>
                    <m:rPr>
                      <m:nor/>
                      <m:sty m:val="p"/>
                    </m:rPr>
                    <w:rPr>
                      <w:rFonts w:ascii="Times New Roman" w:hAnsi="Times New Roman"/>
                      <w:b w:val="0"/>
                      <w:i w:val="0"/>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trike/>
                <w:dstrike w:val="0"/>
                <w:color w:val="FF0000"/>
                <w:sz w:val="22"/>
                <w:szCs w:val="22"/>
                <w:lang w:eastAsia="zh-CN"/>
              </w:rPr>
              <w:t>And w</w:t>
            </w:r>
            <w:r>
              <w:rPr>
                <w:rFonts w:hint="eastAsia" w:ascii="Times New Roman" w:hAnsi="Times New Roman"/>
                <w:strike w:val="0"/>
                <w:dstrike w:val="0"/>
                <w:color w:val="FF0000"/>
                <w:sz w:val="22"/>
                <w:szCs w:val="22"/>
                <w:lang w:val="en-US" w:eastAsia="zh-CN"/>
              </w:rPr>
              <w:t>W</w:t>
            </w:r>
            <w:r>
              <w:rPr>
                <w:rFonts w:ascii="Times New Roman" w:hAnsi="Times New Roman"/>
                <w:sz w:val="22"/>
                <w:szCs w:val="22"/>
                <w:lang w:eastAsia="zh-CN"/>
              </w:rPr>
              <w:t xml:space="preserve">hen the number of </w:t>
            </w:r>
            <w:r>
              <w:rPr>
                <w:rFonts w:ascii="Times New Roman" w:hAnsi="Times New Roman"/>
                <w:strike/>
                <w:dstrike w:val="0"/>
                <w:color w:val="FF0000"/>
                <w:sz w:val="22"/>
                <w:szCs w:val="22"/>
                <w:lang w:eastAsia="zh-CN"/>
              </w:rPr>
              <w:t>time domain</w:t>
            </w:r>
            <w:r>
              <w:rPr>
                <w:rFonts w:ascii="Times New Roman" w:hAnsi="Times New Roman"/>
                <w:sz w:val="22"/>
                <w:szCs w:val="22"/>
                <w:lang w:eastAsia="zh-CN"/>
              </w:rPr>
              <w:t xml:space="preserve"> PRACH slots in a reference slot is 2,</w:t>
            </w:r>
          </w:p>
          <w:p>
            <w:pPr>
              <w:pStyle w:val="32"/>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b w:val="0"/>
                      <w:i w:val="0"/>
                      <w:sz w:val="22"/>
                      <w:szCs w:val="22"/>
                      <w:lang w:eastAsia="zh-CN"/>
                    </w:rPr>
                    <m:t>slot</m:t>
                  </m:r>
                  <m:ctrlPr>
                    <w:rPr>
                      <w:rFonts w:ascii="Cambria Math" w:hAnsi="Cambria Math"/>
                      <w:sz w:val="22"/>
                      <w:szCs w:val="22"/>
                      <w:lang w:eastAsia="zh-CN"/>
                    </w:rPr>
                  </m:ctrlPr>
                </m:sub>
                <m:sup>
                  <m:r>
                    <m:rPr>
                      <m:nor/>
                      <m:sty m:val="p"/>
                    </m:rPr>
                    <w:rPr>
                      <w:rFonts w:ascii="Times New Roman" w:hAnsi="Times New Roman"/>
                      <w:b w:val="0"/>
                      <w:i w:val="0"/>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b w:val="0"/>
                      <w:i w:val="0"/>
                      <w:sz w:val="22"/>
                      <w:szCs w:val="22"/>
                      <w:lang w:eastAsia="zh-CN"/>
                    </w:rPr>
                    <m:t>slot</m:t>
                  </m:r>
                  <m:ctrlPr>
                    <w:rPr>
                      <w:rFonts w:ascii="Cambria Math" w:hAnsi="Cambria Math"/>
                      <w:sz w:val="22"/>
                      <w:szCs w:val="22"/>
                      <w:lang w:eastAsia="zh-CN"/>
                    </w:rPr>
                  </m:ctrlPr>
                </m:sub>
                <m:sup>
                  <m:r>
                    <m:rPr>
                      <m:nor/>
                      <m:sty m:val="p"/>
                    </m:rPr>
                    <w:rPr>
                      <w:rFonts w:ascii="Times New Roman" w:hAnsi="Times New Roman"/>
                      <w:b w:val="0"/>
                      <w:i w:val="0"/>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b w:val="0"/>
                      <w:i w:val="0"/>
                      <w:sz w:val="22"/>
                      <w:szCs w:val="22"/>
                      <w:lang w:eastAsia="zh-CN"/>
                    </w:rPr>
                    <m:t>slot</m:t>
                  </m:r>
                  <m:ctrlPr>
                    <w:rPr>
                      <w:rFonts w:ascii="Cambria Math" w:hAnsi="Cambria Math"/>
                      <w:sz w:val="22"/>
                      <w:szCs w:val="22"/>
                      <w:lang w:eastAsia="zh-CN"/>
                    </w:rPr>
                  </m:ctrlPr>
                </m:sub>
                <m:sup>
                  <m:r>
                    <m:rPr>
                      <m:nor/>
                      <m:sty m:val="p"/>
                    </m:rPr>
                    <w:rPr>
                      <w:rFonts w:ascii="Times New Roman" w:hAnsi="Times New Roman"/>
                      <w:b w:val="0"/>
                      <w:i w:val="0"/>
                      <w:sz w:val="22"/>
                      <w:szCs w:val="22"/>
                      <w:lang w:eastAsia="zh-CN"/>
                    </w:rPr>
                    <m:t>RA</m:t>
                  </m:r>
                  <m:ctrlPr>
                    <w:rPr>
                      <w:rFonts w:ascii="Cambria Math" w:hAnsi="Cambria Math"/>
                      <w:sz w:val="22"/>
                      <w:szCs w:val="22"/>
                      <w:lang w:eastAsia="zh-CN"/>
                    </w:rPr>
                  </m:ctrlP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pPr>
              <w:pStyle w:val="32"/>
              <w:spacing w:before="120" w:after="0" w:line="280" w:lineRule="atLeast"/>
              <w:rPr>
                <w:rFonts w:hint="default" w:ascii="Times New Roman" w:hAnsi="Times New Roman"/>
                <w:sz w:val="22"/>
                <w:szCs w:val="22"/>
                <w:lang w:val="en-US" w:eastAsia="zh-CN"/>
              </w:rPr>
            </w:pPr>
            <w:r>
              <w:rPr>
                <w:rFonts w:hint="eastAsia" w:ascii="Times New Roman" w:hAnsi="Times New Roman"/>
                <w:sz w:val="22"/>
                <w:szCs w:val="22"/>
                <w:lang w:val="en-US" w:eastAsia="zh-CN"/>
              </w:rPr>
              <w:t xml:space="preserve"> </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bookmarkStart w:id="35" w:name="_GoBack"/>
      <w:bookmarkEnd w:id="35"/>
      <w:r>
        <w:rPr>
          <w:rFonts w:ascii="Times New Roman" w:hAnsi="Times New Roman"/>
          <w:b/>
          <w:bCs/>
          <w:sz w:val="22"/>
          <w:szCs w:val="18"/>
          <w:u w:val="single"/>
          <w:lang w:eastAsia="zh-CN"/>
        </w:rPr>
        <w:t>4th Round Discussion Summary:</w:t>
      </w:r>
    </w:p>
    <w:p>
      <w:pPr>
        <w:pStyle w:val="32"/>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4"/>
        <w:rPr>
          <w:lang w:eastAsia="zh-CN"/>
        </w:rPr>
      </w:pPr>
      <w:r>
        <w:rPr>
          <w:lang w:eastAsia="zh-CN"/>
        </w:rPr>
        <w:t>2.2.3 RAR Window &amp; RA Preamble ID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RA-RNTI/MsgB-RNTI calculation for 480 kHz and 960 kHz RACH procedure.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maximum of 40 ms for ra-ResponseWindow for operation with shared spectrum and msgB-ResponseWindow for both operations with and without shared spectrum. Support indicating two LSBs of SFN at which gNB has received msg1 (MsgA) in DCI format 1_0 with CRC scrambled by RA-RNTI (MsgB-RNTI).</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+14×X×8×ul_carrier_id) mod A</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Alt.3: Depending on the RO configuration pattern, reuse/modify the RA-RNTI formula and express the slot indexes t_id based on a new specific subcarrier spacing.</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w:t>
      </w:r>
      <w:r>
        <w:rPr>
          <w:rFonts w:hint="eastAsia" w:ascii="Times New Roman" w:hAnsi="Times New Roman"/>
          <w:sz w:val="22"/>
          <w:szCs w:val="22"/>
          <w:lang w:eastAsia="zh-CN"/>
        </w:rPr>
        <w:t xml:space="preserve">or supporting Msg1 transmission </w:t>
      </w:r>
      <w:r>
        <w:rPr>
          <w:rFonts w:ascii="Times New Roman" w:hAnsi="Times New Roman"/>
          <w:sz w:val="22"/>
          <w:szCs w:val="22"/>
          <w:lang w:eastAsia="zh-CN"/>
        </w:rPr>
        <w:t>with 480 KHz</w:t>
      </w:r>
      <w:r>
        <w:rPr>
          <w:rFonts w:hint="eastAsia" w:ascii="Times New Roman" w:hAnsi="Times New Roman"/>
          <w:sz w:val="22"/>
          <w:szCs w:val="22"/>
          <w:lang w:eastAsia="zh-CN"/>
        </w:rPr>
        <w:t xml:space="preserve">/960 KHz </w:t>
      </w:r>
      <w:r>
        <w:rPr>
          <w:rFonts w:ascii="Times New Roman" w:hAnsi="Times New Roman"/>
          <w:sz w:val="22"/>
          <w:szCs w:val="22"/>
          <w:lang w:eastAsia="zh-CN"/>
        </w:rPr>
        <w:t>SCS</w:t>
      </w:r>
      <w:r>
        <w:rPr>
          <w:rFonts w:hint="eastAsia" w:ascii="Times New Roman" w:hAnsi="Times New Roman"/>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hint="eastAsia" w:ascii="Times New Roman" w:hAnsi="Times New Roman"/>
          <w:sz w:val="22"/>
          <w:szCs w:val="22"/>
          <w:lang w:eastAsia="zh-CN"/>
        </w:rPr>
        <w:t>:</w:t>
      </w:r>
      <w:r>
        <w:rPr>
          <w:rFonts w:ascii="Times New Roman" w:hAnsi="Times New Roman"/>
          <w:sz w:val="22"/>
          <w:szCs w:val="22"/>
          <w:lang w:eastAsia="zh-CN"/>
        </w:rPr>
        <w:t xml:space="preserve"> </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A:</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ctrlPr>
                  <w:rPr>
                    <w:rFonts w:ascii="Cambria Math" w:hAnsi="Cambria Math"/>
                    <w:sz w:val="22"/>
                    <w:szCs w:val="22"/>
                    <w:lang w:eastAsia="zh-CN"/>
                  </w:rPr>
                </m:ctrlP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ctrlPr>
                  <w:rPr>
                    <w:rFonts w:ascii="Cambria Math" w:hAnsi="Cambria Math"/>
                    <w:sz w:val="22"/>
                    <w:szCs w:val="22"/>
                    <w:lang w:eastAsia="zh-CN"/>
                  </w:rPr>
                </m:ctrlPr>
              </m:sup>
            </m:sSup>
            <m:ctrlPr>
              <w:rPr>
                <w:rFonts w:ascii="Cambria Math" w:hAnsi="Cambria Math"/>
                <w:sz w:val="22"/>
                <w:szCs w:val="22"/>
                <w:lang w:eastAsia="zh-CN"/>
              </w:rPr>
            </m:ctrlPr>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ctrlPr>
                  <w:rPr>
                    <w:rFonts w:ascii="Cambria Math" w:hAnsi="Cambria Math"/>
                    <w:sz w:val="22"/>
                    <w:szCs w:val="22"/>
                    <w:lang w:eastAsia="zh-CN"/>
                  </w:rPr>
                </m:ctrlP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ctrlPr>
                  <w:rPr>
                    <w:rFonts w:ascii="Cambria Math" w:hAnsi="Cambria Math"/>
                    <w:sz w:val="22"/>
                    <w:szCs w:val="22"/>
                    <w:lang w:eastAsia="zh-CN"/>
                  </w:rPr>
                </m:ctrlPr>
              </m:sup>
            </m:sSup>
            <m:ctrlPr>
              <w:rPr>
                <w:rFonts w:ascii="Cambria Math" w:hAnsi="Cambria Math"/>
                <w:sz w:val="22"/>
                <w:szCs w:val="22"/>
                <w:lang w:eastAsia="zh-CN"/>
              </w:rPr>
            </m:ctrlPr>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ctrlPr>
              <w:rPr>
                <w:rFonts w:ascii="Cambria Math" w:hAnsi="Cambria Math"/>
                <w:sz w:val="22"/>
                <w:szCs w:val="22"/>
                <w:lang w:eastAsia="zh-CN"/>
              </w:rPr>
            </m:ctrlPr>
          </m:e>
          <m:sup>
            <m:r>
              <m:rPr>
                <m:sty m:val="b"/>
              </m:rPr>
              <w:rPr>
                <w:rFonts w:ascii="Cambria Math" w:hAnsi="Cambria Math"/>
                <w:sz w:val="22"/>
                <w:szCs w:val="22"/>
                <w:lang w:eastAsia="zh-CN"/>
              </w:rPr>
              <m:t>15</m:t>
            </m:r>
            <m:ctrlPr>
              <w:rPr>
                <w:rFonts w:ascii="Cambria Math" w:hAnsi="Cambria Math"/>
                <w:sz w:val="22"/>
                <w:szCs w:val="22"/>
                <w:lang w:eastAsia="zh-CN"/>
              </w:rPr>
            </m:ctrlPr>
          </m:sup>
        </m:sSup>
      </m:oMath>
      <w:r>
        <w:rPr>
          <w:rFonts w:ascii="Times New Roman" w:hAnsi="Times New Roman"/>
          <w:sz w:val="22"/>
          <w:szCs w:val="22"/>
          <w:lang w:eastAsia="zh-CN"/>
        </w:rPr>
        <w:t xml:space="preserve"> </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inDCI_bit = floor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ctrlPr>
                  <w:rPr>
                    <w:rFonts w:ascii="Cambria Math" w:hAnsi="Cambria Math"/>
                    <w:sz w:val="22"/>
                    <w:szCs w:val="22"/>
                    <w:lang w:eastAsia="zh-CN"/>
                  </w:rPr>
                </m:ctrlP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ctrlPr>
                  <w:rPr>
                    <w:rFonts w:ascii="Cambria Math" w:hAnsi="Cambria Math"/>
                    <w:sz w:val="22"/>
                    <w:szCs w:val="22"/>
                    <w:lang w:eastAsia="zh-CN"/>
                  </w:rPr>
                </m:ctrlPr>
              </m:sup>
            </m:sSup>
            <m:ctrlPr>
              <w:rPr>
                <w:rFonts w:ascii="Cambria Math" w:hAnsi="Cambria Math"/>
                <w:sz w:val="22"/>
                <w:szCs w:val="22"/>
                <w:lang w:eastAsia="zh-CN"/>
              </w:rPr>
            </m:ctrlPr>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ctrlPr>
                  <w:rPr>
                    <w:rFonts w:ascii="Cambria Math" w:hAnsi="Cambria Math"/>
                    <w:sz w:val="22"/>
                    <w:szCs w:val="22"/>
                    <w:lang w:eastAsia="zh-CN"/>
                  </w:rPr>
                </m:ctrlP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ctrlPr>
                  <w:rPr>
                    <w:rFonts w:ascii="Cambria Math" w:hAnsi="Cambria Math"/>
                    <w:sz w:val="22"/>
                    <w:szCs w:val="22"/>
                    <w:lang w:eastAsia="zh-CN"/>
                  </w:rPr>
                </m:ctrlPr>
              </m:sup>
            </m:sSup>
            <m:ctrlPr>
              <w:rPr>
                <w:rFonts w:ascii="Cambria Math" w:hAnsi="Cambria Math"/>
                <w:sz w:val="22"/>
                <w:szCs w:val="22"/>
                <w:lang w:eastAsia="zh-CN"/>
              </w:rPr>
            </m:ctrlPr>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ctrlPr>
              <w:rPr>
                <w:rFonts w:ascii="Cambria Math" w:hAnsi="Cambria Math"/>
                <w:sz w:val="22"/>
                <w:szCs w:val="22"/>
                <w:lang w:eastAsia="zh-CN"/>
              </w:rPr>
            </m:ctrlPr>
          </m:e>
          <m:sup>
            <m:r>
              <m:rPr>
                <m:sty m:val="b"/>
              </m:rPr>
              <w:rPr>
                <w:rFonts w:ascii="Cambria Math" w:hAnsi="Cambria Math"/>
                <w:sz w:val="22"/>
                <w:szCs w:val="22"/>
                <w:lang w:eastAsia="zh-CN"/>
              </w:rPr>
              <m:t>15</m:t>
            </m:r>
            <m:ctrlPr>
              <w:rPr>
                <w:rFonts w:ascii="Cambria Math" w:hAnsi="Cambria Math"/>
                <w:sz w:val="22"/>
                <w:szCs w:val="22"/>
                <w:lang w:eastAsia="zh-CN"/>
              </w:rPr>
            </m:ctrlPr>
          </m:sup>
        </m:sSup>
      </m:oMath>
      <w:r>
        <w:rPr>
          <w:rFonts w:ascii="Times New Roman" w:hAnsi="Times New Roman"/>
          <w:sz w:val="22"/>
          <w:szCs w:val="22"/>
          <w:lang w:eastAsia="zh-CN"/>
        </w:rPr>
        <w:t>)</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hint="eastAsia" w:ascii="Times New Roman" w:hAnsi="Times New Roman"/>
          <w:sz w:val="22"/>
          <w:szCs w:val="22"/>
          <w:lang w:eastAsia="zh-CN"/>
        </w:rPr>
        <w:t>≤</w:t>
      </w:r>
      <w:r>
        <w:rPr>
          <w:rFonts w:ascii="Times New Roman" w:hAnsi="Times New Roman"/>
          <w:sz w:val="22"/>
          <w:szCs w:val="22"/>
          <w:lang w:eastAsia="zh-CN"/>
        </w:rPr>
        <w:t xml:space="preserve"> s_id &lt; 14)</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hint="eastAsia" w:ascii="Times New Roman" w:hAnsi="Times New Roman"/>
          <w:sz w:val="22"/>
          <w:szCs w:val="22"/>
          <w:lang w:eastAsia="zh-CN"/>
        </w:rPr>
        <w:t>≤</w:t>
      </w:r>
      <w:r>
        <w:rPr>
          <w:rFonts w:ascii="Times New Roman" w:hAnsi="Times New Roman"/>
          <w:sz w:val="22"/>
          <w:szCs w:val="22"/>
          <w:lang w:eastAsia="zh-CN"/>
        </w:rPr>
        <w:t xml:space="preserve"> t_id &lt; 640)</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B:</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×(t_id mod 80) + 14 × 80 × f_id + 14 × 80 × 8 × ul_carrier_id</w:t>
      </w:r>
    </w:p>
    <w:p>
      <w:pPr>
        <w:pStyle w:val="32"/>
        <w:numPr>
          <w:ilvl w:val="3"/>
          <w:numId w:val="6"/>
        </w:numPr>
        <w:spacing w:after="0"/>
        <w:rPr>
          <w:rFonts w:ascii="Times New Roman" w:hAnsi="Times New Roman"/>
          <w:sz w:val="22"/>
          <w:szCs w:val="22"/>
          <w:lang w:val="fr-FR" w:eastAsia="zh-CN"/>
        </w:rPr>
      </w:pPr>
      <w:r>
        <w:rPr>
          <w:rFonts w:ascii="Times New Roman" w:hAnsi="Times New Roman"/>
          <w:sz w:val="22"/>
          <w:szCs w:val="22"/>
          <w:lang w:val="fr-FR" w:eastAsia="zh-CN"/>
        </w:rPr>
        <w:t xml:space="preserve">inDCI_bit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ctrlPr>
                  <w:rPr>
                    <w:rFonts w:ascii="Cambria Math" w:hAnsi="Cambria Math"/>
                    <w:sz w:val="22"/>
                    <w:szCs w:val="22"/>
                    <w:lang w:eastAsia="zh-CN"/>
                  </w:rPr>
                </m:ctrlPr>
              </m:sub>
            </m:sSub>
            <m:r>
              <m:rPr>
                <m:sty m:val="b"/>
              </m:rPr>
              <w:rPr>
                <w:rFonts w:ascii="Cambria Math" w:hAnsi="Cambria Math"/>
                <w:sz w:val="22"/>
                <w:szCs w:val="22"/>
                <w:lang w:eastAsia="zh-CN"/>
              </w:rPr>
              <m:t>d</m:t>
            </m:r>
            <m:r>
              <m:rPr>
                <m:lit/>
                <m:sty m:val="p"/>
              </m:rPr>
              <w:rPr>
                <w:rFonts w:ascii="Cambria Math" w:hAnsi="Cambria Math"/>
                <w:sz w:val="22"/>
                <w:szCs w:val="22"/>
                <w:lang w:val="fr-FR" w:eastAsia="zh-CN"/>
              </w:rPr>
              <m:t>/</m:t>
            </m:r>
            <m:r>
              <m:rPr>
                <m:sty m:val="b"/>
              </m:rPr>
              <w:rPr>
                <w:rFonts w:ascii="Cambria Math" w:hAnsi="Cambria Math"/>
                <w:sz w:val="22"/>
                <w:szCs w:val="22"/>
                <w:lang w:eastAsia="zh-CN"/>
              </w:rPr>
              <m:t>80</m:t>
            </m:r>
            <m:ctrlPr>
              <w:rPr>
                <w:rFonts w:ascii="Cambria Math" w:hAnsi="Cambria Math"/>
                <w:sz w:val="22"/>
                <w:szCs w:val="22"/>
                <w:lang w:eastAsia="zh-CN"/>
              </w:rPr>
            </m:ctrlPr>
          </m:e>
        </m:d>
      </m:oMath>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hint="eastAsia" w:ascii="Times New Roman" w:hAnsi="Times New Roman"/>
          <w:sz w:val="22"/>
          <w:szCs w:val="22"/>
          <w:lang w:eastAsia="zh-CN"/>
        </w:rPr>
        <w:t>≤</w:t>
      </w:r>
      <w:r>
        <w:rPr>
          <w:rFonts w:ascii="Times New Roman" w:hAnsi="Times New Roman"/>
          <w:sz w:val="22"/>
          <w:szCs w:val="22"/>
          <w:lang w:eastAsia="zh-CN"/>
        </w:rPr>
        <w:t xml:space="preserve"> s_id &lt; 14)</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hint="eastAsia" w:ascii="Times New Roman" w:hAnsi="Times New Roman"/>
          <w:sz w:val="22"/>
          <w:szCs w:val="22"/>
          <w:lang w:eastAsia="zh-CN"/>
        </w:rPr>
        <w:t>≤</w:t>
      </w:r>
      <w:r>
        <w:rPr>
          <w:rFonts w:ascii="Times New Roman" w:hAnsi="Times New Roman"/>
          <w:sz w:val="22"/>
          <w:szCs w:val="22"/>
          <w:lang w:eastAsia="zh-CN"/>
        </w:rPr>
        <w:t xml:space="preserve"> t_id &lt; 640)</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pPr>
        <w:pStyle w:val="32"/>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ctrlPr>
              <w:rPr>
                <w:rFonts w:ascii="Cambria Math" w:hAnsi="Cambria Math"/>
                <w:sz w:val="22"/>
                <w:szCs w:val="22"/>
                <w:lang w:eastAsia="zh-CN"/>
              </w:rPr>
            </m:ctrlPr>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ctrlPr>
              <w:rPr>
                <w:rFonts w:ascii="Cambria Math" w:hAnsi="Cambria Math"/>
                <w:sz w:val="22"/>
                <w:szCs w:val="22"/>
                <w:lang w:eastAsia="zh-CN"/>
              </w:rPr>
            </m:ctrlP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ctrlPr>
              <w:rPr>
                <w:rFonts w:ascii="Cambria Math" w:hAnsi="Cambria Math"/>
                <w:sz w:val="22"/>
                <w:szCs w:val="22"/>
                <w:lang w:eastAsia="zh-CN"/>
              </w:rPr>
            </m:ctrlPr>
          </m:sub>
        </m:sSub>
      </m:oMath>
    </w:p>
    <w:p>
      <w:pPr>
        <w:pStyle w:val="32"/>
        <w:numPr>
          <w:ilvl w:val="3"/>
          <w:numId w:val="6"/>
        </w:numPr>
        <w:spacing w:after="0"/>
        <w:rPr>
          <w:rFonts w:ascii="Times New Roman" w:hAnsi="Times New Roman"/>
          <w:sz w:val="22"/>
          <w:szCs w:val="22"/>
          <w:lang w:eastAsia="zh-CN"/>
        </w:rPr>
      </w:pPr>
      <w:r>
        <w:rPr>
          <w:rFonts w:hint="eastAsia" w:ascii="Times New Roman" w:hAnsi="Times New Roman"/>
          <w:sz w:val="22"/>
          <w:szCs w:val="22"/>
          <w:lang w:eastAsia="zh-CN"/>
        </w:rPr>
        <w:t>Non-overlapping PRACH slot location in each segment(80 slots)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3)</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pPr>
        <w:pStyle w:val="32"/>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ctrlPr>
              <w:rPr>
                <w:rFonts w:ascii="Cambria Math" w:hAnsi="Cambria Math"/>
                <w:sz w:val="22"/>
                <w:szCs w:val="22"/>
                <w:lang w:eastAsia="zh-CN"/>
              </w:rPr>
            </m:ctrlP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ctrlPr>
              <w:rPr>
                <w:rFonts w:ascii="Cambria Math" w:hAnsi="Cambria Math"/>
                <w:sz w:val="22"/>
                <w:szCs w:val="22"/>
                <w:lang w:eastAsia="zh-CN"/>
              </w:rPr>
            </m:ctrlPr>
          </m:sub>
        </m:sSub>
      </m:oMath>
    </w:p>
    <w:p>
      <w:pPr>
        <w:pStyle w:val="32"/>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ctrlPr>
              <w:rPr>
                <w:rFonts w:ascii="Cambria Math" w:hAnsi="Cambria Math"/>
                <w:sz w:val="22"/>
                <w:szCs w:val="22"/>
                <w:lang w:eastAsia="zh-CN"/>
              </w:rPr>
            </m:ctrlPr>
          </m:e>
          <m:sub>
            <m:r>
              <m:rPr>
                <m:sty m:val="p"/>
              </m:rPr>
              <w:rPr>
                <w:rFonts w:ascii="Cambria Math" w:hAnsi="Cambria Math"/>
                <w:sz w:val="22"/>
                <w:szCs w:val="22"/>
                <w:lang w:eastAsia="zh-CN"/>
              </w:rPr>
              <m:t>id</m:t>
            </m:r>
            <m:ctrlPr>
              <w:rPr>
                <w:rFonts w:ascii="Cambria Math" w:hAnsi="Cambria Math"/>
                <w:sz w:val="22"/>
                <w:szCs w:val="22"/>
                <w:lang w:eastAsia="zh-CN"/>
              </w:rPr>
            </m:ctrlPr>
          </m:sub>
        </m:sSub>
      </m:oMath>
      <w:r>
        <w:rPr>
          <w:rFonts w:ascii="Times New Roman" w:hAnsi="Times New Roman"/>
          <w:sz w:val="22"/>
          <w:szCs w:val="22"/>
          <w:lang w:eastAsia="zh-CN"/>
        </w:rPr>
        <w:t xml:space="preserve"> is the index of the PRACH slot that contains the PRACH occasion in a segment.</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7)</w:t>
      </w:r>
    </w:p>
    <w:p>
      <w:pPr>
        <w:pStyle w:val="32"/>
        <w:numPr>
          <w:ilvl w:val="3"/>
          <w:numId w:val="6"/>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ctrlPr>
              <w:rPr>
                <w:rFonts w:ascii="Cambria Math" w:hAnsi="Cambria Math"/>
                <w:sz w:val="22"/>
                <w:szCs w:val="22"/>
                <w:lang w:eastAsia="zh-CN"/>
              </w:rPr>
            </m:ctrlPr>
          </m:e>
          <m:sub>
            <m:r>
              <m:rPr>
                <m:sty m:val="bi"/>
              </m:rP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ctrlPr>
              <w:rPr>
                <w:rFonts w:ascii="Cambria Math" w:hAnsi="Cambria Math"/>
                <w:sz w:val="22"/>
                <w:szCs w:val="22"/>
                <w:lang w:eastAsia="zh-CN"/>
              </w:rPr>
            </m:ctrlPr>
          </m:e>
          <m:sub>
            <m:r>
              <m:rPr>
                <m:sty m:val="bi"/>
              </m:rP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ctrlPr>
              <w:rPr>
                <w:rFonts w:ascii="Cambria Math" w:hAnsi="Cambria Math"/>
                <w:sz w:val="22"/>
                <w:szCs w:val="22"/>
                <w:lang w:eastAsia="zh-CN"/>
              </w:rPr>
            </m:ctrlPr>
          </m:e>
          <m:sub>
            <m:r>
              <m:rPr>
                <m:sty m:val="bi"/>
              </m:rP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ctrlPr>
              <w:rPr>
                <w:rFonts w:ascii="Cambria Math" w:hAnsi="Cambria Math"/>
                <w:sz w:val="22"/>
                <w:szCs w:val="22"/>
                <w:lang w:eastAsia="zh-CN"/>
              </w:rPr>
            </m:ctrlP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ctrlPr>
              <w:rPr>
                <w:rFonts w:ascii="Cambria Math" w:hAnsi="Cambria Math"/>
                <w:sz w:val="22"/>
                <w:szCs w:val="22"/>
                <w:lang w:eastAsia="zh-CN"/>
              </w:rPr>
            </m:ctrlPr>
          </m:sub>
        </m:sSub>
      </m:oMath>
    </w:p>
    <w:p>
      <w:pPr>
        <w:pStyle w:val="32"/>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ctrlPr>
              <w:rPr>
                <w:rFonts w:ascii="Cambria Math" w:hAnsi="Cambria Math"/>
                <w:sz w:val="22"/>
                <w:szCs w:val="22"/>
                <w:lang w:eastAsia="zh-CN"/>
              </w:rPr>
            </m:ctrlPr>
          </m:e>
          <m:sub>
            <m:r>
              <m:rPr>
                <m:sty m:val="p"/>
              </m:rPr>
              <w:rPr>
                <w:rFonts w:ascii="Cambria Math" w:hAnsi="Cambria Math"/>
                <w:sz w:val="22"/>
                <w:szCs w:val="22"/>
                <w:lang w:eastAsia="zh-CN"/>
              </w:rPr>
              <m:t>id</m:t>
            </m:r>
            <m:ctrlPr>
              <w:rPr>
                <w:rFonts w:ascii="Cambria Math" w:hAnsi="Cambria Math"/>
                <w:sz w:val="22"/>
                <w:szCs w:val="22"/>
                <w:lang w:eastAsia="zh-CN"/>
              </w:rPr>
            </m:ctrlPr>
          </m:sub>
        </m:sSub>
      </m:oMath>
      <w:r>
        <w:rPr>
          <w:rFonts w:ascii="Times New Roman" w:hAnsi="Times New Roman"/>
          <w:sz w:val="22"/>
          <w:szCs w:val="22"/>
          <w:lang w:eastAsia="zh-CN"/>
        </w:rPr>
        <w:t xml:space="preserve"> is the index of the first 120kHz slot that contains the PRACH occasion in a system frame.</w:t>
      </w:r>
    </w:p>
    <w:p>
      <w:pPr>
        <w:pStyle w:val="32"/>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oMath>
      <w:r>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When calculating RA-RNTI, t_id is determined in a way that more than one slot can have the same t_id; and</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DCI scheduling RAR indicates the local index among the slots having the same t_id.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pPr>
        <w:pStyle w:val="32"/>
        <w:numPr>
          <w:ilvl w:val="1"/>
          <w:numId w:val="6"/>
        </w:numPr>
        <w:spacing w:after="0"/>
        <w:rPr>
          <w:rFonts w:ascii="Times New Roman" w:hAnsi="Times New Roman"/>
          <w:sz w:val="22"/>
          <w:szCs w:val="22"/>
          <w:lang w:eastAsia="zh-CN"/>
        </w:rPr>
      </w:pPr>
      <w:bookmarkStart w:id="31" w:name="_Toc79137182"/>
      <w:r>
        <w:rPr>
          <w:rFonts w:ascii="Times New Roman" w:hAnsi="Times New Roman"/>
          <w:sz w:val="22"/>
          <w:szCs w:val="22"/>
          <w:lang w:eastAsia="zh-CN"/>
        </w:rPr>
        <w:t>For 480/960 kHz PRACH, reuse the RA-RNTI expressions from Rel-15/16, with the additional statement that for 480/960 kHz PRACH, t_id should be determined based on a subcarrier spacing of 120 kHz.</w:t>
      </w:r>
      <w:bookmarkEnd w:id="31"/>
    </w:p>
    <w:p>
      <w:pPr>
        <w:pStyle w:val="32"/>
        <w:numPr>
          <w:ilvl w:val="1"/>
          <w:numId w:val="6"/>
        </w:numPr>
        <w:spacing w:after="0"/>
        <w:rPr>
          <w:rFonts w:ascii="Times New Roman" w:hAnsi="Times New Roman"/>
          <w:sz w:val="22"/>
          <w:szCs w:val="22"/>
          <w:lang w:eastAsia="zh-CN"/>
        </w:rPr>
      </w:pPr>
      <w:bookmarkStart w:id="32" w:name="_Toc79137183"/>
      <w:r>
        <w:rPr>
          <w:rFonts w:ascii="Times New Roman" w:hAnsi="Times New Roman"/>
          <w:sz w:val="22"/>
          <w:szCs w:val="22"/>
          <w:lang w:eastAsia="zh-CN"/>
        </w:rPr>
        <w:t>Postpone further discussions of RA-RNTI design until the PRACH configuration design is settled.</w:t>
      </w:r>
      <w:bookmarkEnd w:id="32"/>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RA-RNTI formula defined for 120 kHz SCS also for the cases PRACH is configured with 480 or 960 kHz SCS where</w:t>
      </w:r>
    </w:p>
    <w:p>
      <w:pPr>
        <w:pStyle w:val="32"/>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oMath>
      <w:r>
        <w:rPr>
          <w:rFonts w:ascii="Times New Roman" w:hAnsi="Times New Roman"/>
          <w:sz w:val="22"/>
          <w:szCs w:val="22"/>
          <w:lang w:eastAsia="zh-CN"/>
        </w:rPr>
        <w:t xml:space="preserve"> assumes 480/960 kHz SCS</w:t>
      </w:r>
    </w:p>
    <w:p>
      <w:pPr>
        <w:pStyle w:val="32"/>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oMath>
      <w:r>
        <w:rPr>
          <w:rFonts w:ascii="Times New Roman" w:hAnsi="Times New Roman"/>
          <w:sz w:val="22"/>
          <w:szCs w:val="22"/>
          <w:lang w:eastAsia="zh-CN"/>
        </w:rPr>
        <w:t xml:space="preserve"> assumes 120 kHz SCS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hint="eastAsia" w:ascii="Times New Roman" w:hAnsi="Times New Roman"/>
          <w:sz w:val="22"/>
          <w:szCs w:val="22"/>
          <w:lang w:eastAsia="zh-CN"/>
        </w:rPr>
        <w:t xml:space="preserve">is </w:t>
      </w:r>
      <w:r>
        <w:rPr>
          <w:rFonts w:ascii="Times New Roman" w:hAnsi="Times New Roman"/>
          <w:sz w:val="22"/>
          <w:szCs w:val="22"/>
          <w:lang w:eastAsia="zh-CN"/>
        </w:rPr>
        <w:t>the same as in 120 kHz in the time-domain (e.g., 2 slots out of 8 slots for 480 kHz), the existing RA-RNTI/MSGB-RNTI equation can be reused for 480 and 960 kHz SCS by reinterpreting the slot indexes t_id based on a new specific subcarrier spacing as the slot indexes of 120 kHz SCS (e.g., floor(t_id/n) where n=4 for 480 kHz SCS and n=8 for 960 kHz).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 80 × f_id + 14 × 80 × 8 × ul_carrier_id</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t_id is the index of 120kHz slot that contains RO in a system frame</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RA-RNTI computation equation should be adjusted to avoid overflow in case of PRACH SCS 480 kHz and 960 kHz;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pPr>
        <w:pStyle w:val="32"/>
        <w:numPr>
          <w:ilvl w:val="2"/>
          <w:numId w:val="6"/>
        </w:numPr>
        <w:spacing w:after="0"/>
        <w:rPr>
          <w:rFonts w:ascii="Times New Roman" w:hAnsi="Times New Roman"/>
          <w:sz w:val="22"/>
          <w:szCs w:val="22"/>
          <w:lang w:eastAsia="zh-CN"/>
        </w:rPr>
      </w:pPr>
      <m:oMath>
        <m:r>
          <m:rPr>
            <m:nor/>
            <m:sty m:val="p"/>
          </m:rPr>
          <w:rPr>
            <w:rFonts w:ascii="Times New Roman" w:hAnsi="Times New Roman"/>
            <w:sz w:val="22"/>
            <w:szCs w:val="22"/>
            <w:lang w:eastAsia="zh-CN"/>
          </w:rPr>
          <m:t>RA-RNTI</m:t>
        </m:r>
        <m:r>
          <m:rPr>
            <m:sty m:val="p"/>
          </m:rPr>
          <w:rPr>
            <w:rFonts w:ascii="Cambria Math" w:hAnsi="Cambria Math"/>
            <w:sz w:val="22"/>
            <w:szCs w:val="22"/>
            <w:lang w:eastAsia="zh-CN"/>
          </w:rPr>
          <m:t>=1+</m:t>
        </m:r>
        <m:r>
          <m:rPr>
            <m:nor/>
            <m:sty m:val="p"/>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sty m:val="p"/>
              </m:rPr>
              <w:rPr>
                <w:rFonts w:ascii="Times New Roman" w:hAnsi="Times New Roman"/>
                <w:sz w:val="22"/>
                <w:szCs w:val="22"/>
                <w:lang w:eastAsia="zh-CN"/>
              </w:rPr>
              <m:t>t_id / max</m:t>
            </m:r>
            <m:d>
              <m:dPr>
                <m:ctrlPr>
                  <w:rPr>
                    <w:rFonts w:ascii="Cambria Math" w:hAnsi="Cambria Math"/>
                    <w:sz w:val="22"/>
                    <w:szCs w:val="22"/>
                    <w:lang w:eastAsia="zh-CN"/>
                  </w:rPr>
                </m:ctrlPr>
              </m:dPr>
              <m:e>
                <m:r>
                  <m:rPr>
                    <m:nor/>
                    <m:sty m:val="p"/>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ctrlPr>
                      <w:rPr>
                        <w:rFonts w:ascii="Cambria Math" w:hAnsi="Cambria Math"/>
                        <w:sz w:val="22"/>
                        <w:szCs w:val="22"/>
                        <w:lang w:eastAsia="zh-CN"/>
                      </w:rPr>
                    </m:ctrlPr>
                  </m:e>
                  <m:sup>
                    <m:r>
                      <w:rPr>
                        <w:rFonts w:ascii="Cambria Math" w:hAnsi="Cambria Math"/>
                        <w:sz w:val="22"/>
                        <w:szCs w:val="22"/>
                        <w:lang w:eastAsia="zh-CN"/>
                      </w:rPr>
                      <m:t>μ</m:t>
                    </m:r>
                    <m:r>
                      <m:rPr>
                        <m:sty m:val="p"/>
                      </m:rPr>
                      <w:rPr>
                        <w:rFonts w:ascii="Cambria Math" w:hAnsi="Cambria Math"/>
                        <w:sz w:val="22"/>
                        <w:szCs w:val="22"/>
                        <w:lang w:eastAsia="zh-CN"/>
                      </w:rPr>
                      <m:t>-3</m:t>
                    </m:r>
                    <m:ctrlPr>
                      <w:rPr>
                        <w:rFonts w:ascii="Cambria Math" w:hAnsi="Cambria Math"/>
                        <w:sz w:val="22"/>
                        <w:szCs w:val="22"/>
                        <w:lang w:eastAsia="zh-CN"/>
                      </w:rPr>
                    </m:ctrlPr>
                  </m:sup>
                </m:sSup>
                <m:ctrlPr>
                  <w:rPr>
                    <w:rFonts w:ascii="Cambria Math" w:hAnsi="Cambria Math"/>
                    <w:sz w:val="22"/>
                    <w:szCs w:val="22"/>
                    <w:lang w:eastAsia="zh-CN"/>
                  </w:rPr>
                </m:ctrlPr>
              </m:e>
            </m:d>
            <m:r>
              <m:rPr>
                <m:nor/>
                <m:sty m:val="p"/>
              </m:rPr>
              <w:rPr>
                <w:rFonts w:ascii="Times New Roman" w:hAnsi="Times New Roman"/>
                <w:sz w:val="22"/>
                <w:szCs w:val="22"/>
                <w:lang w:eastAsia="zh-CN"/>
              </w:rPr>
              <m:t xml:space="preserve">  </m:t>
            </m:r>
            <m:ctrlPr>
              <w:rPr>
                <w:rFonts w:ascii="Cambria Math" w:hAnsi="Cambria Math"/>
                <w:sz w:val="22"/>
                <w:szCs w:val="22"/>
                <w:lang w:eastAsia="zh-CN"/>
              </w:rPr>
            </m:ctrlPr>
          </m:e>
        </m:d>
        <m:r>
          <m:rPr>
            <m:sty m:val="p"/>
          </m:rPr>
          <w:rPr>
            <w:rFonts w:ascii="Cambria Math" w:hAnsi="Cambria Math"/>
            <w:sz w:val="22"/>
            <w:szCs w:val="22"/>
            <w:lang w:eastAsia="zh-CN"/>
          </w:rPr>
          <m:t>+14×80×</m:t>
        </m:r>
        <m:r>
          <m:rPr>
            <m:nor/>
            <m:sty m:val="p"/>
          </m:rPr>
          <w:rPr>
            <w:rFonts w:ascii="Times New Roman" w:hAnsi="Times New Roman"/>
            <w:sz w:val="22"/>
            <w:szCs w:val="22"/>
            <w:lang w:eastAsia="zh-CN"/>
          </w:rPr>
          <m:t>f_id</m:t>
        </m:r>
        <m:r>
          <m:rPr>
            <m:sty m:val="p"/>
          </m:rPr>
          <w:rPr>
            <w:rFonts w:ascii="Cambria Math" w:hAnsi="Cambria Math"/>
            <w:sz w:val="22"/>
            <w:szCs w:val="22"/>
            <w:lang w:eastAsia="zh-CN"/>
          </w:rPr>
          <m:t>+14×80×8×</m:t>
        </m:r>
        <m:r>
          <m:rPr>
            <m:nor/>
            <m:sty m:val="p"/>
          </m:rPr>
          <w:rPr>
            <w:rFonts w:ascii="Times New Roman" w:hAnsi="Times New Roman"/>
            <w:sz w:val="22"/>
            <w:szCs w:val="22"/>
            <w:lang w:eastAsia="zh-CN"/>
          </w:rPr>
          <m:t>ul_carrier_id</m:t>
        </m:r>
      </m:oMath>
      <w:r>
        <w:rPr>
          <w:rFonts w:ascii="Times New Roman" w:hAnsi="Times New Roman"/>
          <w:sz w:val="22"/>
          <w:szCs w:val="22"/>
          <w:lang w:eastAsia="zh-CN"/>
        </w:rPr>
        <w:t>,</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t_id based on 120kHz SCS to solve the RA-RNTI overflowing problem: </w:t>
      </w:r>
    </w:p>
    <w:p>
      <w:pPr>
        <w:pStyle w:val="32"/>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ctrlPr>
                  <w:rPr>
                    <w:rFonts w:ascii="Cambria Math" w:hAnsi="Cambria Math"/>
                    <w:sz w:val="22"/>
                    <w:szCs w:val="22"/>
                    <w:lang w:eastAsia="zh-CN"/>
                  </w:rPr>
                </m:ctrlP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slot</m:t>
                        </m:r>
                        <m:ctrlPr>
                          <w:rPr>
                            <w:rFonts w:ascii="Cambria Math" w:hAnsi="Cambria Math"/>
                            <w:sz w:val="22"/>
                            <w:szCs w:val="22"/>
                            <w:lang w:eastAsia="zh-CN"/>
                          </w:rPr>
                        </m:ctrlP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ctrlPr>
                          <w:rPr>
                            <w:rFonts w:ascii="Cambria Math" w:hAnsi="Cambria Math"/>
                            <w:sz w:val="22"/>
                            <w:szCs w:val="22"/>
                            <w:lang w:eastAsia="zh-CN"/>
                          </w:rPr>
                        </m:ctrlPr>
                      </m:sup>
                    </m:sSubSup>
                    <m:ctrlPr>
                      <w:rPr>
                        <w:rFonts w:ascii="Cambria Math" w:hAnsi="Cambria Math"/>
                        <w:sz w:val="22"/>
                        <w:szCs w:val="22"/>
                        <w:lang w:eastAsia="zh-CN"/>
                      </w:rPr>
                    </m:ctrlPr>
                  </m:e>
                </m:d>
                <m:ctrlPr>
                  <w:rPr>
                    <w:rFonts w:ascii="Cambria Math" w:hAnsi="Cambria Math"/>
                    <w:sz w:val="22"/>
                    <w:szCs w:val="22"/>
                    <w:lang w:eastAsia="zh-CN"/>
                  </w:rPr>
                </m:ctrlPr>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ctrlPr>
                  <w:rPr>
                    <w:rFonts w:ascii="Cambria Math" w:hAnsi="Cambria Math"/>
                    <w:sz w:val="22"/>
                    <w:szCs w:val="22"/>
                    <w:lang w:eastAsia="zh-CN"/>
                  </w:rPr>
                </m:ctrlP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slot</m:t>
                        </m:r>
                        <m:ctrlPr>
                          <w:rPr>
                            <w:rFonts w:ascii="Cambria Math" w:hAnsi="Cambria Math"/>
                            <w:sz w:val="22"/>
                            <w:szCs w:val="22"/>
                            <w:lang w:eastAsia="zh-CN"/>
                          </w:rPr>
                        </m:ctrlP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ctrlPr>
                          <w:rPr>
                            <w:rFonts w:ascii="Cambria Math" w:hAnsi="Cambria Math"/>
                            <w:sz w:val="22"/>
                            <w:szCs w:val="22"/>
                            <w:lang w:eastAsia="zh-CN"/>
                          </w:rPr>
                        </m:ctrlPr>
                      </m:sup>
                    </m:sSubSup>
                    <m:ctrlPr>
                      <w:rPr>
                        <w:rFonts w:ascii="Cambria Math" w:hAnsi="Cambria Math"/>
                        <w:sz w:val="22"/>
                        <w:szCs w:val="22"/>
                        <w:lang w:eastAsia="zh-CN"/>
                      </w:rPr>
                    </m:ctrlPr>
                  </m:e>
                </m:d>
                <m:ctrlPr>
                  <w:rPr>
                    <w:rFonts w:ascii="Cambria Math" w:hAnsi="Cambria Math"/>
                    <w:sz w:val="22"/>
                    <w:szCs w:val="22"/>
                    <w:lang w:eastAsia="zh-CN"/>
                  </w:rPr>
                </m:ctrlPr>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ctrlPr>
                  <w:rPr>
                    <w:rFonts w:ascii="Cambria Math" w:hAnsi="Cambria Math"/>
                    <w:sz w:val="22"/>
                    <w:szCs w:val="22"/>
                    <w:lang w:eastAsia="zh-CN"/>
                  </w:rPr>
                </m:ctrlP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ctrlPr>
                  <w:rPr>
                    <w:rFonts w:ascii="Cambria Math" w:hAnsi="Cambria Math"/>
                    <w:sz w:val="22"/>
                    <w:szCs w:val="22"/>
                    <w:lang w:eastAsia="zh-CN"/>
                  </w:rPr>
                </m:ctrlPr>
              </m:sub>
            </m:sSub>
            <m:ctrlPr>
              <w:rPr>
                <w:rFonts w:ascii="Cambria Math" w:hAnsi="Cambria Math"/>
                <w:sz w:val="22"/>
                <w:szCs w:val="22"/>
                <w:lang w:eastAsia="zh-CN"/>
              </w:rPr>
            </m:ctrlPr>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ctrlPr>
                  <w:rPr>
                    <w:rFonts w:ascii="Cambria Math" w:hAnsi="Cambria Math"/>
                    <w:sz w:val="22"/>
                    <w:szCs w:val="22"/>
                    <w:lang w:eastAsia="zh-CN"/>
                  </w:rPr>
                </m:ctrlPr>
              </m:e>
              <m:sup>
                <m:r>
                  <m:rPr>
                    <m:sty m:val="p"/>
                  </m:rPr>
                  <w:rPr>
                    <w:rFonts w:ascii="Cambria Math" w:hAnsi="Cambria Math"/>
                    <w:sz w:val="22"/>
                    <w:szCs w:val="22"/>
                    <w:lang w:eastAsia="zh-CN"/>
                  </w:rPr>
                  <m:t>16</m:t>
                </m:r>
                <m:ctrlPr>
                  <w:rPr>
                    <w:rFonts w:ascii="Cambria Math" w:hAnsi="Cambria Math"/>
                    <w:sz w:val="22"/>
                    <w:szCs w:val="22"/>
                    <w:lang w:eastAsia="zh-CN"/>
                  </w:rPr>
                </m:ctrlPr>
              </m:sup>
            </m:sSup>
            <m:ctrlPr>
              <w:rPr>
                <w:rFonts w:ascii="Cambria Math" w:hAnsi="Cambria Math"/>
                <w:sz w:val="22"/>
                <w:szCs w:val="22"/>
                <w:lang w:eastAsia="zh-CN"/>
              </w:rPr>
            </m:ctrlPr>
          </m:e>
        </m:d>
      </m:oMath>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Assuming RO density per reference slot is unchanged, without modifying the formula and definition of s_id. Modify the definition of t_id as the slot index referring to 120kHz SCS.</w:t>
      </w:r>
    </w:p>
    <w:p>
      <w:pPr>
        <w:pStyle w:val="32"/>
        <w:spacing w:after="0"/>
        <w:rPr>
          <w:rFonts w:ascii="Times New Roman" w:hAnsi="Times New Roman"/>
          <w:sz w:val="22"/>
          <w:szCs w:val="22"/>
          <w:lang w:eastAsia="zh-CN"/>
        </w:rPr>
      </w:pPr>
    </w:p>
    <w:p>
      <w:pPr>
        <w:pStyle w:val="5"/>
        <w:rPr>
          <w:lang w:eastAsia="zh-CN"/>
        </w:rPr>
      </w:pPr>
      <w:r>
        <w:rPr>
          <w:lang w:eastAsia="zh-CN"/>
        </w:rPr>
        <w:t>Summary of Discussions</w:t>
      </w:r>
    </w:p>
    <w:p>
      <w:pPr>
        <w:pStyle w:val="32"/>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tcPr>
          <w:p>
            <w:pPr>
              <w:pStyle w:val="32"/>
              <w:numPr>
                <w:ilvl w:val="1"/>
                <w:numId w:val="47"/>
              </w:numPr>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Plain Modulus Category</w:t>
            </w:r>
          </w:p>
          <w:p>
            <w:pPr>
              <w:pStyle w:val="32"/>
              <w:numPr>
                <w:ilvl w:val="2"/>
                <w:numId w:val="47"/>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Option 1)</w:t>
            </w:r>
          </w:p>
          <w:p>
            <w:pPr>
              <w:pStyle w:val="32"/>
              <w:numPr>
                <w:ilvl w:val="3"/>
                <w:numId w:val="47"/>
              </w:numPr>
              <w:spacing w:before="120"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ctrlPr>
                        <w:rPr>
                          <w:rFonts w:ascii="Cambria Math" w:hAnsi="Cambria Math"/>
                          <w:sz w:val="22"/>
                          <w:szCs w:val="22"/>
                          <w:lang w:eastAsia="zh-CN"/>
                        </w:rPr>
                      </m:ctrlP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slot</m:t>
                              </m:r>
                              <m:ctrlPr>
                                <w:rPr>
                                  <w:rFonts w:ascii="Cambria Math" w:hAnsi="Cambria Math"/>
                                  <w:sz w:val="22"/>
                                  <w:szCs w:val="22"/>
                                  <w:lang w:eastAsia="zh-CN"/>
                                </w:rPr>
                              </m:ctrlP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ctrlPr>
                                <w:rPr>
                                  <w:rFonts w:ascii="Cambria Math" w:hAnsi="Cambria Math"/>
                                  <w:sz w:val="22"/>
                                  <w:szCs w:val="22"/>
                                  <w:lang w:eastAsia="zh-CN"/>
                                </w:rPr>
                              </m:ctrlPr>
                            </m:sup>
                          </m:sSubSup>
                          <m:ctrlPr>
                            <w:rPr>
                              <w:rFonts w:ascii="Cambria Math" w:hAnsi="Cambria Math"/>
                              <w:sz w:val="22"/>
                              <w:szCs w:val="22"/>
                              <w:lang w:eastAsia="zh-CN"/>
                            </w:rPr>
                          </m:ctrlPr>
                        </m:e>
                      </m:d>
                      <m:ctrlPr>
                        <w:rPr>
                          <w:rFonts w:ascii="Cambria Math" w:hAnsi="Cambria Math"/>
                          <w:sz w:val="22"/>
                          <w:szCs w:val="22"/>
                          <w:lang w:eastAsia="zh-CN"/>
                        </w:rPr>
                      </m:ctrlPr>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ctrlPr>
                        <w:rPr>
                          <w:rFonts w:ascii="Cambria Math" w:hAnsi="Cambria Math"/>
                          <w:sz w:val="22"/>
                          <w:szCs w:val="22"/>
                          <w:lang w:eastAsia="zh-CN"/>
                        </w:rPr>
                      </m:ctrlP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slot</m:t>
                              </m:r>
                              <m:ctrlPr>
                                <w:rPr>
                                  <w:rFonts w:ascii="Cambria Math" w:hAnsi="Cambria Math"/>
                                  <w:sz w:val="22"/>
                                  <w:szCs w:val="22"/>
                                  <w:lang w:eastAsia="zh-CN"/>
                                </w:rPr>
                              </m:ctrlP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ctrlPr>
                                <w:rPr>
                                  <w:rFonts w:ascii="Cambria Math" w:hAnsi="Cambria Math"/>
                                  <w:sz w:val="22"/>
                                  <w:szCs w:val="22"/>
                                  <w:lang w:eastAsia="zh-CN"/>
                                </w:rPr>
                              </m:ctrlPr>
                            </m:sup>
                          </m:sSubSup>
                          <m:ctrlPr>
                            <w:rPr>
                              <w:rFonts w:ascii="Cambria Math" w:hAnsi="Cambria Math"/>
                              <w:sz w:val="22"/>
                              <w:szCs w:val="22"/>
                              <w:lang w:eastAsia="zh-CN"/>
                            </w:rPr>
                          </m:ctrlPr>
                        </m:e>
                      </m:d>
                      <m:ctrlPr>
                        <w:rPr>
                          <w:rFonts w:ascii="Cambria Math" w:hAnsi="Cambria Math"/>
                          <w:sz w:val="22"/>
                          <w:szCs w:val="22"/>
                          <w:lang w:eastAsia="zh-CN"/>
                        </w:rPr>
                      </m:ctrlPr>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ctrlPr>
                        <w:rPr>
                          <w:rFonts w:ascii="Cambria Math" w:hAnsi="Cambria Math"/>
                          <w:sz w:val="22"/>
                          <w:szCs w:val="22"/>
                          <w:lang w:eastAsia="zh-CN"/>
                        </w:rPr>
                      </m:ctrlPr>
                    </m:e>
                    <m:sub>
                      <m:r>
                        <w:rPr>
                          <w:rFonts w:ascii="Cambria Math" w:hAnsi="Cambria Math"/>
                          <w:sz w:val="22"/>
                          <w:szCs w:val="22"/>
                          <w:lang w:eastAsia="zh-CN"/>
                        </w:rPr>
                        <m:t>carrier-id</m:t>
                      </m:r>
                      <m:ctrlPr>
                        <w:rPr>
                          <w:rFonts w:ascii="Cambria Math" w:hAnsi="Cambria Math"/>
                          <w:sz w:val="22"/>
                          <w:szCs w:val="22"/>
                          <w:lang w:eastAsia="zh-CN"/>
                        </w:rPr>
                      </m:ctrlPr>
                    </m:sub>
                  </m:sSub>
                  <m:ctrlPr>
                    <w:rPr>
                      <w:rFonts w:ascii="Cambria Math" w:hAnsi="Cambria Math"/>
                      <w:sz w:val="22"/>
                      <w:szCs w:val="22"/>
                      <w:lang w:eastAsia="zh-CN"/>
                    </w:rPr>
                  </m:ctrlPr>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ctrlPr>
                        <w:rPr>
                          <w:rFonts w:ascii="Cambria Math" w:hAnsi="Cambria Math"/>
                          <w:sz w:val="22"/>
                          <w:szCs w:val="22"/>
                          <w:lang w:eastAsia="zh-CN"/>
                        </w:rPr>
                      </m:ctrlPr>
                    </m:e>
                    <m:sup>
                      <m:r>
                        <m:rPr>
                          <m:sty m:val="p"/>
                        </m:rPr>
                        <w:rPr>
                          <w:rFonts w:ascii="Cambria Math" w:hAnsi="Cambria Math"/>
                          <w:sz w:val="22"/>
                          <w:szCs w:val="22"/>
                          <w:lang w:eastAsia="zh-CN"/>
                        </w:rPr>
                        <m:t>16</m:t>
                      </m:r>
                      <m:ctrlPr>
                        <w:rPr>
                          <w:rFonts w:ascii="Cambria Math" w:hAnsi="Cambria Math"/>
                          <w:sz w:val="22"/>
                          <w:szCs w:val="22"/>
                          <w:lang w:eastAsia="zh-CN"/>
                        </w:rPr>
                      </m:ctrlPr>
                    </m:sup>
                  </m:sSup>
                  <m:ctrlPr>
                    <w:rPr>
                      <w:rFonts w:ascii="Cambria Math" w:hAnsi="Cambria Math"/>
                      <w:sz w:val="22"/>
                      <w:szCs w:val="22"/>
                      <w:lang w:eastAsia="zh-CN"/>
                    </w:rPr>
                  </m:ctrlPr>
                </m:e>
              </m:d>
            </m:oMath>
          </w:p>
          <w:p>
            <w:pPr>
              <w:pStyle w:val="32"/>
              <w:numPr>
                <w:ilvl w:val="1"/>
                <w:numId w:val="47"/>
              </w:numPr>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pPr>
              <w:pStyle w:val="32"/>
              <w:numPr>
                <w:ilvl w:val="2"/>
                <w:numId w:val="47"/>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Option 2)</w:t>
            </w:r>
          </w:p>
          <w:p>
            <w:pPr>
              <w:pStyle w:val="32"/>
              <w:numPr>
                <w:ilvl w:val="3"/>
                <w:numId w:val="47"/>
              </w:numPr>
              <w:spacing w:before="120" w:after="0" w:line="280" w:lineRule="atLeast"/>
              <w:rPr>
                <w:rFonts w:ascii="Times New Roman" w:hAnsi="Times New Roman"/>
                <w:sz w:val="22"/>
                <w:szCs w:val="22"/>
                <w:lang w:eastAsia="zh-CN"/>
              </w:rPr>
            </w:pPr>
            <w:r>
              <w:rPr>
                <w:rFonts w:ascii="Times New Roman" w:hAnsi="Times New Roman"/>
                <w:color w:val="FF0000"/>
                <w:sz w:val="22"/>
                <w:szCs w:val="22"/>
                <w:lang w:eastAsia="zh-CN"/>
              </w:rPr>
              <w:t>Segment the PRACH into N segment</w:t>
            </w:r>
          </w:p>
          <w:p>
            <w:pPr>
              <w:pStyle w:val="32"/>
              <w:numPr>
                <w:ilvl w:val="3"/>
                <w:numId w:val="47"/>
              </w:numPr>
              <w:spacing w:before="120"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ctrlPr>
                    <w:rPr>
                      <w:rFonts w:ascii="Cambria Math" w:hAnsi="Cambria Math"/>
                      <w:sz w:val="22"/>
                      <w:szCs w:val="22"/>
                      <w:lang w:eastAsia="zh-CN"/>
                    </w:rPr>
                  </m:ctrlPr>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ctrlPr>
                    <w:rPr>
                      <w:rFonts w:ascii="Cambria Math" w:hAnsi="Cambria Math"/>
                      <w:sz w:val="22"/>
                      <w:szCs w:val="22"/>
                      <w:lang w:eastAsia="zh-CN"/>
                    </w:rPr>
                  </m:ctrlPr>
                </m:e>
                <m:sub>
                  <m:r>
                    <w:rPr>
                      <w:rFonts w:ascii="Cambria Math" w:hAnsi="Cambria Math"/>
                      <w:sz w:val="22"/>
                      <w:szCs w:val="22"/>
                      <w:lang w:eastAsia="zh-CN"/>
                    </w:rPr>
                    <m:t>carrier-id</m:t>
                  </m:r>
                  <m:ctrlPr>
                    <w:rPr>
                      <w:rFonts w:ascii="Cambria Math" w:hAnsi="Cambria Math"/>
                      <w:sz w:val="22"/>
                      <w:szCs w:val="22"/>
                      <w:lang w:eastAsia="zh-CN"/>
                    </w:rPr>
                  </m:ctrlPr>
                </m:sub>
              </m:sSub>
            </m:oMath>
          </w:p>
          <w:p>
            <w:pPr>
              <w:pStyle w:val="32"/>
              <w:numPr>
                <w:ilvl w:val="3"/>
                <w:numId w:val="47"/>
              </w:numPr>
              <w:spacing w:before="120" w:after="0" w:line="280" w:lineRule="atLeast"/>
              <w:rPr>
                <w:rFonts w:ascii="Times New Roman" w:hAnsi="Times New Roman"/>
                <w:sz w:val="22"/>
                <w:szCs w:val="22"/>
                <w:lang w:eastAsia="zh-CN"/>
              </w:rPr>
            </w:pPr>
            <w:r>
              <w:rPr>
                <w:rFonts w:hint="eastAsia" w:ascii="Times New Roman" w:hAnsi="Times New Roman"/>
                <w:color w:val="FF0000"/>
                <w:sz w:val="22"/>
                <w:szCs w:val="22"/>
                <w:lang w:eastAsia="zh-CN"/>
              </w:rPr>
              <w:t>Non-overlapping PRACH slot location in each segment(80 slots)</w:t>
            </w:r>
          </w:p>
          <w:p>
            <w:pPr>
              <w:pStyle w:val="32"/>
              <w:numPr>
                <w:ilvl w:val="3"/>
                <w:numId w:val="47"/>
              </w:numPr>
              <w:spacing w:before="120" w:after="0" w:line="280" w:lineRule="atLeast"/>
              <w:rPr>
                <w:rFonts w:ascii="Times New Roman" w:hAnsi="Times New Roman"/>
                <w:strike/>
                <w:color w:val="FF0000"/>
                <w:sz w:val="22"/>
                <w:szCs w:val="22"/>
                <w:lang w:eastAsia="zh-CN"/>
              </w:rPr>
            </w:pPr>
            <w:r>
              <w:rPr>
                <w:rFonts w:hint="eastAsia" w:ascii="Times New Roman" w:hAnsi="Times New Roman"/>
                <w:strike/>
                <w:color w:val="FF0000"/>
                <w:sz w:val="22"/>
                <w:szCs w:val="22"/>
                <w:lang w:eastAsia="zh-CN"/>
              </w:rPr>
              <w:t>The same PRACH slot location in each 120kHz slot duration</w:t>
            </w:r>
          </w:p>
          <w:p>
            <w:pPr>
              <w:pStyle w:val="32"/>
              <w:numPr>
                <w:ilvl w:val="2"/>
                <w:numId w:val="47"/>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Option 3)</w:t>
            </w:r>
          </w:p>
          <w:p>
            <w:pPr>
              <w:pStyle w:val="32"/>
              <w:numPr>
                <w:ilvl w:val="3"/>
                <w:numId w:val="47"/>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Segment the PRACH into N segments</w:t>
            </w:r>
          </w:p>
          <w:p>
            <w:pPr>
              <w:pStyle w:val="32"/>
              <w:numPr>
                <w:ilvl w:val="3"/>
                <w:numId w:val="47"/>
              </w:numPr>
              <w:spacing w:before="120"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ctrlPr>
                    <w:rPr>
                      <w:rFonts w:ascii="Cambria Math" w:hAnsi="Cambria Math"/>
                      <w:sz w:val="22"/>
                      <w:szCs w:val="22"/>
                      <w:lang w:eastAsia="zh-CN"/>
                    </w:rPr>
                  </m:ctrlPr>
                </m:e>
                <m:sub>
                  <m:r>
                    <w:rPr>
                      <w:rFonts w:ascii="Cambria Math" w:hAnsi="Cambria Math"/>
                      <w:sz w:val="22"/>
                      <w:szCs w:val="22"/>
                      <w:lang w:eastAsia="zh-CN"/>
                    </w:rPr>
                    <m:t>carrier-id</m:t>
                  </m:r>
                  <m:ctrlPr>
                    <w:rPr>
                      <w:rFonts w:ascii="Cambria Math" w:hAnsi="Cambria Math"/>
                      <w:sz w:val="22"/>
                      <w:szCs w:val="22"/>
                      <w:lang w:eastAsia="zh-CN"/>
                    </w:rPr>
                  </m:ctrlPr>
                </m:sub>
              </m:sSub>
            </m:oMath>
          </w:p>
          <w:p>
            <w:pPr>
              <w:pStyle w:val="32"/>
              <w:numPr>
                <w:ilvl w:val="3"/>
                <w:numId w:val="47"/>
              </w:numPr>
              <w:spacing w:before="120" w:after="0" w:line="280" w:lineRule="atLeast"/>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ctrlPr>
                    <w:rPr>
                      <w:rFonts w:ascii="Cambria Math" w:hAnsi="Cambria Math"/>
                      <w:sz w:val="22"/>
                      <w:szCs w:val="22"/>
                      <w:lang w:eastAsia="zh-CN"/>
                    </w:rPr>
                  </m:ctrlPr>
                </m:e>
                <m:sub>
                  <m:r>
                    <m:rPr>
                      <m:sty m:val="p"/>
                    </m:rPr>
                    <w:rPr>
                      <w:rFonts w:ascii="Cambria Math" w:hAnsi="Cambria Math"/>
                      <w:sz w:val="22"/>
                      <w:szCs w:val="22"/>
                      <w:lang w:eastAsia="zh-CN"/>
                    </w:rPr>
                    <m:t>id</m:t>
                  </m:r>
                  <m:ctrlPr>
                    <w:rPr>
                      <w:rFonts w:ascii="Cambria Math" w:hAnsi="Cambria Math"/>
                      <w:sz w:val="22"/>
                      <w:szCs w:val="22"/>
                      <w:lang w:eastAsia="zh-CN"/>
                    </w:rPr>
                  </m:ctrlPr>
                </m:sub>
              </m:sSub>
            </m:oMath>
            <w:r>
              <w:rPr>
                <w:rFonts w:ascii="Times New Roman" w:hAnsi="Times New Roman"/>
                <w:sz w:val="22"/>
                <w:szCs w:val="22"/>
                <w:lang w:eastAsia="zh-CN"/>
              </w:rPr>
              <w:t xml:space="preserve"> is the index of the </w:t>
            </w:r>
            <w:r>
              <w:rPr>
                <w:rFonts w:hint="eastAsia" w:ascii="Times New Roman" w:hAnsi="Times New Roman"/>
                <w:sz w:val="22"/>
                <w:szCs w:val="22"/>
                <w:lang w:eastAsia="zh-CN"/>
              </w:rPr>
              <w:t>PRACH</w:t>
            </w:r>
            <w:r>
              <w:rPr>
                <w:rFonts w:ascii="Times New Roman" w:hAnsi="Times New Roman"/>
                <w:sz w:val="22"/>
                <w:szCs w:val="22"/>
                <w:lang w:eastAsia="zh-CN"/>
              </w:rPr>
              <w:t xml:space="preserve"> slot that contains the PRACH occasion in a </w:t>
            </w:r>
            <w:r>
              <w:rPr>
                <w:rFonts w:hint="eastAsia" w:ascii="Times New Roman" w:hAnsi="Times New Roman"/>
                <w:sz w:val="22"/>
                <w:szCs w:val="22"/>
                <w:lang w:eastAsia="zh-CN"/>
              </w:rPr>
              <w:t>segment</w:t>
            </w:r>
            <w:r>
              <w:rPr>
                <w:rFonts w:ascii="Times New Roman" w:hAnsi="Times New Roman"/>
                <w:sz w:val="22"/>
                <w:szCs w:val="22"/>
                <w:lang w:eastAsia="zh-CN"/>
              </w:rPr>
              <w:t>.</w:t>
            </w:r>
          </w:p>
          <w:p>
            <w:pPr>
              <w:pStyle w:val="32"/>
              <w:numPr>
                <w:ilvl w:val="3"/>
                <w:numId w:val="47"/>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w:r>
              <w:rPr>
                <w:rFonts w:hint="eastAsia" w:ascii="Times New Roman" w:hAnsi="Times New Roman"/>
                <w:sz w:val="22"/>
                <w:szCs w:val="22"/>
                <w:lang w:eastAsia="zh-CN"/>
              </w:rPr>
              <w:t>RA-indication = Segment index</w:t>
            </w:r>
          </w:p>
          <w:p>
            <w:pPr>
              <w:pStyle w:val="32"/>
              <w:numPr>
                <w:ilvl w:val="2"/>
                <w:numId w:val="47"/>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Option 4)</w:t>
            </w:r>
          </w:p>
          <w:p>
            <w:pPr>
              <w:pStyle w:val="32"/>
              <w:numPr>
                <w:ilvl w:val="3"/>
                <w:numId w:val="47"/>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Segment the PRACH into N segments</w:t>
            </w:r>
          </w:p>
          <w:p>
            <w:pPr>
              <w:pStyle w:val="32"/>
              <w:numPr>
                <w:ilvl w:val="3"/>
                <w:numId w:val="47"/>
              </w:numPr>
              <w:spacing w:before="120" w:after="0" w:line="280" w:lineRule="atLeast"/>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ctrlPr>
                        <w:rPr>
                          <w:rFonts w:ascii="Cambria Math" w:hAnsi="Cambria Math"/>
                          <w:i/>
                          <w:lang w:eastAsia="zh-CN"/>
                        </w:rPr>
                      </m:ctrlPr>
                    </m:e>
                    <m:sub>
                      <m:r>
                        <w:rPr>
                          <w:rFonts w:ascii="Cambria Math" w:hAnsi="Cambria Math"/>
                          <w:lang w:eastAsia="zh-CN"/>
                        </w:rPr>
                        <m:t>i</m:t>
                      </m:r>
                      <m:ctrlPr>
                        <w:rPr>
                          <w:rFonts w:ascii="Cambria Math" w:hAnsi="Cambria Math"/>
                          <w:i/>
                          <w:lang w:eastAsia="zh-CN"/>
                        </w:rPr>
                      </m:ctrlP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ctrlPr>
                        <w:rPr>
                          <w:rFonts w:ascii="Cambria Math" w:hAnsi="Cambria Math"/>
                          <w:i/>
                          <w:lang w:eastAsia="zh-CN"/>
                        </w:rPr>
                      </m:ctrlPr>
                    </m:e>
                    <m:sub>
                      <m:r>
                        <w:rPr>
                          <w:rFonts w:ascii="Cambria Math" w:hAnsi="Cambria Math"/>
                          <w:lang w:eastAsia="zh-CN"/>
                        </w:rPr>
                        <m:t>i</m:t>
                      </m:r>
                      <m:ctrlPr>
                        <w:rPr>
                          <w:rFonts w:ascii="Cambria Math" w:hAnsi="Cambria Math"/>
                          <w:i/>
                          <w:lang w:eastAsia="zh-CN"/>
                        </w:rPr>
                      </m:ctrlP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ctrlPr>
                            <w:rPr>
                              <w:rFonts w:ascii="Cambria Math" w:hAnsi="Cambria Math"/>
                              <w:i/>
                              <w:lang w:eastAsia="zh-CN"/>
                            </w:rPr>
                          </m:ctrlPr>
                        </m:e>
                        <m:sup>
                          <m:r>
                            <w:rPr>
                              <w:rFonts w:ascii="Cambria Math" w:hAnsi="Cambria Math"/>
                              <w:lang w:eastAsia="zh-CN"/>
                            </w:rPr>
                            <m:t>u-3</m:t>
                          </m:r>
                          <m:ctrlPr>
                            <w:rPr>
                              <w:rFonts w:ascii="Cambria Math" w:hAnsi="Cambria Math"/>
                              <w:i/>
                              <w:lang w:eastAsia="zh-CN"/>
                            </w:rPr>
                          </m:ctrlPr>
                        </m:sup>
                      </m:sSup>
                      <m:ctrlPr>
                        <w:rPr>
                          <w:rFonts w:ascii="Cambria Math" w:hAnsi="Cambria Math"/>
                          <w:i/>
                          <w:lang w:eastAsia="zh-CN"/>
                        </w:rPr>
                      </m:ctrlPr>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ctrlPr>
                        <w:rPr>
                          <w:rFonts w:ascii="Cambria Math" w:hAnsi="Cambria Math"/>
                          <w:i/>
                          <w:lang w:eastAsia="zh-CN"/>
                        </w:rPr>
                      </m:ctrlPr>
                    </m:e>
                    <m:sub>
                      <m:r>
                        <w:rPr>
                          <w:rFonts w:ascii="Cambria Math" w:hAnsi="Cambria Math"/>
                          <w:lang w:eastAsia="zh-CN"/>
                        </w:rPr>
                        <m:t>i</m:t>
                      </m:r>
                      <m:ctrlPr>
                        <w:rPr>
                          <w:rFonts w:ascii="Cambria Math" w:hAnsi="Cambria Math"/>
                          <w:i/>
                          <w:lang w:eastAsia="zh-CN"/>
                        </w:rPr>
                      </m:ctrlP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ctrlPr>
                            <w:rPr>
                              <w:rFonts w:ascii="Cambria Math" w:hAnsi="Cambria Math"/>
                              <w:i/>
                              <w:lang w:eastAsia="zh-CN"/>
                            </w:rPr>
                          </m:ctrlPr>
                        </m:e>
                        <m:sup>
                          <m:r>
                            <w:rPr>
                              <w:rFonts w:ascii="Cambria Math" w:hAnsi="Cambria Math"/>
                              <w:lang w:eastAsia="zh-CN"/>
                            </w:rPr>
                            <m:t>u-3</m:t>
                          </m:r>
                          <m:ctrlPr>
                            <w:rPr>
                              <w:rFonts w:ascii="Cambria Math" w:hAnsi="Cambria Math"/>
                              <w:i/>
                              <w:lang w:eastAsia="zh-CN"/>
                            </w:rPr>
                          </m:ctrlPr>
                        </m:sup>
                      </m:sSup>
                      <m:ctrlPr>
                        <w:rPr>
                          <w:rFonts w:ascii="Cambria Math" w:hAnsi="Cambria Math"/>
                          <w:i/>
                          <w:lang w:eastAsia="zh-CN"/>
                        </w:rPr>
                      </m:ctrlPr>
                    </m:e>
                  </m:d>
                  <m:r>
                    <w:rPr>
                      <w:rFonts w:ascii="Cambria Math" w:hAnsi="Cambria Math"/>
                      <w:lang w:eastAsia="zh-CN"/>
                    </w:rPr>
                    <m:t>×8×</m:t>
                  </m:r>
                  <m:r>
                    <m:rPr>
                      <m:nor/>
                      <m:sty m:val="p"/>
                    </m:rPr>
                    <w:rPr>
                      <w:rFonts w:ascii="Cambria Math" w:hAnsi="Cambria Math"/>
                      <w:lang w:eastAsia="zh-CN"/>
                    </w:rPr>
                    <m:t>ulcarrierid</m:t>
                  </m:r>
                  <m:ctrlPr>
                    <w:rPr>
                      <w:rFonts w:ascii="Cambria Math" w:hAnsi="Cambria Math"/>
                      <w:i/>
                      <w:lang w:eastAsia="zh-CN"/>
                    </w:rPr>
                  </m:ctrlP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ctrlPr>
                    <w:rPr>
                      <w:rFonts w:ascii="Cambria Math" w:hAnsi="Cambria Math"/>
                      <w:i/>
                      <w:lang w:eastAsia="zh-CN"/>
                    </w:rPr>
                  </m:ctrlPr>
                </m:e>
                <m:sup>
                  <m:r>
                    <w:rPr>
                      <w:rFonts w:ascii="Cambria Math" w:hAnsi="Cambria Math"/>
                      <w:lang w:eastAsia="zh-CN"/>
                    </w:rPr>
                    <m:t>15</m:t>
                  </m:r>
                  <m:ctrlPr>
                    <w:rPr>
                      <w:rFonts w:ascii="Cambria Math" w:hAnsi="Cambria Math"/>
                      <w:i/>
                      <w:lang w:eastAsia="zh-CN"/>
                    </w:rPr>
                  </m:ctrlPr>
                </m:sup>
              </m:sSup>
            </m:oMath>
          </w:p>
          <w:p>
            <w:pPr>
              <w:pStyle w:val="32"/>
              <w:numPr>
                <w:ilvl w:val="3"/>
                <w:numId w:val="47"/>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ctrlPr>
                            <w:rPr>
                              <w:rFonts w:ascii="Cambria Math" w:hAnsi="Cambria Math"/>
                              <w:i/>
                              <w:lang w:eastAsia="zh-CN"/>
                            </w:rPr>
                          </m:ctrlPr>
                        </m:e>
                        <m:sub>
                          <m:r>
                            <w:rPr>
                              <w:rFonts w:ascii="Cambria Math" w:hAnsi="Cambria Math"/>
                              <w:lang w:eastAsia="zh-CN"/>
                            </w:rPr>
                            <m:t>i</m:t>
                          </m:r>
                          <m:ctrlPr>
                            <w:rPr>
                              <w:rFonts w:ascii="Cambria Math" w:hAnsi="Cambria Math"/>
                              <w:i/>
                              <w:lang w:eastAsia="zh-CN"/>
                            </w:rPr>
                          </m:ctrlP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ctrlPr>
                            <w:rPr>
                              <w:rFonts w:ascii="Cambria Math" w:hAnsi="Cambria Math"/>
                              <w:i/>
                              <w:lang w:eastAsia="zh-CN"/>
                            </w:rPr>
                          </m:ctrlPr>
                        </m:e>
                        <m:sub>
                          <m:r>
                            <w:rPr>
                              <w:rFonts w:ascii="Cambria Math" w:hAnsi="Cambria Math"/>
                              <w:lang w:eastAsia="zh-CN"/>
                            </w:rPr>
                            <m:t>i</m:t>
                          </m:r>
                          <m:ctrlPr>
                            <w:rPr>
                              <w:rFonts w:ascii="Cambria Math" w:hAnsi="Cambria Math"/>
                              <w:i/>
                              <w:lang w:eastAsia="zh-CN"/>
                            </w:rPr>
                          </m:ctrlP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ctrlPr>
                                <w:rPr>
                                  <w:rFonts w:ascii="Cambria Math" w:hAnsi="Cambria Math"/>
                                  <w:i/>
                                  <w:lang w:eastAsia="zh-CN"/>
                                </w:rPr>
                              </m:ctrlPr>
                            </m:e>
                            <m:sup>
                              <m:r>
                                <w:rPr>
                                  <w:rFonts w:ascii="Cambria Math" w:hAnsi="Cambria Math"/>
                                  <w:lang w:eastAsia="zh-CN"/>
                                </w:rPr>
                                <m:t>u-3</m:t>
                              </m:r>
                              <m:ctrlPr>
                                <w:rPr>
                                  <w:rFonts w:ascii="Cambria Math" w:hAnsi="Cambria Math"/>
                                  <w:i/>
                                  <w:lang w:eastAsia="zh-CN"/>
                                </w:rPr>
                              </m:ctrlPr>
                            </m:sup>
                          </m:sSup>
                          <m:ctrlPr>
                            <w:rPr>
                              <w:rFonts w:ascii="Cambria Math" w:hAnsi="Cambria Math"/>
                              <w:i/>
                              <w:lang w:eastAsia="zh-CN"/>
                            </w:rPr>
                          </m:ctrlPr>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ctrlPr>
                            <w:rPr>
                              <w:rFonts w:ascii="Cambria Math" w:hAnsi="Cambria Math"/>
                              <w:i/>
                              <w:lang w:eastAsia="zh-CN"/>
                            </w:rPr>
                          </m:ctrlPr>
                        </m:e>
                        <m:sub>
                          <m:r>
                            <w:rPr>
                              <w:rFonts w:ascii="Cambria Math" w:hAnsi="Cambria Math"/>
                              <w:lang w:eastAsia="zh-CN"/>
                            </w:rPr>
                            <m:t>i</m:t>
                          </m:r>
                          <m:ctrlPr>
                            <w:rPr>
                              <w:rFonts w:ascii="Cambria Math" w:hAnsi="Cambria Math"/>
                              <w:i/>
                              <w:lang w:eastAsia="zh-CN"/>
                            </w:rPr>
                          </m:ctrlP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ctrlPr>
                                <w:rPr>
                                  <w:rFonts w:ascii="Cambria Math" w:hAnsi="Cambria Math"/>
                                  <w:i/>
                                  <w:lang w:eastAsia="zh-CN"/>
                                </w:rPr>
                              </m:ctrlPr>
                            </m:e>
                            <m:sup>
                              <m:r>
                                <w:rPr>
                                  <w:rFonts w:ascii="Cambria Math" w:hAnsi="Cambria Math"/>
                                  <w:lang w:eastAsia="zh-CN"/>
                                </w:rPr>
                                <m:t>u-3</m:t>
                              </m:r>
                              <m:ctrlPr>
                                <w:rPr>
                                  <w:rFonts w:ascii="Cambria Math" w:hAnsi="Cambria Math"/>
                                  <w:i/>
                                  <w:lang w:eastAsia="zh-CN"/>
                                </w:rPr>
                              </m:ctrlPr>
                            </m:sup>
                          </m:sSup>
                          <m:ctrlPr>
                            <w:rPr>
                              <w:rFonts w:ascii="Cambria Math" w:hAnsi="Cambria Math"/>
                              <w:i/>
                              <w:lang w:eastAsia="zh-CN"/>
                            </w:rPr>
                          </m:ctrlPr>
                        </m:e>
                      </m:d>
                      <m:r>
                        <w:rPr>
                          <w:rFonts w:ascii="Cambria Math" w:hAnsi="Cambria Math"/>
                          <w:lang w:eastAsia="zh-CN"/>
                        </w:rPr>
                        <m:t>×8×</m:t>
                      </m:r>
                      <m:r>
                        <m:rPr>
                          <m:nor/>
                          <m:sty m:val="p"/>
                        </m:rPr>
                        <w:rPr>
                          <w:rFonts w:ascii="Cambria Math" w:hAnsi="Cambria Math"/>
                          <w:lang w:eastAsia="zh-CN"/>
                        </w:rPr>
                        <m:t>ulcarrierid</m:t>
                      </m:r>
                      <m:ctrlPr>
                        <w:rPr>
                          <w:rFonts w:ascii="Cambria Math" w:hAnsi="Cambria Math"/>
                          <w:i/>
                          <w:lang w:eastAsia="zh-CN"/>
                        </w:rPr>
                      </m:ctrlP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ctrlPr>
                        <w:rPr>
                          <w:rFonts w:ascii="Cambria Math" w:hAnsi="Cambria Math"/>
                          <w:i/>
                          <w:lang w:eastAsia="zh-CN"/>
                        </w:rPr>
                      </m:ctrlPr>
                    </m:e>
                    <m:sup>
                      <m:r>
                        <w:rPr>
                          <w:rFonts w:ascii="Cambria Math" w:hAnsi="Cambria Math"/>
                          <w:lang w:eastAsia="zh-CN"/>
                        </w:rPr>
                        <m:t>15</m:t>
                      </m:r>
                      <m:ctrlPr>
                        <w:rPr>
                          <w:rFonts w:ascii="Cambria Math" w:hAnsi="Cambria Math"/>
                          <w:i/>
                          <w:lang w:eastAsia="zh-CN"/>
                        </w:rPr>
                      </m:ctrlPr>
                    </m:sup>
                  </m:sSup>
                  <m:ctrlPr>
                    <w:rPr>
                      <w:rFonts w:ascii="Cambria Math" w:hAnsi="Cambria Math"/>
                      <w:sz w:val="22"/>
                      <w:szCs w:val="22"/>
                      <w:lang w:eastAsia="zh-CN"/>
                    </w:rPr>
                  </m:ctrlPr>
                </m:e>
              </m:d>
            </m:oMath>
          </w:p>
          <w:p>
            <w:pPr>
              <w:pStyle w:val="32"/>
              <w:numPr>
                <w:ilvl w:val="2"/>
                <w:numId w:val="47"/>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Option 5)</w:t>
            </w:r>
          </w:p>
          <w:p>
            <w:pPr>
              <w:pStyle w:val="32"/>
              <w:numPr>
                <w:ilvl w:val="3"/>
                <w:numId w:val="47"/>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Segment the PRACH into N segments</w:t>
            </w:r>
          </w:p>
          <w:p>
            <w:pPr>
              <w:pStyle w:val="32"/>
              <w:numPr>
                <w:ilvl w:val="3"/>
                <w:numId w:val="47"/>
              </w:numPr>
              <w:spacing w:before="120"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ctrlPr>
                    <w:rPr>
                      <w:rFonts w:ascii="Cambria Math" w:hAnsi="Cambria Math"/>
                      <w:sz w:val="22"/>
                      <w:szCs w:val="22"/>
                      <w:lang w:eastAsia="zh-CN"/>
                    </w:rPr>
                  </m:ctrlPr>
                </m:e>
              </m:d>
              <m:r>
                <m:rPr>
                  <m:sty m:val="p"/>
                </m:rPr>
                <w:rPr>
                  <w:rFonts w:ascii="Cambria Math" w:hAnsi="Cambria Math"/>
                  <w:sz w:val="22"/>
                  <w:szCs w:val="22"/>
                  <w:lang w:eastAsia="zh-CN"/>
                </w:rPr>
                <m:t>modM+14∙80∙</m:t>
              </m:r>
              <m:sSub>
                <m:sSubPr>
                  <m:ctrlPr>
                    <w:rPr>
                      <w:rFonts w:ascii="Cambria Math" w:hAnsi="Cambria Math"/>
                      <w:sz w:val="22"/>
                      <w:szCs w:val="22"/>
                      <w:lang w:eastAsia="zh-CN"/>
                    </w:rPr>
                  </m:ctrlPr>
                </m:sSubPr>
                <m:e>
                  <m:r>
                    <w:rPr>
                      <w:rFonts w:ascii="Cambria Math" w:hAnsi="Cambria Math"/>
                      <w:sz w:val="22"/>
                      <w:szCs w:val="22"/>
                      <w:lang w:eastAsia="zh-CN"/>
                    </w:rPr>
                    <m:t>f</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ctrlPr>
                    <w:rPr>
                      <w:rFonts w:ascii="Cambria Math" w:hAnsi="Cambria Math"/>
                      <w:sz w:val="22"/>
                      <w:szCs w:val="22"/>
                      <w:lang w:eastAsia="zh-CN"/>
                    </w:rPr>
                  </m:ctrlPr>
                </m:e>
                <m:sub>
                  <m:r>
                    <w:rPr>
                      <w:rFonts w:ascii="Cambria Math" w:hAnsi="Cambria Math"/>
                      <w:sz w:val="22"/>
                      <w:szCs w:val="22"/>
                      <w:lang w:eastAsia="zh-CN"/>
                    </w:rPr>
                    <m:t>carrier-id</m:t>
                  </m:r>
                  <m:ctrlPr>
                    <w:rPr>
                      <w:rFonts w:ascii="Cambria Math" w:hAnsi="Cambria Math"/>
                      <w:sz w:val="22"/>
                      <w:szCs w:val="22"/>
                      <w:lang w:eastAsia="zh-CN"/>
                    </w:rPr>
                  </m:ctrlPr>
                </m:sub>
              </m:sSub>
            </m:oMath>
          </w:p>
          <w:p>
            <w:pPr>
              <w:pStyle w:val="32"/>
              <w:numPr>
                <w:ilvl w:val="3"/>
                <w:numId w:val="47"/>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ctrlPr>
                        <w:rPr>
                          <w:rFonts w:ascii="Cambria Math" w:hAnsi="Cambria Math"/>
                          <w:sz w:val="22"/>
                          <w:szCs w:val="22"/>
                          <w:lang w:eastAsia="zh-CN"/>
                        </w:rPr>
                      </m:ctrlPr>
                    </m:e>
                    <m:sub>
                      <m:r>
                        <m:rPr>
                          <m:sty m:val="p"/>
                        </m:rPr>
                        <w:rPr>
                          <w:rFonts w:ascii="Cambria Math" w:hAnsi="Cambria Math"/>
                          <w:sz w:val="22"/>
                          <w:szCs w:val="22"/>
                          <w:lang w:eastAsia="zh-CN"/>
                        </w:rPr>
                        <m:t>id</m:t>
                      </m:r>
                      <m:ctrlPr>
                        <w:rPr>
                          <w:rFonts w:ascii="Cambria Math" w:hAnsi="Cambria Math"/>
                          <w:sz w:val="22"/>
                          <w:szCs w:val="22"/>
                          <w:lang w:eastAsia="zh-CN"/>
                        </w:rPr>
                      </m:ctrlPr>
                    </m:sub>
                  </m:sSub>
                  <m:r>
                    <m:rPr>
                      <m:lit/>
                      <m:sty m:val="p"/>
                    </m:rPr>
                    <w:rPr>
                      <w:rFonts w:ascii="Cambria Math" w:hAnsi="Cambria Math"/>
                      <w:sz w:val="22"/>
                      <w:szCs w:val="22"/>
                      <w:lang w:eastAsia="zh-CN"/>
                    </w:rPr>
                    <m:t>/M</m:t>
                  </m:r>
                  <m:ctrlPr>
                    <w:rPr>
                      <w:rFonts w:ascii="Cambria Math" w:hAnsi="Cambria Math"/>
                      <w:sz w:val="22"/>
                      <w:szCs w:val="22"/>
                      <w:lang w:eastAsia="zh-CN"/>
                    </w:rPr>
                  </m:ctrlPr>
                </m:e>
              </m:d>
            </m:oMath>
          </w:p>
          <w:p>
            <w:pPr>
              <w:pStyle w:val="32"/>
              <w:numPr>
                <w:ilvl w:val="2"/>
                <w:numId w:val="47"/>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Option 6)</w:t>
            </w:r>
          </w:p>
          <w:p>
            <w:pPr>
              <w:pStyle w:val="32"/>
              <w:numPr>
                <w:ilvl w:val="3"/>
                <w:numId w:val="47"/>
              </w:numPr>
              <w:spacing w:before="120"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ctrlPr>
                    <w:rPr>
                      <w:rFonts w:ascii="Cambria Math" w:hAnsi="Cambria Math"/>
                      <w:sz w:val="22"/>
                      <w:szCs w:val="22"/>
                      <w:lang w:eastAsia="zh-CN"/>
                    </w:rPr>
                  </m:ctrlPr>
                </m:e>
              </m:d>
              <m:r>
                <m:rPr>
                  <m:sty m:val="p"/>
                </m:rPr>
                <w:rPr>
                  <w:rFonts w:ascii="Cambria Math" w:hAnsi="Cambria Math"/>
                  <w:sz w:val="22"/>
                  <w:szCs w:val="22"/>
                  <w:lang w:eastAsia="zh-CN"/>
                </w:rPr>
                <m:t>mod160+14∙160∙</m:t>
              </m:r>
              <m:sSub>
                <m:sSubPr>
                  <m:ctrlPr>
                    <w:rPr>
                      <w:rFonts w:ascii="Cambria Math" w:hAnsi="Cambria Math"/>
                      <w:sz w:val="22"/>
                      <w:szCs w:val="22"/>
                      <w:lang w:eastAsia="zh-CN"/>
                    </w:rPr>
                  </m:ctrlPr>
                </m:sSubPr>
                <m:e>
                  <m:r>
                    <w:rPr>
                      <w:rFonts w:ascii="Cambria Math" w:hAnsi="Cambria Math"/>
                      <w:sz w:val="22"/>
                      <w:szCs w:val="22"/>
                      <w:lang w:eastAsia="zh-CN"/>
                    </w:rPr>
                    <m:t>f</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ctrlPr>
                    <w:rPr>
                      <w:rFonts w:ascii="Cambria Math" w:hAnsi="Cambria Math"/>
                      <w:sz w:val="22"/>
                      <w:szCs w:val="22"/>
                      <w:lang w:eastAsia="zh-CN"/>
                    </w:rPr>
                  </m:ctrlPr>
                </m:e>
                <m:sub>
                  <m:r>
                    <w:rPr>
                      <w:rFonts w:ascii="Cambria Math" w:hAnsi="Cambria Math"/>
                      <w:sz w:val="22"/>
                      <w:szCs w:val="22"/>
                      <w:lang w:eastAsia="zh-CN"/>
                    </w:rPr>
                    <m:t>carrier-id</m:t>
                  </m:r>
                  <m:ctrlPr>
                    <w:rPr>
                      <w:rFonts w:ascii="Cambria Math" w:hAnsi="Cambria Math"/>
                      <w:sz w:val="22"/>
                      <w:szCs w:val="22"/>
                      <w:lang w:eastAsia="zh-CN"/>
                    </w:rPr>
                  </m:ctrlPr>
                </m:sub>
              </m:sSub>
            </m:oMath>
          </w:p>
          <w:p>
            <w:pPr>
              <w:pStyle w:val="32"/>
              <w:numPr>
                <w:ilvl w:val="3"/>
                <w:numId w:val="47"/>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ctrlPr>
                        <w:rPr>
                          <w:rFonts w:ascii="Cambria Math" w:hAnsi="Cambria Math"/>
                          <w:sz w:val="22"/>
                          <w:szCs w:val="22"/>
                          <w:lang w:eastAsia="zh-CN"/>
                        </w:rPr>
                      </m:ctrlPr>
                    </m:e>
                    <m:sub>
                      <m:r>
                        <m:rPr>
                          <m:sty m:val="p"/>
                        </m:rPr>
                        <w:rPr>
                          <w:rFonts w:ascii="Cambria Math" w:hAnsi="Cambria Math"/>
                          <w:sz w:val="22"/>
                          <w:szCs w:val="22"/>
                          <w:lang w:eastAsia="zh-CN"/>
                        </w:rPr>
                        <m:t>id</m:t>
                      </m:r>
                      <m:ctrlPr>
                        <w:rPr>
                          <w:rFonts w:ascii="Cambria Math" w:hAnsi="Cambria Math"/>
                          <w:sz w:val="22"/>
                          <w:szCs w:val="22"/>
                          <w:lang w:eastAsia="zh-CN"/>
                        </w:rPr>
                      </m:ctrlPr>
                    </m:sub>
                  </m:sSub>
                  <m:r>
                    <m:rPr>
                      <m:lit/>
                      <m:sty m:val="p"/>
                    </m:rPr>
                    <w:rPr>
                      <w:rFonts w:ascii="Cambria Math" w:hAnsi="Cambria Math"/>
                      <w:sz w:val="22"/>
                      <w:szCs w:val="22"/>
                      <w:lang w:eastAsia="zh-CN"/>
                    </w:rPr>
                    <m:t>/160</m:t>
                  </m:r>
                  <m:ctrlPr>
                    <w:rPr>
                      <w:rFonts w:ascii="Cambria Math" w:hAnsi="Cambria Math"/>
                      <w:sz w:val="22"/>
                      <w:szCs w:val="22"/>
                      <w:lang w:eastAsia="zh-CN"/>
                    </w:rPr>
                  </m:ctrlPr>
                </m:e>
              </m:d>
            </m:oMath>
          </w:p>
          <w:p>
            <w:pPr>
              <w:pStyle w:val="32"/>
              <w:numPr>
                <w:ilvl w:val="1"/>
                <w:numId w:val="47"/>
              </w:numPr>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pPr>
              <w:pStyle w:val="32"/>
              <w:numPr>
                <w:ilvl w:val="2"/>
                <w:numId w:val="47"/>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Option 7)</w:t>
            </w:r>
          </w:p>
          <w:p>
            <w:pPr>
              <w:pStyle w:val="32"/>
              <w:numPr>
                <w:ilvl w:val="3"/>
                <w:numId w:val="47"/>
              </w:numPr>
              <w:spacing w:before="120"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ctrlPr>
                    <w:rPr>
                      <w:rFonts w:ascii="Cambria Math" w:hAnsi="Cambria Math"/>
                      <w:sz w:val="22"/>
                      <w:szCs w:val="22"/>
                      <w:lang w:eastAsia="zh-CN"/>
                    </w:rPr>
                  </m:ctrlPr>
                </m:e>
                <m:sub>
                  <m:r>
                    <w:rPr>
                      <w:rFonts w:ascii="Cambria Math" w:hAnsi="Cambria Math"/>
                      <w:sz w:val="22"/>
                      <w:szCs w:val="22"/>
                      <w:lang w:eastAsia="zh-CN"/>
                    </w:rPr>
                    <m:t>carrier-id</m:t>
                  </m:r>
                  <m:ctrlPr>
                    <w:rPr>
                      <w:rFonts w:ascii="Cambria Math" w:hAnsi="Cambria Math"/>
                      <w:sz w:val="22"/>
                      <w:szCs w:val="22"/>
                      <w:lang w:eastAsia="zh-CN"/>
                    </w:rPr>
                  </m:ctrlPr>
                </m:sub>
              </m:sSub>
            </m:oMath>
          </w:p>
          <w:p>
            <w:pPr>
              <w:pStyle w:val="32"/>
              <w:numPr>
                <w:ilvl w:val="3"/>
                <w:numId w:val="47"/>
              </w:numPr>
              <w:spacing w:before="120" w:after="0" w:line="280" w:lineRule="atLeast"/>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ctrlPr>
                    <w:rPr>
                      <w:rFonts w:ascii="Cambria Math" w:hAnsi="Cambria Math"/>
                      <w:sz w:val="22"/>
                      <w:szCs w:val="22"/>
                      <w:lang w:eastAsia="zh-CN"/>
                    </w:rPr>
                  </m:ctrlPr>
                </m:e>
                <m:sub>
                  <m:r>
                    <m:rPr>
                      <m:sty m:val="p"/>
                    </m:rPr>
                    <w:rPr>
                      <w:rFonts w:ascii="Cambria Math" w:hAnsi="Cambria Math"/>
                      <w:sz w:val="22"/>
                      <w:szCs w:val="22"/>
                      <w:lang w:eastAsia="zh-CN"/>
                    </w:rPr>
                    <m:t>id</m:t>
                  </m:r>
                  <m:ctrlPr>
                    <w:rPr>
                      <w:rFonts w:ascii="Cambria Math" w:hAnsi="Cambria Math"/>
                      <w:sz w:val="22"/>
                      <w:szCs w:val="22"/>
                      <w:lang w:eastAsia="zh-CN"/>
                    </w:rPr>
                  </m:ctrlPr>
                </m:sub>
              </m:sSub>
            </m:oMath>
            <w:r>
              <w:rPr>
                <w:rFonts w:ascii="Times New Roman" w:hAnsi="Times New Roman"/>
                <w:sz w:val="22"/>
                <w:szCs w:val="22"/>
                <w:lang w:eastAsia="zh-CN"/>
              </w:rPr>
              <w:t xml:space="preserve"> is the index of the first 120kHz slot that contains the PRACH occasion in a system frame.</w:t>
            </w:r>
          </w:p>
          <w:p>
            <w:pPr>
              <w:pStyle w:val="32"/>
              <w:numPr>
                <w:ilvl w:val="3"/>
                <w:numId w:val="47"/>
              </w:numPr>
              <w:spacing w:before="120" w:after="0" w:line="280" w:lineRule="atLeast"/>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oMath>
            <w:r>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pPr>
              <w:pStyle w:val="32"/>
              <w:numPr>
                <w:ilvl w:val="2"/>
                <w:numId w:val="47"/>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Option 8)</w:t>
            </w:r>
          </w:p>
          <w:p>
            <w:pPr>
              <w:pStyle w:val="32"/>
              <w:numPr>
                <w:ilvl w:val="3"/>
                <w:numId w:val="47"/>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RA-RNTI = 1 + s_id + 14 × floor(t_id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ctrlPr>
                    <w:rPr>
                      <w:rFonts w:ascii="Cambria Math" w:hAnsi="Cambria Math"/>
                      <w:sz w:val="22"/>
                      <w:szCs w:val="22"/>
                      <w:lang w:eastAsia="zh-CN"/>
                    </w:rPr>
                  </m:ctrlP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ctrlPr>
                            <w:rPr>
                              <w:rFonts w:ascii="Cambria Math" w:hAnsi="Cambria Math"/>
                              <w:sz w:val="22"/>
                              <w:szCs w:val="22"/>
                              <w:lang w:eastAsia="zh-CN"/>
                            </w:rPr>
                          </m:ctrlPr>
                        </m:e>
                        <m:sup>
                          <m:r>
                            <w:rPr>
                              <w:rFonts w:ascii="Cambria Math" w:hAnsi="Cambria Math"/>
                              <w:sz w:val="22"/>
                              <w:szCs w:val="22"/>
                              <w:lang w:eastAsia="zh-CN"/>
                            </w:rPr>
                            <m:t>μ</m:t>
                          </m:r>
                          <m:r>
                            <m:rPr>
                              <m:sty m:val="p"/>
                            </m:rPr>
                            <w:rPr>
                              <w:rFonts w:ascii="Cambria Math" w:hAnsi="Cambria Math"/>
                              <w:sz w:val="22"/>
                              <w:szCs w:val="22"/>
                              <w:lang w:eastAsia="zh-CN"/>
                            </w:rPr>
                            <m:t>-3</m:t>
                          </m:r>
                          <m:ctrlPr>
                            <w:rPr>
                              <w:rFonts w:ascii="Cambria Math" w:hAnsi="Cambria Math"/>
                              <w:sz w:val="22"/>
                              <w:szCs w:val="22"/>
                              <w:lang w:eastAsia="zh-CN"/>
                            </w:rPr>
                          </m:ctrlPr>
                        </m:sup>
                      </m:sSup>
                      <m:ctrlPr>
                        <w:rPr>
                          <w:rFonts w:ascii="Cambria Math" w:hAnsi="Cambria Math"/>
                          <w:sz w:val="22"/>
                          <w:szCs w:val="22"/>
                          <w:lang w:eastAsia="zh-CN"/>
                        </w:rPr>
                      </m:ctrlPr>
                    </m:e>
                  </m:d>
                  <m:ctrlPr>
                    <w:rPr>
                      <w:rFonts w:ascii="Cambria Math" w:hAnsi="Cambria Math"/>
                      <w:sz w:val="22"/>
                      <w:szCs w:val="22"/>
                      <w:lang w:eastAsia="zh-CN"/>
                    </w:rPr>
                  </m:ctrlPr>
                </m:e>
              </m:func>
            </m:oMath>
            <w:r>
              <w:rPr>
                <w:rFonts w:ascii="Times New Roman" w:hAnsi="Times New Roman"/>
                <w:sz w:val="22"/>
                <w:szCs w:val="22"/>
                <w:lang w:eastAsia="zh-CN"/>
              </w:rPr>
              <w:t>) + 14 × 80 × f_id + 14 × 80 × 8 × ul_carrier_id,</w:t>
            </w:r>
          </w:p>
          <w:p>
            <w:pPr>
              <w:pStyle w:val="32"/>
              <w:numPr>
                <w:ilvl w:val="3"/>
                <w:numId w:val="47"/>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pPr>
        <w:pStyle w:val="32"/>
        <w:spacing w:after="0"/>
        <w:rPr>
          <w:rFonts w:ascii="Times New Roman" w:hAnsi="Times New Roman"/>
          <w:sz w:val="22"/>
          <w:szCs w:val="22"/>
          <w:lang w:eastAsia="zh-CN"/>
        </w:rPr>
      </w:pP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w: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Moderator suggest to further discuss the three categories and the detailed options.</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5"/>
        <w:gridCol w:w="8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pPr>
              <w:pStyle w:val="32"/>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pPr>
              <w:pStyle w:val="32"/>
              <w:spacing w:before="0" w:after="0" w:line="240" w:lineRule="auto"/>
              <w:rPr>
                <w:rFonts w:ascii="Times New Roman" w:hAnsi="Times New Roman"/>
                <w:sz w:val="22"/>
                <w:szCs w:val="22"/>
                <w:lang w:eastAsia="zh-CN"/>
              </w:rPr>
            </w:pPr>
          </w:p>
          <w:p>
            <w:pPr>
              <w:overflowPunct/>
              <w:autoSpaceDE/>
              <w:autoSpaceDN/>
              <w:adjustRightInd/>
              <w:spacing w:before="0" w:after="0" w:line="240" w:lineRule="auto"/>
              <w:jc w:val="left"/>
              <w:textAlignment w:val="auto"/>
              <w:rPr>
                <w:rFonts w:ascii="TimesNewRomanPSMT" w:hAnsi="TimesNewRomanPSMT" w:eastAsia="Times New Roman"/>
                <w:sz w:val="22"/>
                <w:szCs w:val="22"/>
              </w:rPr>
            </w:pPr>
            <w:r>
              <w:rPr>
                <w:sz w:val="22"/>
                <w:szCs w:val="22"/>
                <w:lang w:eastAsia="zh-CN"/>
              </w:rPr>
              <w:t xml:space="preserve">For Alt 1, </w:t>
            </w:r>
            <w:r>
              <w:rPr>
                <w:rFonts w:ascii="TimesNewRomanPSMT" w:hAnsi="TimesNewRomanPSMT" w:eastAsia="Times New Roman"/>
                <w:sz w:val="22"/>
                <w:szCs w:val="22"/>
              </w:rPr>
              <w:t>the RA-RNTI can be more than FFFF and modular operation needs to be applied. Due to the modular operation, some ROs:</w:t>
            </w:r>
          </w:p>
          <w:p>
            <w:pPr>
              <w:pStyle w:val="115"/>
              <w:numPr>
                <w:ilvl w:val="0"/>
                <w:numId w:val="48"/>
              </w:numPr>
              <w:spacing w:before="0" w:line="240" w:lineRule="auto"/>
              <w:jc w:val="left"/>
              <w:rPr>
                <w:rFonts w:ascii="TimesNewRomanPSMT" w:hAnsi="TimesNewRomanPSMT" w:eastAsia="Times New Roman"/>
              </w:rPr>
            </w:pPr>
            <w:r>
              <w:rPr>
                <w:rFonts w:ascii="TimesNewRomanPSMT" w:hAnsi="TimesNewRomanPSMT" w:eastAsia="Times New Roman"/>
              </w:rPr>
              <w:t>May have the same RA-RNTI</w:t>
            </w:r>
          </w:p>
          <w:p>
            <w:pPr>
              <w:pStyle w:val="115"/>
              <w:numPr>
                <w:ilvl w:val="0"/>
                <w:numId w:val="48"/>
              </w:numPr>
              <w:spacing w:before="0" w:line="240" w:lineRule="auto"/>
              <w:jc w:val="left"/>
              <w:rPr>
                <w:rFonts w:ascii="TimesNewRomanPSMT" w:hAnsi="TimesNewRomanPSMT" w:eastAsia="Times New Roman"/>
              </w:rPr>
            </w:pPr>
            <w:r>
              <w:rPr>
                <w:rFonts w:ascii="TimesNewRomanPSMT" w:hAnsi="TimesNewRomanPSMT" w:eastAsia="Times New Roman"/>
              </w:rPr>
              <w:t>May collide with FFF0–FFFD (reserved) or P-RNTI (FFFE) or SI-RNTI (FFFF)</w:t>
            </w:r>
          </w:p>
          <w:p>
            <w:pPr>
              <w:spacing w:before="0" w:after="0" w:line="240" w:lineRule="auto"/>
              <w:jc w:val="left"/>
              <w:rPr>
                <w:rFonts w:ascii="TimesNewRomanPSMT" w:hAnsi="TimesNewRomanPSMT" w:eastAsia="Times New Roman"/>
                <w:sz w:val="22"/>
                <w:szCs w:val="22"/>
              </w:rPr>
            </w:pPr>
            <w:r>
              <w:rPr>
                <w:rFonts w:ascii="TimesNewRomanPSMT" w:hAnsi="TimesNewRomanPSMT" w:eastAsia="Times New Roman"/>
                <w:sz w:val="22"/>
                <w:szCs w:val="22"/>
              </w:rPr>
              <w:t xml:space="preserve">Hence, some restrictions need to be applied: </w:t>
            </w:r>
          </w:p>
          <w:p>
            <w:pPr>
              <w:pStyle w:val="115"/>
              <w:numPr>
                <w:ilvl w:val="0"/>
                <w:numId w:val="48"/>
              </w:numPr>
              <w:spacing w:before="0" w:line="240" w:lineRule="auto"/>
              <w:jc w:val="both"/>
              <w:rPr>
                <w:rFonts w:ascii="TimesNewRomanPSMT" w:hAnsi="TimesNewRomanPSMT" w:eastAsia="Times New Roman"/>
              </w:rPr>
            </w:pPr>
            <w:r>
              <w:rPr>
                <w:rFonts w:ascii="TimesNewRomanPSMT" w:hAnsi="TimesNewRomanPSMT" w:eastAsia="Times New Roman"/>
              </w:rPr>
              <w:t>ROs with RA-RNTI conflicting with the pre-allocated RNTIs should not be used.</w:t>
            </w:r>
          </w:p>
          <w:p>
            <w:pPr>
              <w:pStyle w:val="115"/>
              <w:numPr>
                <w:ilvl w:val="0"/>
                <w:numId w:val="48"/>
              </w:numPr>
              <w:spacing w:before="0" w:line="240" w:lineRule="auto"/>
              <w:jc w:val="both"/>
              <w:rPr>
                <w:rFonts w:ascii="TimesNewRomanPSMT" w:hAnsi="TimesNewRomanPSMT" w:eastAsia="Times New Roman"/>
              </w:rPr>
            </w:pPr>
            <w:r>
              <w:rPr>
                <w:rFonts w:ascii="TimesNewRomanPSMT" w:hAnsi="TimesNewRomanPSMT" w:eastAsia="Times New Roman"/>
              </w:rPr>
              <w:t>When multiple ROs have the same RA-RNTI but not conflicting with the pre-allocated RNTIs, only one of the ROs can be used (e.g., the first RO among those ROs with the same RA-RNTI) or rely on the existing contention resolution mechanisms</w:t>
            </w:r>
          </w:p>
          <w:p>
            <w:pPr>
              <w:pStyle w:val="32"/>
              <w:spacing w:before="120" w:after="0" w:line="280" w:lineRule="atLeast"/>
              <w:rPr>
                <w:rFonts w:ascii="Times New Roman" w:hAnsi="Times New Roman"/>
                <w:sz w:val="22"/>
                <w:szCs w:val="22"/>
                <w:lang w:eastAsia="zh-CN"/>
              </w:rPr>
            </w:pPr>
            <w:r>
              <w:rPr>
                <w:rFonts w:ascii="TimesNewRomanPSMT" w:hAnsi="TimesNewRomanPSMT" w:eastAsia="Times New Roman"/>
                <w:sz w:val="22"/>
                <w:szCs w:val="22"/>
              </w:rPr>
              <w:t>For Alt3, some restrictions may be needed to the RO design for it to 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F</w:t>
            </w:r>
            <w:r>
              <w:rPr>
                <w:rFonts w:ascii="Times New Roman" w:hAnsi="Times New Roman"/>
                <w:sz w:val="22"/>
                <w:szCs w:val="22"/>
                <w:lang w:eastAsia="zh-CN"/>
              </w:rPr>
              <w:t>ujitsu</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1. </w:t>
            </w:r>
            <w:r>
              <w:rPr>
                <w:rFonts w:hint="eastAsia" w:ascii="Times New Roman" w:hAnsi="Times New Roman"/>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hint="eastAsia" w:ascii="Times New Roman" w:hAnsi="Times New Roman"/>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hint="eastAsia" w:ascii="Times New Roman" w:hAnsi="Times New Roman"/>
                <w:sz w:val="22"/>
                <w:szCs w:val="22"/>
                <w:lang w:eastAsia="zh-CN"/>
              </w:rPr>
              <w:t>is</w:t>
            </w:r>
            <w:r>
              <w:rPr>
                <w:rFonts w:ascii="Times New Roman" w:hAnsi="Times New Roman"/>
                <w:sz w:val="22"/>
                <w:szCs w:val="22"/>
                <w:lang w:eastAsia="zh-CN"/>
              </w:rPr>
              <w:t xml:space="preserve"> </w:t>
            </w:r>
            <w:r>
              <w:rPr>
                <w:rFonts w:hint="eastAsia" w:ascii="Times New Roman" w:hAnsi="Times New Roman"/>
                <w:sz w:val="22"/>
                <w:szCs w:val="22"/>
                <w:lang w:eastAsia="zh-CN"/>
              </w:rPr>
              <w:t>not</w:t>
            </w:r>
            <w:r>
              <w:rPr>
                <w:rFonts w:ascii="Times New Roman" w:hAnsi="Times New Roman"/>
                <w:sz w:val="22"/>
                <w:szCs w:val="22"/>
                <w:lang w:eastAsia="zh-CN"/>
              </w:rPr>
              <w:t xml:space="preserve"> </w:t>
            </w:r>
            <w:r>
              <w:rPr>
                <w:rFonts w:hint="eastAsia" w:ascii="Times New Roman" w:hAnsi="Times New Roman"/>
                <w:sz w:val="22"/>
                <w:szCs w:val="22"/>
                <w:lang w:eastAsia="zh-CN"/>
              </w:rPr>
              <w:t>pre</w:t>
            </w:r>
            <w:r>
              <w:rPr>
                <w:rFonts w:ascii="Times New Roman" w:hAnsi="Times New Roman"/>
                <w:sz w:val="22"/>
                <w:szCs w:val="22"/>
                <w:lang w:eastAsia="zh-CN"/>
              </w:rPr>
              <w:t>ferred. Then between Alt 2) and Alt 3), considering flexibility, Alt 2) is preferred.</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S</w:t>
            </w:r>
            <w:r>
              <w:rPr>
                <w:rFonts w:ascii="Times New Roman" w:hAnsi="Times New Roman" w:eastAsia="MS Mincho"/>
                <w:sz w:val="22"/>
                <w:szCs w:val="22"/>
                <w:lang w:eastAsia="ja-JP"/>
              </w:rPr>
              <w:t>harp</w:t>
            </w:r>
          </w:p>
        </w:tc>
        <w:tc>
          <w:tcPr>
            <w:tcW w:w="815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We prefer Alt 3 which provides a simple solution with minor specification impact.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ZTE, Sanechips</w:t>
            </w:r>
          </w:p>
        </w:tc>
        <w:tc>
          <w:tcPr>
            <w:tcW w:w="8157"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Alt 2 and Alt 3 both work for us.</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 xml:space="preserve">To better align with the category, Option 2 can be modified as </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Option 2)</w:t>
            </w:r>
          </w:p>
          <w:p>
            <w:pPr>
              <w:pStyle w:val="32"/>
              <w:numPr>
                <w:ilvl w:val="1"/>
                <w:numId w:val="6"/>
              </w:numPr>
              <w:spacing w:before="120" w:after="0" w:line="280" w:lineRule="atLeast"/>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pPr>
              <w:pStyle w:val="32"/>
              <w:numPr>
                <w:ilvl w:val="1"/>
                <w:numId w:val="6"/>
              </w:numPr>
              <w:spacing w:before="120"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ctrlPr>
                    <w:rPr>
                      <w:rFonts w:ascii="Cambria Math" w:hAnsi="Cambria Math"/>
                      <w:sz w:val="22"/>
                      <w:szCs w:val="22"/>
                      <w:lang w:eastAsia="zh-CN"/>
                    </w:rPr>
                  </m:ctrlPr>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ctrlPr>
                    <w:rPr>
                      <w:rFonts w:ascii="Cambria Math" w:hAnsi="Cambria Math"/>
                      <w:sz w:val="22"/>
                      <w:szCs w:val="22"/>
                      <w:lang w:eastAsia="zh-CN"/>
                    </w:rPr>
                  </m:ctrlP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ctrlPr>
                    <w:rPr>
                      <w:rFonts w:ascii="Cambria Math" w:hAnsi="Cambria Math"/>
                      <w:sz w:val="22"/>
                      <w:szCs w:val="22"/>
                      <w:lang w:eastAsia="zh-CN"/>
                    </w:rPr>
                  </m:ctrlPr>
                </m:sub>
              </m:sSub>
            </m:oMath>
          </w:p>
          <w:p>
            <w:pPr>
              <w:pStyle w:val="32"/>
              <w:numPr>
                <w:ilvl w:val="1"/>
                <w:numId w:val="6"/>
              </w:numPr>
              <w:spacing w:before="120" w:after="0" w:line="280" w:lineRule="atLeast"/>
              <w:rPr>
                <w:rFonts w:ascii="Times New Roman" w:hAnsi="Times New Roman"/>
                <w:color w:val="FF0000"/>
                <w:sz w:val="22"/>
                <w:szCs w:val="22"/>
                <w:lang w:eastAsia="zh-CN"/>
              </w:rPr>
            </w:pPr>
            <w:r>
              <w:rPr>
                <w:rFonts w:hint="eastAsia" w:ascii="Times New Roman" w:hAnsi="Times New Roman"/>
                <w:color w:val="FF0000"/>
                <w:sz w:val="22"/>
                <w:szCs w:val="22"/>
                <w:lang w:eastAsia="zh-CN"/>
              </w:rPr>
              <w:t>Non-overlapping PRACH slot location in each segment(80 slots)</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Option 2 can be categorized in either Alt 2) or Alt 3), since it also requires some compression and relies on the RO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r>
              <w:rPr>
                <w:rFonts w:hint="eastAsia" w:ascii="Times New Roman" w:hAnsi="Times New Roman"/>
                <w:sz w:val="22"/>
                <w:szCs w:val="22"/>
                <w:lang w:eastAsia="zh-CN"/>
              </w:rPr>
              <w:t xml:space="preserve"> </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w:t>
            </w:r>
            <w:r>
              <w:rPr>
                <w:rFonts w:hint="eastAsia" w:ascii="Times New Roman" w:hAnsi="Times New Roman"/>
                <w:sz w:val="22"/>
                <w:szCs w:val="22"/>
                <w:lang w:eastAsia="zh-CN"/>
              </w:rPr>
              <w:t>lt. 3 seems fine.</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O</w:t>
            </w:r>
            <w:r>
              <w:rPr>
                <w:rFonts w:hint="eastAsia" w:ascii="Times New Roman" w:hAnsi="Times New Roman"/>
                <w:sz w:val="22"/>
                <w:szCs w:val="22"/>
                <w:lang w:eastAsia="zh-CN"/>
              </w:rPr>
              <w:t xml:space="preserve">ne simple way is actually, the t_id could be the logical order index of the PRACH slot. </w:t>
            </w:r>
            <w:r>
              <w:rPr>
                <w:rFonts w:ascii="Times New Roman" w:hAnsi="Times New Roman"/>
                <w:sz w:val="22"/>
                <w:szCs w:val="22"/>
                <w:lang w:eastAsia="zh-CN"/>
              </w:rPr>
              <w:t>B</w:t>
            </w:r>
            <w:r>
              <w:rPr>
                <w:rFonts w:hint="eastAsia" w:ascii="Times New Roman" w:hAnsi="Times New Roman"/>
                <w:sz w:val="22"/>
                <w:szCs w:val="22"/>
                <w:lang w:eastAsia="zh-CN"/>
              </w:rPr>
              <w:t>ecause based on previous design, the PRACH slot density anyway will not be larger than 80 (i.e., the max one in 120khz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support Alt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This decision could be made after the agreement on RACH occasion resources configuration as it may impact parameters constituting RA-RNTI calculation formula (e.g., s_id and t_id).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prefer Alt 2, Option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lang w:eastAsia="zh-CN"/>
              </w:rPr>
              <w:t>Ericsson</w:t>
            </w:r>
          </w:p>
        </w:tc>
        <w:tc>
          <w:tcPr>
            <w:tcW w:w="8157" w:type="dxa"/>
          </w:tcPr>
          <w:p>
            <w:pPr>
              <w:pStyle w:val="32"/>
              <w:spacing w:before="120" w:after="0" w:line="280" w:lineRule="atLeast"/>
              <w:rPr>
                <w:rFonts w:ascii="Times New Roman" w:hAnsi="Times New Roman"/>
                <w:sz w:val="22"/>
                <w:lang w:eastAsia="zh-CN"/>
              </w:rPr>
            </w:pPr>
            <w:r>
              <w:rPr>
                <w:rFonts w:ascii="Times New Roman" w:hAnsi="Times New Roman"/>
                <w:sz w:val="22"/>
                <w:lang w:eastAsia="zh-CN"/>
              </w:rPr>
              <w:t>Defer until agreement on RO configuration is achieved.</w:t>
            </w:r>
          </w:p>
          <w:p>
            <w:pPr>
              <w:pStyle w:val="32"/>
              <w:spacing w:before="120" w:after="0" w:line="280" w:lineRule="atLeast"/>
              <w:rPr>
                <w:rFonts w:ascii="Times New Roman" w:hAnsi="Times New Roman"/>
                <w:sz w:val="22"/>
                <w:lang w:eastAsia="zh-CN"/>
              </w:rPr>
            </w:pPr>
            <w:r>
              <w:rPr>
                <w:rFonts w:ascii="Times New Roman" w:hAnsi="Times New Roman"/>
                <w:sz w:val="22"/>
                <w:lang w:eastAsia="zh-CN"/>
              </w:rPr>
              <w:t>Assuming Option-1 + Alt-1 is adopted, then we observe the following:</w:t>
            </w:r>
          </w:p>
          <w:p>
            <w:pPr>
              <w:pStyle w:val="32"/>
              <w:spacing w:before="120" w:after="0" w:line="280" w:lineRule="atLeast"/>
              <w:rPr>
                <w:rFonts w:ascii="Times New Roman" w:hAnsi="Times New Roman"/>
                <w:sz w:val="22"/>
                <w:szCs w:val="22"/>
                <w:lang w:eastAsia="zh-CN"/>
              </w:rPr>
            </w:pPr>
            <w:r>
              <w:rPr>
                <w:rFonts w:eastAsia="等线" w:cs="Arial"/>
                <w:sz w:val="22"/>
                <w:lang w:eastAsia="ko-KR"/>
              </w:rPr>
              <w:t>Similar to Rel</w:t>
            </w:r>
            <w:r>
              <w:rPr>
                <w:rFonts w:eastAsia="等线" w:cs="Arial"/>
                <w:sz w:val="22"/>
                <w:lang w:eastAsia="ko-KR"/>
              </w:rPr>
              <w:noBreakHyphen/>
            </w:r>
            <w:r>
              <w:rPr>
                <w:rFonts w:eastAsia="等线" w:cs="Arial"/>
                <w:sz w:val="22"/>
                <w:lang w:eastAsia="ko-KR"/>
              </w:rPr>
              <w:t>15/16, a maximum of one PRACH slot can occur within the duration of a 120 kHz slot,</w:t>
            </w:r>
            <w:r>
              <w:rPr>
                <w:sz w:val="22"/>
              </w:rPr>
              <w:t xml:space="preserve"> thus the expression for computing RA-RNTI in Rel</w:t>
            </w:r>
            <w:r>
              <w:rPr>
                <w:sz w:val="22"/>
              </w:rPr>
              <w:noBreakHyphen/>
            </w:r>
            <w:r>
              <w:rPr>
                <w:sz w:val="22"/>
              </w:rPr>
              <w:t>15/16 can be directly reused, with the additional statement that for PRACH subcarrier spacings 480/960 kHz, t_id should be calculated based on a subcarrier spacing of 120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Theme="minorEastAsia"/>
                <w:sz w:val="22"/>
                <w:szCs w:val="22"/>
                <w:lang w:eastAsia="ko-KR"/>
              </w:rPr>
              <w:t>LG Electronics</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This issue depends on the result of the discussion in the RO configuration for PRACH density in the previous section. We support Alt 3 if the density of PRACH occasion is the same as in 120 kHz in the time-domain (e.g., 2 slots out of 8 slots for 480 kHz), and if the higher density of PRACH occasion is supported, then Option 3 in Alt 2 can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Huawei/HiSilicon </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prefer Alt 2 category:</w:t>
            </w:r>
          </w:p>
          <w:p>
            <w:pPr>
              <w:pStyle w:val="32"/>
              <w:numPr>
                <w:ilvl w:val="0"/>
                <w:numId w:val="49"/>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It is more straightforward at least because it is usable independent of the parallel discussion of PRACH design and it is forward compatible. </w:t>
            </w:r>
          </w:p>
          <w:p>
            <w:pPr>
              <w:pStyle w:val="32"/>
              <w:numPr>
                <w:ilvl w:val="0"/>
                <w:numId w:val="49"/>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If RA-RNTI formula needs to change, the discussion may actually need to be made in RAN2 as RA-RNTI formula is introduced in 38.321. However, if RA-RNTI ambiguity issue is resolved using, eg, segmentation, then, only adding 3 bits in DCI is required. In such a case, the discussion can be made in RAN1.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Finally, note that the issue of extending RAR window length was resolved in NR-U by adding 2 bits in DCI which, conceptually, is similar to Alt 2. </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pPr>
        <w:pStyle w:val="32"/>
        <w:spacing w:after="0"/>
        <w:rPr>
          <w:rFonts w:ascii="Times New Roman" w:hAnsi="Times New Roman"/>
          <w:sz w:val="22"/>
          <w:szCs w:val="22"/>
          <w:lang w:eastAsia="zh-CN"/>
        </w:rPr>
      </w:pPr>
      <w:r>
        <w:rPr>
          <w:rFonts w:ascii="Times New Roman" w:hAnsi="Times New Roman"/>
          <w:sz w:val="22"/>
          <w:szCs w:val="22"/>
          <w:lang w:eastAsia="zh-CN"/>
        </w:rPr>
        <w:t>Here is the summary of company views.</w:t>
      </w:r>
    </w:p>
    <w:p>
      <w:pPr>
        <w:pStyle w:val="32"/>
        <w:spacing w:after="0"/>
        <w:rPr>
          <w:rFonts w:ascii="Times New Roman" w:hAnsi="Times New Roman"/>
          <w:sz w:val="22"/>
          <w:szCs w:val="22"/>
          <w:lang w:eastAsia="zh-CN"/>
        </w:rPr>
      </w:pP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 (if higher density than 2 is supported), Futurewei, Qualcomm</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 LGE, Lenovo/Motorola Mobility, Samsung</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Company views are somewhat split between Alt 2 and 3. Alt 3 has more supporting companies. At the same time several companies commented that this can be discussed once the RO density for PRACH is concluded.</w: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on RA-RNTI issue and try to conclude after PRACH RO definition and density discussion has been sufficiently resolved. Please continue to provide comments.</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3"/>
        <w:gridCol w:w="8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v</w:t>
            </w:r>
            <w:r>
              <w:rPr>
                <w:rFonts w:ascii="Times New Roman" w:hAnsi="Times New Roman"/>
                <w:sz w:val="22"/>
                <w:szCs w:val="22"/>
                <w:lang w:eastAsia="zh-CN"/>
              </w:rPr>
              <w:t>ivo</w:t>
            </w:r>
          </w:p>
        </w:tc>
        <w:tc>
          <w:tcPr>
            <w:tcW w:w="8389"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S</w:t>
            </w:r>
            <w:r>
              <w:rPr>
                <w:rFonts w:ascii="Times New Roman" w:hAnsi="Times New Roman"/>
                <w:sz w:val="22"/>
                <w:szCs w:val="22"/>
                <w:lang w:eastAsia="zh-CN"/>
              </w:rPr>
              <w:t>upport moderator’s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ZTE, Sanechips</w:t>
            </w:r>
          </w:p>
        </w:tc>
        <w:tc>
          <w:tcPr>
            <w:tcW w:w="8389"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Fine with moderator</w:t>
            </w:r>
            <w:r>
              <w:rPr>
                <w:rFonts w:ascii="Times New Roman" w:hAnsi="Times New Roman"/>
                <w:sz w:val="22"/>
                <w:szCs w:val="22"/>
                <w:lang w:eastAsia="zh-CN"/>
              </w:rPr>
              <w:t>’</w:t>
            </w:r>
            <w:r>
              <w:rPr>
                <w:rFonts w:hint="eastAsia" w:ascii="Times New Roman" w:hAnsi="Times New Roman"/>
                <w:sz w:val="22"/>
                <w:szCs w:val="22"/>
                <w:lang w:eastAsia="zh-CN"/>
              </w:rPr>
              <w:t>s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ok with moderator’s assessment.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Let’s wait for agreements on PRACH Occasions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moderator’s suggestion.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S</w:t>
            </w:r>
            <w:r>
              <w:rPr>
                <w:rFonts w:ascii="Times New Roman" w:hAnsi="Times New Roman"/>
                <w:sz w:val="22"/>
                <w:szCs w:val="22"/>
                <w:lang w:eastAsia="zh-CN"/>
              </w:rPr>
              <w:t>upport moderator’s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S</w:t>
            </w:r>
            <w:r>
              <w:rPr>
                <w:rFonts w:ascii="Times New Roman" w:hAnsi="Times New Roman" w:eastAsia="MS Mincho"/>
                <w:sz w:val="22"/>
                <w:szCs w:val="22"/>
                <w:lang w:eastAsia="ja-JP"/>
              </w:rPr>
              <w:t>harp</w:t>
            </w:r>
          </w:p>
        </w:tc>
        <w:tc>
          <w:tcPr>
            <w:tcW w:w="8389"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A</w:t>
            </w:r>
            <w:r>
              <w:rPr>
                <w:rFonts w:ascii="Times New Roman" w:hAnsi="Times New Roman" w:eastAsia="MS Mincho"/>
                <w:sz w:val="22"/>
                <w:szCs w:val="22"/>
                <w:lang w:eastAsia="ja-JP"/>
              </w:rPr>
              <w:t xml:space="preserve">gree with </w:t>
            </w:r>
            <w:r>
              <w:rPr>
                <w:rFonts w:ascii="Times New Roman" w:hAnsi="Times New Roman"/>
                <w:sz w:val="22"/>
                <w:szCs w:val="22"/>
                <w:lang w:eastAsia="zh-CN"/>
              </w:rPr>
              <w:t>moderator’s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Futurewei</w:t>
            </w:r>
          </w:p>
        </w:tc>
        <w:tc>
          <w:tcPr>
            <w:tcW w:w="8389"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Fine to discuss further.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OK with the proposal</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pPr>
        <w:pStyle w:val="32"/>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Continue to provide inputs.</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pPr>
        <w:pStyle w:val="32"/>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pPr>
        <w:pStyle w:val="32"/>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RA-RNTI issue in RAN1 #106-e and try to conclude this issue after PRACH RO definition and density discussion has been sufficiently resolved.</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4"/>
        <w:rPr>
          <w:lang w:eastAsia="zh-CN"/>
        </w:rPr>
      </w:pPr>
      <w:r>
        <w:rPr>
          <w:lang w:eastAsia="zh-CN"/>
        </w:rPr>
        <w:t>2.2.4 Other aspects on PRACH</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Futuerwei:</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lang w:eastAsia="zh-CN"/>
        </w:rPr>
      </w:pPr>
      <w:r>
        <w:rPr>
          <w:lang w:eastAsia="zh-CN"/>
        </w:rPr>
        <w:t>Summary of Discussions</w:t>
      </w:r>
    </w:p>
    <w:p>
      <w:pPr>
        <w:pStyle w:val="32"/>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Moderator assumes applicability of short control signal exemption will be discussed under channel access agenda. Moderator suggest companies to provide comments on the following issue.</w:t>
      </w:r>
    </w:p>
    <w:p>
      <w:pPr>
        <w:pStyle w:val="32"/>
        <w:spacing w:after="0"/>
        <w:rPr>
          <w:rFonts w:ascii="Times New Roman" w:hAnsi="Times New Roman"/>
          <w:sz w:val="22"/>
          <w:szCs w:val="22"/>
          <w:lang w:eastAsia="zh-CN"/>
        </w:rPr>
      </w:pP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5"/>
        <w:gridCol w:w="8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0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DL/SSB  it was considered in RAN1#104e as: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29" w:type="dxa"/>
                </w:tcPr>
                <w:p>
                  <w:pPr>
                    <w:numPr>
                      <w:ilvl w:val="2"/>
                      <w:numId w:val="6"/>
                    </w:numPr>
                    <w:tabs>
                      <w:tab w:val="left" w:pos="1800"/>
                    </w:tabs>
                    <w:overflowPunct/>
                    <w:autoSpaceDE/>
                    <w:autoSpaceDN/>
                    <w:adjustRightInd/>
                    <w:spacing w:before="120" w:after="0" w:line="280" w:lineRule="atLeast"/>
                    <w:jc w:val="both"/>
                    <w:textAlignment w:val="auto"/>
                    <w:rPr>
                      <w:lang w:eastAsia="zh-CN"/>
                    </w:rPr>
                  </w:pPr>
                  <w:r>
                    <w:rPr>
                      <w:lang w:eastAsia="zh-CN"/>
                    </w:rPr>
                    <w:t>“SSB in non-initial access” here refers to:</w:t>
                  </w:r>
                </w:p>
                <w:p>
                  <w:pPr>
                    <w:numPr>
                      <w:ilvl w:val="3"/>
                      <w:numId w:val="6"/>
                    </w:numPr>
                    <w:tabs>
                      <w:tab w:val="left" w:pos="2520"/>
                    </w:tabs>
                    <w:overflowPunct/>
                    <w:autoSpaceDE/>
                    <w:autoSpaceDN/>
                    <w:adjustRightInd/>
                    <w:spacing w:before="120" w:after="0" w:line="280" w:lineRule="atLeast"/>
                    <w:jc w:val="both"/>
                    <w:textAlignment w:val="auto"/>
                    <w:rPr>
                      <w:lang w:eastAsia="zh-CN"/>
                    </w:rPr>
                  </w:pPr>
                  <w:r>
                    <w:rPr>
                      <w:lang w:eastAsia="zh-CN"/>
                    </w:rPr>
                    <w:t>SSB in Scell, where gNB is able to provide assistance information (e.g. SSB center frequency, SCS, etc)</w:t>
                  </w:r>
                </w:p>
                <w:p>
                  <w:pPr>
                    <w:numPr>
                      <w:ilvl w:val="3"/>
                      <w:numId w:val="6"/>
                    </w:numPr>
                    <w:tabs>
                      <w:tab w:val="left" w:pos="2520"/>
                    </w:tabs>
                    <w:overflowPunct/>
                    <w:autoSpaceDE/>
                    <w:autoSpaceDN/>
                    <w:adjustRightInd/>
                    <w:spacing w:before="120" w:after="0" w:line="280" w:lineRule="atLeast"/>
                    <w:jc w:val="both"/>
                    <w:textAlignment w:val="auto"/>
                    <w:rPr>
                      <w:lang w:eastAsia="zh-CN"/>
                    </w:rPr>
                  </w:pPr>
                  <w:r>
                    <w:rPr>
                      <w:lang w:eastAsia="zh-CN"/>
                    </w:rPr>
                    <w:t>SSB for neighbor cell RRM measurements, where information is provided by gNB).</w:t>
                  </w:r>
                </w:p>
                <w:p>
                  <w:pPr>
                    <w:numPr>
                      <w:ilvl w:val="2"/>
                      <w:numId w:val="6"/>
                    </w:numPr>
                    <w:tabs>
                      <w:tab w:val="left" w:pos="1800"/>
                    </w:tabs>
                    <w:overflowPunct/>
                    <w:autoSpaceDE/>
                    <w:autoSpaceDN/>
                    <w:adjustRightInd/>
                    <w:spacing w:before="120" w:after="0" w:line="280" w:lineRule="atLeast"/>
                    <w:jc w:val="both"/>
                    <w:textAlignment w:val="auto"/>
                    <w:rPr>
                      <w:lang w:eastAsia="zh-CN"/>
                    </w:rPr>
                  </w:pPr>
                  <w:r>
                    <w:rPr>
                      <w:lang w:eastAsia="zh-CN"/>
                    </w:rPr>
                    <w:t>“SSB in initial access” here refers to</w:t>
                  </w:r>
                </w:p>
                <w:p>
                  <w:pPr>
                    <w:numPr>
                      <w:ilvl w:val="3"/>
                      <w:numId w:val="6"/>
                    </w:numPr>
                    <w:tabs>
                      <w:tab w:val="left" w:pos="2520"/>
                    </w:tabs>
                    <w:overflowPunct/>
                    <w:autoSpaceDE/>
                    <w:autoSpaceDN/>
                    <w:adjustRightInd/>
                    <w:spacing w:before="120" w:after="0" w:line="280" w:lineRule="atLeast"/>
                    <w:jc w:val="both"/>
                    <w:textAlignment w:val="auto"/>
                    <w:rPr>
                      <w:lang w:eastAsia="zh-CN"/>
                    </w:rPr>
                  </w:pPr>
                  <w:r>
                    <w:rPr>
                      <w:lang w:eastAsia="zh-CN"/>
                    </w:rPr>
                    <w:t>SSB used for “Cell Selection” defined in TS38.133 Section 4.1, which includes stored information cell selection and initial cell selection.</w:t>
                  </w:r>
                </w:p>
              </w:tc>
            </w:tr>
          </w:tbl>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access is not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lang w:eastAsia="zh-CN"/>
              </w:rPr>
              <w:t>Ericsson</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lang w:eastAsia="zh-CN"/>
              </w:rPr>
              <w:t>Agree with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Theme="minorEastAsia"/>
                <w:sz w:val="22"/>
                <w:szCs w:val="22"/>
                <w:lang w:eastAsia="ko-KR"/>
              </w:rPr>
              <w:t>LG Electronics</w:t>
            </w:r>
          </w:p>
        </w:tc>
        <w:tc>
          <w:tcPr>
            <w:tcW w:w="8157" w:type="dxa"/>
          </w:tcPr>
          <w:p>
            <w:pPr>
              <w:pStyle w:val="32"/>
              <w:spacing w:before="120" w:after="0" w:line="280" w:lineRule="atLeast"/>
              <w:rPr>
                <w:rFonts w:eastAsia="바탕"/>
                <w:sz w:val="22"/>
                <w:szCs w:val="22"/>
                <w:lang w:eastAsia="ko-KR"/>
              </w:rPr>
            </w:pPr>
            <w:r>
              <w:rPr>
                <w:rFonts w:hint="eastAsia" w:eastAsia="바탕"/>
                <w:sz w:val="22"/>
                <w:szCs w:val="22"/>
                <w:lang w:eastAsia="ko-KR"/>
              </w:rPr>
              <w:t>We also agree with Qualcomm.</w:t>
            </w:r>
          </w:p>
          <w:p>
            <w:pPr>
              <w:pStyle w:val="32"/>
              <w:spacing w:before="120" w:after="0" w:line="280" w:lineRule="atLeast"/>
              <w:rPr>
                <w:rFonts w:ascii="Times New Roman" w:hAnsi="Times New Roman"/>
                <w:sz w:val="22"/>
                <w:szCs w:val="22"/>
                <w:lang w:eastAsia="zh-CN"/>
              </w:rPr>
            </w:pPr>
            <w:r>
              <w:rPr>
                <w:rFonts w:eastAsia="바탕"/>
                <w:sz w:val="22"/>
                <w:szCs w:val="22"/>
                <w:lang w:eastAsia="ko-KR"/>
              </w:rPr>
              <w:t xml:space="preserve">Since the 480 kHz SCS SSB was agreed to be supported for the initial access in RAN#92-e, the 480 kHz SCS PRACH can also be supported for the initial access in addition to the 120kHz SCS PRACH while the 960 kHz SCS PRACH is only supported for the non-initial access case. </w:t>
            </w:r>
            <w:r>
              <w:rPr>
                <w:rFonts w:hint="eastAsia" w:eastAsia="바탕"/>
                <w:sz w:val="22"/>
                <w:szCs w:val="22"/>
                <w:lang w:eastAsia="ko-KR"/>
              </w:rPr>
              <w:t>F</w:t>
            </w:r>
            <w:r>
              <w:rPr>
                <w:rFonts w:eastAsia="바탕"/>
                <w:sz w:val="22"/>
                <w:szCs w:val="22"/>
                <w:lang w:eastAsia="ko-KR"/>
              </w:rPr>
              <w:t>or use cases of 960 kHz SCS PRACH, the PRACH sequence with L=139 for 960 kHz SCS may not provide enough coverage for the initial access use case because the OFDM symbol duration becomes shorter with larger SCS. In addition, in order to support the RACH procedure of the active bandwidth part after initial access, PRACH SCS aligned with data SCS may be beneficial. Therefore, the 960 kHz SCS PRACH can be used for the cases other than initial access (e.g., for SCell) where the coverage is not a concern.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don’t think this issue needs to be discussed but if this has to be discussed, our view is closer to Qualcomm’s view.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The agreement of supporting 480 kHz SSB and 480 kHz CORESET#0 is only for the configuration by MIB. We believe it needs clarification on whether 960 kHz can be configured for initial BWP as configured by SIB1, and we don’t think this issue was discussed before. After that, the SCS of PRACH should be clear. </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pPr>
        <w:pStyle w:val="32"/>
        <w:spacing w:after="0"/>
        <w:rPr>
          <w:rFonts w:ascii="Times New Roman" w:hAnsi="Times New Roman"/>
          <w:sz w:val="22"/>
          <w:szCs w:val="22"/>
          <w:lang w:eastAsia="zh-CN"/>
        </w:rPr>
      </w:pPr>
      <w:r>
        <w:rPr>
          <w:rFonts w:ascii="Times New Roman" w:hAnsi="Times New Roman"/>
          <w:sz w:val="22"/>
          <w:szCs w:val="22"/>
          <w:lang w:eastAsia="zh-CN"/>
        </w:rPr>
        <w:t>Further discussion seems necessary.</w: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Continue discussion.</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3"/>
        <w:gridCol w:w="8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pPr>
        <w:pStyle w:val="32"/>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pPr>
        <w:pStyle w:val="32"/>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Continue to provide inputs.</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pPr>
        <w:pStyle w:val="32"/>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pPr>
        <w:pStyle w:val="32"/>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pPr>
        <w:pStyle w:val="32"/>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the following issues in RAN1 #106-e and continue discussion once other issues in initial access have been resolved</w:t>
      </w:r>
    </w:p>
    <w:p>
      <w:pPr>
        <w:pStyle w:val="32"/>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
        <w:rPr>
          <w:lang w:eastAsia="zh-CN"/>
        </w:rPr>
      </w:pPr>
      <w:r>
        <w:rPr>
          <w:lang w:eastAsia="zh-CN"/>
        </w:rPr>
        <w:t xml:space="preserve">2.3 Others Aspects </w:t>
      </w:r>
    </w:p>
    <w:p>
      <w:pPr>
        <w:pStyle w:val="32"/>
        <w:spacing w:after="0"/>
        <w:rPr>
          <w:rFonts w:ascii="Times New Roman" w:hAnsi="Times New Roman"/>
          <w:sz w:val="22"/>
          <w:szCs w:val="22"/>
          <w:lang w:eastAsia="zh-CN"/>
        </w:rPr>
      </w:pP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pPr>
        <w:pStyle w:val="32"/>
        <w:numPr>
          <w:ilvl w:val="1"/>
          <w:numId w:val="6"/>
        </w:numPr>
        <w:spacing w:after="0"/>
        <w:rPr>
          <w:rFonts w:ascii="Times New Roman" w:hAnsi="Times New Roman"/>
          <w:sz w:val="22"/>
          <w:szCs w:val="22"/>
          <w:lang w:eastAsia="zh-CN"/>
        </w:rPr>
      </w:pPr>
      <w:bookmarkStart w:id="33" w:name="_Toc79137184"/>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3"/>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pPr>
        <w:pStyle w:val="32"/>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From [7] Samsung: </w:t>
      </w:r>
    </w:p>
    <w:p>
      <w:pPr>
        <w:pStyle w:val="32"/>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pPr>
        <w:pStyle w:val="32"/>
        <w:spacing w:after="0"/>
        <w:ind w:left="144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lang w:eastAsia="zh-CN"/>
        </w:rPr>
      </w:pPr>
      <w:r>
        <w:rPr>
          <w:lang w:eastAsia="zh-CN"/>
        </w:rPr>
        <w:t>Summary of Discussions</w:t>
      </w:r>
    </w:p>
    <w:p>
      <w:pPr>
        <w:pStyle w:val="32"/>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pPr>
        <w:pStyle w:val="32"/>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Moderator suggest to continue discussion on the above issues.</w:t>
      </w:r>
    </w:p>
    <w:p>
      <w:pPr>
        <w:pStyle w:val="32"/>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Actually we want to clarify the SCS of initial DL/UL BWP configured by SIB1 (the one configured by MIB is clear). If this issue is clarified, we believe the applicable SCS for PRACH in IDLE/INACTIVE is also clear. Based on current agreement, we didn’t see 960 kHz cannot be configured for SCS of initial DL/UL BWP configured by SIB1.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960 kHz support in IDLE/INACTIVE. Same as 2.2.4 We do not see it in the scope of the discussions. We should discuss all other items.</w:t>
            </w:r>
          </w:p>
        </w:tc>
      </w:tr>
    </w:tbl>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pPr>
        <w:pStyle w:val="32"/>
        <w:spacing w:after="0"/>
        <w:rPr>
          <w:rFonts w:ascii="Times New Roman" w:hAnsi="Times New Roman"/>
          <w:sz w:val="22"/>
          <w:szCs w:val="22"/>
          <w:lang w:eastAsia="zh-CN"/>
        </w:rPr>
      </w:pPr>
      <w:r>
        <w:rPr>
          <w:rFonts w:ascii="Times New Roman" w:hAnsi="Times New Roman"/>
          <w:sz w:val="22"/>
          <w:szCs w:val="22"/>
          <w:lang w:eastAsia="zh-CN"/>
        </w:rPr>
        <w:t>Further discussion seems necessary for the other issues listed.</w: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Continue discussion.</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3"/>
        <w:gridCol w:w="8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pPr>
        <w:pStyle w:val="32"/>
        <w:spacing w:after="0"/>
        <w:rPr>
          <w:rFonts w:ascii="Times New Roman" w:hAnsi="Times New Roman"/>
          <w:sz w:val="22"/>
          <w:szCs w:val="22"/>
          <w:lang w:eastAsia="zh-CN"/>
        </w:rPr>
      </w:pPr>
      <w:r>
        <w:rPr>
          <w:rFonts w:ascii="Times New Roman" w:hAnsi="Times New Roman"/>
          <w:sz w:val="22"/>
          <w:szCs w:val="22"/>
          <w:lang w:eastAsia="zh-CN"/>
        </w:rPr>
        <w:t xml:space="preserve"> </w:t>
      </w:r>
    </w:p>
    <w:p>
      <w:pPr>
        <w:pStyle w:val="32"/>
        <w:spacing w:after="0"/>
        <w:rPr>
          <w:rFonts w:ascii="Times New Roman" w:hAnsi="Times New Roman"/>
          <w:sz w:val="22"/>
          <w:szCs w:val="22"/>
          <w:lang w:eastAsia="zh-CN"/>
        </w:rPr>
      </w:pPr>
      <w:r>
        <w:rPr>
          <w:rFonts w:ascii="Times New Roman" w:hAnsi="Times New Roman"/>
          <w:sz w:val="22"/>
          <w:szCs w:val="22"/>
          <w:lang w:eastAsia="zh-CN"/>
        </w:rPr>
        <w:t>No comments received during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of discussion.</w: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pPr>
        <w:pStyle w:val="32"/>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Continue to provide inputs.</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No comments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 of discussion.</w: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pPr>
        <w:pStyle w:val="32"/>
        <w:spacing w:after="0"/>
        <w:rPr>
          <w:rFonts w:ascii="Times New Roman" w:hAnsi="Times New Roman"/>
          <w:sz w:val="22"/>
          <w:szCs w:val="22"/>
          <w:lang w:eastAsia="zh-CN"/>
        </w:rPr>
      </w:pPr>
      <w:r>
        <w:rPr>
          <w:rFonts w:ascii="Times New Roman" w:hAnsi="Times New Roman"/>
          <w:sz w:val="22"/>
          <w:szCs w:val="22"/>
          <w:lang w:eastAsia="zh-CN"/>
        </w:rPr>
        <w:t>No additional comments were provided. Due to lack of comments and discussion, Moderator suggests to de-prioritize the discussion until other issues in initial access have been resolved in RAN1 #106-e.</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2"/>
        <w:numPr>
          <w:ilvl w:val="0"/>
          <w:numId w:val="5"/>
        </w:numPr>
        <w:ind w:left="360"/>
        <w:rPr>
          <w:rFonts w:cs="Arial"/>
          <w:sz w:val="32"/>
          <w:szCs w:val="32"/>
          <w:lang w:val="en-US"/>
        </w:rPr>
      </w:pPr>
      <w:r>
        <w:rPr>
          <w:rFonts w:cs="Arial"/>
          <w:sz w:val="32"/>
          <w:szCs w:val="32"/>
        </w:rPr>
        <w:t>Summary of Proposed Agreements/Conclusions</w:t>
      </w:r>
    </w:p>
    <w:p>
      <w:pPr>
        <w:pStyle w:val="32"/>
        <w:spacing w:after="0"/>
        <w:rPr>
          <w:rFonts w:ascii="Times New Roman" w:hAnsi="Times New Roman"/>
          <w:sz w:val="22"/>
          <w:szCs w:val="22"/>
          <w:lang w:eastAsia="zh-CN"/>
        </w:rPr>
      </w:pPr>
      <w:r>
        <w:rPr>
          <w:rFonts w:ascii="Times New Roman" w:hAnsi="Times New Roman"/>
          <w:sz w:val="22"/>
          <w:szCs w:val="22"/>
          <w:lang w:eastAsia="zh-CN"/>
        </w:rPr>
        <w:t>[To be filled]</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2"/>
        <w:numPr>
          <w:ilvl w:val="0"/>
          <w:numId w:val="5"/>
        </w:numPr>
        <w:ind w:left="360"/>
        <w:rPr>
          <w:rFonts w:cs="Arial"/>
          <w:sz w:val="32"/>
          <w:szCs w:val="32"/>
          <w:lang w:val="en-US"/>
        </w:rPr>
      </w:pPr>
      <w:r>
        <w:rPr>
          <w:rFonts w:cs="Arial"/>
          <w:sz w:val="32"/>
          <w:szCs w:val="32"/>
        </w:rPr>
        <w:t>Summary of Agreements/Conclusions from RAN1 #106-e</w:t>
      </w: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pPr>
        <w:pStyle w:val="32"/>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pPr>
        <w:pStyle w:val="32"/>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pPr>
        <w:pStyle w:val="32"/>
        <w:spacing w:after="0"/>
        <w:rPr>
          <w:rFonts w:ascii="Times New Roman" w:hAnsi="Times New Roman"/>
          <w:sz w:val="22"/>
          <w:szCs w:val="22"/>
          <w:lang w:eastAsia="zh-CN"/>
        </w:rPr>
      </w:pPr>
    </w:p>
    <w:p>
      <w:pPr>
        <w:pStyle w:val="32"/>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Pr>
          <w:rFonts w:ascii="Times New Roman" w:hAnsi="Times New Roman"/>
          <w:position w:val="-5"/>
          <w:sz w:val="22"/>
          <w:szCs w:val="22"/>
        </w:rPr>
        <w:pict>
          <v:shape id="_x0000_i1058" o:spt="75" type="#_x0000_t75" style="height:14.3pt;width:14.3pt;" filled="f" o:preferrelative="t" stroked="f" coordsize="21600,21600" equationxml="&lt;">
            <v:path/>
            <v:fill on="f" focussize="0,0"/>
            <v:stroke on="f" joinstyle="miter"/>
            <v:imagedata r:id="rId35" chromakey="#FFFFFF" o:title=""/>
            <o:lock v:ext="edit" aspectratio="t"/>
            <w10:wrap type="none"/>
            <w10:anchorlock/>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ctrlPr>
              <w:rPr>
                <w:rFonts w:ascii="Cambria Math" w:hAnsi="Cambria Math"/>
                <w:i/>
                <w:sz w:val="22"/>
                <w:szCs w:val="22"/>
              </w:rPr>
            </m:ctrlPr>
          </m:e>
          <m:sub>
            <m:r>
              <m:rPr>
                <m:sty m:val="p"/>
              </m:rPr>
              <w:rPr>
                <w:rFonts w:ascii="Cambria Math" w:hAnsi="Cambria Math"/>
                <w:sz w:val="22"/>
                <w:szCs w:val="22"/>
              </w:rPr>
              <m:t>slot</m:t>
            </m:r>
            <m:ctrlPr>
              <w:rPr>
                <w:rFonts w:ascii="Cambria Math" w:hAnsi="Cambria Math"/>
                <w:i/>
                <w:sz w:val="22"/>
                <w:szCs w:val="22"/>
              </w:rPr>
            </m:ctrlPr>
          </m:sub>
          <m:sup>
            <m:r>
              <m:rPr>
                <m:sty m:val="p"/>
              </m:rPr>
              <w:rPr>
                <w:rFonts w:ascii="Cambria Math" w:hAnsi="Cambria Math"/>
                <w:sz w:val="22"/>
                <w:szCs w:val="22"/>
              </w:rPr>
              <m:t>RA</m:t>
            </m:r>
            <m:ctrlPr>
              <w:rPr>
                <w:rFonts w:ascii="Cambria Math" w:hAnsi="Cambria Math"/>
                <w:i/>
                <w:sz w:val="22"/>
                <w:szCs w:val="22"/>
              </w:rPr>
            </m:ctrlP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[To be filled]</w:t>
      </w:r>
    </w:p>
    <w:p>
      <w:pPr>
        <w:pStyle w:val="32"/>
        <w:spacing w:after="0"/>
        <w:rPr>
          <w:rFonts w:ascii="Times New Roman" w:hAnsi="Times New Roman"/>
          <w:sz w:val="22"/>
          <w:szCs w:val="22"/>
          <w:lang w:eastAsia="zh-CN"/>
        </w:rPr>
      </w:pPr>
    </w:p>
    <w:p>
      <w:pPr>
        <w:pStyle w:val="2"/>
        <w:textAlignment w:val="auto"/>
        <w:rPr>
          <w:rFonts w:cs="Arial"/>
          <w:sz w:val="32"/>
          <w:szCs w:val="32"/>
          <w:lang w:val="en-US"/>
        </w:rPr>
      </w:pPr>
      <w:r>
        <w:rPr>
          <w:rFonts w:cs="Arial"/>
          <w:sz w:val="32"/>
          <w:szCs w:val="32"/>
          <w:lang w:val="en-US"/>
        </w:rPr>
        <w:t>Reference</w:t>
      </w:r>
    </w:p>
    <w:p>
      <w:pPr>
        <w:pStyle w:val="115"/>
        <w:numPr>
          <w:ilvl w:val="0"/>
          <w:numId w:val="50"/>
        </w:numPr>
        <w:ind w:left="540" w:hanging="540"/>
        <w:rPr>
          <w:lang w:eastAsia="zh-CN"/>
        </w:rPr>
      </w:pPr>
      <w:r>
        <w:rPr>
          <w:lang w:eastAsia="zh-CN"/>
        </w:rPr>
        <w:t>R1-2106442, “Initial access signals and channels for 52-71GHz spectrum,” Huawei, HiSilicon</w:t>
      </w:r>
    </w:p>
    <w:p>
      <w:pPr>
        <w:pStyle w:val="115"/>
        <w:numPr>
          <w:ilvl w:val="0"/>
          <w:numId w:val="50"/>
        </w:numPr>
        <w:ind w:left="540" w:hanging="540"/>
        <w:rPr>
          <w:lang w:eastAsia="zh-CN"/>
        </w:rPr>
      </w:pPr>
      <w:r>
        <w:rPr>
          <w:lang w:eastAsia="zh-CN"/>
        </w:rPr>
        <w:t>R1-2106579, “Discussions on initial access aspects for NR operation from 52.6GHz to 71GHz,” vivo</w:t>
      </w:r>
    </w:p>
    <w:p>
      <w:pPr>
        <w:pStyle w:val="115"/>
        <w:numPr>
          <w:ilvl w:val="0"/>
          <w:numId w:val="50"/>
        </w:numPr>
        <w:ind w:left="540" w:hanging="540"/>
        <w:rPr>
          <w:lang w:eastAsia="zh-CN"/>
        </w:rPr>
      </w:pPr>
      <w:r>
        <w:rPr>
          <w:lang w:eastAsia="zh-CN"/>
        </w:rPr>
        <w:t>R1-2106692, “Discussion on initial access aspects for NR for 60GHz,” Spreadtrum Communications</w:t>
      </w:r>
    </w:p>
    <w:p>
      <w:pPr>
        <w:pStyle w:val="115"/>
        <w:numPr>
          <w:ilvl w:val="0"/>
          <w:numId w:val="50"/>
        </w:numPr>
        <w:ind w:left="540" w:hanging="540"/>
        <w:rPr>
          <w:lang w:eastAsia="zh-CN"/>
        </w:rPr>
      </w:pPr>
      <w:r>
        <w:rPr>
          <w:lang w:eastAsia="zh-CN"/>
        </w:rPr>
        <w:t>R1-2106766, “Discussions on initial access signals and channels for operation in 52.6-71GHz,” InterDigital, Inc.</w:t>
      </w:r>
    </w:p>
    <w:p>
      <w:pPr>
        <w:pStyle w:val="115"/>
        <w:numPr>
          <w:ilvl w:val="0"/>
          <w:numId w:val="50"/>
        </w:numPr>
        <w:ind w:left="540" w:hanging="540"/>
        <w:rPr>
          <w:lang w:eastAsia="zh-CN"/>
        </w:rPr>
      </w:pPr>
      <w:r>
        <w:rPr>
          <w:lang w:eastAsia="zh-CN"/>
        </w:rPr>
        <w:t>R1-2106795, “Considerations on initial access aspects for NR from 52.6 GHz to 71 GHz,” Sony</w:t>
      </w:r>
    </w:p>
    <w:p>
      <w:pPr>
        <w:pStyle w:val="115"/>
        <w:numPr>
          <w:ilvl w:val="0"/>
          <w:numId w:val="50"/>
        </w:numPr>
        <w:ind w:left="540" w:hanging="540"/>
        <w:rPr>
          <w:lang w:eastAsia="zh-CN"/>
        </w:rPr>
      </w:pPr>
      <w:r>
        <w:rPr>
          <w:lang w:eastAsia="zh-CN"/>
        </w:rPr>
        <w:t>R1-2106831, “Initial access aspects for NR from 52.6 GHz to 71GHz,” Lenovo, Motorola Mobility</w:t>
      </w:r>
    </w:p>
    <w:p>
      <w:pPr>
        <w:pStyle w:val="115"/>
        <w:numPr>
          <w:ilvl w:val="0"/>
          <w:numId w:val="50"/>
        </w:numPr>
        <w:ind w:left="540" w:hanging="540"/>
        <w:rPr>
          <w:lang w:eastAsia="zh-CN"/>
        </w:rPr>
      </w:pPr>
      <w:r>
        <w:rPr>
          <w:lang w:eastAsia="zh-CN"/>
        </w:rPr>
        <w:t>R1-2106873, “Initial access aspects for NR from 52.6 GHz to 71 GHz,” Samsung</w:t>
      </w:r>
    </w:p>
    <w:p>
      <w:pPr>
        <w:pStyle w:val="115"/>
        <w:numPr>
          <w:ilvl w:val="0"/>
          <w:numId w:val="50"/>
        </w:numPr>
        <w:ind w:left="540" w:hanging="540"/>
        <w:rPr>
          <w:lang w:eastAsia="zh-CN"/>
        </w:rPr>
      </w:pPr>
      <w:r>
        <w:rPr>
          <w:lang w:eastAsia="zh-CN"/>
        </w:rPr>
        <w:t>R1-2106956, “Initial access aspects for up to 71GHz operation,” CATT</w:t>
      </w:r>
    </w:p>
    <w:p>
      <w:pPr>
        <w:pStyle w:val="115"/>
        <w:numPr>
          <w:ilvl w:val="0"/>
          <w:numId w:val="50"/>
        </w:numPr>
        <w:ind w:left="540" w:hanging="540"/>
        <w:rPr>
          <w:lang w:eastAsia="zh-CN"/>
        </w:rPr>
      </w:pPr>
      <w:r>
        <w:rPr>
          <w:lang w:eastAsia="zh-CN"/>
        </w:rPr>
        <w:t>R1-2107000, “Discussion on the initial access aspects for 52.6 to 71GHz,” ZTE, Sanechips</w:t>
      </w:r>
    </w:p>
    <w:p>
      <w:pPr>
        <w:pStyle w:val="115"/>
        <w:numPr>
          <w:ilvl w:val="0"/>
          <w:numId w:val="50"/>
        </w:numPr>
        <w:ind w:left="540" w:hanging="540"/>
        <w:rPr>
          <w:lang w:eastAsia="zh-CN"/>
        </w:rPr>
      </w:pPr>
      <w:r>
        <w:rPr>
          <w:lang w:eastAsia="zh-CN"/>
        </w:rPr>
        <w:t>R1-2107032, “Considerations on initial access for NR from 52.6GHz to 71 GHz,” Fujitsu</w:t>
      </w:r>
    </w:p>
    <w:p>
      <w:pPr>
        <w:pStyle w:val="115"/>
        <w:numPr>
          <w:ilvl w:val="0"/>
          <w:numId w:val="50"/>
        </w:numPr>
        <w:ind w:left="540" w:hanging="540"/>
        <w:rPr>
          <w:lang w:eastAsia="zh-CN"/>
        </w:rPr>
      </w:pPr>
      <w:r>
        <w:rPr>
          <w:lang w:eastAsia="zh-CN"/>
        </w:rPr>
        <w:t>R1-2107050, “Initial Access Aspects,” Ericsson</w:t>
      </w:r>
    </w:p>
    <w:p>
      <w:pPr>
        <w:pStyle w:val="115"/>
        <w:numPr>
          <w:ilvl w:val="0"/>
          <w:numId w:val="50"/>
        </w:numPr>
        <w:ind w:left="540" w:hanging="540"/>
        <w:rPr>
          <w:lang w:eastAsia="zh-CN"/>
        </w:rPr>
      </w:pPr>
      <w:r>
        <w:rPr>
          <w:lang w:eastAsia="zh-CN"/>
        </w:rPr>
        <w:t>R1-2107097, “Initial access for  Beyond 52.6GHz,” FUTUREWEI</w:t>
      </w:r>
    </w:p>
    <w:p>
      <w:pPr>
        <w:pStyle w:val="115"/>
        <w:numPr>
          <w:ilvl w:val="0"/>
          <w:numId w:val="50"/>
        </w:numPr>
        <w:ind w:left="540" w:hanging="540"/>
        <w:rPr>
          <w:lang w:eastAsia="zh-CN"/>
        </w:rPr>
      </w:pPr>
      <w:r>
        <w:rPr>
          <w:lang w:eastAsia="zh-CN"/>
        </w:rPr>
        <w:t>R1-2107104, “Initial access aspects,” Nokia, Nokia Shanghai Bell</w:t>
      </w:r>
    </w:p>
    <w:p>
      <w:pPr>
        <w:pStyle w:val="115"/>
        <w:numPr>
          <w:ilvl w:val="0"/>
          <w:numId w:val="50"/>
        </w:numPr>
        <w:ind w:left="540" w:hanging="540"/>
        <w:rPr>
          <w:lang w:eastAsia="zh-CN"/>
        </w:rPr>
      </w:pPr>
      <w:r>
        <w:rPr>
          <w:lang w:eastAsia="zh-CN"/>
        </w:rPr>
        <w:t>R1-2107112, “Further discussion of initial access for NR above 52.6 GHz,” Charter Communications</w:t>
      </w:r>
    </w:p>
    <w:p>
      <w:pPr>
        <w:pStyle w:val="115"/>
        <w:numPr>
          <w:ilvl w:val="0"/>
          <w:numId w:val="50"/>
        </w:numPr>
        <w:ind w:left="540" w:hanging="540"/>
        <w:rPr>
          <w:lang w:eastAsia="zh-CN"/>
        </w:rPr>
      </w:pPr>
      <w:r>
        <w:rPr>
          <w:lang w:eastAsia="zh-CN"/>
        </w:rPr>
        <w:t>R1-2107149, “Discussion on initial access aspects supporting NR from 52.6 to 71 GHz,” NEC</w:t>
      </w:r>
    </w:p>
    <w:p>
      <w:pPr>
        <w:pStyle w:val="115"/>
        <w:numPr>
          <w:ilvl w:val="0"/>
          <w:numId w:val="50"/>
        </w:numPr>
        <w:ind w:left="540" w:hanging="540"/>
        <w:rPr>
          <w:lang w:eastAsia="zh-CN"/>
        </w:rPr>
      </w:pPr>
      <w:r>
        <w:rPr>
          <w:lang w:eastAsia="zh-CN"/>
        </w:rPr>
        <w:t>R1-2107176, “Initial access aspects for NR from 52.6GHz to 71 GHz,” Panasonic Corporation</w:t>
      </w:r>
    </w:p>
    <w:p>
      <w:pPr>
        <w:pStyle w:val="115"/>
        <w:numPr>
          <w:ilvl w:val="0"/>
          <w:numId w:val="50"/>
        </w:numPr>
        <w:ind w:left="540" w:hanging="540"/>
        <w:rPr>
          <w:lang w:eastAsia="zh-CN"/>
        </w:rPr>
      </w:pPr>
      <w:r>
        <w:rPr>
          <w:lang w:eastAsia="zh-CN"/>
        </w:rPr>
        <w:t>R1-2107237, “Discusson on initial access aspects,” OPPO</w:t>
      </w:r>
    </w:p>
    <w:p>
      <w:pPr>
        <w:pStyle w:val="115"/>
        <w:numPr>
          <w:ilvl w:val="0"/>
          <w:numId w:val="50"/>
        </w:numPr>
        <w:ind w:left="540" w:hanging="540"/>
        <w:rPr>
          <w:lang w:eastAsia="zh-CN"/>
        </w:rPr>
      </w:pPr>
      <w:r>
        <w:rPr>
          <w:lang w:eastAsia="zh-CN"/>
        </w:rPr>
        <w:t>R1-2107330, “Initial access aspects for NR in 52.6 to 71GHz band,” Qualcomm Incorporated</w:t>
      </w:r>
    </w:p>
    <w:p>
      <w:pPr>
        <w:pStyle w:val="115"/>
        <w:numPr>
          <w:ilvl w:val="0"/>
          <w:numId w:val="50"/>
        </w:numPr>
        <w:ind w:left="540" w:hanging="540"/>
        <w:rPr>
          <w:lang w:eastAsia="zh-CN"/>
        </w:rPr>
      </w:pPr>
      <w:r>
        <w:rPr>
          <w:lang w:eastAsia="zh-CN"/>
        </w:rPr>
        <w:t>R1-2107435, “Initial access aspects to support NR above 52.6 GHz,” LG Electronics</w:t>
      </w:r>
    </w:p>
    <w:p>
      <w:pPr>
        <w:pStyle w:val="115"/>
        <w:numPr>
          <w:ilvl w:val="0"/>
          <w:numId w:val="50"/>
        </w:numPr>
        <w:ind w:left="540" w:hanging="540"/>
        <w:rPr>
          <w:lang w:eastAsia="zh-CN"/>
        </w:rPr>
      </w:pPr>
      <w:r>
        <w:rPr>
          <w:lang w:eastAsia="zh-CN"/>
        </w:rPr>
        <w:t>R1-2107471, “Discussion on initial access aspects for NR from 52.6 to 71GHz,” ETRI</w:t>
      </w:r>
    </w:p>
    <w:p>
      <w:pPr>
        <w:pStyle w:val="115"/>
        <w:numPr>
          <w:ilvl w:val="0"/>
          <w:numId w:val="50"/>
        </w:numPr>
        <w:ind w:left="540" w:hanging="540"/>
        <w:rPr>
          <w:lang w:eastAsia="zh-CN"/>
        </w:rPr>
      </w:pPr>
      <w:r>
        <w:rPr>
          <w:lang w:eastAsia="zh-CN"/>
        </w:rPr>
        <w:t>R1-2107517, “Discussion on initial access of 52.6-71 GHz NR operation,” MediaTek Inc.</w:t>
      </w:r>
    </w:p>
    <w:p>
      <w:pPr>
        <w:pStyle w:val="115"/>
        <w:numPr>
          <w:ilvl w:val="0"/>
          <w:numId w:val="50"/>
        </w:numPr>
        <w:ind w:left="540" w:hanging="540"/>
        <w:rPr>
          <w:lang w:eastAsia="zh-CN"/>
        </w:rPr>
      </w:pPr>
      <w:r>
        <w:rPr>
          <w:lang w:eastAsia="zh-CN"/>
        </w:rPr>
        <w:t>R1-2107577, “Discussion on initial access aspects for extending NR up to 71 GHz,” Intel Corporation</w:t>
      </w:r>
    </w:p>
    <w:p>
      <w:pPr>
        <w:pStyle w:val="115"/>
        <w:numPr>
          <w:ilvl w:val="0"/>
          <w:numId w:val="50"/>
        </w:numPr>
        <w:ind w:left="540" w:hanging="540"/>
        <w:rPr>
          <w:lang w:eastAsia="zh-CN"/>
        </w:rPr>
      </w:pPr>
      <w:r>
        <w:rPr>
          <w:lang w:eastAsia="zh-CN"/>
        </w:rPr>
        <w:t>R1-2107726, “Initial access signals and channels,” Apple</w:t>
      </w:r>
    </w:p>
    <w:p>
      <w:pPr>
        <w:pStyle w:val="115"/>
        <w:numPr>
          <w:ilvl w:val="0"/>
          <w:numId w:val="50"/>
        </w:numPr>
        <w:ind w:left="540" w:hanging="540"/>
        <w:rPr>
          <w:lang w:eastAsia="zh-CN"/>
        </w:rPr>
      </w:pPr>
      <w:r>
        <w:rPr>
          <w:lang w:eastAsia="zh-CN"/>
        </w:rPr>
        <w:t>R1-2107789, “Initial access aspects,” Sharp</w:t>
      </w:r>
    </w:p>
    <w:p>
      <w:pPr>
        <w:pStyle w:val="115"/>
        <w:numPr>
          <w:ilvl w:val="0"/>
          <w:numId w:val="50"/>
        </w:numPr>
        <w:ind w:left="540" w:hanging="540"/>
        <w:rPr>
          <w:lang w:eastAsia="zh-CN"/>
        </w:rPr>
      </w:pPr>
      <w:r>
        <w:rPr>
          <w:lang w:eastAsia="zh-CN"/>
        </w:rPr>
        <w:t>R1-2107845, “Initial access aspects for NR from 52.6 to 71 GHz,” NTT DOCOMO, INC.</w:t>
      </w:r>
    </w:p>
    <w:p>
      <w:pPr>
        <w:pStyle w:val="115"/>
        <w:numPr>
          <w:ilvl w:val="0"/>
          <w:numId w:val="50"/>
        </w:numPr>
        <w:ind w:left="540" w:hanging="540"/>
        <w:rPr>
          <w:lang w:eastAsia="zh-CN"/>
        </w:rPr>
      </w:pPr>
      <w:r>
        <w:rPr>
          <w:lang w:eastAsia="zh-CN"/>
        </w:rPr>
        <w:t>R1-2107912, “On initial access aspects for NR from 52.6GHz to 71 GHz,” Xiaomi</w:t>
      </w:r>
    </w:p>
    <w:p>
      <w:pPr>
        <w:pStyle w:val="115"/>
        <w:numPr>
          <w:ilvl w:val="0"/>
          <w:numId w:val="50"/>
        </w:numPr>
        <w:ind w:left="540" w:hanging="540"/>
        <w:rPr>
          <w:lang w:eastAsia="zh-CN"/>
        </w:rPr>
      </w:pPr>
      <w:r>
        <w:rPr>
          <w:lang w:eastAsia="zh-CN"/>
        </w:rPr>
        <w:t>R1-2108008, “NR SSB design consideration from 52.6 GHz to 71 GHz,” Convida Wireless</w:t>
      </w:r>
    </w:p>
    <w:p>
      <w:pPr>
        <w:pStyle w:val="115"/>
        <w:numPr>
          <w:ilvl w:val="0"/>
          <w:numId w:val="50"/>
        </w:numPr>
        <w:ind w:left="540" w:hanging="540"/>
        <w:rPr>
          <w:lang w:eastAsia="zh-CN"/>
        </w:rPr>
      </w:pPr>
      <w:r>
        <w:rPr>
          <w:lang w:eastAsia="zh-CN"/>
        </w:rPr>
        <w:t>R1-2108148, “Discussion on initial access aspects for NR beyond 52.6GHz,” WILUS Inc.</w:t>
      </w:r>
    </w:p>
    <w:p>
      <w:pPr>
        <w:rPr>
          <w:lang w:eastAsia="zh-CN"/>
        </w:rPr>
      </w:pPr>
    </w:p>
    <w:p>
      <w:pPr>
        <w:pStyle w:val="2"/>
        <w:numPr>
          <w:ilvl w:val="0"/>
          <w:numId w:val="5"/>
        </w:numPr>
        <w:ind w:left="360"/>
        <w:rPr>
          <w:rFonts w:cs="Arial"/>
          <w:sz w:val="32"/>
          <w:szCs w:val="32"/>
          <w:lang w:val="en-US"/>
        </w:rPr>
      </w:pPr>
      <w:r>
        <w:rPr>
          <w:rFonts w:cs="Arial"/>
          <w:sz w:val="32"/>
          <w:szCs w:val="32"/>
        </w:rPr>
        <w:t>Annex: WID objective related to initial access</w:t>
      </w:r>
    </w:p>
    <w:p>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tcPr>
          <w:p>
            <w:pPr>
              <w:pStyle w:val="88"/>
              <w:numPr>
                <w:ilvl w:val="0"/>
                <w:numId w:val="26"/>
              </w:numPr>
              <w:spacing w:before="0" w:after="0" w:line="240" w:lineRule="auto"/>
              <w:jc w:val="both"/>
              <w:rPr>
                <w:lang w:eastAsia="ja-JP"/>
              </w:rPr>
            </w:pPr>
            <w:r>
              <w:rPr>
                <w:rFonts w:hint="eastAsia"/>
                <w:lang w:eastAsia="ja-JP"/>
              </w:rPr>
              <w:t>Physical layer aspects</w:t>
            </w:r>
            <w:r>
              <w:rPr>
                <w:lang w:eastAsia="ja-JP"/>
              </w:rPr>
              <w:t xml:space="preserve"> including [RAN1]</w:t>
            </w:r>
            <w:r>
              <w:rPr>
                <w:rFonts w:hint="eastAsia"/>
                <w:lang w:eastAsia="ja-JP"/>
              </w:rPr>
              <w:t>:</w:t>
            </w:r>
          </w:p>
          <w:p>
            <w:pPr>
              <w:pStyle w:val="88"/>
              <w:numPr>
                <w:ilvl w:val="1"/>
                <w:numId w:val="26"/>
              </w:numPr>
              <w:spacing w:before="0" w:after="0" w:line="240" w:lineRule="auto"/>
              <w:jc w:val="both"/>
              <w:rPr>
                <w:lang w:eastAsia="ja-JP"/>
              </w:rPr>
            </w:pPr>
            <w:r>
              <w:rPr>
                <w:lang w:eastAsia="ja-JP"/>
              </w:rPr>
              <w:t>Support of up to 64 SSB beams for licensed and unlicensed operation in this frequency range.</w:t>
            </w:r>
            <w:r>
              <w:rPr>
                <w:lang w:eastAsia="zh-CN"/>
              </w:rPr>
              <w:t xml:space="preserve"> </w:t>
            </w:r>
          </w:p>
          <w:p>
            <w:pPr>
              <w:pStyle w:val="88"/>
              <w:numPr>
                <w:ilvl w:val="1"/>
                <w:numId w:val="26"/>
              </w:numPr>
              <w:spacing w:before="0" w:after="0" w:line="240" w:lineRule="auto"/>
              <w:jc w:val="both"/>
              <w:rPr>
                <w:lang w:eastAsia="ja-JP"/>
              </w:rPr>
            </w:pPr>
            <w:r>
              <w:rPr>
                <w:lang w:eastAsia="zh-CN"/>
              </w:rPr>
              <w:t>Supports 120kHz SCS for SSB and 120kHz SCS for initial access related signals/channels in an</w:t>
            </w:r>
            <w:r>
              <w:rPr>
                <w:color w:val="FF0000"/>
                <w:lang w:eastAsia="zh-CN"/>
              </w:rPr>
              <w:t xml:space="preserve"> </w:t>
            </w:r>
            <w:r>
              <w:rPr>
                <w:lang w:eastAsia="zh-CN"/>
              </w:rPr>
              <w:t>initial BWP.</w:t>
            </w:r>
          </w:p>
          <w:p>
            <w:pPr>
              <w:pStyle w:val="88"/>
              <w:numPr>
                <w:ilvl w:val="2"/>
                <w:numId w:val="26"/>
              </w:numPr>
              <w:spacing w:before="0" w:after="0" w:line="240" w:lineRule="auto"/>
              <w:jc w:val="both"/>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pPr>
              <w:pStyle w:val="88"/>
              <w:numPr>
                <w:ilvl w:val="2"/>
                <w:numId w:val="26"/>
              </w:numPr>
              <w:spacing w:before="0" w:after="0" w:line="240" w:lineRule="auto"/>
              <w:jc w:val="both"/>
              <w:rPr>
                <w:lang w:eastAsia="zh-CN"/>
              </w:rPr>
            </w:pPr>
            <w:r>
              <w:rPr>
                <w:lang w:eastAsia="zh-CN"/>
              </w:rPr>
              <w:t>Note: coverage enhancement for SSB is not pursued.</w:t>
            </w:r>
          </w:p>
          <w:p>
            <w:pPr>
              <w:pStyle w:val="88"/>
              <w:numPr>
                <w:ilvl w:val="1"/>
                <w:numId w:val="26"/>
              </w:numPr>
              <w:spacing w:before="0" w:after="0" w:line="240" w:lineRule="auto"/>
              <w:jc w:val="both"/>
              <w:rPr>
                <w:lang w:eastAsia="zh-CN"/>
              </w:rPr>
            </w:pPr>
            <w:r>
              <w:rPr>
                <w:lang w:eastAsia="zh-CN"/>
              </w:rPr>
              <w:t>In addition to 120kHz, support 480 kHz SSB for initial access with support of CORESET#0/Type0-PDCCH configuration in the MIB with following constraints:</w:t>
            </w:r>
          </w:p>
          <w:p>
            <w:pPr>
              <w:pStyle w:val="88"/>
              <w:numPr>
                <w:ilvl w:val="2"/>
                <w:numId w:val="26"/>
              </w:numPr>
              <w:spacing w:before="0" w:after="0" w:line="240" w:lineRule="auto"/>
              <w:jc w:val="both"/>
              <w:rPr>
                <w:lang w:eastAsia="zh-CN"/>
              </w:rPr>
            </w:pPr>
            <w:r>
              <w:rPr>
                <w:lang w:eastAsia="zh-CN"/>
              </w:rPr>
              <w:t>Limited sync raster entry numbers</w:t>
            </w:r>
          </w:p>
          <w:p>
            <w:pPr>
              <w:pStyle w:val="88"/>
              <w:numPr>
                <w:ilvl w:val="3"/>
                <w:numId w:val="26"/>
              </w:numPr>
              <w:spacing w:before="0" w:after="0" w:line="240" w:lineRule="auto"/>
              <w:jc w:val="both"/>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pPr>
              <w:pStyle w:val="88"/>
              <w:numPr>
                <w:ilvl w:val="2"/>
                <w:numId w:val="26"/>
              </w:numPr>
              <w:spacing w:before="0" w:after="0" w:line="240" w:lineRule="auto"/>
              <w:jc w:val="both"/>
              <w:rPr>
                <w:lang w:eastAsia="zh-CN"/>
              </w:rPr>
            </w:pPr>
            <w:r>
              <w:rPr>
                <w:lang w:eastAsia="zh-CN"/>
              </w:rPr>
              <w:t>only 480kHz CORESET#0/Type0-PDCCH SCS supported for 480 kHz SSB SCS.</w:t>
            </w:r>
          </w:p>
          <w:p>
            <w:pPr>
              <w:pStyle w:val="88"/>
              <w:numPr>
                <w:ilvl w:val="2"/>
                <w:numId w:val="26"/>
              </w:numPr>
              <w:spacing w:before="0" w:after="0" w:line="240" w:lineRule="auto"/>
              <w:jc w:val="both"/>
              <w:rPr>
                <w:lang w:eastAsia="zh-CN"/>
              </w:rPr>
            </w:pPr>
            <w:r>
              <w:rPr>
                <w:lang w:eastAsia="zh-CN"/>
              </w:rPr>
              <w:t>Prioritize support SSB-CORESET#0 multiplexing pattern 1. Other patterns discussed on a best effort basis.</w:t>
            </w:r>
          </w:p>
          <w:p>
            <w:pPr>
              <w:pStyle w:val="88"/>
              <w:numPr>
                <w:ilvl w:val="2"/>
                <w:numId w:val="26"/>
              </w:numPr>
              <w:spacing w:before="0" w:after="0" w:line="240" w:lineRule="auto"/>
              <w:jc w:val="both"/>
              <w:rPr>
                <w:lang w:eastAsia="zh-CN"/>
              </w:rPr>
            </w:pPr>
            <w:r>
              <w:rPr>
                <w:lang w:eastAsia="zh-CN"/>
              </w:rPr>
              <w:t>960 kHz numerology for the SSB is not supported by the UE for initial access in Rel-17.</w:t>
            </w:r>
          </w:p>
          <w:p>
            <w:pPr>
              <w:pStyle w:val="88"/>
              <w:numPr>
                <w:ilvl w:val="2"/>
                <w:numId w:val="26"/>
              </w:numPr>
              <w:spacing w:before="0" w:after="0" w:line="240" w:lineRule="auto"/>
              <w:jc w:val="both"/>
              <w:rPr>
                <w:lang w:eastAsia="zh-CN"/>
              </w:rPr>
            </w:pPr>
            <w:r>
              <w:rPr>
                <w:lang w:eastAsia="zh-CN"/>
              </w:rPr>
              <w:t>Note: Strive to minimize specification impact by reusing tables for CORESET#0 and type0-PDCCH CSS set configuration defined for FR2 in Rel-15, as much as possible</w:t>
            </w:r>
          </w:p>
          <w:p>
            <w:pPr>
              <w:pStyle w:val="88"/>
              <w:numPr>
                <w:ilvl w:val="2"/>
                <w:numId w:val="26"/>
              </w:numPr>
              <w:spacing w:before="0" w:after="0" w:line="240" w:lineRule="auto"/>
              <w:jc w:val="both"/>
              <w:rPr>
                <w:lang w:eastAsia="zh-CN"/>
              </w:rPr>
            </w:pPr>
            <w:r>
              <w:rPr>
                <w:lang w:eastAsia="zh-CN"/>
              </w:rPr>
              <w:t>Note: 480 kHz is an optional SSB numerology for initial access for the UE. A UE supporting a band in 52.6-71 GHz must at least support 120 kHz SCS (for initial access and after initial access)</w:t>
            </w:r>
          </w:p>
          <w:p>
            <w:pPr>
              <w:pStyle w:val="88"/>
              <w:numPr>
                <w:ilvl w:val="2"/>
                <w:numId w:val="26"/>
              </w:numPr>
              <w:spacing w:before="0" w:after="0" w:line="240" w:lineRule="auto"/>
              <w:jc w:val="both"/>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pPr>
              <w:pStyle w:val="88"/>
              <w:numPr>
                <w:ilvl w:val="1"/>
                <w:numId w:val="26"/>
              </w:numPr>
              <w:spacing w:before="0" w:after="0" w:line="240" w:lineRule="auto"/>
              <w:jc w:val="both"/>
              <w:rPr>
                <w:lang w:eastAsia="ja-JP"/>
              </w:rPr>
            </w:pPr>
            <w:r>
              <w:rPr>
                <w:lang w:eastAsia="ja-JP"/>
              </w:rPr>
              <w:t>Support ANR and PCI confusion detection for 120, 480 and 960kHz SCS based SSB, support CORESET#0/Type0-PDCCH configuration in MIB of 120, 480 and 960kHz SSB</w:t>
            </w:r>
          </w:p>
          <w:p>
            <w:pPr>
              <w:pStyle w:val="88"/>
              <w:numPr>
                <w:ilvl w:val="2"/>
                <w:numId w:val="26"/>
              </w:numPr>
              <w:spacing w:before="0" w:after="0" w:line="240" w:lineRule="auto"/>
              <w:jc w:val="both"/>
              <w:rPr>
                <w:lang w:eastAsia="ja-JP"/>
              </w:rPr>
            </w:pPr>
            <w:r>
              <w:rPr>
                <w:lang w:eastAsia="ja-JP"/>
              </w:rPr>
              <w:t>FFS: additional method(s) to enable support to obtain neighbour cell SIB1 contents related to CGI reporting</w:t>
            </w:r>
          </w:p>
          <w:p>
            <w:pPr>
              <w:pStyle w:val="88"/>
              <w:numPr>
                <w:ilvl w:val="2"/>
                <w:numId w:val="26"/>
              </w:numPr>
              <w:spacing w:before="0" w:after="0" w:line="240" w:lineRule="auto"/>
              <w:jc w:val="both"/>
              <w:rPr>
                <w:lang w:eastAsia="ja-JP"/>
              </w:rPr>
            </w:pPr>
            <w:r>
              <w:rPr>
                <w:lang w:eastAsia="ja-JP"/>
              </w:rPr>
              <w:t>Only 1 CORESET#0/Type0-PDCCH SCS supported for each SSB SCS, i.e., (120, 120), (480, 480) and (960, 960).</w:t>
            </w:r>
          </w:p>
          <w:p>
            <w:pPr>
              <w:pStyle w:val="88"/>
              <w:numPr>
                <w:ilvl w:val="2"/>
                <w:numId w:val="26"/>
              </w:numPr>
              <w:spacing w:before="0" w:after="0" w:line="240" w:lineRule="auto"/>
              <w:jc w:val="both"/>
              <w:rPr>
                <w:lang w:eastAsia="ja-JP"/>
              </w:rPr>
            </w:pPr>
            <w:r>
              <w:rPr>
                <w:lang w:eastAsia="ja-JP"/>
              </w:rPr>
              <w:t>Prioritize support SSB-CORESET#0 multiplexing pattern 1. Other patterns discussed on a best effort basis.</w:t>
            </w:r>
          </w:p>
          <w:p>
            <w:pPr>
              <w:pStyle w:val="88"/>
              <w:numPr>
                <w:ilvl w:val="2"/>
                <w:numId w:val="26"/>
              </w:numPr>
              <w:spacing w:before="0" w:after="0" w:line="240" w:lineRule="auto"/>
              <w:jc w:val="both"/>
              <w:rPr>
                <w:lang w:eastAsia="ja-JP"/>
              </w:rPr>
            </w:pPr>
            <w:r>
              <w:rPr>
                <w:lang w:eastAsia="ja-JP"/>
              </w:rPr>
              <w:t>Note: Strive to minimize specification impact by reusing tables for CORESET#0 and type0-PDCCH CSS set configuration defined for FR2 in Rel-15, as much as possible</w:t>
            </w:r>
          </w:p>
          <w:p>
            <w:pPr>
              <w:pStyle w:val="88"/>
              <w:numPr>
                <w:ilvl w:val="2"/>
                <w:numId w:val="26"/>
              </w:numPr>
              <w:spacing w:before="0" w:after="0" w:line="240" w:lineRule="auto"/>
              <w:jc w:val="both"/>
              <w:rPr>
                <w:lang w:eastAsia="ja-JP"/>
              </w:rPr>
            </w:pPr>
            <w:r>
              <w:rPr>
                <w:lang w:eastAsia="ja-JP"/>
              </w:rPr>
              <w:t>Note: From UE perspective, ANR detection for 480/960kHz SCS based SSB is not supported if the UE does not support 480/960 SCS for SSB.</w:t>
            </w:r>
          </w:p>
          <w:p>
            <w:pPr>
              <w:pStyle w:val="88"/>
              <w:numPr>
                <w:ilvl w:val="2"/>
                <w:numId w:val="26"/>
              </w:numPr>
              <w:spacing w:before="0" w:after="0" w:line="240" w:lineRule="auto"/>
              <w:jc w:val="both"/>
              <w:rPr>
                <w:lang w:eastAsia="ja-JP"/>
              </w:rPr>
            </w:pPr>
            <w:r>
              <w:rPr>
                <w:lang w:eastAsia="ja-JP"/>
              </w:rPr>
              <w:t>Note: for ANR, when reading the MIB, the cell containing the SSB is known to the UE, as defined in 38.133 specification.</w:t>
            </w:r>
          </w:p>
          <w:p>
            <w:pPr>
              <w:pStyle w:val="88"/>
              <w:numPr>
                <w:ilvl w:val="1"/>
                <w:numId w:val="26"/>
              </w:numPr>
              <w:spacing w:before="0" w:after="0" w:line="240" w:lineRule="auto"/>
              <w:jc w:val="both"/>
              <w:rPr>
                <w:sz w:val="22"/>
                <w:szCs w:val="22"/>
                <w:lang w:eastAsia="zh-CN"/>
              </w:rPr>
            </w:pPr>
            <w:r>
              <w:rPr>
                <w:rFonts w:hint="eastAsia"/>
                <w:lang w:eastAsia="ja-JP"/>
              </w:rPr>
              <w:t xml:space="preserve">Specify support for PRACH sequence lengths (i.e. </w:t>
            </w:r>
            <w:r>
              <w:rPr>
                <w:lang w:eastAsia="ja-JP"/>
              </w:rPr>
              <w:t xml:space="preserve">L=139, </w:t>
            </w:r>
            <w:r>
              <w:rPr>
                <w:rFonts w:hint="eastAsia"/>
                <w:lang w:eastAsia="ja-JP"/>
              </w:rPr>
              <w:t xml:space="preserve">L=571 and L=1151) </w:t>
            </w:r>
            <w:bookmarkStart w:id="34"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34"/>
            <w:r>
              <w:rPr>
                <w:lang w:eastAsia="ja-JP"/>
              </w:rPr>
              <w:t>time domain for operation in shared spectrum</w:t>
            </w:r>
          </w:p>
        </w:tc>
      </w:tr>
    </w:tbl>
    <w:p>
      <w:pPr>
        <w:rPr>
          <w:sz w:val="22"/>
          <w:szCs w:val="22"/>
          <w:lang w:eastAsia="zh-CN"/>
        </w:rPr>
      </w:pPr>
    </w:p>
    <w:p>
      <w:pPr>
        <w:rPr>
          <w:lang w:eastAsia="zh-CN"/>
        </w:rPr>
      </w:pPr>
    </w:p>
    <w:sectPr>
      <w:footerReference r:id="rId4" w:type="default"/>
      <w:headerReference r:id="rId3" w:type="even"/>
      <w:footerReference r:id="rId5" w:type="even"/>
      <w:footnotePr>
        <w:numRestart w:val="eachSect"/>
      </w:footnotePr>
      <w:type w:val="continuous"/>
      <w:pgSz w:w="12240" w:h="15840"/>
      <w:pgMar w:top="1418" w:right="1134" w:bottom="1134" w:left="1134" w:header="680" w:footer="567"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Times">
    <w:altName w:val="Times New Roman"/>
    <w:panose1 w:val="02020603050405020304"/>
    <w:charset w:val="00"/>
    <w:family w:val="roman"/>
    <w:pitch w:val="default"/>
    <w:sig w:usb0="00000000" w:usb1="00000000" w:usb2="00000009" w:usb3="00000000" w:csb0="000001FF" w:csb1="00000000"/>
  </w:font>
  <w:font w:name="Cambria">
    <w:panose1 w:val="02040503050406030204"/>
    <w:charset w:val="00"/>
    <w:family w:val="roman"/>
    <w:pitch w:val="default"/>
    <w:sig w:usb0="E00006FF" w:usb1="420024FF" w:usb2="02000000" w:usb3="00000000" w:csb0="2000019F" w:csb1="00000000"/>
  </w:font>
  <w:font w:name="New York">
    <w:altName w:val="Segoe Print"/>
    <w:panose1 w:val="02040503060506020304"/>
    <w:charset w:val="00"/>
    <w:family w:val="roman"/>
    <w:pitch w:val="default"/>
    <w:sig w:usb0="00000000" w:usb1="00000000" w:usb2="00000000" w:usb3="00000000" w:csb0="00000001" w:csb1="00000000"/>
  </w:font>
  <w:font w:name="Courier New">
    <w:panose1 w:val="02070309020205020404"/>
    <w:charset w:val="00"/>
    <w:family w:val="modern"/>
    <w:pitch w:val="default"/>
    <w:sig w:usb0="E0002EFF" w:usb1="C0007843" w:usb2="00000009" w:usb3="00000000" w:csb0="400001FF" w:csb1="FFFF0000"/>
  </w:font>
  <w:font w:name="MS Mincho">
    <w:altName w:val="MS Gothic"/>
    <w:panose1 w:val="02020609040205080304"/>
    <w:charset w:val="80"/>
    <w:family w:val="roman"/>
    <w:pitch w:val="default"/>
    <w:sig w:usb0="00000000" w:usb1="00000000" w:usb2="00000010" w:usb3="00000000" w:csb0="00020000" w:csb1="00000000"/>
  </w:font>
  <w:font w:name="Malgun Gothic">
    <w:panose1 w:val="020B0503020000020004"/>
    <w:charset w:val="81"/>
    <w:family w:val="modern"/>
    <w:pitch w:val="default"/>
    <w:sig w:usb0="9000002F" w:usb1="29D77CFB" w:usb2="00000012" w:usb3="00000000" w:csb0="00080001" w:csb1="00000000"/>
  </w:font>
  <w:font w:name="MS Gothic">
    <w:panose1 w:val="020B0609070205080204"/>
    <w:charset w:val="80"/>
    <w:family w:val="modern"/>
    <w:pitch w:val="default"/>
    <w:sig w:usb0="E00002FF" w:usb1="6AC7FDFB" w:usb2="08000012" w:usb3="00000000" w:csb0="4002009F" w:csb1="DFD70000"/>
  </w:font>
  <w:font w:name="바탕">
    <w:altName w:val="Malgun Gothic"/>
    <w:panose1 w:val="02030600000101010101"/>
    <w:charset w:val="81"/>
    <w:family w:val="roman"/>
    <w:pitch w:val="default"/>
    <w:sig w:usb0="00000000" w:usb1="00000000" w:usb2="00000030" w:usb3="00000000" w:csb0="0008009F" w:csb1="00000000"/>
  </w:font>
  <w:font w:name="Cambria Math">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TimesNewRomanPSMT">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ＭＳ 明朝">
    <w:altName w:val="MS Gothic"/>
    <w:panose1 w:val="02020609040205080304"/>
    <w:charset w:val="80"/>
    <w:family w:val="roman"/>
    <w:pitch w:val="default"/>
    <w:sig w:usb0="00000000" w:usb1="00000000"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ind w:right="360"/>
    </w:pPr>
    <w:r>
      <w:rPr>
        <w:rStyle w:val="55"/>
      </w:rPr>
      <w:fldChar w:fldCharType="begin"/>
    </w:r>
    <w:r>
      <w:rPr>
        <w:rStyle w:val="55"/>
      </w:rPr>
      <w:instrText xml:space="preserve"> PAGE </w:instrText>
    </w:r>
    <w:r>
      <w:rPr>
        <w:rStyle w:val="55"/>
      </w:rPr>
      <w:fldChar w:fldCharType="separate"/>
    </w:r>
    <w:r>
      <w:rPr>
        <w:rStyle w:val="55"/>
      </w:rPr>
      <w:t>102</w:t>
    </w:r>
    <w:r>
      <w:rPr>
        <w:rStyle w:val="55"/>
      </w:rPr>
      <w:fldChar w:fldCharType="end"/>
    </w:r>
    <w:r>
      <w:rPr>
        <w:rStyle w:val="55"/>
      </w:rPr>
      <w:t>/</w:t>
    </w:r>
    <w:r>
      <w:rPr>
        <w:rStyle w:val="55"/>
      </w:rPr>
      <w:fldChar w:fldCharType="begin"/>
    </w:r>
    <w:r>
      <w:rPr>
        <w:rStyle w:val="55"/>
      </w:rPr>
      <w:instrText xml:space="preserve"> NUMPAGES </w:instrText>
    </w:r>
    <w:r>
      <w:rPr>
        <w:rStyle w:val="55"/>
      </w:rPr>
      <w:fldChar w:fldCharType="separate"/>
    </w:r>
    <w:r>
      <w:rPr>
        <w:rStyle w:val="55"/>
      </w:rPr>
      <w:t>128</w:t>
    </w:r>
    <w:r>
      <w:rPr>
        <w:rStyle w:val="55"/>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rap="around" w:vAnchor="text" w:hAnchor="margin" w:xAlign="right" w:y="1"/>
      <w:rPr>
        <w:rStyle w:val="55"/>
      </w:rPr>
    </w:pPr>
    <w:r>
      <w:rPr>
        <w:rStyle w:val="55"/>
      </w:rPr>
      <w:fldChar w:fldCharType="begin"/>
    </w:r>
    <w:r>
      <w:rPr>
        <w:rStyle w:val="55"/>
      </w:rPr>
      <w:instrText xml:space="preserve">PAGE  </w:instrText>
    </w:r>
    <w:r>
      <w:rPr>
        <w:rStyle w:val="55"/>
      </w:rPr>
      <w:fldChar w:fldCharType="end"/>
    </w:r>
  </w:p>
  <w:p>
    <w:pPr>
      <w:pStyle w:val="3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4C25"/>
    <w:multiLevelType w:val="multilevel"/>
    <w:tmpl w:val="01054C2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03145377"/>
    <w:multiLevelType w:val="multilevel"/>
    <w:tmpl w:val="03145377"/>
    <w:lvl w:ilvl="0" w:tentative="0">
      <w:start w:val="1"/>
      <w:numFmt w:val="bullet"/>
      <w:lvlText w:val=""/>
      <w:lvlJc w:val="left"/>
      <w:pPr>
        <w:tabs>
          <w:tab w:val="left" w:pos="720"/>
        </w:tabs>
        <w:ind w:left="720" w:hanging="360"/>
      </w:pPr>
      <w:rPr>
        <w:rFonts w:hint="default" w:ascii="Symbol" w:hAnsi="Symbol" w:eastAsia="MS Mincho"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decimal"/>
      <w:pStyle w:val="145"/>
      <w:lvlText w:val="[%3]"/>
      <w:lvlJc w:val="left"/>
      <w:pPr>
        <w:tabs>
          <w:tab w:val="left" w:pos="2481"/>
        </w:tabs>
        <w:ind w:left="2481" w:hanging="681"/>
      </w:pPr>
      <w:rPr>
        <w:rFonts w:hint="default"/>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
    <w:nsid w:val="066462F5"/>
    <w:multiLevelType w:val="multilevel"/>
    <w:tmpl w:val="066462F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0882160D"/>
    <w:multiLevelType w:val="multilevel"/>
    <w:tmpl w:val="0882160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0BC95704"/>
    <w:multiLevelType w:val="multilevel"/>
    <w:tmpl w:val="0BC9570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0C141600"/>
    <w:multiLevelType w:val="multilevel"/>
    <w:tmpl w:val="0C141600"/>
    <w:lvl w:ilvl="0" w:tentative="0">
      <w:start w:val="1"/>
      <w:numFmt w:val="bullet"/>
      <w:lvlText w:val=""/>
      <w:lvlJc w:val="left"/>
      <w:pPr>
        <w:ind w:left="779" w:hanging="360"/>
      </w:pPr>
      <w:rPr>
        <w:rFonts w:hint="default" w:ascii="Symbol" w:hAnsi="Symbol"/>
      </w:rPr>
    </w:lvl>
    <w:lvl w:ilvl="1" w:tentative="0">
      <w:start w:val="1"/>
      <w:numFmt w:val="bullet"/>
      <w:lvlText w:val="o"/>
      <w:lvlJc w:val="left"/>
      <w:pPr>
        <w:ind w:left="1499" w:hanging="360"/>
      </w:pPr>
      <w:rPr>
        <w:rFonts w:hint="default" w:ascii="Courier New" w:hAnsi="Courier New" w:cs="Courier New"/>
      </w:rPr>
    </w:lvl>
    <w:lvl w:ilvl="2" w:tentative="0">
      <w:start w:val="1"/>
      <w:numFmt w:val="bullet"/>
      <w:lvlText w:val=""/>
      <w:lvlJc w:val="left"/>
      <w:pPr>
        <w:ind w:left="2219" w:hanging="360"/>
      </w:pPr>
      <w:rPr>
        <w:rFonts w:hint="default" w:ascii="Wingdings" w:hAnsi="Wingdings"/>
      </w:rPr>
    </w:lvl>
    <w:lvl w:ilvl="3" w:tentative="0">
      <w:start w:val="1"/>
      <w:numFmt w:val="bullet"/>
      <w:lvlText w:val=""/>
      <w:lvlJc w:val="left"/>
      <w:pPr>
        <w:ind w:left="2939" w:hanging="360"/>
      </w:pPr>
      <w:rPr>
        <w:rFonts w:hint="default" w:ascii="Symbol" w:hAnsi="Symbol"/>
      </w:rPr>
    </w:lvl>
    <w:lvl w:ilvl="4" w:tentative="0">
      <w:start w:val="1"/>
      <w:numFmt w:val="bullet"/>
      <w:lvlText w:val="o"/>
      <w:lvlJc w:val="left"/>
      <w:pPr>
        <w:ind w:left="3659" w:hanging="360"/>
      </w:pPr>
      <w:rPr>
        <w:rFonts w:hint="default" w:ascii="Courier New" w:hAnsi="Courier New" w:cs="Courier New"/>
      </w:rPr>
    </w:lvl>
    <w:lvl w:ilvl="5" w:tentative="0">
      <w:start w:val="1"/>
      <w:numFmt w:val="bullet"/>
      <w:lvlText w:val=""/>
      <w:lvlJc w:val="left"/>
      <w:pPr>
        <w:ind w:left="4379" w:hanging="360"/>
      </w:pPr>
      <w:rPr>
        <w:rFonts w:hint="default" w:ascii="Wingdings" w:hAnsi="Wingdings"/>
      </w:rPr>
    </w:lvl>
    <w:lvl w:ilvl="6" w:tentative="0">
      <w:start w:val="1"/>
      <w:numFmt w:val="bullet"/>
      <w:lvlText w:val=""/>
      <w:lvlJc w:val="left"/>
      <w:pPr>
        <w:ind w:left="5099" w:hanging="360"/>
      </w:pPr>
      <w:rPr>
        <w:rFonts w:hint="default" w:ascii="Symbol" w:hAnsi="Symbol"/>
      </w:rPr>
    </w:lvl>
    <w:lvl w:ilvl="7" w:tentative="0">
      <w:start w:val="1"/>
      <w:numFmt w:val="bullet"/>
      <w:lvlText w:val="o"/>
      <w:lvlJc w:val="left"/>
      <w:pPr>
        <w:ind w:left="5819" w:hanging="360"/>
      </w:pPr>
      <w:rPr>
        <w:rFonts w:hint="default" w:ascii="Courier New" w:hAnsi="Courier New" w:cs="Courier New"/>
      </w:rPr>
    </w:lvl>
    <w:lvl w:ilvl="8" w:tentative="0">
      <w:start w:val="1"/>
      <w:numFmt w:val="bullet"/>
      <w:lvlText w:val=""/>
      <w:lvlJc w:val="left"/>
      <w:pPr>
        <w:ind w:left="6539" w:hanging="360"/>
      </w:pPr>
      <w:rPr>
        <w:rFonts w:hint="default" w:ascii="Wingdings" w:hAnsi="Wingdings"/>
      </w:rPr>
    </w:lvl>
  </w:abstractNum>
  <w:abstractNum w:abstractNumId="6">
    <w:nsid w:val="0C7A556E"/>
    <w:multiLevelType w:val="multilevel"/>
    <w:tmpl w:val="0C7A556E"/>
    <w:lvl w:ilvl="0" w:tentative="0">
      <w:start w:val="1"/>
      <w:numFmt w:val="bullet"/>
      <w:lvlText w:val=""/>
      <w:lvlJc w:val="left"/>
      <w:pPr>
        <w:ind w:left="779" w:hanging="360"/>
      </w:pPr>
      <w:rPr>
        <w:rFonts w:hint="default" w:ascii="Symbol" w:hAnsi="Symbol"/>
      </w:rPr>
    </w:lvl>
    <w:lvl w:ilvl="1" w:tentative="0">
      <w:start w:val="1"/>
      <w:numFmt w:val="bullet"/>
      <w:lvlText w:val="o"/>
      <w:lvlJc w:val="left"/>
      <w:pPr>
        <w:ind w:left="1499" w:hanging="360"/>
      </w:pPr>
      <w:rPr>
        <w:rFonts w:hint="default" w:ascii="Courier New" w:hAnsi="Courier New" w:cs="Courier New"/>
      </w:rPr>
    </w:lvl>
    <w:lvl w:ilvl="2" w:tentative="0">
      <w:start w:val="1"/>
      <w:numFmt w:val="bullet"/>
      <w:lvlText w:val=""/>
      <w:lvlJc w:val="left"/>
      <w:pPr>
        <w:ind w:left="2219" w:hanging="360"/>
      </w:pPr>
      <w:rPr>
        <w:rFonts w:hint="default" w:ascii="Wingdings" w:hAnsi="Wingdings"/>
      </w:rPr>
    </w:lvl>
    <w:lvl w:ilvl="3" w:tentative="0">
      <w:start w:val="1"/>
      <w:numFmt w:val="bullet"/>
      <w:lvlText w:val=""/>
      <w:lvlJc w:val="left"/>
      <w:pPr>
        <w:ind w:left="2939" w:hanging="360"/>
      </w:pPr>
      <w:rPr>
        <w:rFonts w:hint="default" w:ascii="Symbol" w:hAnsi="Symbol"/>
      </w:rPr>
    </w:lvl>
    <w:lvl w:ilvl="4" w:tentative="0">
      <w:start w:val="1"/>
      <w:numFmt w:val="bullet"/>
      <w:lvlText w:val="o"/>
      <w:lvlJc w:val="left"/>
      <w:pPr>
        <w:ind w:left="3659" w:hanging="360"/>
      </w:pPr>
      <w:rPr>
        <w:rFonts w:hint="default" w:ascii="Courier New" w:hAnsi="Courier New" w:cs="Courier New"/>
      </w:rPr>
    </w:lvl>
    <w:lvl w:ilvl="5" w:tentative="0">
      <w:start w:val="1"/>
      <w:numFmt w:val="bullet"/>
      <w:lvlText w:val=""/>
      <w:lvlJc w:val="left"/>
      <w:pPr>
        <w:ind w:left="4379" w:hanging="360"/>
      </w:pPr>
      <w:rPr>
        <w:rFonts w:hint="default" w:ascii="Wingdings" w:hAnsi="Wingdings"/>
      </w:rPr>
    </w:lvl>
    <w:lvl w:ilvl="6" w:tentative="0">
      <w:start w:val="1"/>
      <w:numFmt w:val="bullet"/>
      <w:lvlText w:val=""/>
      <w:lvlJc w:val="left"/>
      <w:pPr>
        <w:ind w:left="5099" w:hanging="360"/>
      </w:pPr>
      <w:rPr>
        <w:rFonts w:hint="default" w:ascii="Symbol" w:hAnsi="Symbol"/>
      </w:rPr>
    </w:lvl>
    <w:lvl w:ilvl="7" w:tentative="0">
      <w:start w:val="1"/>
      <w:numFmt w:val="bullet"/>
      <w:lvlText w:val="o"/>
      <w:lvlJc w:val="left"/>
      <w:pPr>
        <w:ind w:left="5819" w:hanging="360"/>
      </w:pPr>
      <w:rPr>
        <w:rFonts w:hint="default" w:ascii="Courier New" w:hAnsi="Courier New" w:cs="Courier New"/>
      </w:rPr>
    </w:lvl>
    <w:lvl w:ilvl="8" w:tentative="0">
      <w:start w:val="1"/>
      <w:numFmt w:val="bullet"/>
      <w:lvlText w:val=""/>
      <w:lvlJc w:val="left"/>
      <w:pPr>
        <w:ind w:left="6539" w:hanging="360"/>
      </w:pPr>
      <w:rPr>
        <w:rFonts w:hint="default" w:ascii="Wingdings" w:hAnsi="Wingdings"/>
      </w:rPr>
    </w:lvl>
  </w:abstractNum>
  <w:abstractNum w:abstractNumId="7">
    <w:nsid w:val="0CEC7604"/>
    <w:multiLevelType w:val="multilevel"/>
    <w:tmpl w:val="0CEC760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0FC6588F"/>
    <w:multiLevelType w:val="multilevel"/>
    <w:tmpl w:val="0FC6588F"/>
    <w:lvl w:ilvl="0" w:tentative="0">
      <w:start w:val="1"/>
      <w:numFmt w:val="decimal"/>
      <w:lvlText w:val="%1."/>
      <w:lvlJc w:val="left"/>
      <w:pPr>
        <w:ind w:left="648" w:hanging="360"/>
      </w:pPr>
    </w:lvl>
    <w:lvl w:ilvl="1" w:tentative="0">
      <w:start w:val="1"/>
      <w:numFmt w:val="lowerLetter"/>
      <w:lvlText w:val="%2."/>
      <w:lvlJc w:val="left"/>
      <w:pPr>
        <w:ind w:left="1368" w:hanging="360"/>
      </w:pPr>
    </w:lvl>
    <w:lvl w:ilvl="2" w:tentative="0">
      <w:start w:val="1"/>
      <w:numFmt w:val="lowerRoman"/>
      <w:lvlText w:val="%3."/>
      <w:lvlJc w:val="right"/>
      <w:pPr>
        <w:ind w:left="2088" w:hanging="180"/>
      </w:pPr>
    </w:lvl>
    <w:lvl w:ilvl="3" w:tentative="0">
      <w:start w:val="1"/>
      <w:numFmt w:val="decimal"/>
      <w:lvlText w:val="%4."/>
      <w:lvlJc w:val="left"/>
      <w:pPr>
        <w:ind w:left="2808" w:hanging="360"/>
      </w:pPr>
    </w:lvl>
    <w:lvl w:ilvl="4" w:tentative="0">
      <w:start w:val="1"/>
      <w:numFmt w:val="lowerLetter"/>
      <w:lvlText w:val="%5."/>
      <w:lvlJc w:val="left"/>
      <w:pPr>
        <w:ind w:left="3528" w:hanging="360"/>
      </w:pPr>
    </w:lvl>
    <w:lvl w:ilvl="5" w:tentative="0">
      <w:start w:val="1"/>
      <w:numFmt w:val="lowerRoman"/>
      <w:lvlText w:val="%6."/>
      <w:lvlJc w:val="right"/>
      <w:pPr>
        <w:ind w:left="4248" w:hanging="180"/>
      </w:pPr>
    </w:lvl>
    <w:lvl w:ilvl="6" w:tentative="0">
      <w:start w:val="1"/>
      <w:numFmt w:val="decimal"/>
      <w:lvlText w:val="%7."/>
      <w:lvlJc w:val="left"/>
      <w:pPr>
        <w:ind w:left="4968" w:hanging="360"/>
      </w:pPr>
    </w:lvl>
    <w:lvl w:ilvl="7" w:tentative="0">
      <w:start w:val="1"/>
      <w:numFmt w:val="lowerLetter"/>
      <w:lvlText w:val="%8."/>
      <w:lvlJc w:val="left"/>
      <w:pPr>
        <w:ind w:left="5688" w:hanging="360"/>
      </w:pPr>
    </w:lvl>
    <w:lvl w:ilvl="8" w:tentative="0">
      <w:start w:val="1"/>
      <w:numFmt w:val="lowerRoman"/>
      <w:lvlText w:val="%9."/>
      <w:lvlJc w:val="right"/>
      <w:pPr>
        <w:ind w:left="6408" w:hanging="180"/>
      </w:pPr>
    </w:lvl>
  </w:abstractNum>
  <w:abstractNum w:abstractNumId="9">
    <w:nsid w:val="14A114C4"/>
    <w:multiLevelType w:val="multilevel"/>
    <w:tmpl w:val="14A114C4"/>
    <w:lvl w:ilvl="0" w:tentative="0">
      <w:start w:val="1"/>
      <w:numFmt w:val="bullet"/>
      <w:lvlText w:val=""/>
      <w:lvlJc w:val="left"/>
      <w:pPr>
        <w:ind w:left="775" w:hanging="360"/>
      </w:pPr>
      <w:rPr>
        <w:rFonts w:hint="default" w:ascii="Symbol" w:hAnsi="Symbol"/>
      </w:rPr>
    </w:lvl>
    <w:lvl w:ilvl="1" w:tentative="0">
      <w:start w:val="1"/>
      <w:numFmt w:val="bullet"/>
      <w:lvlText w:val="o"/>
      <w:lvlJc w:val="left"/>
      <w:pPr>
        <w:ind w:left="1495" w:hanging="360"/>
      </w:pPr>
      <w:rPr>
        <w:rFonts w:hint="default" w:ascii="Courier New" w:hAnsi="Courier New" w:cs="Courier New"/>
      </w:rPr>
    </w:lvl>
    <w:lvl w:ilvl="2" w:tentative="0">
      <w:start w:val="1"/>
      <w:numFmt w:val="bullet"/>
      <w:lvlText w:val=""/>
      <w:lvlJc w:val="left"/>
      <w:pPr>
        <w:ind w:left="2215" w:hanging="360"/>
      </w:pPr>
      <w:rPr>
        <w:rFonts w:hint="default" w:ascii="Wingdings" w:hAnsi="Wingdings"/>
      </w:rPr>
    </w:lvl>
    <w:lvl w:ilvl="3" w:tentative="0">
      <w:start w:val="1"/>
      <w:numFmt w:val="bullet"/>
      <w:lvlText w:val=""/>
      <w:lvlJc w:val="left"/>
      <w:pPr>
        <w:ind w:left="2935" w:hanging="360"/>
      </w:pPr>
      <w:rPr>
        <w:rFonts w:hint="default" w:ascii="Symbol" w:hAnsi="Symbol"/>
      </w:rPr>
    </w:lvl>
    <w:lvl w:ilvl="4" w:tentative="0">
      <w:start w:val="1"/>
      <w:numFmt w:val="bullet"/>
      <w:lvlText w:val="o"/>
      <w:lvlJc w:val="left"/>
      <w:pPr>
        <w:ind w:left="3655" w:hanging="360"/>
      </w:pPr>
      <w:rPr>
        <w:rFonts w:hint="default" w:ascii="Courier New" w:hAnsi="Courier New" w:cs="Courier New"/>
      </w:rPr>
    </w:lvl>
    <w:lvl w:ilvl="5" w:tentative="0">
      <w:start w:val="1"/>
      <w:numFmt w:val="bullet"/>
      <w:lvlText w:val=""/>
      <w:lvlJc w:val="left"/>
      <w:pPr>
        <w:ind w:left="4375" w:hanging="360"/>
      </w:pPr>
      <w:rPr>
        <w:rFonts w:hint="default" w:ascii="Wingdings" w:hAnsi="Wingdings"/>
      </w:rPr>
    </w:lvl>
    <w:lvl w:ilvl="6" w:tentative="0">
      <w:start w:val="1"/>
      <w:numFmt w:val="bullet"/>
      <w:lvlText w:val=""/>
      <w:lvlJc w:val="left"/>
      <w:pPr>
        <w:ind w:left="5095" w:hanging="360"/>
      </w:pPr>
      <w:rPr>
        <w:rFonts w:hint="default" w:ascii="Symbol" w:hAnsi="Symbol"/>
      </w:rPr>
    </w:lvl>
    <w:lvl w:ilvl="7" w:tentative="0">
      <w:start w:val="1"/>
      <w:numFmt w:val="bullet"/>
      <w:lvlText w:val="o"/>
      <w:lvlJc w:val="left"/>
      <w:pPr>
        <w:ind w:left="5815" w:hanging="360"/>
      </w:pPr>
      <w:rPr>
        <w:rFonts w:hint="default" w:ascii="Courier New" w:hAnsi="Courier New" w:cs="Courier New"/>
      </w:rPr>
    </w:lvl>
    <w:lvl w:ilvl="8" w:tentative="0">
      <w:start w:val="1"/>
      <w:numFmt w:val="bullet"/>
      <w:lvlText w:val=""/>
      <w:lvlJc w:val="left"/>
      <w:pPr>
        <w:ind w:left="6535" w:hanging="360"/>
      </w:pPr>
      <w:rPr>
        <w:rFonts w:hint="default" w:ascii="Wingdings" w:hAnsi="Wingdings"/>
      </w:rPr>
    </w:lvl>
  </w:abstractNum>
  <w:abstractNum w:abstractNumId="10">
    <w:nsid w:val="14C923F0"/>
    <w:multiLevelType w:val="multilevel"/>
    <w:tmpl w:val="14C923F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16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169F0FAD"/>
    <w:multiLevelType w:val="multilevel"/>
    <w:tmpl w:val="169F0FAD"/>
    <w:lvl w:ilvl="0" w:tentative="0">
      <w:start w:val="1"/>
      <w:numFmt w:val="bullet"/>
      <w:lvlText w:val="-"/>
      <w:lvlJc w:val="left"/>
      <w:pPr>
        <w:ind w:left="648" w:hanging="360"/>
      </w:pPr>
      <w:rPr>
        <w:rFonts w:hint="default" w:ascii="Times New Roman" w:hAnsi="Times New Roman"/>
      </w:rPr>
    </w:lvl>
    <w:lvl w:ilvl="1" w:tentative="0">
      <w:start w:val="1"/>
      <w:numFmt w:val="bullet"/>
      <w:lvlText w:val="o"/>
      <w:lvlJc w:val="left"/>
      <w:pPr>
        <w:ind w:left="1368" w:hanging="360"/>
      </w:pPr>
      <w:rPr>
        <w:rFonts w:hint="default" w:ascii="Courier New" w:hAnsi="Courier New" w:cs="Courier New"/>
      </w:rPr>
    </w:lvl>
    <w:lvl w:ilvl="2" w:tentative="0">
      <w:start w:val="1"/>
      <w:numFmt w:val="bullet"/>
      <w:lvlText w:val=""/>
      <w:lvlJc w:val="left"/>
      <w:pPr>
        <w:ind w:left="2088" w:hanging="360"/>
      </w:pPr>
      <w:rPr>
        <w:rFonts w:hint="default" w:ascii="Wingdings" w:hAnsi="Wingdings"/>
      </w:rPr>
    </w:lvl>
    <w:lvl w:ilvl="3" w:tentative="0">
      <w:start w:val="1"/>
      <w:numFmt w:val="bullet"/>
      <w:lvlText w:val=""/>
      <w:lvlJc w:val="left"/>
      <w:pPr>
        <w:ind w:left="2808" w:hanging="360"/>
      </w:pPr>
      <w:rPr>
        <w:rFonts w:hint="default" w:ascii="Symbol" w:hAnsi="Symbol"/>
      </w:rPr>
    </w:lvl>
    <w:lvl w:ilvl="4" w:tentative="0">
      <w:start w:val="1"/>
      <w:numFmt w:val="bullet"/>
      <w:lvlText w:val="o"/>
      <w:lvlJc w:val="left"/>
      <w:pPr>
        <w:ind w:left="3528" w:hanging="360"/>
      </w:pPr>
      <w:rPr>
        <w:rFonts w:hint="default" w:ascii="Courier New" w:hAnsi="Courier New" w:cs="Courier New"/>
      </w:rPr>
    </w:lvl>
    <w:lvl w:ilvl="5" w:tentative="0">
      <w:start w:val="1"/>
      <w:numFmt w:val="bullet"/>
      <w:lvlText w:val=""/>
      <w:lvlJc w:val="left"/>
      <w:pPr>
        <w:ind w:left="4248" w:hanging="360"/>
      </w:pPr>
      <w:rPr>
        <w:rFonts w:hint="default" w:ascii="Wingdings" w:hAnsi="Wingdings"/>
      </w:rPr>
    </w:lvl>
    <w:lvl w:ilvl="6" w:tentative="0">
      <w:start w:val="1"/>
      <w:numFmt w:val="bullet"/>
      <w:lvlText w:val=""/>
      <w:lvlJc w:val="left"/>
      <w:pPr>
        <w:ind w:left="4968" w:hanging="360"/>
      </w:pPr>
      <w:rPr>
        <w:rFonts w:hint="default" w:ascii="Symbol" w:hAnsi="Symbol"/>
      </w:rPr>
    </w:lvl>
    <w:lvl w:ilvl="7" w:tentative="0">
      <w:start w:val="1"/>
      <w:numFmt w:val="bullet"/>
      <w:lvlText w:val="o"/>
      <w:lvlJc w:val="left"/>
      <w:pPr>
        <w:ind w:left="5688" w:hanging="360"/>
      </w:pPr>
      <w:rPr>
        <w:rFonts w:hint="default" w:ascii="Courier New" w:hAnsi="Courier New" w:cs="Courier New"/>
      </w:rPr>
    </w:lvl>
    <w:lvl w:ilvl="8" w:tentative="0">
      <w:start w:val="1"/>
      <w:numFmt w:val="bullet"/>
      <w:lvlText w:val=""/>
      <w:lvlJc w:val="left"/>
      <w:pPr>
        <w:ind w:left="6408" w:hanging="360"/>
      </w:pPr>
      <w:rPr>
        <w:rFonts w:hint="default" w:ascii="Wingdings" w:hAnsi="Wingdings"/>
      </w:rPr>
    </w:lvl>
  </w:abstractNum>
  <w:abstractNum w:abstractNumId="12">
    <w:nsid w:val="1E0C63F7"/>
    <w:multiLevelType w:val="multilevel"/>
    <w:tmpl w:val="1E0C63F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1E1409FA"/>
    <w:multiLevelType w:val="multilevel"/>
    <w:tmpl w:val="1E1409F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21C12DD8"/>
    <w:multiLevelType w:val="multilevel"/>
    <w:tmpl w:val="21C12DD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232B5780"/>
    <w:multiLevelType w:val="multilevel"/>
    <w:tmpl w:val="232B578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2903233C"/>
    <w:multiLevelType w:val="multilevel"/>
    <w:tmpl w:val="2903233C"/>
    <w:lvl w:ilvl="0" w:tentative="0">
      <w:start w:val="1"/>
      <w:numFmt w:val="decimal"/>
      <w:lvlText w:val="%1."/>
      <w:lvlJc w:val="left"/>
      <w:pPr>
        <w:ind w:left="648" w:hanging="360"/>
      </w:pPr>
    </w:lvl>
    <w:lvl w:ilvl="1" w:tentative="0">
      <w:start w:val="1"/>
      <w:numFmt w:val="lowerLetter"/>
      <w:lvlText w:val="%2."/>
      <w:lvlJc w:val="left"/>
      <w:pPr>
        <w:ind w:left="1368" w:hanging="360"/>
      </w:pPr>
    </w:lvl>
    <w:lvl w:ilvl="2" w:tentative="0">
      <w:start w:val="1"/>
      <w:numFmt w:val="lowerRoman"/>
      <w:lvlText w:val="%3."/>
      <w:lvlJc w:val="right"/>
      <w:pPr>
        <w:ind w:left="2088" w:hanging="180"/>
      </w:pPr>
    </w:lvl>
    <w:lvl w:ilvl="3" w:tentative="0">
      <w:start w:val="1"/>
      <w:numFmt w:val="decimal"/>
      <w:lvlText w:val="%4."/>
      <w:lvlJc w:val="left"/>
      <w:pPr>
        <w:ind w:left="2808" w:hanging="360"/>
      </w:pPr>
    </w:lvl>
    <w:lvl w:ilvl="4" w:tentative="0">
      <w:start w:val="1"/>
      <w:numFmt w:val="lowerLetter"/>
      <w:lvlText w:val="%5."/>
      <w:lvlJc w:val="left"/>
      <w:pPr>
        <w:ind w:left="3528" w:hanging="360"/>
      </w:pPr>
    </w:lvl>
    <w:lvl w:ilvl="5" w:tentative="0">
      <w:start w:val="1"/>
      <w:numFmt w:val="lowerRoman"/>
      <w:lvlText w:val="%6."/>
      <w:lvlJc w:val="right"/>
      <w:pPr>
        <w:ind w:left="4248" w:hanging="180"/>
      </w:pPr>
    </w:lvl>
    <w:lvl w:ilvl="6" w:tentative="0">
      <w:start w:val="1"/>
      <w:numFmt w:val="decimal"/>
      <w:lvlText w:val="%7."/>
      <w:lvlJc w:val="left"/>
      <w:pPr>
        <w:ind w:left="4968" w:hanging="360"/>
      </w:pPr>
    </w:lvl>
    <w:lvl w:ilvl="7" w:tentative="0">
      <w:start w:val="1"/>
      <w:numFmt w:val="lowerLetter"/>
      <w:lvlText w:val="%8."/>
      <w:lvlJc w:val="left"/>
      <w:pPr>
        <w:ind w:left="5688" w:hanging="360"/>
      </w:pPr>
    </w:lvl>
    <w:lvl w:ilvl="8" w:tentative="0">
      <w:start w:val="1"/>
      <w:numFmt w:val="lowerRoman"/>
      <w:lvlText w:val="%9."/>
      <w:lvlJc w:val="right"/>
      <w:pPr>
        <w:ind w:left="6408" w:hanging="180"/>
      </w:pPr>
    </w:lvl>
  </w:abstractNum>
  <w:abstractNum w:abstractNumId="17">
    <w:nsid w:val="2A2B5F25"/>
    <w:multiLevelType w:val="multilevel"/>
    <w:tmpl w:val="2A2B5F2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2C240D53"/>
    <w:multiLevelType w:val="multilevel"/>
    <w:tmpl w:val="2C240D5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2CC7125C"/>
    <w:multiLevelType w:val="singleLevel"/>
    <w:tmpl w:val="2CC7125C"/>
    <w:lvl w:ilvl="0" w:tentative="0">
      <w:start w:val="1"/>
      <w:numFmt w:val="bullet"/>
      <w:pStyle w:val="95"/>
      <w:lvlText w:val=""/>
      <w:lvlJc w:val="left"/>
      <w:pPr>
        <w:tabs>
          <w:tab w:val="left" w:pos="360"/>
        </w:tabs>
        <w:ind w:left="360" w:hanging="360"/>
      </w:pPr>
      <w:rPr>
        <w:rFonts w:hint="default" w:ascii="Symbol" w:hAnsi="Symbol"/>
      </w:rPr>
    </w:lvl>
  </w:abstractNum>
  <w:abstractNum w:abstractNumId="20">
    <w:nsid w:val="2FE5311C"/>
    <w:multiLevelType w:val="multilevel"/>
    <w:tmpl w:val="2FE5311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30920730"/>
    <w:multiLevelType w:val="multilevel"/>
    <w:tmpl w:val="3092073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336F6D40"/>
    <w:multiLevelType w:val="multilevel"/>
    <w:tmpl w:val="336F6D4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3">
    <w:nsid w:val="3A7F5ABB"/>
    <w:multiLevelType w:val="multilevel"/>
    <w:tmpl w:val="3A7F5AB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4329"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4">
    <w:nsid w:val="3AA46647"/>
    <w:multiLevelType w:val="multilevel"/>
    <w:tmpl w:val="3AA46647"/>
    <w:lvl w:ilvl="0" w:tentative="0">
      <w:start w:val="1"/>
      <w:numFmt w:val="decimal"/>
      <w:pStyle w:val="141"/>
      <w:lvlText w:val="Proposal %1"/>
      <w:lvlJc w:val="left"/>
      <w:pPr>
        <w:tabs>
          <w:tab w:val="left" w:pos="1304"/>
        </w:tabs>
        <w:ind w:left="1304" w:hanging="1304"/>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5">
    <w:nsid w:val="3C3204AD"/>
    <w:multiLevelType w:val="multilevel"/>
    <w:tmpl w:val="3C3204A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6">
    <w:nsid w:val="3CE02148"/>
    <w:multiLevelType w:val="multilevel"/>
    <w:tmpl w:val="3CE0214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3E1C7CC5"/>
    <w:multiLevelType w:val="multilevel"/>
    <w:tmpl w:val="3E1C7CC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3FB713DE"/>
    <w:multiLevelType w:val="multilevel"/>
    <w:tmpl w:val="3FB713D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9">
    <w:nsid w:val="410F1CD7"/>
    <w:multiLevelType w:val="multilevel"/>
    <w:tmpl w:val="410F1CD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0">
    <w:nsid w:val="46933266"/>
    <w:multiLevelType w:val="multilevel"/>
    <w:tmpl w:val="4693326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1">
    <w:nsid w:val="5101505E"/>
    <w:multiLevelType w:val="multilevel"/>
    <w:tmpl w:val="5101505E"/>
    <w:lvl w:ilvl="0" w:tentative="0">
      <w:start w:val="1"/>
      <w:numFmt w:val="decimal"/>
      <w:pStyle w:val="142"/>
      <w:lvlText w:val="Observation %1"/>
      <w:lvlJc w:val="left"/>
      <w:pPr>
        <w:ind w:left="36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2">
    <w:nsid w:val="52E2643B"/>
    <w:multiLevelType w:val="multilevel"/>
    <w:tmpl w:val="52E2643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3">
    <w:nsid w:val="53B04184"/>
    <w:multiLevelType w:val="multilevel"/>
    <w:tmpl w:val="53B0418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4">
    <w:nsid w:val="57800CDA"/>
    <w:multiLevelType w:val="multilevel"/>
    <w:tmpl w:val="57800CD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5">
    <w:nsid w:val="58A620CD"/>
    <w:multiLevelType w:val="multilevel"/>
    <w:tmpl w:val="58A620CD"/>
    <w:lvl w:ilvl="0" w:tentative="0">
      <w:start w:val="0"/>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6">
    <w:nsid w:val="5C1149BF"/>
    <w:multiLevelType w:val="multilevel"/>
    <w:tmpl w:val="5C1149BF"/>
    <w:lvl w:ilvl="0" w:tentative="0">
      <w:start w:val="1"/>
      <w:numFmt w:val="decimal"/>
      <w:lvlText w:val="%1."/>
      <w:lvlJc w:val="left"/>
      <w:pPr>
        <w:ind w:left="570" w:hanging="570"/>
      </w:pPr>
      <w:rPr>
        <w:rFonts w:hint="default"/>
      </w:rPr>
    </w:lvl>
    <w:lvl w:ilvl="1" w:tentative="0">
      <w:start w:val="1"/>
      <w:numFmt w:val="decimal"/>
      <w:lvlText w:val="%1.%2-"/>
      <w:lvlJc w:val="left"/>
      <w:pPr>
        <w:ind w:left="570" w:hanging="57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37">
    <w:nsid w:val="5CBC5FC3"/>
    <w:multiLevelType w:val="multilevel"/>
    <w:tmpl w:val="5CBC5FC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8">
    <w:nsid w:val="5D747B99"/>
    <w:multiLevelType w:val="multilevel"/>
    <w:tmpl w:val="5D747B9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9">
    <w:nsid w:val="649A2F3B"/>
    <w:multiLevelType w:val="multilevel"/>
    <w:tmpl w:val="649A2F3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0">
    <w:nsid w:val="67893C88"/>
    <w:multiLevelType w:val="multilevel"/>
    <w:tmpl w:val="67893C8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1">
    <w:nsid w:val="68915553"/>
    <w:multiLevelType w:val="multilevel"/>
    <w:tmpl w:val="6891555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2">
    <w:nsid w:val="68BB2AD9"/>
    <w:multiLevelType w:val="multilevel"/>
    <w:tmpl w:val="68BB2AD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3">
    <w:nsid w:val="69A9463F"/>
    <w:multiLevelType w:val="multilevel"/>
    <w:tmpl w:val="69A9463F"/>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4">
    <w:nsid w:val="6D483767"/>
    <w:multiLevelType w:val="multilevel"/>
    <w:tmpl w:val="6D48376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5">
    <w:nsid w:val="702C10D9"/>
    <w:multiLevelType w:val="multilevel"/>
    <w:tmpl w:val="702C10D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6">
    <w:nsid w:val="7DAF792E"/>
    <w:multiLevelType w:val="multilevel"/>
    <w:tmpl w:val="7DAF792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7">
    <w:nsid w:val="7E6A7952"/>
    <w:multiLevelType w:val="multilevel"/>
    <w:tmpl w:val="7E6A7952"/>
    <w:lvl w:ilvl="0" w:tentative="0">
      <w:start w:val="1"/>
      <w:numFmt w:val="decimal"/>
      <w:lvlText w:val="[%1] "/>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8">
    <w:nsid w:val="7EE14D6A"/>
    <w:multiLevelType w:val="multilevel"/>
    <w:tmpl w:val="7EE14D6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9"/>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7"/>
  </w:num>
  <w:num w:numId="6">
    <w:abstractNumId w:val="10"/>
  </w:num>
  <w:num w:numId="7">
    <w:abstractNumId w:val="34"/>
  </w:num>
  <w:num w:numId="8">
    <w:abstractNumId w:val="25"/>
  </w:num>
  <w:num w:numId="9">
    <w:abstractNumId w:val="32"/>
  </w:num>
  <w:num w:numId="10">
    <w:abstractNumId w:val="46"/>
  </w:num>
  <w:num w:numId="11">
    <w:abstractNumId w:val="8"/>
  </w:num>
  <w:num w:numId="12">
    <w:abstractNumId w:val="14"/>
  </w:num>
  <w:num w:numId="13">
    <w:abstractNumId w:val="45"/>
  </w:num>
  <w:num w:numId="14">
    <w:abstractNumId w:val="29"/>
  </w:num>
  <w:num w:numId="15">
    <w:abstractNumId w:val="36"/>
  </w:num>
  <w:num w:numId="16">
    <w:abstractNumId w:val="16"/>
  </w:num>
  <w:num w:numId="17">
    <w:abstractNumId w:val="20"/>
  </w:num>
  <w:num w:numId="18">
    <w:abstractNumId w:val="4"/>
  </w:num>
  <w:num w:numId="19">
    <w:abstractNumId w:val="7"/>
  </w:num>
  <w:num w:numId="20">
    <w:abstractNumId w:val="28"/>
  </w:num>
  <w:num w:numId="21">
    <w:abstractNumId w:val="42"/>
  </w:num>
  <w:num w:numId="22">
    <w:abstractNumId w:val="27"/>
  </w:num>
  <w:num w:numId="23">
    <w:abstractNumId w:val="9"/>
  </w:num>
  <w:num w:numId="24">
    <w:abstractNumId w:val="0"/>
  </w:num>
  <w:num w:numId="25">
    <w:abstractNumId w:val="15"/>
  </w:num>
  <w:num w:numId="26">
    <w:abstractNumId w:val="35"/>
  </w:num>
  <w:num w:numId="27">
    <w:abstractNumId w:val="43"/>
  </w:num>
  <w:num w:numId="28">
    <w:abstractNumId w:val="17"/>
  </w:num>
  <w:num w:numId="29">
    <w:abstractNumId w:val="5"/>
  </w:num>
  <w:num w:numId="30">
    <w:abstractNumId w:val="18"/>
  </w:num>
  <w:num w:numId="31">
    <w:abstractNumId w:val="44"/>
  </w:num>
  <w:num w:numId="32">
    <w:abstractNumId w:val="13"/>
  </w:num>
  <w:num w:numId="33">
    <w:abstractNumId w:val="24"/>
  </w:num>
  <w:num w:numId="34">
    <w:abstractNumId w:val="2"/>
  </w:num>
  <w:num w:numId="35">
    <w:abstractNumId w:val="30"/>
  </w:num>
  <w:num w:numId="36">
    <w:abstractNumId w:val="41"/>
  </w:num>
  <w:num w:numId="37">
    <w:abstractNumId w:val="38"/>
  </w:num>
  <w:num w:numId="38">
    <w:abstractNumId w:val="39"/>
  </w:num>
  <w:num w:numId="39">
    <w:abstractNumId w:val="33"/>
  </w:num>
  <w:num w:numId="40">
    <w:abstractNumId w:val="22"/>
  </w:num>
  <w:num w:numId="41">
    <w:abstractNumId w:val="48"/>
  </w:num>
  <w:num w:numId="42">
    <w:abstractNumId w:val="21"/>
  </w:num>
  <w:num w:numId="43">
    <w:abstractNumId w:val="40"/>
  </w:num>
  <w:num w:numId="44">
    <w:abstractNumId w:val="12"/>
  </w:num>
  <w:num w:numId="45">
    <w:abstractNumId w:val="3"/>
  </w:num>
  <w:num w:numId="46">
    <w:abstractNumId w:val="23"/>
  </w:num>
  <w:num w:numId="47">
    <w:abstractNumId w:val="26"/>
  </w:num>
  <w:num w:numId="48">
    <w:abstractNumId w:val="11"/>
  </w:num>
  <w:num w:numId="49">
    <w:abstractNumId w:val="6"/>
  </w:num>
  <w:num w:numId="50">
    <w:abstractNumId w:val="4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8"/>
  <w:hyphenationZone w:val="425"/>
  <w:doNotHyphenateCaps/>
  <w:drawingGridHorizontalSpacing w:val="100"/>
  <w:displayHorizontalDrawingGridEvery w:val="0"/>
  <w:displayVerticalDrawingGridEvery w:val="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459"/>
    <w:rsid w:val="00002725"/>
    <w:rsid w:val="00002F6E"/>
    <w:rsid w:val="00003131"/>
    <w:rsid w:val="00003659"/>
    <w:rsid w:val="00003772"/>
    <w:rsid w:val="000037FB"/>
    <w:rsid w:val="00003F92"/>
    <w:rsid w:val="00004885"/>
    <w:rsid w:val="00004CD0"/>
    <w:rsid w:val="00004D8C"/>
    <w:rsid w:val="00004DCB"/>
    <w:rsid w:val="000051F0"/>
    <w:rsid w:val="00005327"/>
    <w:rsid w:val="0000553B"/>
    <w:rsid w:val="0000554C"/>
    <w:rsid w:val="00005627"/>
    <w:rsid w:val="000058D3"/>
    <w:rsid w:val="00005A3D"/>
    <w:rsid w:val="00005B58"/>
    <w:rsid w:val="00005DAC"/>
    <w:rsid w:val="000062EE"/>
    <w:rsid w:val="00006780"/>
    <w:rsid w:val="00006917"/>
    <w:rsid w:val="00006C7A"/>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EF7"/>
    <w:rsid w:val="000151E6"/>
    <w:rsid w:val="00015459"/>
    <w:rsid w:val="000157C3"/>
    <w:rsid w:val="000158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60"/>
    <w:rsid w:val="00026EF9"/>
    <w:rsid w:val="000271BC"/>
    <w:rsid w:val="00027221"/>
    <w:rsid w:val="00027333"/>
    <w:rsid w:val="0002790C"/>
    <w:rsid w:val="00027D2A"/>
    <w:rsid w:val="000300FE"/>
    <w:rsid w:val="00030657"/>
    <w:rsid w:val="000306C4"/>
    <w:rsid w:val="00030766"/>
    <w:rsid w:val="00030CF9"/>
    <w:rsid w:val="00030ED5"/>
    <w:rsid w:val="00030F74"/>
    <w:rsid w:val="00031201"/>
    <w:rsid w:val="00031242"/>
    <w:rsid w:val="00031362"/>
    <w:rsid w:val="000317CD"/>
    <w:rsid w:val="00031876"/>
    <w:rsid w:val="00031EDD"/>
    <w:rsid w:val="000321DC"/>
    <w:rsid w:val="000323AA"/>
    <w:rsid w:val="0003246E"/>
    <w:rsid w:val="00032500"/>
    <w:rsid w:val="00032A64"/>
    <w:rsid w:val="00032BEE"/>
    <w:rsid w:val="000332FF"/>
    <w:rsid w:val="000334D2"/>
    <w:rsid w:val="00033834"/>
    <w:rsid w:val="00033A55"/>
    <w:rsid w:val="00033AE8"/>
    <w:rsid w:val="00033E5C"/>
    <w:rsid w:val="000349B7"/>
    <w:rsid w:val="00034BC2"/>
    <w:rsid w:val="00034DC2"/>
    <w:rsid w:val="000350B6"/>
    <w:rsid w:val="0003540B"/>
    <w:rsid w:val="00035564"/>
    <w:rsid w:val="000356F9"/>
    <w:rsid w:val="00035A63"/>
    <w:rsid w:val="00035AF3"/>
    <w:rsid w:val="00035CAB"/>
    <w:rsid w:val="0003614E"/>
    <w:rsid w:val="00036487"/>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05B"/>
    <w:rsid w:val="000412B7"/>
    <w:rsid w:val="000412BE"/>
    <w:rsid w:val="000413B8"/>
    <w:rsid w:val="0004154C"/>
    <w:rsid w:val="000416E6"/>
    <w:rsid w:val="0004182E"/>
    <w:rsid w:val="000418C8"/>
    <w:rsid w:val="00041B40"/>
    <w:rsid w:val="00042638"/>
    <w:rsid w:val="000426B1"/>
    <w:rsid w:val="00042AA6"/>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962"/>
    <w:rsid w:val="00046C25"/>
    <w:rsid w:val="00046CAD"/>
    <w:rsid w:val="00046CD6"/>
    <w:rsid w:val="00046CE4"/>
    <w:rsid w:val="00046F9A"/>
    <w:rsid w:val="0004712E"/>
    <w:rsid w:val="0004713D"/>
    <w:rsid w:val="000472F3"/>
    <w:rsid w:val="000475B5"/>
    <w:rsid w:val="0004778E"/>
    <w:rsid w:val="000477BB"/>
    <w:rsid w:val="00047A82"/>
    <w:rsid w:val="00047B50"/>
    <w:rsid w:val="00047F74"/>
    <w:rsid w:val="00050117"/>
    <w:rsid w:val="000503DF"/>
    <w:rsid w:val="0005055B"/>
    <w:rsid w:val="000505E0"/>
    <w:rsid w:val="00051080"/>
    <w:rsid w:val="00051135"/>
    <w:rsid w:val="00051586"/>
    <w:rsid w:val="000518A0"/>
    <w:rsid w:val="00051A76"/>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B8E"/>
    <w:rsid w:val="00055D08"/>
    <w:rsid w:val="0005602E"/>
    <w:rsid w:val="00056057"/>
    <w:rsid w:val="00056232"/>
    <w:rsid w:val="0005669B"/>
    <w:rsid w:val="000572A7"/>
    <w:rsid w:val="00057460"/>
    <w:rsid w:val="00057511"/>
    <w:rsid w:val="00057AD4"/>
    <w:rsid w:val="00057D5A"/>
    <w:rsid w:val="00057DF9"/>
    <w:rsid w:val="00057F2C"/>
    <w:rsid w:val="00057F68"/>
    <w:rsid w:val="00057F6C"/>
    <w:rsid w:val="00057FE7"/>
    <w:rsid w:val="00060456"/>
    <w:rsid w:val="00060586"/>
    <w:rsid w:val="0006090B"/>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BBD"/>
    <w:rsid w:val="00063BE8"/>
    <w:rsid w:val="00063E6C"/>
    <w:rsid w:val="00063EF7"/>
    <w:rsid w:val="00063F57"/>
    <w:rsid w:val="000642CE"/>
    <w:rsid w:val="0006435E"/>
    <w:rsid w:val="0006436D"/>
    <w:rsid w:val="000643AA"/>
    <w:rsid w:val="0006480B"/>
    <w:rsid w:val="00064A2B"/>
    <w:rsid w:val="00064E64"/>
    <w:rsid w:val="0006549C"/>
    <w:rsid w:val="00065D64"/>
    <w:rsid w:val="00065D7B"/>
    <w:rsid w:val="000665F1"/>
    <w:rsid w:val="000667D1"/>
    <w:rsid w:val="00066E05"/>
    <w:rsid w:val="00067087"/>
    <w:rsid w:val="000670FA"/>
    <w:rsid w:val="000671F8"/>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2D5"/>
    <w:rsid w:val="000733EB"/>
    <w:rsid w:val="00073785"/>
    <w:rsid w:val="00073940"/>
    <w:rsid w:val="00074375"/>
    <w:rsid w:val="000743A0"/>
    <w:rsid w:val="00074659"/>
    <w:rsid w:val="00074BF5"/>
    <w:rsid w:val="000752CD"/>
    <w:rsid w:val="00075340"/>
    <w:rsid w:val="00075680"/>
    <w:rsid w:val="0007590A"/>
    <w:rsid w:val="00075999"/>
    <w:rsid w:val="000759A1"/>
    <w:rsid w:val="00075E6A"/>
    <w:rsid w:val="00077579"/>
    <w:rsid w:val="00077DD4"/>
    <w:rsid w:val="000805B2"/>
    <w:rsid w:val="00080786"/>
    <w:rsid w:val="0008091E"/>
    <w:rsid w:val="000809FA"/>
    <w:rsid w:val="00080C4E"/>
    <w:rsid w:val="00080D74"/>
    <w:rsid w:val="00081F06"/>
    <w:rsid w:val="000820D6"/>
    <w:rsid w:val="00082152"/>
    <w:rsid w:val="000826BA"/>
    <w:rsid w:val="000826FF"/>
    <w:rsid w:val="00082A49"/>
    <w:rsid w:val="00082E0B"/>
    <w:rsid w:val="00083322"/>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6F49"/>
    <w:rsid w:val="0008731C"/>
    <w:rsid w:val="00087425"/>
    <w:rsid w:val="0008760B"/>
    <w:rsid w:val="00087881"/>
    <w:rsid w:val="00087BAB"/>
    <w:rsid w:val="00087D0F"/>
    <w:rsid w:val="00087DDC"/>
    <w:rsid w:val="00087E29"/>
    <w:rsid w:val="00087F91"/>
    <w:rsid w:val="000903CB"/>
    <w:rsid w:val="00090573"/>
    <w:rsid w:val="00090586"/>
    <w:rsid w:val="00091714"/>
    <w:rsid w:val="00091841"/>
    <w:rsid w:val="00091D13"/>
    <w:rsid w:val="000921E3"/>
    <w:rsid w:val="00092334"/>
    <w:rsid w:val="00092D8B"/>
    <w:rsid w:val="000930CF"/>
    <w:rsid w:val="000931C3"/>
    <w:rsid w:val="00093CB0"/>
    <w:rsid w:val="00093E06"/>
    <w:rsid w:val="0009437A"/>
    <w:rsid w:val="000947B7"/>
    <w:rsid w:val="00095149"/>
    <w:rsid w:val="000955BC"/>
    <w:rsid w:val="00095671"/>
    <w:rsid w:val="00095920"/>
    <w:rsid w:val="00095BA8"/>
    <w:rsid w:val="00095DA8"/>
    <w:rsid w:val="00095F53"/>
    <w:rsid w:val="0009612D"/>
    <w:rsid w:val="0009632E"/>
    <w:rsid w:val="00096348"/>
    <w:rsid w:val="000963AF"/>
    <w:rsid w:val="0009653B"/>
    <w:rsid w:val="0009680E"/>
    <w:rsid w:val="000968D8"/>
    <w:rsid w:val="0009709B"/>
    <w:rsid w:val="00097420"/>
    <w:rsid w:val="000979F0"/>
    <w:rsid w:val="00097AE8"/>
    <w:rsid w:val="000A02DC"/>
    <w:rsid w:val="000A0378"/>
    <w:rsid w:val="000A03EB"/>
    <w:rsid w:val="000A05CA"/>
    <w:rsid w:val="000A0744"/>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AE2"/>
    <w:rsid w:val="000A61CB"/>
    <w:rsid w:val="000A64B8"/>
    <w:rsid w:val="000A655F"/>
    <w:rsid w:val="000A6788"/>
    <w:rsid w:val="000A6AC6"/>
    <w:rsid w:val="000A6CFE"/>
    <w:rsid w:val="000A727E"/>
    <w:rsid w:val="000A736A"/>
    <w:rsid w:val="000A7740"/>
    <w:rsid w:val="000A7C6A"/>
    <w:rsid w:val="000A7C88"/>
    <w:rsid w:val="000A7E17"/>
    <w:rsid w:val="000B0046"/>
    <w:rsid w:val="000B02C2"/>
    <w:rsid w:val="000B04F4"/>
    <w:rsid w:val="000B081C"/>
    <w:rsid w:val="000B0E58"/>
    <w:rsid w:val="000B10AB"/>
    <w:rsid w:val="000B14FD"/>
    <w:rsid w:val="000B17A1"/>
    <w:rsid w:val="000B1CD3"/>
    <w:rsid w:val="000B2400"/>
    <w:rsid w:val="000B256B"/>
    <w:rsid w:val="000B29C5"/>
    <w:rsid w:val="000B2A3F"/>
    <w:rsid w:val="000B302E"/>
    <w:rsid w:val="000B32D4"/>
    <w:rsid w:val="000B38DA"/>
    <w:rsid w:val="000B3AA9"/>
    <w:rsid w:val="000B3F37"/>
    <w:rsid w:val="000B4177"/>
    <w:rsid w:val="000B49D7"/>
    <w:rsid w:val="000B4DEB"/>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A33"/>
    <w:rsid w:val="000C4A53"/>
    <w:rsid w:val="000C4B72"/>
    <w:rsid w:val="000C4C76"/>
    <w:rsid w:val="000C550B"/>
    <w:rsid w:val="000C5519"/>
    <w:rsid w:val="000C5759"/>
    <w:rsid w:val="000C59F9"/>
    <w:rsid w:val="000C5BCD"/>
    <w:rsid w:val="000C5E7D"/>
    <w:rsid w:val="000C673C"/>
    <w:rsid w:val="000C6917"/>
    <w:rsid w:val="000C69F8"/>
    <w:rsid w:val="000C6C07"/>
    <w:rsid w:val="000C71D9"/>
    <w:rsid w:val="000C7C3E"/>
    <w:rsid w:val="000D00AC"/>
    <w:rsid w:val="000D037E"/>
    <w:rsid w:val="000D0A0F"/>
    <w:rsid w:val="000D0AB8"/>
    <w:rsid w:val="000D0B91"/>
    <w:rsid w:val="000D0BCC"/>
    <w:rsid w:val="000D0EBF"/>
    <w:rsid w:val="000D0F9A"/>
    <w:rsid w:val="000D13FD"/>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3CE9"/>
    <w:rsid w:val="000D4324"/>
    <w:rsid w:val="000D46EE"/>
    <w:rsid w:val="000D4ABD"/>
    <w:rsid w:val="000D4CE9"/>
    <w:rsid w:val="000D4D81"/>
    <w:rsid w:val="000D4DE6"/>
    <w:rsid w:val="000D4DFF"/>
    <w:rsid w:val="000D55EA"/>
    <w:rsid w:val="000D5711"/>
    <w:rsid w:val="000D584B"/>
    <w:rsid w:val="000D59D6"/>
    <w:rsid w:val="000D5AB0"/>
    <w:rsid w:val="000D5AD1"/>
    <w:rsid w:val="000D5AEE"/>
    <w:rsid w:val="000D5B66"/>
    <w:rsid w:val="000D5C0C"/>
    <w:rsid w:val="000D5E4D"/>
    <w:rsid w:val="000D61E1"/>
    <w:rsid w:val="000D666F"/>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830"/>
    <w:rsid w:val="000E5C4E"/>
    <w:rsid w:val="000E5D7B"/>
    <w:rsid w:val="000E6036"/>
    <w:rsid w:val="000E6076"/>
    <w:rsid w:val="000E65A7"/>
    <w:rsid w:val="000E6635"/>
    <w:rsid w:val="000E6F62"/>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1D"/>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4CB"/>
    <w:rsid w:val="000F573A"/>
    <w:rsid w:val="000F61C4"/>
    <w:rsid w:val="000F6646"/>
    <w:rsid w:val="000F6835"/>
    <w:rsid w:val="000F6881"/>
    <w:rsid w:val="000F6C32"/>
    <w:rsid w:val="000F6F37"/>
    <w:rsid w:val="000F71C6"/>
    <w:rsid w:val="000F7730"/>
    <w:rsid w:val="000F77C9"/>
    <w:rsid w:val="000F7896"/>
    <w:rsid w:val="000F7A8D"/>
    <w:rsid w:val="000F7E67"/>
    <w:rsid w:val="00100097"/>
    <w:rsid w:val="001000E9"/>
    <w:rsid w:val="00100169"/>
    <w:rsid w:val="00100210"/>
    <w:rsid w:val="0010054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3794"/>
    <w:rsid w:val="00103BD7"/>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D8F"/>
    <w:rsid w:val="00113FC6"/>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2C9"/>
    <w:rsid w:val="00116F02"/>
    <w:rsid w:val="001172D6"/>
    <w:rsid w:val="00117957"/>
    <w:rsid w:val="00117A01"/>
    <w:rsid w:val="00117B90"/>
    <w:rsid w:val="00117F03"/>
    <w:rsid w:val="001203DB"/>
    <w:rsid w:val="001204AD"/>
    <w:rsid w:val="0012079F"/>
    <w:rsid w:val="001207F3"/>
    <w:rsid w:val="00121003"/>
    <w:rsid w:val="0012150B"/>
    <w:rsid w:val="00121897"/>
    <w:rsid w:val="00122581"/>
    <w:rsid w:val="00122729"/>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5D6"/>
    <w:rsid w:val="001257E6"/>
    <w:rsid w:val="00125A93"/>
    <w:rsid w:val="00125EC3"/>
    <w:rsid w:val="0012607D"/>
    <w:rsid w:val="00126DE9"/>
    <w:rsid w:val="001274AC"/>
    <w:rsid w:val="001275E6"/>
    <w:rsid w:val="0012798F"/>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5D5"/>
    <w:rsid w:val="0013466D"/>
    <w:rsid w:val="00135015"/>
    <w:rsid w:val="00135095"/>
    <w:rsid w:val="001352A6"/>
    <w:rsid w:val="00135829"/>
    <w:rsid w:val="001358A7"/>
    <w:rsid w:val="001358F4"/>
    <w:rsid w:val="001359F4"/>
    <w:rsid w:val="001359F5"/>
    <w:rsid w:val="00135B22"/>
    <w:rsid w:val="00135B75"/>
    <w:rsid w:val="00135C28"/>
    <w:rsid w:val="00136117"/>
    <w:rsid w:val="0013612A"/>
    <w:rsid w:val="00136579"/>
    <w:rsid w:val="00136719"/>
    <w:rsid w:val="00136998"/>
    <w:rsid w:val="00136AAD"/>
    <w:rsid w:val="00136BA1"/>
    <w:rsid w:val="00136DF8"/>
    <w:rsid w:val="00137280"/>
    <w:rsid w:val="00137288"/>
    <w:rsid w:val="001372B5"/>
    <w:rsid w:val="00137480"/>
    <w:rsid w:val="001376F7"/>
    <w:rsid w:val="00137A97"/>
    <w:rsid w:val="00137C30"/>
    <w:rsid w:val="00137F0C"/>
    <w:rsid w:val="00140408"/>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E04"/>
    <w:rsid w:val="001454C4"/>
    <w:rsid w:val="001455CD"/>
    <w:rsid w:val="00146129"/>
    <w:rsid w:val="0014624C"/>
    <w:rsid w:val="0014652F"/>
    <w:rsid w:val="0014673A"/>
    <w:rsid w:val="00146BC8"/>
    <w:rsid w:val="0014700E"/>
    <w:rsid w:val="001472EE"/>
    <w:rsid w:val="0014796B"/>
    <w:rsid w:val="00147BB2"/>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11"/>
    <w:rsid w:val="0015537C"/>
    <w:rsid w:val="00155F7A"/>
    <w:rsid w:val="00156260"/>
    <w:rsid w:val="0015674F"/>
    <w:rsid w:val="00156755"/>
    <w:rsid w:val="001567E7"/>
    <w:rsid w:val="00156E20"/>
    <w:rsid w:val="00157403"/>
    <w:rsid w:val="00157492"/>
    <w:rsid w:val="0016019C"/>
    <w:rsid w:val="00160674"/>
    <w:rsid w:val="00160786"/>
    <w:rsid w:val="001611A7"/>
    <w:rsid w:val="001618A3"/>
    <w:rsid w:val="00162262"/>
    <w:rsid w:val="00162355"/>
    <w:rsid w:val="001625B5"/>
    <w:rsid w:val="001627B4"/>
    <w:rsid w:val="00162BD5"/>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1A6"/>
    <w:rsid w:val="00165F8E"/>
    <w:rsid w:val="0016634F"/>
    <w:rsid w:val="00166742"/>
    <w:rsid w:val="001669F9"/>
    <w:rsid w:val="00166BBE"/>
    <w:rsid w:val="00166F9D"/>
    <w:rsid w:val="0016700E"/>
    <w:rsid w:val="0016711A"/>
    <w:rsid w:val="0016764C"/>
    <w:rsid w:val="00167709"/>
    <w:rsid w:val="001700F9"/>
    <w:rsid w:val="00170397"/>
    <w:rsid w:val="001704C1"/>
    <w:rsid w:val="001706E4"/>
    <w:rsid w:val="001708D0"/>
    <w:rsid w:val="00170AC7"/>
    <w:rsid w:val="00170DB1"/>
    <w:rsid w:val="00170DE8"/>
    <w:rsid w:val="00170F83"/>
    <w:rsid w:val="0017107B"/>
    <w:rsid w:val="001713EC"/>
    <w:rsid w:val="001714F3"/>
    <w:rsid w:val="001715E7"/>
    <w:rsid w:val="00171944"/>
    <w:rsid w:val="00171D7E"/>
    <w:rsid w:val="00171F14"/>
    <w:rsid w:val="0017226B"/>
    <w:rsid w:val="0017256B"/>
    <w:rsid w:val="00172903"/>
    <w:rsid w:val="001729E1"/>
    <w:rsid w:val="00172B61"/>
    <w:rsid w:val="00172C20"/>
    <w:rsid w:val="00173049"/>
    <w:rsid w:val="00173075"/>
    <w:rsid w:val="00173869"/>
    <w:rsid w:val="001738A5"/>
    <w:rsid w:val="00173947"/>
    <w:rsid w:val="00173A00"/>
    <w:rsid w:val="0017417D"/>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BB5"/>
    <w:rsid w:val="00180E60"/>
    <w:rsid w:val="001817BA"/>
    <w:rsid w:val="00181B3A"/>
    <w:rsid w:val="00181BB4"/>
    <w:rsid w:val="00181D90"/>
    <w:rsid w:val="001820B2"/>
    <w:rsid w:val="001821E9"/>
    <w:rsid w:val="00182608"/>
    <w:rsid w:val="0018291D"/>
    <w:rsid w:val="00182E75"/>
    <w:rsid w:val="00182F9A"/>
    <w:rsid w:val="001836DF"/>
    <w:rsid w:val="00183716"/>
    <w:rsid w:val="00183CC6"/>
    <w:rsid w:val="00183D8A"/>
    <w:rsid w:val="00183DD1"/>
    <w:rsid w:val="00183E8B"/>
    <w:rsid w:val="00183F11"/>
    <w:rsid w:val="001840F5"/>
    <w:rsid w:val="001846E1"/>
    <w:rsid w:val="0018474D"/>
    <w:rsid w:val="00184DAB"/>
    <w:rsid w:val="00184F51"/>
    <w:rsid w:val="00184FDC"/>
    <w:rsid w:val="00185257"/>
    <w:rsid w:val="0018584D"/>
    <w:rsid w:val="00185AEF"/>
    <w:rsid w:val="00185D20"/>
    <w:rsid w:val="00185E59"/>
    <w:rsid w:val="00185F10"/>
    <w:rsid w:val="0018609E"/>
    <w:rsid w:val="00186395"/>
    <w:rsid w:val="00186B4D"/>
    <w:rsid w:val="0018701D"/>
    <w:rsid w:val="001872C1"/>
    <w:rsid w:val="001875CB"/>
    <w:rsid w:val="0018767B"/>
    <w:rsid w:val="0019019A"/>
    <w:rsid w:val="00190307"/>
    <w:rsid w:val="00190927"/>
    <w:rsid w:val="0019092B"/>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A8E"/>
    <w:rsid w:val="00194D04"/>
    <w:rsid w:val="00194ED9"/>
    <w:rsid w:val="0019573B"/>
    <w:rsid w:val="0019592C"/>
    <w:rsid w:val="00196085"/>
    <w:rsid w:val="0019615A"/>
    <w:rsid w:val="00196241"/>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0AB2"/>
    <w:rsid w:val="001A1DFB"/>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5E7D"/>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A7EC2"/>
    <w:rsid w:val="001B00B2"/>
    <w:rsid w:val="001B0149"/>
    <w:rsid w:val="001B0163"/>
    <w:rsid w:val="001B0251"/>
    <w:rsid w:val="001B0F1F"/>
    <w:rsid w:val="001B1565"/>
    <w:rsid w:val="001B16AC"/>
    <w:rsid w:val="001B1770"/>
    <w:rsid w:val="001B1F17"/>
    <w:rsid w:val="001B1F29"/>
    <w:rsid w:val="001B2085"/>
    <w:rsid w:val="001B264D"/>
    <w:rsid w:val="001B26EE"/>
    <w:rsid w:val="001B2993"/>
    <w:rsid w:val="001B3754"/>
    <w:rsid w:val="001B4123"/>
    <w:rsid w:val="001B4419"/>
    <w:rsid w:val="001B448F"/>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4E1"/>
    <w:rsid w:val="001C05E9"/>
    <w:rsid w:val="001C063F"/>
    <w:rsid w:val="001C0771"/>
    <w:rsid w:val="001C0883"/>
    <w:rsid w:val="001C16A9"/>
    <w:rsid w:val="001C1926"/>
    <w:rsid w:val="001C1B1E"/>
    <w:rsid w:val="001C1C63"/>
    <w:rsid w:val="001C1E53"/>
    <w:rsid w:val="001C211D"/>
    <w:rsid w:val="001C2DDA"/>
    <w:rsid w:val="001C2E60"/>
    <w:rsid w:val="001C3046"/>
    <w:rsid w:val="001C3178"/>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6E59"/>
    <w:rsid w:val="001C7185"/>
    <w:rsid w:val="001C7360"/>
    <w:rsid w:val="001C7AAC"/>
    <w:rsid w:val="001C7AB6"/>
    <w:rsid w:val="001C7F47"/>
    <w:rsid w:val="001D006C"/>
    <w:rsid w:val="001D0361"/>
    <w:rsid w:val="001D0578"/>
    <w:rsid w:val="001D0593"/>
    <w:rsid w:val="001D0BDA"/>
    <w:rsid w:val="001D11CC"/>
    <w:rsid w:val="001D1258"/>
    <w:rsid w:val="001D13B0"/>
    <w:rsid w:val="001D14E6"/>
    <w:rsid w:val="001D180A"/>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916"/>
    <w:rsid w:val="001D5F7C"/>
    <w:rsid w:val="001D6C89"/>
    <w:rsid w:val="001D6E61"/>
    <w:rsid w:val="001D6F0A"/>
    <w:rsid w:val="001D6F30"/>
    <w:rsid w:val="001D7260"/>
    <w:rsid w:val="001D76B3"/>
    <w:rsid w:val="001D772E"/>
    <w:rsid w:val="001D7816"/>
    <w:rsid w:val="001D7B96"/>
    <w:rsid w:val="001D7FE2"/>
    <w:rsid w:val="001E07C1"/>
    <w:rsid w:val="001E0952"/>
    <w:rsid w:val="001E09F4"/>
    <w:rsid w:val="001E0A73"/>
    <w:rsid w:val="001E0F88"/>
    <w:rsid w:val="001E111F"/>
    <w:rsid w:val="001E1284"/>
    <w:rsid w:val="001E1325"/>
    <w:rsid w:val="001E13E0"/>
    <w:rsid w:val="001E1524"/>
    <w:rsid w:val="001E1AE8"/>
    <w:rsid w:val="001E1D3C"/>
    <w:rsid w:val="001E220A"/>
    <w:rsid w:val="001E23C4"/>
    <w:rsid w:val="001E251E"/>
    <w:rsid w:val="001E266E"/>
    <w:rsid w:val="001E2820"/>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4ED"/>
    <w:rsid w:val="001E5BB2"/>
    <w:rsid w:val="001E5D1F"/>
    <w:rsid w:val="001E6446"/>
    <w:rsid w:val="001E684F"/>
    <w:rsid w:val="001E6A44"/>
    <w:rsid w:val="001E6C1B"/>
    <w:rsid w:val="001E6DE6"/>
    <w:rsid w:val="001E6E6E"/>
    <w:rsid w:val="001E6F14"/>
    <w:rsid w:val="001E713F"/>
    <w:rsid w:val="001E719A"/>
    <w:rsid w:val="001E747E"/>
    <w:rsid w:val="001E750C"/>
    <w:rsid w:val="001E7CFA"/>
    <w:rsid w:val="001F0387"/>
    <w:rsid w:val="001F0481"/>
    <w:rsid w:val="001F0546"/>
    <w:rsid w:val="001F0DDF"/>
    <w:rsid w:val="001F128E"/>
    <w:rsid w:val="001F16FD"/>
    <w:rsid w:val="001F1B1E"/>
    <w:rsid w:val="001F1DFA"/>
    <w:rsid w:val="001F22A2"/>
    <w:rsid w:val="001F22A9"/>
    <w:rsid w:val="001F22F2"/>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4D"/>
    <w:rsid w:val="001F6785"/>
    <w:rsid w:val="001F6E45"/>
    <w:rsid w:val="001F7317"/>
    <w:rsid w:val="001F798D"/>
    <w:rsid w:val="001F7DD6"/>
    <w:rsid w:val="002000F2"/>
    <w:rsid w:val="002000FC"/>
    <w:rsid w:val="0020057B"/>
    <w:rsid w:val="002005EB"/>
    <w:rsid w:val="00200886"/>
    <w:rsid w:val="00200A92"/>
    <w:rsid w:val="00200A9C"/>
    <w:rsid w:val="00200BF9"/>
    <w:rsid w:val="002010F8"/>
    <w:rsid w:val="00201C7E"/>
    <w:rsid w:val="00201D85"/>
    <w:rsid w:val="00202201"/>
    <w:rsid w:val="00202D2E"/>
    <w:rsid w:val="00202DDF"/>
    <w:rsid w:val="00203159"/>
    <w:rsid w:val="002038D8"/>
    <w:rsid w:val="00203A6E"/>
    <w:rsid w:val="00203F00"/>
    <w:rsid w:val="00203F5C"/>
    <w:rsid w:val="00204464"/>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2F"/>
    <w:rsid w:val="00210F42"/>
    <w:rsid w:val="00211042"/>
    <w:rsid w:val="00211092"/>
    <w:rsid w:val="002111FE"/>
    <w:rsid w:val="00211345"/>
    <w:rsid w:val="00211390"/>
    <w:rsid w:val="002114FA"/>
    <w:rsid w:val="00211A3F"/>
    <w:rsid w:val="00211D31"/>
    <w:rsid w:val="00211DD9"/>
    <w:rsid w:val="00211DFA"/>
    <w:rsid w:val="0021254B"/>
    <w:rsid w:val="002125B4"/>
    <w:rsid w:val="00212816"/>
    <w:rsid w:val="00212D30"/>
    <w:rsid w:val="002130BD"/>
    <w:rsid w:val="00213851"/>
    <w:rsid w:val="002139A9"/>
    <w:rsid w:val="00214D9F"/>
    <w:rsid w:val="00214E0D"/>
    <w:rsid w:val="0021586D"/>
    <w:rsid w:val="00215FF4"/>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945"/>
    <w:rsid w:val="00220C61"/>
    <w:rsid w:val="00220E92"/>
    <w:rsid w:val="002211DD"/>
    <w:rsid w:val="0022135D"/>
    <w:rsid w:val="00221395"/>
    <w:rsid w:val="002216BC"/>
    <w:rsid w:val="002222A4"/>
    <w:rsid w:val="00222492"/>
    <w:rsid w:val="00222DE4"/>
    <w:rsid w:val="00223021"/>
    <w:rsid w:val="0022337A"/>
    <w:rsid w:val="002235DC"/>
    <w:rsid w:val="00223833"/>
    <w:rsid w:val="00223ACD"/>
    <w:rsid w:val="00223ADC"/>
    <w:rsid w:val="00223DEC"/>
    <w:rsid w:val="00223F34"/>
    <w:rsid w:val="002240E9"/>
    <w:rsid w:val="002241C9"/>
    <w:rsid w:val="00224A9B"/>
    <w:rsid w:val="00224C25"/>
    <w:rsid w:val="00225D93"/>
    <w:rsid w:val="00226039"/>
    <w:rsid w:val="0022657F"/>
    <w:rsid w:val="002269A7"/>
    <w:rsid w:val="00226BB4"/>
    <w:rsid w:val="00226BD3"/>
    <w:rsid w:val="00226F21"/>
    <w:rsid w:val="0022735A"/>
    <w:rsid w:val="002275A8"/>
    <w:rsid w:val="002275F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095"/>
    <w:rsid w:val="00232191"/>
    <w:rsid w:val="00232E9D"/>
    <w:rsid w:val="002331B7"/>
    <w:rsid w:val="002333BF"/>
    <w:rsid w:val="00233B04"/>
    <w:rsid w:val="00233CAE"/>
    <w:rsid w:val="002344C8"/>
    <w:rsid w:val="002344D4"/>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4B5"/>
    <w:rsid w:val="0024067A"/>
    <w:rsid w:val="00240B39"/>
    <w:rsid w:val="00240B7D"/>
    <w:rsid w:val="00240BFE"/>
    <w:rsid w:val="00240F76"/>
    <w:rsid w:val="0024103F"/>
    <w:rsid w:val="002419F7"/>
    <w:rsid w:val="00241C7B"/>
    <w:rsid w:val="00241FA4"/>
    <w:rsid w:val="002421F2"/>
    <w:rsid w:val="00242B2A"/>
    <w:rsid w:val="00242CAE"/>
    <w:rsid w:val="002439EC"/>
    <w:rsid w:val="00243ACD"/>
    <w:rsid w:val="00243CC6"/>
    <w:rsid w:val="00243CED"/>
    <w:rsid w:val="00243DCC"/>
    <w:rsid w:val="002443C2"/>
    <w:rsid w:val="00244606"/>
    <w:rsid w:val="002447B8"/>
    <w:rsid w:val="00244924"/>
    <w:rsid w:val="0024502D"/>
    <w:rsid w:val="002451B3"/>
    <w:rsid w:val="00245492"/>
    <w:rsid w:val="00245A41"/>
    <w:rsid w:val="00245B70"/>
    <w:rsid w:val="00245D7D"/>
    <w:rsid w:val="00245E39"/>
    <w:rsid w:val="00245FBA"/>
    <w:rsid w:val="002460B0"/>
    <w:rsid w:val="00246342"/>
    <w:rsid w:val="00246754"/>
    <w:rsid w:val="00246BBE"/>
    <w:rsid w:val="00246C0A"/>
    <w:rsid w:val="00246C52"/>
    <w:rsid w:val="00246CE8"/>
    <w:rsid w:val="00246EB6"/>
    <w:rsid w:val="00246FA7"/>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89"/>
    <w:rsid w:val="00253D64"/>
    <w:rsid w:val="00254BC6"/>
    <w:rsid w:val="00254C7B"/>
    <w:rsid w:val="00254F30"/>
    <w:rsid w:val="0025555E"/>
    <w:rsid w:val="00255C71"/>
    <w:rsid w:val="00256885"/>
    <w:rsid w:val="00256F02"/>
    <w:rsid w:val="002571C8"/>
    <w:rsid w:val="002572F1"/>
    <w:rsid w:val="00257A62"/>
    <w:rsid w:val="00257E4E"/>
    <w:rsid w:val="00260156"/>
    <w:rsid w:val="0026053D"/>
    <w:rsid w:val="0026075E"/>
    <w:rsid w:val="00260FAD"/>
    <w:rsid w:val="002611AF"/>
    <w:rsid w:val="002612A1"/>
    <w:rsid w:val="00261410"/>
    <w:rsid w:val="002615FD"/>
    <w:rsid w:val="00261D05"/>
    <w:rsid w:val="002623AC"/>
    <w:rsid w:val="002623C4"/>
    <w:rsid w:val="0026276C"/>
    <w:rsid w:val="0026284D"/>
    <w:rsid w:val="00262979"/>
    <w:rsid w:val="00262CEB"/>
    <w:rsid w:val="00262E69"/>
    <w:rsid w:val="00263038"/>
    <w:rsid w:val="00263B02"/>
    <w:rsid w:val="00263DD9"/>
    <w:rsid w:val="002643C7"/>
    <w:rsid w:val="0026455A"/>
    <w:rsid w:val="0026468A"/>
    <w:rsid w:val="00264B3B"/>
    <w:rsid w:val="00264C28"/>
    <w:rsid w:val="0026509A"/>
    <w:rsid w:val="002651FC"/>
    <w:rsid w:val="0026553D"/>
    <w:rsid w:val="002656E3"/>
    <w:rsid w:val="00265701"/>
    <w:rsid w:val="00265E9A"/>
    <w:rsid w:val="002661A0"/>
    <w:rsid w:val="00266210"/>
    <w:rsid w:val="0026632C"/>
    <w:rsid w:val="002665D1"/>
    <w:rsid w:val="002666F2"/>
    <w:rsid w:val="0026716C"/>
    <w:rsid w:val="0026744F"/>
    <w:rsid w:val="00267E20"/>
    <w:rsid w:val="00267FDA"/>
    <w:rsid w:val="00270C63"/>
    <w:rsid w:val="00270C98"/>
    <w:rsid w:val="00270DAD"/>
    <w:rsid w:val="00270E57"/>
    <w:rsid w:val="00271738"/>
    <w:rsid w:val="0027193C"/>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29A6"/>
    <w:rsid w:val="002931AA"/>
    <w:rsid w:val="00293504"/>
    <w:rsid w:val="00293C51"/>
    <w:rsid w:val="002944CA"/>
    <w:rsid w:val="00294722"/>
    <w:rsid w:val="00294AB1"/>
    <w:rsid w:val="00294D65"/>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07B1"/>
    <w:rsid w:val="002A13CB"/>
    <w:rsid w:val="002A1737"/>
    <w:rsid w:val="002A1960"/>
    <w:rsid w:val="002A1A57"/>
    <w:rsid w:val="002A1DA1"/>
    <w:rsid w:val="002A205B"/>
    <w:rsid w:val="002A2231"/>
    <w:rsid w:val="002A22F3"/>
    <w:rsid w:val="002A24F5"/>
    <w:rsid w:val="002A2C64"/>
    <w:rsid w:val="002A2CE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32C"/>
    <w:rsid w:val="002A7A6A"/>
    <w:rsid w:val="002A7AB4"/>
    <w:rsid w:val="002A7B72"/>
    <w:rsid w:val="002B04DF"/>
    <w:rsid w:val="002B07BF"/>
    <w:rsid w:val="002B0805"/>
    <w:rsid w:val="002B0C73"/>
    <w:rsid w:val="002B0C99"/>
    <w:rsid w:val="002B0EDA"/>
    <w:rsid w:val="002B0F3B"/>
    <w:rsid w:val="002B10F9"/>
    <w:rsid w:val="002B11C0"/>
    <w:rsid w:val="002B1BBF"/>
    <w:rsid w:val="002B1FA3"/>
    <w:rsid w:val="002B21D6"/>
    <w:rsid w:val="002B267B"/>
    <w:rsid w:val="002B2732"/>
    <w:rsid w:val="002B28DD"/>
    <w:rsid w:val="002B2C92"/>
    <w:rsid w:val="002B2F85"/>
    <w:rsid w:val="002B3081"/>
    <w:rsid w:val="002B318B"/>
    <w:rsid w:val="002B32BC"/>
    <w:rsid w:val="002B340B"/>
    <w:rsid w:val="002B34AE"/>
    <w:rsid w:val="002B363C"/>
    <w:rsid w:val="002B3A00"/>
    <w:rsid w:val="002B3D90"/>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BFB"/>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4B57"/>
    <w:rsid w:val="002C5533"/>
    <w:rsid w:val="002C5620"/>
    <w:rsid w:val="002C5A6B"/>
    <w:rsid w:val="002C5D96"/>
    <w:rsid w:val="002C61E0"/>
    <w:rsid w:val="002C61FF"/>
    <w:rsid w:val="002C6575"/>
    <w:rsid w:val="002C691A"/>
    <w:rsid w:val="002C782F"/>
    <w:rsid w:val="002C7B03"/>
    <w:rsid w:val="002C7B0D"/>
    <w:rsid w:val="002C7D95"/>
    <w:rsid w:val="002C7F1F"/>
    <w:rsid w:val="002C7F3C"/>
    <w:rsid w:val="002D001E"/>
    <w:rsid w:val="002D0029"/>
    <w:rsid w:val="002D0298"/>
    <w:rsid w:val="002D03A5"/>
    <w:rsid w:val="002D04DC"/>
    <w:rsid w:val="002D0657"/>
    <w:rsid w:val="002D09B3"/>
    <w:rsid w:val="002D0C7A"/>
    <w:rsid w:val="002D1371"/>
    <w:rsid w:val="002D13B7"/>
    <w:rsid w:val="002D145B"/>
    <w:rsid w:val="002D15C0"/>
    <w:rsid w:val="002D2057"/>
    <w:rsid w:val="002D2545"/>
    <w:rsid w:val="002D2B4E"/>
    <w:rsid w:val="002D3968"/>
    <w:rsid w:val="002D425A"/>
    <w:rsid w:val="002D4322"/>
    <w:rsid w:val="002D44A3"/>
    <w:rsid w:val="002D4A54"/>
    <w:rsid w:val="002D4E37"/>
    <w:rsid w:val="002D51E3"/>
    <w:rsid w:val="002D52E0"/>
    <w:rsid w:val="002D5D83"/>
    <w:rsid w:val="002D5DEA"/>
    <w:rsid w:val="002D5E07"/>
    <w:rsid w:val="002D6127"/>
    <w:rsid w:val="002D61C8"/>
    <w:rsid w:val="002D68C3"/>
    <w:rsid w:val="002D6C69"/>
    <w:rsid w:val="002D6EC3"/>
    <w:rsid w:val="002D6ED3"/>
    <w:rsid w:val="002D74E9"/>
    <w:rsid w:val="002D772F"/>
    <w:rsid w:val="002D7ABB"/>
    <w:rsid w:val="002D7C3B"/>
    <w:rsid w:val="002D7C9B"/>
    <w:rsid w:val="002E018E"/>
    <w:rsid w:val="002E04F0"/>
    <w:rsid w:val="002E0E94"/>
    <w:rsid w:val="002E128C"/>
    <w:rsid w:val="002E16BC"/>
    <w:rsid w:val="002E16F5"/>
    <w:rsid w:val="002E1941"/>
    <w:rsid w:val="002E21D5"/>
    <w:rsid w:val="002E251B"/>
    <w:rsid w:val="002E2923"/>
    <w:rsid w:val="002E2A76"/>
    <w:rsid w:val="002E306D"/>
    <w:rsid w:val="002E3624"/>
    <w:rsid w:val="002E3653"/>
    <w:rsid w:val="002E36AE"/>
    <w:rsid w:val="002E3818"/>
    <w:rsid w:val="002E38B7"/>
    <w:rsid w:val="002E3D5A"/>
    <w:rsid w:val="002E402E"/>
    <w:rsid w:val="002E4196"/>
    <w:rsid w:val="002E4AA9"/>
    <w:rsid w:val="002E4CEF"/>
    <w:rsid w:val="002E4D01"/>
    <w:rsid w:val="002E5080"/>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845"/>
    <w:rsid w:val="002F0ADB"/>
    <w:rsid w:val="002F1CE2"/>
    <w:rsid w:val="002F249E"/>
    <w:rsid w:val="002F2AE0"/>
    <w:rsid w:val="002F2BEB"/>
    <w:rsid w:val="002F32DF"/>
    <w:rsid w:val="002F3770"/>
    <w:rsid w:val="002F381D"/>
    <w:rsid w:val="002F3879"/>
    <w:rsid w:val="002F3A34"/>
    <w:rsid w:val="002F3DBF"/>
    <w:rsid w:val="002F3DE7"/>
    <w:rsid w:val="002F3F16"/>
    <w:rsid w:val="002F413F"/>
    <w:rsid w:val="002F44AD"/>
    <w:rsid w:val="002F45D3"/>
    <w:rsid w:val="002F4934"/>
    <w:rsid w:val="002F4A52"/>
    <w:rsid w:val="002F4B6E"/>
    <w:rsid w:val="002F4CF5"/>
    <w:rsid w:val="002F4FC5"/>
    <w:rsid w:val="002F508A"/>
    <w:rsid w:val="002F5422"/>
    <w:rsid w:val="002F544B"/>
    <w:rsid w:val="002F5634"/>
    <w:rsid w:val="002F5FDA"/>
    <w:rsid w:val="002F619C"/>
    <w:rsid w:val="002F6319"/>
    <w:rsid w:val="002F65CC"/>
    <w:rsid w:val="002F6BDA"/>
    <w:rsid w:val="002F6EA2"/>
    <w:rsid w:val="002F768E"/>
    <w:rsid w:val="002F7B6D"/>
    <w:rsid w:val="002F7D48"/>
    <w:rsid w:val="002F7EC5"/>
    <w:rsid w:val="002F7F6F"/>
    <w:rsid w:val="003002EB"/>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636"/>
    <w:rsid w:val="003048E8"/>
    <w:rsid w:val="00304AC5"/>
    <w:rsid w:val="00304FC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649F"/>
    <w:rsid w:val="003264AC"/>
    <w:rsid w:val="00326841"/>
    <w:rsid w:val="0032695B"/>
    <w:rsid w:val="00326BBA"/>
    <w:rsid w:val="003271E3"/>
    <w:rsid w:val="003272D0"/>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380E"/>
    <w:rsid w:val="0033425A"/>
    <w:rsid w:val="00335250"/>
    <w:rsid w:val="0033592C"/>
    <w:rsid w:val="00335E2A"/>
    <w:rsid w:val="00336225"/>
    <w:rsid w:val="0033638F"/>
    <w:rsid w:val="00336780"/>
    <w:rsid w:val="003367C5"/>
    <w:rsid w:val="003370D3"/>
    <w:rsid w:val="00337644"/>
    <w:rsid w:val="00337C71"/>
    <w:rsid w:val="00340224"/>
    <w:rsid w:val="003405AE"/>
    <w:rsid w:val="0034083F"/>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8B9"/>
    <w:rsid w:val="00343C24"/>
    <w:rsid w:val="0034437B"/>
    <w:rsid w:val="00344685"/>
    <w:rsid w:val="00344725"/>
    <w:rsid w:val="003448B9"/>
    <w:rsid w:val="00344C44"/>
    <w:rsid w:val="0034511B"/>
    <w:rsid w:val="0034532D"/>
    <w:rsid w:val="00345DFA"/>
    <w:rsid w:val="003461F5"/>
    <w:rsid w:val="0034623F"/>
    <w:rsid w:val="00346345"/>
    <w:rsid w:val="00346D48"/>
    <w:rsid w:val="003471DC"/>
    <w:rsid w:val="0034745C"/>
    <w:rsid w:val="00347F2E"/>
    <w:rsid w:val="0035025F"/>
    <w:rsid w:val="003503F4"/>
    <w:rsid w:val="0035041A"/>
    <w:rsid w:val="003505AD"/>
    <w:rsid w:val="00350631"/>
    <w:rsid w:val="00350A0E"/>
    <w:rsid w:val="00350C58"/>
    <w:rsid w:val="00350D45"/>
    <w:rsid w:val="00350E49"/>
    <w:rsid w:val="00350EED"/>
    <w:rsid w:val="003515EA"/>
    <w:rsid w:val="0035180B"/>
    <w:rsid w:val="00351A99"/>
    <w:rsid w:val="00351C98"/>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15"/>
    <w:rsid w:val="0036262C"/>
    <w:rsid w:val="00362C5A"/>
    <w:rsid w:val="003639A6"/>
    <w:rsid w:val="00363F35"/>
    <w:rsid w:val="00364688"/>
    <w:rsid w:val="00364725"/>
    <w:rsid w:val="003648D2"/>
    <w:rsid w:val="00364A63"/>
    <w:rsid w:val="00364DCD"/>
    <w:rsid w:val="00365383"/>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C7E"/>
    <w:rsid w:val="00372029"/>
    <w:rsid w:val="003724A1"/>
    <w:rsid w:val="003724F5"/>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A35"/>
    <w:rsid w:val="00376A60"/>
    <w:rsid w:val="00376B35"/>
    <w:rsid w:val="00376E52"/>
    <w:rsid w:val="0037709A"/>
    <w:rsid w:val="00377146"/>
    <w:rsid w:val="00377397"/>
    <w:rsid w:val="003774FD"/>
    <w:rsid w:val="00377562"/>
    <w:rsid w:val="003775BD"/>
    <w:rsid w:val="003775E3"/>
    <w:rsid w:val="003778BF"/>
    <w:rsid w:val="00377B63"/>
    <w:rsid w:val="003800BB"/>
    <w:rsid w:val="0038084F"/>
    <w:rsid w:val="00380892"/>
    <w:rsid w:val="00381070"/>
    <w:rsid w:val="00381685"/>
    <w:rsid w:val="00381A12"/>
    <w:rsid w:val="00381D51"/>
    <w:rsid w:val="003821E7"/>
    <w:rsid w:val="00382903"/>
    <w:rsid w:val="00382A98"/>
    <w:rsid w:val="00383483"/>
    <w:rsid w:val="00383D4B"/>
    <w:rsid w:val="00383DDB"/>
    <w:rsid w:val="003842A8"/>
    <w:rsid w:val="003848D9"/>
    <w:rsid w:val="00385003"/>
    <w:rsid w:val="00385192"/>
    <w:rsid w:val="003852CC"/>
    <w:rsid w:val="0038556E"/>
    <w:rsid w:val="00385823"/>
    <w:rsid w:val="0038589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4E5E"/>
    <w:rsid w:val="0039502C"/>
    <w:rsid w:val="0039505F"/>
    <w:rsid w:val="003956CC"/>
    <w:rsid w:val="003956FE"/>
    <w:rsid w:val="0039598F"/>
    <w:rsid w:val="00395B2A"/>
    <w:rsid w:val="00395D91"/>
    <w:rsid w:val="003960D5"/>
    <w:rsid w:val="0039610F"/>
    <w:rsid w:val="003964B2"/>
    <w:rsid w:val="0039665F"/>
    <w:rsid w:val="00396729"/>
    <w:rsid w:val="003978B8"/>
    <w:rsid w:val="00397B96"/>
    <w:rsid w:val="00397C89"/>
    <w:rsid w:val="00397CD2"/>
    <w:rsid w:val="003A020E"/>
    <w:rsid w:val="003A0311"/>
    <w:rsid w:val="003A0736"/>
    <w:rsid w:val="003A07F5"/>
    <w:rsid w:val="003A082A"/>
    <w:rsid w:val="003A0E73"/>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C78"/>
    <w:rsid w:val="003A4E82"/>
    <w:rsid w:val="003A56D3"/>
    <w:rsid w:val="003A590E"/>
    <w:rsid w:val="003A5D35"/>
    <w:rsid w:val="003A5DE5"/>
    <w:rsid w:val="003A6330"/>
    <w:rsid w:val="003A67EA"/>
    <w:rsid w:val="003A6BC9"/>
    <w:rsid w:val="003A72F1"/>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3A7"/>
    <w:rsid w:val="003B26B5"/>
    <w:rsid w:val="003B2A22"/>
    <w:rsid w:val="003B2B79"/>
    <w:rsid w:val="003B30A9"/>
    <w:rsid w:val="003B38EE"/>
    <w:rsid w:val="003B39A8"/>
    <w:rsid w:val="003B3E66"/>
    <w:rsid w:val="003B41A8"/>
    <w:rsid w:val="003B4482"/>
    <w:rsid w:val="003B4617"/>
    <w:rsid w:val="003B4FC5"/>
    <w:rsid w:val="003B529D"/>
    <w:rsid w:val="003B570F"/>
    <w:rsid w:val="003B5B57"/>
    <w:rsid w:val="003B5B7E"/>
    <w:rsid w:val="003B5E30"/>
    <w:rsid w:val="003B5E4D"/>
    <w:rsid w:val="003B5FEA"/>
    <w:rsid w:val="003B612E"/>
    <w:rsid w:val="003B6194"/>
    <w:rsid w:val="003B6D34"/>
    <w:rsid w:val="003B6F75"/>
    <w:rsid w:val="003B6FCB"/>
    <w:rsid w:val="003B7020"/>
    <w:rsid w:val="003B7144"/>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6E4"/>
    <w:rsid w:val="003C1EC9"/>
    <w:rsid w:val="003C2800"/>
    <w:rsid w:val="003C2983"/>
    <w:rsid w:val="003C2C9D"/>
    <w:rsid w:val="003C3B73"/>
    <w:rsid w:val="003C3DDF"/>
    <w:rsid w:val="003C4250"/>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FA8"/>
    <w:rsid w:val="003D01E4"/>
    <w:rsid w:val="003D09DA"/>
    <w:rsid w:val="003D0A97"/>
    <w:rsid w:val="003D0BB6"/>
    <w:rsid w:val="003D0D75"/>
    <w:rsid w:val="003D0E68"/>
    <w:rsid w:val="003D2050"/>
    <w:rsid w:val="003D207F"/>
    <w:rsid w:val="003D2339"/>
    <w:rsid w:val="003D26AA"/>
    <w:rsid w:val="003D29B2"/>
    <w:rsid w:val="003D2A2B"/>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8DD"/>
    <w:rsid w:val="003D59FE"/>
    <w:rsid w:val="003D5A61"/>
    <w:rsid w:val="003D60D5"/>
    <w:rsid w:val="003D610E"/>
    <w:rsid w:val="003D6126"/>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2E"/>
    <w:rsid w:val="003E10E5"/>
    <w:rsid w:val="003E1304"/>
    <w:rsid w:val="003E1748"/>
    <w:rsid w:val="003E196F"/>
    <w:rsid w:val="003E1C39"/>
    <w:rsid w:val="003E1CF4"/>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3"/>
    <w:rsid w:val="003E697A"/>
    <w:rsid w:val="003E703E"/>
    <w:rsid w:val="003E73BC"/>
    <w:rsid w:val="003E747B"/>
    <w:rsid w:val="003E74FB"/>
    <w:rsid w:val="003E775F"/>
    <w:rsid w:val="003E781C"/>
    <w:rsid w:val="003E7842"/>
    <w:rsid w:val="003E78DB"/>
    <w:rsid w:val="003E7A07"/>
    <w:rsid w:val="003E7B84"/>
    <w:rsid w:val="003E7DAF"/>
    <w:rsid w:val="003F0296"/>
    <w:rsid w:val="003F0656"/>
    <w:rsid w:val="003F08E3"/>
    <w:rsid w:val="003F0905"/>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7A"/>
    <w:rsid w:val="003F62B4"/>
    <w:rsid w:val="003F6830"/>
    <w:rsid w:val="003F6853"/>
    <w:rsid w:val="003F6930"/>
    <w:rsid w:val="003F6B1E"/>
    <w:rsid w:val="003F6DD4"/>
    <w:rsid w:val="003F6F1A"/>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F2C"/>
    <w:rsid w:val="0040303D"/>
    <w:rsid w:val="00403789"/>
    <w:rsid w:val="0040379F"/>
    <w:rsid w:val="00403805"/>
    <w:rsid w:val="00403824"/>
    <w:rsid w:val="00403B34"/>
    <w:rsid w:val="00403DCD"/>
    <w:rsid w:val="00403EB9"/>
    <w:rsid w:val="00403F25"/>
    <w:rsid w:val="004045E4"/>
    <w:rsid w:val="0040495B"/>
    <w:rsid w:val="00404AE9"/>
    <w:rsid w:val="00405194"/>
    <w:rsid w:val="00405310"/>
    <w:rsid w:val="00405488"/>
    <w:rsid w:val="00405898"/>
    <w:rsid w:val="00405A38"/>
    <w:rsid w:val="00405CF4"/>
    <w:rsid w:val="00405D95"/>
    <w:rsid w:val="00405F90"/>
    <w:rsid w:val="00406108"/>
    <w:rsid w:val="00406412"/>
    <w:rsid w:val="004069AC"/>
    <w:rsid w:val="00406C90"/>
    <w:rsid w:val="00406F4B"/>
    <w:rsid w:val="00406F61"/>
    <w:rsid w:val="00406FBD"/>
    <w:rsid w:val="004073B0"/>
    <w:rsid w:val="004074B4"/>
    <w:rsid w:val="00407612"/>
    <w:rsid w:val="00407A0E"/>
    <w:rsid w:val="00407A66"/>
    <w:rsid w:val="00407C9E"/>
    <w:rsid w:val="0041022D"/>
    <w:rsid w:val="0041029D"/>
    <w:rsid w:val="00410713"/>
    <w:rsid w:val="0041079E"/>
    <w:rsid w:val="00411230"/>
    <w:rsid w:val="00411758"/>
    <w:rsid w:val="004118C9"/>
    <w:rsid w:val="0041195D"/>
    <w:rsid w:val="00411C24"/>
    <w:rsid w:val="00412697"/>
    <w:rsid w:val="00412751"/>
    <w:rsid w:val="00412D56"/>
    <w:rsid w:val="00412E0F"/>
    <w:rsid w:val="00412F8D"/>
    <w:rsid w:val="00413369"/>
    <w:rsid w:val="0041357B"/>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E3A"/>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376B"/>
    <w:rsid w:val="00423CA4"/>
    <w:rsid w:val="0042448F"/>
    <w:rsid w:val="0042480A"/>
    <w:rsid w:val="00424ECD"/>
    <w:rsid w:val="00425159"/>
    <w:rsid w:val="00425299"/>
    <w:rsid w:val="00425910"/>
    <w:rsid w:val="00425A94"/>
    <w:rsid w:val="00425C97"/>
    <w:rsid w:val="00425FFD"/>
    <w:rsid w:val="004262F8"/>
    <w:rsid w:val="00426442"/>
    <w:rsid w:val="0042654A"/>
    <w:rsid w:val="0042667E"/>
    <w:rsid w:val="00426A93"/>
    <w:rsid w:val="00426AF7"/>
    <w:rsid w:val="00426DFA"/>
    <w:rsid w:val="00427519"/>
    <w:rsid w:val="004276E3"/>
    <w:rsid w:val="004279ED"/>
    <w:rsid w:val="00427E67"/>
    <w:rsid w:val="00430178"/>
    <w:rsid w:val="0043019F"/>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BD5"/>
    <w:rsid w:val="00437D18"/>
    <w:rsid w:val="00440170"/>
    <w:rsid w:val="004402A7"/>
    <w:rsid w:val="0044035D"/>
    <w:rsid w:val="00440EA5"/>
    <w:rsid w:val="0044113F"/>
    <w:rsid w:val="0044131C"/>
    <w:rsid w:val="0044142F"/>
    <w:rsid w:val="004417D2"/>
    <w:rsid w:val="004425C2"/>
    <w:rsid w:val="00442824"/>
    <w:rsid w:val="00442FFB"/>
    <w:rsid w:val="004430FD"/>
    <w:rsid w:val="004433D4"/>
    <w:rsid w:val="00443597"/>
    <w:rsid w:val="00443C60"/>
    <w:rsid w:val="00443F48"/>
    <w:rsid w:val="004442A7"/>
    <w:rsid w:val="00444429"/>
    <w:rsid w:val="00444901"/>
    <w:rsid w:val="00444934"/>
    <w:rsid w:val="00444D10"/>
    <w:rsid w:val="00444DAA"/>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0D72"/>
    <w:rsid w:val="004511A0"/>
    <w:rsid w:val="004514F4"/>
    <w:rsid w:val="004517BA"/>
    <w:rsid w:val="004518D5"/>
    <w:rsid w:val="004519BF"/>
    <w:rsid w:val="00451B03"/>
    <w:rsid w:val="00451B06"/>
    <w:rsid w:val="00451BEB"/>
    <w:rsid w:val="00451E96"/>
    <w:rsid w:val="004520A4"/>
    <w:rsid w:val="00452256"/>
    <w:rsid w:val="004527C0"/>
    <w:rsid w:val="00452EF6"/>
    <w:rsid w:val="00453871"/>
    <w:rsid w:val="00453908"/>
    <w:rsid w:val="00453DEF"/>
    <w:rsid w:val="004540C5"/>
    <w:rsid w:val="004543E4"/>
    <w:rsid w:val="00454402"/>
    <w:rsid w:val="004548E5"/>
    <w:rsid w:val="00454BA3"/>
    <w:rsid w:val="00454CF4"/>
    <w:rsid w:val="00454F08"/>
    <w:rsid w:val="00455105"/>
    <w:rsid w:val="004553C8"/>
    <w:rsid w:val="00455534"/>
    <w:rsid w:val="00455C09"/>
    <w:rsid w:val="00455EF7"/>
    <w:rsid w:val="00455FBE"/>
    <w:rsid w:val="00456114"/>
    <w:rsid w:val="00456299"/>
    <w:rsid w:val="00456971"/>
    <w:rsid w:val="00456B9B"/>
    <w:rsid w:val="004570AB"/>
    <w:rsid w:val="004573ED"/>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5E5"/>
    <w:rsid w:val="0046164D"/>
    <w:rsid w:val="004616E5"/>
    <w:rsid w:val="004616FF"/>
    <w:rsid w:val="004617A0"/>
    <w:rsid w:val="0046194F"/>
    <w:rsid w:val="00461C00"/>
    <w:rsid w:val="00461C99"/>
    <w:rsid w:val="00461FDB"/>
    <w:rsid w:val="004622A1"/>
    <w:rsid w:val="004622D0"/>
    <w:rsid w:val="00462341"/>
    <w:rsid w:val="00462420"/>
    <w:rsid w:val="004627F9"/>
    <w:rsid w:val="00462A9C"/>
    <w:rsid w:val="00462B09"/>
    <w:rsid w:val="00462EB6"/>
    <w:rsid w:val="00462FC4"/>
    <w:rsid w:val="0046309E"/>
    <w:rsid w:val="004631E4"/>
    <w:rsid w:val="00463448"/>
    <w:rsid w:val="00463731"/>
    <w:rsid w:val="00463D48"/>
    <w:rsid w:val="0046434B"/>
    <w:rsid w:val="00464513"/>
    <w:rsid w:val="004646AF"/>
    <w:rsid w:val="0046488C"/>
    <w:rsid w:val="00464919"/>
    <w:rsid w:val="00464EE0"/>
    <w:rsid w:val="00465461"/>
    <w:rsid w:val="00465467"/>
    <w:rsid w:val="00465573"/>
    <w:rsid w:val="00465758"/>
    <w:rsid w:val="004658C3"/>
    <w:rsid w:val="00465900"/>
    <w:rsid w:val="00465C1B"/>
    <w:rsid w:val="00465CAC"/>
    <w:rsid w:val="00465E9A"/>
    <w:rsid w:val="00465EB3"/>
    <w:rsid w:val="0046645E"/>
    <w:rsid w:val="00467838"/>
    <w:rsid w:val="00467977"/>
    <w:rsid w:val="00467B61"/>
    <w:rsid w:val="00467EE8"/>
    <w:rsid w:val="0047041E"/>
    <w:rsid w:val="00470750"/>
    <w:rsid w:val="00470893"/>
    <w:rsid w:val="00470A0E"/>
    <w:rsid w:val="00470E35"/>
    <w:rsid w:val="004710AA"/>
    <w:rsid w:val="0047166D"/>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D8B"/>
    <w:rsid w:val="00476EAE"/>
    <w:rsid w:val="0047702A"/>
    <w:rsid w:val="004774C5"/>
    <w:rsid w:val="004775ED"/>
    <w:rsid w:val="004777C7"/>
    <w:rsid w:val="004779F2"/>
    <w:rsid w:val="004803A6"/>
    <w:rsid w:val="004803A9"/>
    <w:rsid w:val="004803F3"/>
    <w:rsid w:val="00480492"/>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311"/>
    <w:rsid w:val="004848EB"/>
    <w:rsid w:val="00484C46"/>
    <w:rsid w:val="00484EE0"/>
    <w:rsid w:val="004850D7"/>
    <w:rsid w:val="00485969"/>
    <w:rsid w:val="0048598C"/>
    <w:rsid w:val="00485A32"/>
    <w:rsid w:val="00485AB2"/>
    <w:rsid w:val="00485E8A"/>
    <w:rsid w:val="00485FA3"/>
    <w:rsid w:val="00486104"/>
    <w:rsid w:val="0048620B"/>
    <w:rsid w:val="004862DE"/>
    <w:rsid w:val="00486836"/>
    <w:rsid w:val="00486BFA"/>
    <w:rsid w:val="00486CF2"/>
    <w:rsid w:val="00486DAE"/>
    <w:rsid w:val="00486EC5"/>
    <w:rsid w:val="00487442"/>
    <w:rsid w:val="00487B8C"/>
    <w:rsid w:val="00487BB8"/>
    <w:rsid w:val="00487F17"/>
    <w:rsid w:val="00487F28"/>
    <w:rsid w:val="004903AE"/>
    <w:rsid w:val="00490617"/>
    <w:rsid w:val="00490649"/>
    <w:rsid w:val="0049093B"/>
    <w:rsid w:val="00490E94"/>
    <w:rsid w:val="00490EE3"/>
    <w:rsid w:val="0049141D"/>
    <w:rsid w:val="0049143D"/>
    <w:rsid w:val="004918A0"/>
    <w:rsid w:val="004924E5"/>
    <w:rsid w:val="00492619"/>
    <w:rsid w:val="00492983"/>
    <w:rsid w:val="00492D60"/>
    <w:rsid w:val="0049312E"/>
    <w:rsid w:val="00493144"/>
    <w:rsid w:val="0049317A"/>
    <w:rsid w:val="004931A2"/>
    <w:rsid w:val="0049349F"/>
    <w:rsid w:val="004935A4"/>
    <w:rsid w:val="00493792"/>
    <w:rsid w:val="00493A0D"/>
    <w:rsid w:val="00493D08"/>
    <w:rsid w:val="00494506"/>
    <w:rsid w:val="004948B5"/>
    <w:rsid w:val="00494E75"/>
    <w:rsid w:val="00495071"/>
    <w:rsid w:val="00495227"/>
    <w:rsid w:val="004958BC"/>
    <w:rsid w:val="004961DB"/>
    <w:rsid w:val="0049653E"/>
    <w:rsid w:val="0049667D"/>
    <w:rsid w:val="00496BEF"/>
    <w:rsid w:val="00496FE2"/>
    <w:rsid w:val="004974A4"/>
    <w:rsid w:val="0049792C"/>
    <w:rsid w:val="00497FA9"/>
    <w:rsid w:val="004A01E1"/>
    <w:rsid w:val="004A0784"/>
    <w:rsid w:val="004A087F"/>
    <w:rsid w:val="004A0E00"/>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30D"/>
    <w:rsid w:val="004A5667"/>
    <w:rsid w:val="004A57FC"/>
    <w:rsid w:val="004A6485"/>
    <w:rsid w:val="004A6C10"/>
    <w:rsid w:val="004A705C"/>
    <w:rsid w:val="004A717D"/>
    <w:rsid w:val="004A7269"/>
    <w:rsid w:val="004A7276"/>
    <w:rsid w:val="004A795B"/>
    <w:rsid w:val="004A7965"/>
    <w:rsid w:val="004A7ED0"/>
    <w:rsid w:val="004A7EE7"/>
    <w:rsid w:val="004A7FB0"/>
    <w:rsid w:val="004B03FC"/>
    <w:rsid w:val="004B0706"/>
    <w:rsid w:val="004B0787"/>
    <w:rsid w:val="004B0826"/>
    <w:rsid w:val="004B1313"/>
    <w:rsid w:val="004B1349"/>
    <w:rsid w:val="004B169E"/>
    <w:rsid w:val="004B1B53"/>
    <w:rsid w:val="004B1C42"/>
    <w:rsid w:val="004B1F62"/>
    <w:rsid w:val="004B1FAF"/>
    <w:rsid w:val="004B2700"/>
    <w:rsid w:val="004B2B31"/>
    <w:rsid w:val="004B2C33"/>
    <w:rsid w:val="004B2CDB"/>
    <w:rsid w:val="004B2EDD"/>
    <w:rsid w:val="004B3C3F"/>
    <w:rsid w:val="004B3EAD"/>
    <w:rsid w:val="004B3F5C"/>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346"/>
    <w:rsid w:val="004C03CC"/>
    <w:rsid w:val="004C0614"/>
    <w:rsid w:val="004C0B5B"/>
    <w:rsid w:val="004C0F99"/>
    <w:rsid w:val="004C130D"/>
    <w:rsid w:val="004C1624"/>
    <w:rsid w:val="004C19EB"/>
    <w:rsid w:val="004C2371"/>
    <w:rsid w:val="004C2937"/>
    <w:rsid w:val="004C2C4E"/>
    <w:rsid w:val="004C2F01"/>
    <w:rsid w:val="004C3472"/>
    <w:rsid w:val="004C34E8"/>
    <w:rsid w:val="004C373A"/>
    <w:rsid w:val="004C3C51"/>
    <w:rsid w:val="004C3F41"/>
    <w:rsid w:val="004C4384"/>
    <w:rsid w:val="004C4693"/>
    <w:rsid w:val="004C47FE"/>
    <w:rsid w:val="004C4BCE"/>
    <w:rsid w:val="004C4BF3"/>
    <w:rsid w:val="004C4F33"/>
    <w:rsid w:val="004C521E"/>
    <w:rsid w:val="004C5388"/>
    <w:rsid w:val="004C58AD"/>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BDF"/>
    <w:rsid w:val="004C7F4C"/>
    <w:rsid w:val="004D0108"/>
    <w:rsid w:val="004D01C6"/>
    <w:rsid w:val="004D0200"/>
    <w:rsid w:val="004D0585"/>
    <w:rsid w:val="004D0992"/>
    <w:rsid w:val="004D0E42"/>
    <w:rsid w:val="004D123C"/>
    <w:rsid w:val="004D171F"/>
    <w:rsid w:val="004D183A"/>
    <w:rsid w:val="004D19D8"/>
    <w:rsid w:val="004D1A33"/>
    <w:rsid w:val="004D1D64"/>
    <w:rsid w:val="004D2474"/>
    <w:rsid w:val="004D24B3"/>
    <w:rsid w:val="004D24F2"/>
    <w:rsid w:val="004D261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50CC"/>
    <w:rsid w:val="004D5350"/>
    <w:rsid w:val="004D535A"/>
    <w:rsid w:val="004D58D1"/>
    <w:rsid w:val="004D59ED"/>
    <w:rsid w:val="004D5E14"/>
    <w:rsid w:val="004D5F02"/>
    <w:rsid w:val="004D5F41"/>
    <w:rsid w:val="004D68C0"/>
    <w:rsid w:val="004D710C"/>
    <w:rsid w:val="004D7448"/>
    <w:rsid w:val="004E0033"/>
    <w:rsid w:val="004E0341"/>
    <w:rsid w:val="004E03BE"/>
    <w:rsid w:val="004E09CF"/>
    <w:rsid w:val="004E0A58"/>
    <w:rsid w:val="004E0CD0"/>
    <w:rsid w:val="004E1007"/>
    <w:rsid w:val="004E1260"/>
    <w:rsid w:val="004E133E"/>
    <w:rsid w:val="004E1CBB"/>
    <w:rsid w:val="004E1D07"/>
    <w:rsid w:val="004E1DED"/>
    <w:rsid w:val="004E1F2F"/>
    <w:rsid w:val="004E209D"/>
    <w:rsid w:val="004E21D3"/>
    <w:rsid w:val="004E2869"/>
    <w:rsid w:val="004E29A9"/>
    <w:rsid w:val="004E2C41"/>
    <w:rsid w:val="004E2E33"/>
    <w:rsid w:val="004E2F51"/>
    <w:rsid w:val="004E2F60"/>
    <w:rsid w:val="004E324A"/>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0A0"/>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1AE"/>
    <w:rsid w:val="004F2346"/>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44"/>
    <w:rsid w:val="00500798"/>
    <w:rsid w:val="005007E7"/>
    <w:rsid w:val="00500A59"/>
    <w:rsid w:val="00500FB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3D"/>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614B"/>
    <w:rsid w:val="00506571"/>
    <w:rsid w:val="005069F0"/>
    <w:rsid w:val="00506A8D"/>
    <w:rsid w:val="00506C2E"/>
    <w:rsid w:val="00507124"/>
    <w:rsid w:val="005074C9"/>
    <w:rsid w:val="00507754"/>
    <w:rsid w:val="0050782A"/>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206"/>
    <w:rsid w:val="00514455"/>
    <w:rsid w:val="0051460A"/>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73A4"/>
    <w:rsid w:val="0051770E"/>
    <w:rsid w:val="0052001B"/>
    <w:rsid w:val="005205C8"/>
    <w:rsid w:val="00520AB4"/>
    <w:rsid w:val="00520D15"/>
    <w:rsid w:val="0052145F"/>
    <w:rsid w:val="00521564"/>
    <w:rsid w:val="00521845"/>
    <w:rsid w:val="00521CC8"/>
    <w:rsid w:val="00521D65"/>
    <w:rsid w:val="005221A4"/>
    <w:rsid w:val="00522767"/>
    <w:rsid w:val="00522B9F"/>
    <w:rsid w:val="00522CB1"/>
    <w:rsid w:val="00523052"/>
    <w:rsid w:val="00523366"/>
    <w:rsid w:val="00523509"/>
    <w:rsid w:val="0052394C"/>
    <w:rsid w:val="00523E18"/>
    <w:rsid w:val="00523F32"/>
    <w:rsid w:val="0052406B"/>
    <w:rsid w:val="0052422C"/>
    <w:rsid w:val="005244D5"/>
    <w:rsid w:val="00524836"/>
    <w:rsid w:val="005248C4"/>
    <w:rsid w:val="00524AD1"/>
    <w:rsid w:val="00524E6A"/>
    <w:rsid w:val="005251DA"/>
    <w:rsid w:val="00525407"/>
    <w:rsid w:val="0052597E"/>
    <w:rsid w:val="00525CD4"/>
    <w:rsid w:val="00525D2F"/>
    <w:rsid w:val="00525F16"/>
    <w:rsid w:val="00525F71"/>
    <w:rsid w:val="00526270"/>
    <w:rsid w:val="00526313"/>
    <w:rsid w:val="005269C2"/>
    <w:rsid w:val="00526B92"/>
    <w:rsid w:val="00526C8A"/>
    <w:rsid w:val="005270AC"/>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44C"/>
    <w:rsid w:val="005347FB"/>
    <w:rsid w:val="005348A2"/>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147"/>
    <w:rsid w:val="00540EB6"/>
    <w:rsid w:val="005417A0"/>
    <w:rsid w:val="00541DD2"/>
    <w:rsid w:val="00541E2B"/>
    <w:rsid w:val="005422F1"/>
    <w:rsid w:val="0054232A"/>
    <w:rsid w:val="00542430"/>
    <w:rsid w:val="0054293D"/>
    <w:rsid w:val="00542979"/>
    <w:rsid w:val="005436D7"/>
    <w:rsid w:val="00543703"/>
    <w:rsid w:val="005438E9"/>
    <w:rsid w:val="00543A66"/>
    <w:rsid w:val="00543A83"/>
    <w:rsid w:val="00544045"/>
    <w:rsid w:val="0054418D"/>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47859"/>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393"/>
    <w:rsid w:val="00555675"/>
    <w:rsid w:val="00555713"/>
    <w:rsid w:val="00555772"/>
    <w:rsid w:val="00555D6F"/>
    <w:rsid w:val="00555DC4"/>
    <w:rsid w:val="00556256"/>
    <w:rsid w:val="005562BB"/>
    <w:rsid w:val="00556680"/>
    <w:rsid w:val="005567AA"/>
    <w:rsid w:val="005567BF"/>
    <w:rsid w:val="0055696A"/>
    <w:rsid w:val="005569AC"/>
    <w:rsid w:val="005569D2"/>
    <w:rsid w:val="00556EA8"/>
    <w:rsid w:val="00556EF3"/>
    <w:rsid w:val="005570E7"/>
    <w:rsid w:val="0055718D"/>
    <w:rsid w:val="005573EF"/>
    <w:rsid w:val="00557464"/>
    <w:rsid w:val="005576F4"/>
    <w:rsid w:val="0055771C"/>
    <w:rsid w:val="00557AA7"/>
    <w:rsid w:val="00557CAB"/>
    <w:rsid w:val="00557DC5"/>
    <w:rsid w:val="005603C3"/>
    <w:rsid w:val="005603CC"/>
    <w:rsid w:val="00560AC9"/>
    <w:rsid w:val="00560DA3"/>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DA9"/>
    <w:rsid w:val="00563FD2"/>
    <w:rsid w:val="0056434D"/>
    <w:rsid w:val="0056529B"/>
    <w:rsid w:val="00565672"/>
    <w:rsid w:val="00565679"/>
    <w:rsid w:val="00565717"/>
    <w:rsid w:val="005659BB"/>
    <w:rsid w:val="005660A6"/>
    <w:rsid w:val="00566E56"/>
    <w:rsid w:val="0056719E"/>
    <w:rsid w:val="00567642"/>
    <w:rsid w:val="005701C5"/>
    <w:rsid w:val="005703E3"/>
    <w:rsid w:val="0057054C"/>
    <w:rsid w:val="005705F7"/>
    <w:rsid w:val="005706C1"/>
    <w:rsid w:val="00570825"/>
    <w:rsid w:val="005708C3"/>
    <w:rsid w:val="005708C6"/>
    <w:rsid w:val="005709EE"/>
    <w:rsid w:val="00570C83"/>
    <w:rsid w:val="00570F23"/>
    <w:rsid w:val="00571358"/>
    <w:rsid w:val="00571382"/>
    <w:rsid w:val="00572583"/>
    <w:rsid w:val="00572643"/>
    <w:rsid w:val="00572E58"/>
    <w:rsid w:val="00572F26"/>
    <w:rsid w:val="005730FF"/>
    <w:rsid w:val="00573387"/>
    <w:rsid w:val="00573398"/>
    <w:rsid w:val="0057380A"/>
    <w:rsid w:val="00573948"/>
    <w:rsid w:val="00573A6F"/>
    <w:rsid w:val="00573BB0"/>
    <w:rsid w:val="00573D2B"/>
    <w:rsid w:val="00573F24"/>
    <w:rsid w:val="00574167"/>
    <w:rsid w:val="00574464"/>
    <w:rsid w:val="00574886"/>
    <w:rsid w:val="00574A2C"/>
    <w:rsid w:val="00574B86"/>
    <w:rsid w:val="00575079"/>
    <w:rsid w:val="005753DB"/>
    <w:rsid w:val="005758BA"/>
    <w:rsid w:val="00575E27"/>
    <w:rsid w:val="00575EC1"/>
    <w:rsid w:val="00576A37"/>
    <w:rsid w:val="00576FC7"/>
    <w:rsid w:val="00577074"/>
    <w:rsid w:val="0057734E"/>
    <w:rsid w:val="00577368"/>
    <w:rsid w:val="00577372"/>
    <w:rsid w:val="005777AC"/>
    <w:rsid w:val="005779C7"/>
    <w:rsid w:val="00577EB4"/>
    <w:rsid w:val="00577F3D"/>
    <w:rsid w:val="00577F94"/>
    <w:rsid w:val="00577FC5"/>
    <w:rsid w:val="0058093E"/>
    <w:rsid w:val="005809EB"/>
    <w:rsid w:val="00580B22"/>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96"/>
    <w:rsid w:val="00584ABE"/>
    <w:rsid w:val="00585843"/>
    <w:rsid w:val="00585932"/>
    <w:rsid w:val="00585C3A"/>
    <w:rsid w:val="0058628A"/>
    <w:rsid w:val="005863AF"/>
    <w:rsid w:val="00586897"/>
    <w:rsid w:val="00587117"/>
    <w:rsid w:val="00587196"/>
    <w:rsid w:val="00587452"/>
    <w:rsid w:val="0058759B"/>
    <w:rsid w:val="0058764D"/>
    <w:rsid w:val="0058799C"/>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4BFB"/>
    <w:rsid w:val="00594C91"/>
    <w:rsid w:val="0059517B"/>
    <w:rsid w:val="005954F2"/>
    <w:rsid w:val="00595596"/>
    <w:rsid w:val="00595777"/>
    <w:rsid w:val="00595E99"/>
    <w:rsid w:val="0059612D"/>
    <w:rsid w:val="00596263"/>
    <w:rsid w:val="0059626D"/>
    <w:rsid w:val="00596308"/>
    <w:rsid w:val="005968C4"/>
    <w:rsid w:val="005968F0"/>
    <w:rsid w:val="00596A56"/>
    <w:rsid w:val="00596A5B"/>
    <w:rsid w:val="0059715B"/>
    <w:rsid w:val="005973C7"/>
    <w:rsid w:val="00597605"/>
    <w:rsid w:val="00597A36"/>
    <w:rsid w:val="00597E86"/>
    <w:rsid w:val="00597F10"/>
    <w:rsid w:val="00597F1D"/>
    <w:rsid w:val="005A05C6"/>
    <w:rsid w:val="005A05DF"/>
    <w:rsid w:val="005A0753"/>
    <w:rsid w:val="005A0C64"/>
    <w:rsid w:val="005A0CB6"/>
    <w:rsid w:val="005A1310"/>
    <w:rsid w:val="005A13BA"/>
    <w:rsid w:val="005A1572"/>
    <w:rsid w:val="005A1D03"/>
    <w:rsid w:val="005A2196"/>
    <w:rsid w:val="005A2229"/>
    <w:rsid w:val="005A24DB"/>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03F"/>
    <w:rsid w:val="005A72C5"/>
    <w:rsid w:val="005A7933"/>
    <w:rsid w:val="005A7B0F"/>
    <w:rsid w:val="005A7CB9"/>
    <w:rsid w:val="005A7D81"/>
    <w:rsid w:val="005A7F72"/>
    <w:rsid w:val="005B0147"/>
    <w:rsid w:val="005B024A"/>
    <w:rsid w:val="005B0787"/>
    <w:rsid w:val="005B0CFA"/>
    <w:rsid w:val="005B0FB4"/>
    <w:rsid w:val="005B18EC"/>
    <w:rsid w:val="005B18F8"/>
    <w:rsid w:val="005B1E41"/>
    <w:rsid w:val="005B2877"/>
    <w:rsid w:val="005B291B"/>
    <w:rsid w:val="005B2D4D"/>
    <w:rsid w:val="005B2EB8"/>
    <w:rsid w:val="005B355C"/>
    <w:rsid w:val="005B3942"/>
    <w:rsid w:val="005B3C58"/>
    <w:rsid w:val="005B3C7C"/>
    <w:rsid w:val="005B3CD2"/>
    <w:rsid w:val="005B41BA"/>
    <w:rsid w:val="005B46CC"/>
    <w:rsid w:val="005B4911"/>
    <w:rsid w:val="005B4B58"/>
    <w:rsid w:val="005B4C5C"/>
    <w:rsid w:val="005B4E3D"/>
    <w:rsid w:val="005B4E83"/>
    <w:rsid w:val="005B541A"/>
    <w:rsid w:val="005B5425"/>
    <w:rsid w:val="005B54F6"/>
    <w:rsid w:val="005B54FE"/>
    <w:rsid w:val="005B591E"/>
    <w:rsid w:val="005B5A55"/>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D84"/>
    <w:rsid w:val="005C34ED"/>
    <w:rsid w:val="005C376D"/>
    <w:rsid w:val="005C3A65"/>
    <w:rsid w:val="005C3B93"/>
    <w:rsid w:val="005C3CDF"/>
    <w:rsid w:val="005C4558"/>
    <w:rsid w:val="005C4B4D"/>
    <w:rsid w:val="005C4DE3"/>
    <w:rsid w:val="005C50C6"/>
    <w:rsid w:val="005C5379"/>
    <w:rsid w:val="005C55A1"/>
    <w:rsid w:val="005C5849"/>
    <w:rsid w:val="005C6295"/>
    <w:rsid w:val="005C6624"/>
    <w:rsid w:val="005C675B"/>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413"/>
    <w:rsid w:val="005D1D82"/>
    <w:rsid w:val="005D20FC"/>
    <w:rsid w:val="005D213D"/>
    <w:rsid w:val="005D241F"/>
    <w:rsid w:val="005D24A2"/>
    <w:rsid w:val="005D26D7"/>
    <w:rsid w:val="005D2A49"/>
    <w:rsid w:val="005D2B7E"/>
    <w:rsid w:val="005D2EE8"/>
    <w:rsid w:val="005D31D3"/>
    <w:rsid w:val="005D39EE"/>
    <w:rsid w:val="005D3B1F"/>
    <w:rsid w:val="005D4764"/>
    <w:rsid w:val="005D4C1F"/>
    <w:rsid w:val="005D4C25"/>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129A"/>
    <w:rsid w:val="005E1385"/>
    <w:rsid w:val="005E1393"/>
    <w:rsid w:val="005E1A58"/>
    <w:rsid w:val="005E1C06"/>
    <w:rsid w:val="005E2E01"/>
    <w:rsid w:val="005E2E2C"/>
    <w:rsid w:val="005E2F06"/>
    <w:rsid w:val="005E35FD"/>
    <w:rsid w:val="005E383F"/>
    <w:rsid w:val="005E3E2F"/>
    <w:rsid w:val="005E48F7"/>
    <w:rsid w:val="005E4F80"/>
    <w:rsid w:val="005E4FBD"/>
    <w:rsid w:val="005E5009"/>
    <w:rsid w:val="005E53E3"/>
    <w:rsid w:val="005E5563"/>
    <w:rsid w:val="005E578D"/>
    <w:rsid w:val="005E580A"/>
    <w:rsid w:val="005E6029"/>
    <w:rsid w:val="005E61B2"/>
    <w:rsid w:val="005E66F1"/>
    <w:rsid w:val="005E6888"/>
    <w:rsid w:val="005E6AFB"/>
    <w:rsid w:val="005E6EF7"/>
    <w:rsid w:val="005E7698"/>
    <w:rsid w:val="005E7B47"/>
    <w:rsid w:val="005E7D34"/>
    <w:rsid w:val="005F031E"/>
    <w:rsid w:val="005F09B8"/>
    <w:rsid w:val="005F0B4C"/>
    <w:rsid w:val="005F0B53"/>
    <w:rsid w:val="005F0C46"/>
    <w:rsid w:val="005F12B3"/>
    <w:rsid w:val="005F1FE4"/>
    <w:rsid w:val="005F327D"/>
    <w:rsid w:val="005F35BA"/>
    <w:rsid w:val="005F369B"/>
    <w:rsid w:val="005F37C3"/>
    <w:rsid w:val="005F39DC"/>
    <w:rsid w:val="005F3F27"/>
    <w:rsid w:val="005F3F7F"/>
    <w:rsid w:val="005F40E5"/>
    <w:rsid w:val="005F43E6"/>
    <w:rsid w:val="005F450D"/>
    <w:rsid w:val="005F46D9"/>
    <w:rsid w:val="005F46E0"/>
    <w:rsid w:val="005F4950"/>
    <w:rsid w:val="005F509E"/>
    <w:rsid w:val="005F510D"/>
    <w:rsid w:val="005F58F5"/>
    <w:rsid w:val="005F627A"/>
    <w:rsid w:val="005F660A"/>
    <w:rsid w:val="005F6697"/>
    <w:rsid w:val="005F6F9C"/>
    <w:rsid w:val="005F6FFC"/>
    <w:rsid w:val="005F7182"/>
    <w:rsid w:val="005F7213"/>
    <w:rsid w:val="005F75F1"/>
    <w:rsid w:val="005F78FD"/>
    <w:rsid w:val="005F7F11"/>
    <w:rsid w:val="006004DE"/>
    <w:rsid w:val="0060094D"/>
    <w:rsid w:val="00600C79"/>
    <w:rsid w:val="00601045"/>
    <w:rsid w:val="00601072"/>
    <w:rsid w:val="00601235"/>
    <w:rsid w:val="0060144E"/>
    <w:rsid w:val="0060161E"/>
    <w:rsid w:val="00601754"/>
    <w:rsid w:val="00601D4D"/>
    <w:rsid w:val="00601D9E"/>
    <w:rsid w:val="00601E24"/>
    <w:rsid w:val="00601FCD"/>
    <w:rsid w:val="00602354"/>
    <w:rsid w:val="00602357"/>
    <w:rsid w:val="0060254B"/>
    <w:rsid w:val="0060268D"/>
    <w:rsid w:val="00602908"/>
    <w:rsid w:val="00602D48"/>
    <w:rsid w:val="0060359E"/>
    <w:rsid w:val="0060393F"/>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6122"/>
    <w:rsid w:val="00616885"/>
    <w:rsid w:val="00616C28"/>
    <w:rsid w:val="0061717F"/>
    <w:rsid w:val="006171DC"/>
    <w:rsid w:val="006175CF"/>
    <w:rsid w:val="00617F4F"/>
    <w:rsid w:val="006201A2"/>
    <w:rsid w:val="00620254"/>
    <w:rsid w:val="00620686"/>
    <w:rsid w:val="00620835"/>
    <w:rsid w:val="006208D3"/>
    <w:rsid w:val="006209E8"/>
    <w:rsid w:val="00621232"/>
    <w:rsid w:val="00621B6A"/>
    <w:rsid w:val="00621C0B"/>
    <w:rsid w:val="00621C72"/>
    <w:rsid w:val="00621CAD"/>
    <w:rsid w:val="00621FF6"/>
    <w:rsid w:val="0062245F"/>
    <w:rsid w:val="00622630"/>
    <w:rsid w:val="0062264C"/>
    <w:rsid w:val="0062286B"/>
    <w:rsid w:val="00622900"/>
    <w:rsid w:val="00623081"/>
    <w:rsid w:val="00623427"/>
    <w:rsid w:val="00623EF3"/>
    <w:rsid w:val="006243DC"/>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C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904"/>
    <w:rsid w:val="00635C53"/>
    <w:rsid w:val="00635D9C"/>
    <w:rsid w:val="00635EDC"/>
    <w:rsid w:val="00635F56"/>
    <w:rsid w:val="00636094"/>
    <w:rsid w:val="006367B0"/>
    <w:rsid w:val="0063681F"/>
    <w:rsid w:val="00636A76"/>
    <w:rsid w:val="006373C7"/>
    <w:rsid w:val="006374F0"/>
    <w:rsid w:val="00637628"/>
    <w:rsid w:val="0063787D"/>
    <w:rsid w:val="00637E00"/>
    <w:rsid w:val="006401C6"/>
    <w:rsid w:val="00640207"/>
    <w:rsid w:val="00640222"/>
    <w:rsid w:val="00640529"/>
    <w:rsid w:val="006409F3"/>
    <w:rsid w:val="00640BBF"/>
    <w:rsid w:val="00640CE2"/>
    <w:rsid w:val="00640E22"/>
    <w:rsid w:val="00641061"/>
    <w:rsid w:val="0064111A"/>
    <w:rsid w:val="0064157D"/>
    <w:rsid w:val="0064190A"/>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4A4"/>
    <w:rsid w:val="006454D1"/>
    <w:rsid w:val="006457B7"/>
    <w:rsid w:val="006459D1"/>
    <w:rsid w:val="0064622C"/>
    <w:rsid w:val="006462BF"/>
    <w:rsid w:val="006463BB"/>
    <w:rsid w:val="00646449"/>
    <w:rsid w:val="00646587"/>
    <w:rsid w:val="00647201"/>
    <w:rsid w:val="00647602"/>
    <w:rsid w:val="00647778"/>
    <w:rsid w:val="00647CB3"/>
    <w:rsid w:val="00647D60"/>
    <w:rsid w:val="00647F49"/>
    <w:rsid w:val="00650150"/>
    <w:rsid w:val="00650203"/>
    <w:rsid w:val="006506DA"/>
    <w:rsid w:val="00650854"/>
    <w:rsid w:val="00650CF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A9E"/>
    <w:rsid w:val="00653C00"/>
    <w:rsid w:val="00653D22"/>
    <w:rsid w:val="00654317"/>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57"/>
    <w:rsid w:val="006602D1"/>
    <w:rsid w:val="006605DC"/>
    <w:rsid w:val="006607E4"/>
    <w:rsid w:val="00661239"/>
    <w:rsid w:val="00661386"/>
    <w:rsid w:val="00661636"/>
    <w:rsid w:val="00661CC2"/>
    <w:rsid w:val="00662166"/>
    <w:rsid w:val="00662479"/>
    <w:rsid w:val="00662B2C"/>
    <w:rsid w:val="00662B7A"/>
    <w:rsid w:val="00662BB0"/>
    <w:rsid w:val="00662DBF"/>
    <w:rsid w:val="00662E8F"/>
    <w:rsid w:val="00662FA2"/>
    <w:rsid w:val="00662FA9"/>
    <w:rsid w:val="0066310B"/>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E5"/>
    <w:rsid w:val="00676579"/>
    <w:rsid w:val="006767B8"/>
    <w:rsid w:val="0067752E"/>
    <w:rsid w:val="006775ED"/>
    <w:rsid w:val="00677725"/>
    <w:rsid w:val="00677A3C"/>
    <w:rsid w:val="0068013A"/>
    <w:rsid w:val="0068093E"/>
    <w:rsid w:val="00680A97"/>
    <w:rsid w:val="00680CBE"/>
    <w:rsid w:val="00680F30"/>
    <w:rsid w:val="00680F81"/>
    <w:rsid w:val="0068102D"/>
    <w:rsid w:val="006811CD"/>
    <w:rsid w:val="006813A7"/>
    <w:rsid w:val="0068179F"/>
    <w:rsid w:val="006819A4"/>
    <w:rsid w:val="006819F6"/>
    <w:rsid w:val="0068226B"/>
    <w:rsid w:val="00682318"/>
    <w:rsid w:val="00682A4A"/>
    <w:rsid w:val="00682CBA"/>
    <w:rsid w:val="00682ED3"/>
    <w:rsid w:val="00683736"/>
    <w:rsid w:val="00683AC5"/>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215"/>
    <w:rsid w:val="00690360"/>
    <w:rsid w:val="00690686"/>
    <w:rsid w:val="00690D12"/>
    <w:rsid w:val="00690F0E"/>
    <w:rsid w:val="006919C5"/>
    <w:rsid w:val="00691D43"/>
    <w:rsid w:val="00691E46"/>
    <w:rsid w:val="00691FF1"/>
    <w:rsid w:val="0069242A"/>
    <w:rsid w:val="00692602"/>
    <w:rsid w:val="0069276E"/>
    <w:rsid w:val="00692799"/>
    <w:rsid w:val="006927F0"/>
    <w:rsid w:val="00692979"/>
    <w:rsid w:val="00692A0D"/>
    <w:rsid w:val="00692AF6"/>
    <w:rsid w:val="00692DF8"/>
    <w:rsid w:val="00693077"/>
    <w:rsid w:val="00693295"/>
    <w:rsid w:val="006932A8"/>
    <w:rsid w:val="006933CC"/>
    <w:rsid w:val="00693CA1"/>
    <w:rsid w:val="00694085"/>
    <w:rsid w:val="006943ED"/>
    <w:rsid w:val="0069447C"/>
    <w:rsid w:val="006949AD"/>
    <w:rsid w:val="00694AC8"/>
    <w:rsid w:val="00695E5D"/>
    <w:rsid w:val="00695E95"/>
    <w:rsid w:val="00696244"/>
    <w:rsid w:val="006969D6"/>
    <w:rsid w:val="00696C4D"/>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694"/>
    <w:rsid w:val="006A484F"/>
    <w:rsid w:val="006A496C"/>
    <w:rsid w:val="006A49B5"/>
    <w:rsid w:val="006A4CAF"/>
    <w:rsid w:val="006A5185"/>
    <w:rsid w:val="006A5210"/>
    <w:rsid w:val="006A56A5"/>
    <w:rsid w:val="006A58E1"/>
    <w:rsid w:val="006A5A45"/>
    <w:rsid w:val="006A5CA3"/>
    <w:rsid w:val="006A5E26"/>
    <w:rsid w:val="006A6345"/>
    <w:rsid w:val="006A6725"/>
    <w:rsid w:val="006A69D7"/>
    <w:rsid w:val="006A6B69"/>
    <w:rsid w:val="006A6FBB"/>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7FC"/>
    <w:rsid w:val="006B393F"/>
    <w:rsid w:val="006B3A43"/>
    <w:rsid w:val="006B3E55"/>
    <w:rsid w:val="006B4381"/>
    <w:rsid w:val="006B4D4E"/>
    <w:rsid w:val="006B6452"/>
    <w:rsid w:val="006B6AD0"/>
    <w:rsid w:val="006B6BA3"/>
    <w:rsid w:val="006B6C95"/>
    <w:rsid w:val="006B725C"/>
    <w:rsid w:val="006B74CA"/>
    <w:rsid w:val="006B77A9"/>
    <w:rsid w:val="006B7864"/>
    <w:rsid w:val="006B789D"/>
    <w:rsid w:val="006C03B2"/>
    <w:rsid w:val="006C09DD"/>
    <w:rsid w:val="006C09EE"/>
    <w:rsid w:val="006C0A1A"/>
    <w:rsid w:val="006C0E28"/>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821"/>
    <w:rsid w:val="006C6E92"/>
    <w:rsid w:val="006C736E"/>
    <w:rsid w:val="006C74D4"/>
    <w:rsid w:val="006C75C9"/>
    <w:rsid w:val="006C7910"/>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6B4"/>
    <w:rsid w:val="006D5947"/>
    <w:rsid w:val="006D59BF"/>
    <w:rsid w:val="006D5AE7"/>
    <w:rsid w:val="006D5D39"/>
    <w:rsid w:val="006D5D69"/>
    <w:rsid w:val="006D5EC2"/>
    <w:rsid w:val="006D5FEF"/>
    <w:rsid w:val="006D615D"/>
    <w:rsid w:val="006D6D90"/>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F47"/>
    <w:rsid w:val="006E22CC"/>
    <w:rsid w:val="006E2AA6"/>
    <w:rsid w:val="006E2AAB"/>
    <w:rsid w:val="006E2AE1"/>
    <w:rsid w:val="006E31CF"/>
    <w:rsid w:val="006E3D3A"/>
    <w:rsid w:val="006E3ECD"/>
    <w:rsid w:val="006E459B"/>
    <w:rsid w:val="006E466B"/>
    <w:rsid w:val="006E4ECC"/>
    <w:rsid w:val="006E512D"/>
    <w:rsid w:val="006E5151"/>
    <w:rsid w:val="006E51E8"/>
    <w:rsid w:val="006E5469"/>
    <w:rsid w:val="006E54EC"/>
    <w:rsid w:val="006E554E"/>
    <w:rsid w:val="006E647C"/>
    <w:rsid w:val="006E6A05"/>
    <w:rsid w:val="006E6B53"/>
    <w:rsid w:val="006E6C1F"/>
    <w:rsid w:val="006E6CAB"/>
    <w:rsid w:val="006E6D09"/>
    <w:rsid w:val="006E6DA9"/>
    <w:rsid w:val="006E6F03"/>
    <w:rsid w:val="006E71A8"/>
    <w:rsid w:val="006E7320"/>
    <w:rsid w:val="006E7496"/>
    <w:rsid w:val="006E792F"/>
    <w:rsid w:val="006E7969"/>
    <w:rsid w:val="006E7ACC"/>
    <w:rsid w:val="006E7D53"/>
    <w:rsid w:val="006E7E49"/>
    <w:rsid w:val="006E7F41"/>
    <w:rsid w:val="006E7F71"/>
    <w:rsid w:val="006F05C2"/>
    <w:rsid w:val="006F090B"/>
    <w:rsid w:val="006F0AA0"/>
    <w:rsid w:val="006F0C12"/>
    <w:rsid w:val="006F0EB1"/>
    <w:rsid w:val="006F0EF0"/>
    <w:rsid w:val="006F1008"/>
    <w:rsid w:val="006F15CC"/>
    <w:rsid w:val="006F1D86"/>
    <w:rsid w:val="006F1DCE"/>
    <w:rsid w:val="006F22CB"/>
    <w:rsid w:val="006F2684"/>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1B7F"/>
    <w:rsid w:val="00701E81"/>
    <w:rsid w:val="00702BFC"/>
    <w:rsid w:val="00702E65"/>
    <w:rsid w:val="007030F7"/>
    <w:rsid w:val="007034BC"/>
    <w:rsid w:val="007035F6"/>
    <w:rsid w:val="007036E5"/>
    <w:rsid w:val="0070411A"/>
    <w:rsid w:val="007041F5"/>
    <w:rsid w:val="00704521"/>
    <w:rsid w:val="00704690"/>
    <w:rsid w:val="007047A7"/>
    <w:rsid w:val="00704A33"/>
    <w:rsid w:val="00704DEB"/>
    <w:rsid w:val="0070502E"/>
    <w:rsid w:val="00705584"/>
    <w:rsid w:val="007055ED"/>
    <w:rsid w:val="00705E96"/>
    <w:rsid w:val="0070614A"/>
    <w:rsid w:val="00706CF8"/>
    <w:rsid w:val="00706E08"/>
    <w:rsid w:val="00706E34"/>
    <w:rsid w:val="00706E7D"/>
    <w:rsid w:val="0070711F"/>
    <w:rsid w:val="00707308"/>
    <w:rsid w:val="0070743B"/>
    <w:rsid w:val="007101EE"/>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306"/>
    <w:rsid w:val="0071374D"/>
    <w:rsid w:val="00714312"/>
    <w:rsid w:val="00714722"/>
    <w:rsid w:val="00714916"/>
    <w:rsid w:val="00714917"/>
    <w:rsid w:val="00714B16"/>
    <w:rsid w:val="00714D6A"/>
    <w:rsid w:val="00714F9D"/>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20759"/>
    <w:rsid w:val="00720BD4"/>
    <w:rsid w:val="00721458"/>
    <w:rsid w:val="007215A9"/>
    <w:rsid w:val="00721869"/>
    <w:rsid w:val="007218A9"/>
    <w:rsid w:val="0072190B"/>
    <w:rsid w:val="00721E1D"/>
    <w:rsid w:val="00721F91"/>
    <w:rsid w:val="007221E8"/>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B86"/>
    <w:rsid w:val="00727E9F"/>
    <w:rsid w:val="00730302"/>
    <w:rsid w:val="00730360"/>
    <w:rsid w:val="0073128B"/>
    <w:rsid w:val="0073171A"/>
    <w:rsid w:val="00731A41"/>
    <w:rsid w:val="00731A6B"/>
    <w:rsid w:val="00731D37"/>
    <w:rsid w:val="00731E4B"/>
    <w:rsid w:val="00732321"/>
    <w:rsid w:val="007324DA"/>
    <w:rsid w:val="00732588"/>
    <w:rsid w:val="00733315"/>
    <w:rsid w:val="00733858"/>
    <w:rsid w:val="00733A74"/>
    <w:rsid w:val="00733A80"/>
    <w:rsid w:val="00733AA9"/>
    <w:rsid w:val="00733BCB"/>
    <w:rsid w:val="00733F4E"/>
    <w:rsid w:val="007347FA"/>
    <w:rsid w:val="0073497A"/>
    <w:rsid w:val="007356D0"/>
    <w:rsid w:val="007361BE"/>
    <w:rsid w:val="0073637C"/>
    <w:rsid w:val="00736D7B"/>
    <w:rsid w:val="00736FCE"/>
    <w:rsid w:val="00737131"/>
    <w:rsid w:val="0073713D"/>
    <w:rsid w:val="00737774"/>
    <w:rsid w:val="007377ED"/>
    <w:rsid w:val="007379C8"/>
    <w:rsid w:val="00737FF9"/>
    <w:rsid w:val="00740358"/>
    <w:rsid w:val="00740698"/>
    <w:rsid w:val="007406C0"/>
    <w:rsid w:val="00740AC1"/>
    <w:rsid w:val="00740CD3"/>
    <w:rsid w:val="0074108B"/>
    <w:rsid w:val="007413E6"/>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CC8"/>
    <w:rsid w:val="00744E0A"/>
    <w:rsid w:val="00744FB1"/>
    <w:rsid w:val="0074546C"/>
    <w:rsid w:val="0074557F"/>
    <w:rsid w:val="0074576E"/>
    <w:rsid w:val="00745C30"/>
    <w:rsid w:val="00745EBB"/>
    <w:rsid w:val="00746167"/>
    <w:rsid w:val="00746199"/>
    <w:rsid w:val="0074644A"/>
    <w:rsid w:val="0074715E"/>
    <w:rsid w:val="007472EC"/>
    <w:rsid w:val="00747357"/>
    <w:rsid w:val="00747446"/>
    <w:rsid w:val="007474E9"/>
    <w:rsid w:val="0074793A"/>
    <w:rsid w:val="00747BD8"/>
    <w:rsid w:val="00747C08"/>
    <w:rsid w:val="00747E09"/>
    <w:rsid w:val="00747F05"/>
    <w:rsid w:val="0075038A"/>
    <w:rsid w:val="0075038D"/>
    <w:rsid w:val="0075051D"/>
    <w:rsid w:val="007509F9"/>
    <w:rsid w:val="007514DA"/>
    <w:rsid w:val="007515C8"/>
    <w:rsid w:val="007517D1"/>
    <w:rsid w:val="00751F76"/>
    <w:rsid w:val="00752497"/>
    <w:rsid w:val="007524DC"/>
    <w:rsid w:val="0075288B"/>
    <w:rsid w:val="007528FC"/>
    <w:rsid w:val="00752D27"/>
    <w:rsid w:val="00752FE7"/>
    <w:rsid w:val="007536BB"/>
    <w:rsid w:val="00753B9D"/>
    <w:rsid w:val="00753DE9"/>
    <w:rsid w:val="00753F01"/>
    <w:rsid w:val="00754027"/>
    <w:rsid w:val="0075412E"/>
    <w:rsid w:val="00754350"/>
    <w:rsid w:val="00754483"/>
    <w:rsid w:val="00754682"/>
    <w:rsid w:val="00754AA9"/>
    <w:rsid w:val="00754D64"/>
    <w:rsid w:val="007558C6"/>
    <w:rsid w:val="00755B06"/>
    <w:rsid w:val="00755E06"/>
    <w:rsid w:val="007563A1"/>
    <w:rsid w:val="007564B4"/>
    <w:rsid w:val="007565E2"/>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07"/>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2044"/>
    <w:rsid w:val="007721AD"/>
    <w:rsid w:val="00772B5F"/>
    <w:rsid w:val="00772D15"/>
    <w:rsid w:val="00772DC3"/>
    <w:rsid w:val="007733C4"/>
    <w:rsid w:val="00773A61"/>
    <w:rsid w:val="00773CF4"/>
    <w:rsid w:val="00773D37"/>
    <w:rsid w:val="00774099"/>
    <w:rsid w:val="007743A1"/>
    <w:rsid w:val="007744EF"/>
    <w:rsid w:val="00774634"/>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929"/>
    <w:rsid w:val="00782D8A"/>
    <w:rsid w:val="00783315"/>
    <w:rsid w:val="007833C3"/>
    <w:rsid w:val="007837BE"/>
    <w:rsid w:val="0078380D"/>
    <w:rsid w:val="00783C63"/>
    <w:rsid w:val="00783FEA"/>
    <w:rsid w:val="00784099"/>
    <w:rsid w:val="007842FE"/>
    <w:rsid w:val="00784702"/>
    <w:rsid w:val="00784C31"/>
    <w:rsid w:val="00784EA1"/>
    <w:rsid w:val="00784FC7"/>
    <w:rsid w:val="007861D1"/>
    <w:rsid w:val="00786272"/>
    <w:rsid w:val="007862D6"/>
    <w:rsid w:val="007864B2"/>
    <w:rsid w:val="00786620"/>
    <w:rsid w:val="007868B7"/>
    <w:rsid w:val="00786A19"/>
    <w:rsid w:val="00786BC0"/>
    <w:rsid w:val="0078756D"/>
    <w:rsid w:val="007876C4"/>
    <w:rsid w:val="00787736"/>
    <w:rsid w:val="00787977"/>
    <w:rsid w:val="00787A55"/>
    <w:rsid w:val="00787AA8"/>
    <w:rsid w:val="00787FF1"/>
    <w:rsid w:val="00790074"/>
    <w:rsid w:val="007902EC"/>
    <w:rsid w:val="00790843"/>
    <w:rsid w:val="007908D6"/>
    <w:rsid w:val="00790E32"/>
    <w:rsid w:val="007910C5"/>
    <w:rsid w:val="007910EB"/>
    <w:rsid w:val="007912CC"/>
    <w:rsid w:val="007916D2"/>
    <w:rsid w:val="00791849"/>
    <w:rsid w:val="00791ADE"/>
    <w:rsid w:val="00791B11"/>
    <w:rsid w:val="00791BEA"/>
    <w:rsid w:val="00792385"/>
    <w:rsid w:val="00792458"/>
    <w:rsid w:val="007924D8"/>
    <w:rsid w:val="007926B7"/>
    <w:rsid w:val="00792970"/>
    <w:rsid w:val="00792E27"/>
    <w:rsid w:val="00792E78"/>
    <w:rsid w:val="00792ECC"/>
    <w:rsid w:val="007932AF"/>
    <w:rsid w:val="0079373B"/>
    <w:rsid w:val="007937E7"/>
    <w:rsid w:val="007939C7"/>
    <w:rsid w:val="00793F70"/>
    <w:rsid w:val="007947FB"/>
    <w:rsid w:val="00794910"/>
    <w:rsid w:val="00794D2D"/>
    <w:rsid w:val="007954AC"/>
    <w:rsid w:val="0079601B"/>
    <w:rsid w:val="007962E1"/>
    <w:rsid w:val="0079654F"/>
    <w:rsid w:val="0079663F"/>
    <w:rsid w:val="007966EA"/>
    <w:rsid w:val="00796866"/>
    <w:rsid w:val="00796E86"/>
    <w:rsid w:val="00796F91"/>
    <w:rsid w:val="00796FEC"/>
    <w:rsid w:val="00797114"/>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8"/>
    <w:rsid w:val="007B27DD"/>
    <w:rsid w:val="007B2A01"/>
    <w:rsid w:val="007B2B41"/>
    <w:rsid w:val="007B314C"/>
    <w:rsid w:val="007B3191"/>
    <w:rsid w:val="007B322B"/>
    <w:rsid w:val="007B3476"/>
    <w:rsid w:val="007B3992"/>
    <w:rsid w:val="007B3BFF"/>
    <w:rsid w:val="007B3D55"/>
    <w:rsid w:val="007B40AD"/>
    <w:rsid w:val="007B448A"/>
    <w:rsid w:val="007B44DC"/>
    <w:rsid w:val="007B4543"/>
    <w:rsid w:val="007B4937"/>
    <w:rsid w:val="007B49D0"/>
    <w:rsid w:val="007B508B"/>
    <w:rsid w:val="007B529E"/>
    <w:rsid w:val="007B5A66"/>
    <w:rsid w:val="007B6166"/>
    <w:rsid w:val="007B630D"/>
    <w:rsid w:val="007B6923"/>
    <w:rsid w:val="007B697F"/>
    <w:rsid w:val="007B6E30"/>
    <w:rsid w:val="007B75FF"/>
    <w:rsid w:val="007B7A8D"/>
    <w:rsid w:val="007C0880"/>
    <w:rsid w:val="007C0BD2"/>
    <w:rsid w:val="007C0F3A"/>
    <w:rsid w:val="007C1065"/>
    <w:rsid w:val="007C1537"/>
    <w:rsid w:val="007C173D"/>
    <w:rsid w:val="007C1909"/>
    <w:rsid w:val="007C1988"/>
    <w:rsid w:val="007C1B94"/>
    <w:rsid w:val="007C1C4D"/>
    <w:rsid w:val="007C22DD"/>
    <w:rsid w:val="007C2A39"/>
    <w:rsid w:val="007C30FE"/>
    <w:rsid w:val="007C33FD"/>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15A"/>
    <w:rsid w:val="007D020B"/>
    <w:rsid w:val="007D0677"/>
    <w:rsid w:val="007D0767"/>
    <w:rsid w:val="007D0779"/>
    <w:rsid w:val="007D096E"/>
    <w:rsid w:val="007D098C"/>
    <w:rsid w:val="007D11B6"/>
    <w:rsid w:val="007D12E1"/>
    <w:rsid w:val="007D149C"/>
    <w:rsid w:val="007D1558"/>
    <w:rsid w:val="007D1B7C"/>
    <w:rsid w:val="007D1D84"/>
    <w:rsid w:val="007D214A"/>
    <w:rsid w:val="007D2F0F"/>
    <w:rsid w:val="007D31F1"/>
    <w:rsid w:val="007D357E"/>
    <w:rsid w:val="007D3889"/>
    <w:rsid w:val="007D39A2"/>
    <w:rsid w:val="007D39D7"/>
    <w:rsid w:val="007D3BB0"/>
    <w:rsid w:val="007D3C2D"/>
    <w:rsid w:val="007D3C98"/>
    <w:rsid w:val="007D4249"/>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B1F"/>
    <w:rsid w:val="007E0C30"/>
    <w:rsid w:val="007E0C8C"/>
    <w:rsid w:val="007E10C2"/>
    <w:rsid w:val="007E1240"/>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EF1"/>
    <w:rsid w:val="007E77B8"/>
    <w:rsid w:val="007E7A88"/>
    <w:rsid w:val="007E7B2B"/>
    <w:rsid w:val="007E7CBA"/>
    <w:rsid w:val="007F00CA"/>
    <w:rsid w:val="007F03D5"/>
    <w:rsid w:val="007F05E0"/>
    <w:rsid w:val="007F0B77"/>
    <w:rsid w:val="007F0DD3"/>
    <w:rsid w:val="007F116F"/>
    <w:rsid w:val="007F17FD"/>
    <w:rsid w:val="007F18C0"/>
    <w:rsid w:val="007F1E33"/>
    <w:rsid w:val="007F22A5"/>
    <w:rsid w:val="007F237A"/>
    <w:rsid w:val="007F243A"/>
    <w:rsid w:val="007F2DBB"/>
    <w:rsid w:val="007F2ED4"/>
    <w:rsid w:val="007F3DE6"/>
    <w:rsid w:val="007F3FB0"/>
    <w:rsid w:val="007F43A9"/>
    <w:rsid w:val="007F5486"/>
    <w:rsid w:val="007F5608"/>
    <w:rsid w:val="007F5874"/>
    <w:rsid w:val="007F5A61"/>
    <w:rsid w:val="007F5D4A"/>
    <w:rsid w:val="007F6562"/>
    <w:rsid w:val="007F65F2"/>
    <w:rsid w:val="007F694B"/>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A97"/>
    <w:rsid w:val="00805F8B"/>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77"/>
    <w:rsid w:val="00810DE9"/>
    <w:rsid w:val="00810EAE"/>
    <w:rsid w:val="00811036"/>
    <w:rsid w:val="0081159A"/>
    <w:rsid w:val="00811BC0"/>
    <w:rsid w:val="00811EF6"/>
    <w:rsid w:val="00811FDF"/>
    <w:rsid w:val="008123D5"/>
    <w:rsid w:val="008124FE"/>
    <w:rsid w:val="008127B0"/>
    <w:rsid w:val="00813374"/>
    <w:rsid w:val="0081389D"/>
    <w:rsid w:val="00813A54"/>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7A"/>
    <w:rsid w:val="008162BE"/>
    <w:rsid w:val="00816654"/>
    <w:rsid w:val="00816A54"/>
    <w:rsid w:val="00816D94"/>
    <w:rsid w:val="00817508"/>
    <w:rsid w:val="0081787C"/>
    <w:rsid w:val="00817B8F"/>
    <w:rsid w:val="00817C96"/>
    <w:rsid w:val="00817D2A"/>
    <w:rsid w:val="00817F27"/>
    <w:rsid w:val="00820296"/>
    <w:rsid w:val="00820324"/>
    <w:rsid w:val="00820DF1"/>
    <w:rsid w:val="00820E6A"/>
    <w:rsid w:val="0082172C"/>
    <w:rsid w:val="008226FB"/>
    <w:rsid w:val="008231F0"/>
    <w:rsid w:val="00823335"/>
    <w:rsid w:val="008237B2"/>
    <w:rsid w:val="00823F61"/>
    <w:rsid w:val="0082449E"/>
    <w:rsid w:val="0082487A"/>
    <w:rsid w:val="008249FF"/>
    <w:rsid w:val="00824F70"/>
    <w:rsid w:val="008251EC"/>
    <w:rsid w:val="008256D3"/>
    <w:rsid w:val="008256DA"/>
    <w:rsid w:val="00825DD4"/>
    <w:rsid w:val="00825F5D"/>
    <w:rsid w:val="00826204"/>
    <w:rsid w:val="008265C4"/>
    <w:rsid w:val="00826BB1"/>
    <w:rsid w:val="00826C8E"/>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AA9"/>
    <w:rsid w:val="00832C18"/>
    <w:rsid w:val="00832CAF"/>
    <w:rsid w:val="00832F3C"/>
    <w:rsid w:val="008330DB"/>
    <w:rsid w:val="00833D71"/>
    <w:rsid w:val="00833EF5"/>
    <w:rsid w:val="0083417A"/>
    <w:rsid w:val="00834463"/>
    <w:rsid w:val="00834512"/>
    <w:rsid w:val="008346A5"/>
    <w:rsid w:val="00834746"/>
    <w:rsid w:val="008349E7"/>
    <w:rsid w:val="00834E1A"/>
    <w:rsid w:val="008350BF"/>
    <w:rsid w:val="00835405"/>
    <w:rsid w:val="008354F3"/>
    <w:rsid w:val="00835717"/>
    <w:rsid w:val="00835795"/>
    <w:rsid w:val="008357EE"/>
    <w:rsid w:val="00835B0A"/>
    <w:rsid w:val="00835B82"/>
    <w:rsid w:val="00836133"/>
    <w:rsid w:val="0083657B"/>
    <w:rsid w:val="0083695F"/>
    <w:rsid w:val="00836B5B"/>
    <w:rsid w:val="00836EDE"/>
    <w:rsid w:val="00836FC2"/>
    <w:rsid w:val="00837034"/>
    <w:rsid w:val="0083768C"/>
    <w:rsid w:val="00837B9F"/>
    <w:rsid w:val="00837CB5"/>
    <w:rsid w:val="00837D7D"/>
    <w:rsid w:val="00837DFE"/>
    <w:rsid w:val="008401C3"/>
    <w:rsid w:val="00840336"/>
    <w:rsid w:val="008403BA"/>
    <w:rsid w:val="008404D7"/>
    <w:rsid w:val="00840634"/>
    <w:rsid w:val="008408B9"/>
    <w:rsid w:val="00840A68"/>
    <w:rsid w:val="00840A83"/>
    <w:rsid w:val="00840C70"/>
    <w:rsid w:val="00840CAD"/>
    <w:rsid w:val="00840D46"/>
    <w:rsid w:val="008412B7"/>
    <w:rsid w:val="00841374"/>
    <w:rsid w:val="00841573"/>
    <w:rsid w:val="0084166C"/>
    <w:rsid w:val="00841775"/>
    <w:rsid w:val="008419A1"/>
    <w:rsid w:val="00841EB3"/>
    <w:rsid w:val="00841FC0"/>
    <w:rsid w:val="00842061"/>
    <w:rsid w:val="008420F8"/>
    <w:rsid w:val="008420FA"/>
    <w:rsid w:val="00842343"/>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207B"/>
    <w:rsid w:val="008521C5"/>
    <w:rsid w:val="0085223F"/>
    <w:rsid w:val="00852338"/>
    <w:rsid w:val="0085233D"/>
    <w:rsid w:val="00852458"/>
    <w:rsid w:val="00852F3B"/>
    <w:rsid w:val="008531BF"/>
    <w:rsid w:val="00853B2A"/>
    <w:rsid w:val="00853C45"/>
    <w:rsid w:val="00854090"/>
    <w:rsid w:val="008540E5"/>
    <w:rsid w:val="0085417C"/>
    <w:rsid w:val="008546A5"/>
    <w:rsid w:val="00854983"/>
    <w:rsid w:val="00854B60"/>
    <w:rsid w:val="00855185"/>
    <w:rsid w:val="008552E6"/>
    <w:rsid w:val="00856301"/>
    <w:rsid w:val="00856562"/>
    <w:rsid w:val="008566E7"/>
    <w:rsid w:val="008569DF"/>
    <w:rsid w:val="00856E4A"/>
    <w:rsid w:val="00856FF3"/>
    <w:rsid w:val="00857160"/>
    <w:rsid w:val="00857205"/>
    <w:rsid w:val="0085722A"/>
    <w:rsid w:val="00857349"/>
    <w:rsid w:val="008577BE"/>
    <w:rsid w:val="00857C34"/>
    <w:rsid w:val="00860315"/>
    <w:rsid w:val="0086037F"/>
    <w:rsid w:val="0086096B"/>
    <w:rsid w:val="00860C1E"/>
    <w:rsid w:val="00860C2D"/>
    <w:rsid w:val="00861730"/>
    <w:rsid w:val="00861B41"/>
    <w:rsid w:val="00861D65"/>
    <w:rsid w:val="00861DA1"/>
    <w:rsid w:val="008620C2"/>
    <w:rsid w:val="00862173"/>
    <w:rsid w:val="008621D8"/>
    <w:rsid w:val="00862290"/>
    <w:rsid w:val="0086235D"/>
    <w:rsid w:val="008626B0"/>
    <w:rsid w:val="00862967"/>
    <w:rsid w:val="00862988"/>
    <w:rsid w:val="00862AB3"/>
    <w:rsid w:val="00862D10"/>
    <w:rsid w:val="00863089"/>
    <w:rsid w:val="008632C4"/>
    <w:rsid w:val="00863479"/>
    <w:rsid w:val="00863AA0"/>
    <w:rsid w:val="00863DA2"/>
    <w:rsid w:val="0086463C"/>
    <w:rsid w:val="00864A9F"/>
    <w:rsid w:val="00864F12"/>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3BE"/>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54"/>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255"/>
    <w:rsid w:val="0088425B"/>
    <w:rsid w:val="00884B4A"/>
    <w:rsid w:val="008852C8"/>
    <w:rsid w:val="008854B1"/>
    <w:rsid w:val="0088579F"/>
    <w:rsid w:val="0088591B"/>
    <w:rsid w:val="0088599D"/>
    <w:rsid w:val="00885D5D"/>
    <w:rsid w:val="00885F46"/>
    <w:rsid w:val="00886116"/>
    <w:rsid w:val="0088651F"/>
    <w:rsid w:val="008869CF"/>
    <w:rsid w:val="00886F0B"/>
    <w:rsid w:val="00887740"/>
    <w:rsid w:val="00887771"/>
    <w:rsid w:val="008878DF"/>
    <w:rsid w:val="0089003F"/>
    <w:rsid w:val="008901D5"/>
    <w:rsid w:val="00890208"/>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3024"/>
    <w:rsid w:val="00893676"/>
    <w:rsid w:val="00893747"/>
    <w:rsid w:val="00893B3B"/>
    <w:rsid w:val="00894128"/>
    <w:rsid w:val="00894304"/>
    <w:rsid w:val="00894D48"/>
    <w:rsid w:val="008951C0"/>
    <w:rsid w:val="00895243"/>
    <w:rsid w:val="008953A0"/>
    <w:rsid w:val="00895A0C"/>
    <w:rsid w:val="00896A6F"/>
    <w:rsid w:val="00896CE7"/>
    <w:rsid w:val="00896D10"/>
    <w:rsid w:val="00896DF5"/>
    <w:rsid w:val="008A0173"/>
    <w:rsid w:val="008A0339"/>
    <w:rsid w:val="008A03A0"/>
    <w:rsid w:val="008A0473"/>
    <w:rsid w:val="008A04C7"/>
    <w:rsid w:val="008A07AE"/>
    <w:rsid w:val="008A111D"/>
    <w:rsid w:val="008A124D"/>
    <w:rsid w:val="008A1707"/>
    <w:rsid w:val="008A197B"/>
    <w:rsid w:val="008A1C65"/>
    <w:rsid w:val="008A1C6C"/>
    <w:rsid w:val="008A1EA1"/>
    <w:rsid w:val="008A24BD"/>
    <w:rsid w:val="008A2694"/>
    <w:rsid w:val="008A26BA"/>
    <w:rsid w:val="008A2AAE"/>
    <w:rsid w:val="008A2F26"/>
    <w:rsid w:val="008A2F9B"/>
    <w:rsid w:val="008A35D6"/>
    <w:rsid w:val="008A36ED"/>
    <w:rsid w:val="008A3898"/>
    <w:rsid w:val="008A4042"/>
    <w:rsid w:val="008A42D8"/>
    <w:rsid w:val="008A4486"/>
    <w:rsid w:val="008A457F"/>
    <w:rsid w:val="008A4A82"/>
    <w:rsid w:val="008A4D44"/>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AF7"/>
    <w:rsid w:val="008B0BC8"/>
    <w:rsid w:val="008B0C22"/>
    <w:rsid w:val="008B0C49"/>
    <w:rsid w:val="008B0CD0"/>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7F6"/>
    <w:rsid w:val="008B48B0"/>
    <w:rsid w:val="008B4B0D"/>
    <w:rsid w:val="008B4B33"/>
    <w:rsid w:val="008B51FA"/>
    <w:rsid w:val="008B5577"/>
    <w:rsid w:val="008B584F"/>
    <w:rsid w:val="008B5C96"/>
    <w:rsid w:val="008B60AC"/>
    <w:rsid w:val="008B60E9"/>
    <w:rsid w:val="008B60ED"/>
    <w:rsid w:val="008B6B1B"/>
    <w:rsid w:val="008B6E5C"/>
    <w:rsid w:val="008B723B"/>
    <w:rsid w:val="008B72B4"/>
    <w:rsid w:val="008B74EE"/>
    <w:rsid w:val="008B754B"/>
    <w:rsid w:val="008B756A"/>
    <w:rsid w:val="008B766A"/>
    <w:rsid w:val="008B7A0E"/>
    <w:rsid w:val="008C059C"/>
    <w:rsid w:val="008C0A92"/>
    <w:rsid w:val="008C10DB"/>
    <w:rsid w:val="008C1882"/>
    <w:rsid w:val="008C2426"/>
    <w:rsid w:val="008C2453"/>
    <w:rsid w:val="008C249A"/>
    <w:rsid w:val="008C26B4"/>
    <w:rsid w:val="008C28BA"/>
    <w:rsid w:val="008C2F22"/>
    <w:rsid w:val="008C3059"/>
    <w:rsid w:val="008C3240"/>
    <w:rsid w:val="008C351E"/>
    <w:rsid w:val="008C3925"/>
    <w:rsid w:val="008C3D11"/>
    <w:rsid w:val="008C3F72"/>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4CC"/>
    <w:rsid w:val="008C7F77"/>
    <w:rsid w:val="008D02CB"/>
    <w:rsid w:val="008D0459"/>
    <w:rsid w:val="008D05D2"/>
    <w:rsid w:val="008D0F7C"/>
    <w:rsid w:val="008D13DC"/>
    <w:rsid w:val="008D149D"/>
    <w:rsid w:val="008D15B5"/>
    <w:rsid w:val="008D161B"/>
    <w:rsid w:val="008D1E23"/>
    <w:rsid w:val="008D22B7"/>
    <w:rsid w:val="008D2461"/>
    <w:rsid w:val="008D2B43"/>
    <w:rsid w:val="008D3208"/>
    <w:rsid w:val="008D3858"/>
    <w:rsid w:val="008D38E6"/>
    <w:rsid w:val="008D3B9E"/>
    <w:rsid w:val="008D3F21"/>
    <w:rsid w:val="008D4277"/>
    <w:rsid w:val="008D453F"/>
    <w:rsid w:val="008D47D1"/>
    <w:rsid w:val="008D508F"/>
    <w:rsid w:val="008D538D"/>
    <w:rsid w:val="008D592F"/>
    <w:rsid w:val="008D5DD3"/>
    <w:rsid w:val="008D5EEC"/>
    <w:rsid w:val="008D5FCD"/>
    <w:rsid w:val="008D5FDE"/>
    <w:rsid w:val="008D61F6"/>
    <w:rsid w:val="008D6733"/>
    <w:rsid w:val="008D6C2E"/>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329C"/>
    <w:rsid w:val="008E351D"/>
    <w:rsid w:val="008E35C0"/>
    <w:rsid w:val="008E378A"/>
    <w:rsid w:val="008E3822"/>
    <w:rsid w:val="008E388C"/>
    <w:rsid w:val="008E3B07"/>
    <w:rsid w:val="008E3F52"/>
    <w:rsid w:val="008E412D"/>
    <w:rsid w:val="008E4178"/>
    <w:rsid w:val="008E427C"/>
    <w:rsid w:val="008E451A"/>
    <w:rsid w:val="008E4820"/>
    <w:rsid w:val="008E4973"/>
    <w:rsid w:val="008E4EF7"/>
    <w:rsid w:val="008E52EF"/>
    <w:rsid w:val="008E580D"/>
    <w:rsid w:val="008E5B5F"/>
    <w:rsid w:val="008E5D5A"/>
    <w:rsid w:val="008E624F"/>
    <w:rsid w:val="008E6333"/>
    <w:rsid w:val="008E6788"/>
    <w:rsid w:val="008E6BE9"/>
    <w:rsid w:val="008E7212"/>
    <w:rsid w:val="008E72B0"/>
    <w:rsid w:val="008E737D"/>
    <w:rsid w:val="008E7DB3"/>
    <w:rsid w:val="008E7F01"/>
    <w:rsid w:val="008F013E"/>
    <w:rsid w:val="008F01AB"/>
    <w:rsid w:val="008F0460"/>
    <w:rsid w:val="008F09BD"/>
    <w:rsid w:val="008F0D27"/>
    <w:rsid w:val="008F1088"/>
    <w:rsid w:val="008F1144"/>
    <w:rsid w:val="008F1824"/>
    <w:rsid w:val="008F1CF8"/>
    <w:rsid w:val="008F20D9"/>
    <w:rsid w:val="008F2201"/>
    <w:rsid w:val="008F22AA"/>
    <w:rsid w:val="008F23AD"/>
    <w:rsid w:val="008F2595"/>
    <w:rsid w:val="008F2B4B"/>
    <w:rsid w:val="008F2D29"/>
    <w:rsid w:val="008F3514"/>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F13"/>
    <w:rsid w:val="008F6188"/>
    <w:rsid w:val="008F63F5"/>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52"/>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10401"/>
    <w:rsid w:val="009108A7"/>
    <w:rsid w:val="00910C01"/>
    <w:rsid w:val="00910DD3"/>
    <w:rsid w:val="00910ED6"/>
    <w:rsid w:val="00911109"/>
    <w:rsid w:val="00911E1A"/>
    <w:rsid w:val="009123B9"/>
    <w:rsid w:val="00912BA3"/>
    <w:rsid w:val="00913091"/>
    <w:rsid w:val="009136A8"/>
    <w:rsid w:val="0091378F"/>
    <w:rsid w:val="00913C16"/>
    <w:rsid w:val="00913F4C"/>
    <w:rsid w:val="0091404B"/>
    <w:rsid w:val="0091423A"/>
    <w:rsid w:val="0091465E"/>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2C3"/>
    <w:rsid w:val="00923734"/>
    <w:rsid w:val="00923ABA"/>
    <w:rsid w:val="00923C66"/>
    <w:rsid w:val="00924108"/>
    <w:rsid w:val="0092434B"/>
    <w:rsid w:val="009243B2"/>
    <w:rsid w:val="009243BE"/>
    <w:rsid w:val="0092451B"/>
    <w:rsid w:val="0092456A"/>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F94"/>
    <w:rsid w:val="00927FCD"/>
    <w:rsid w:val="00930234"/>
    <w:rsid w:val="00930305"/>
    <w:rsid w:val="0093063D"/>
    <w:rsid w:val="00930D6D"/>
    <w:rsid w:val="0093119C"/>
    <w:rsid w:val="0093135E"/>
    <w:rsid w:val="00931614"/>
    <w:rsid w:val="0093195D"/>
    <w:rsid w:val="009320CB"/>
    <w:rsid w:val="00932109"/>
    <w:rsid w:val="009322AC"/>
    <w:rsid w:val="009324B1"/>
    <w:rsid w:val="009327B5"/>
    <w:rsid w:val="00932907"/>
    <w:rsid w:val="00932A16"/>
    <w:rsid w:val="00932A20"/>
    <w:rsid w:val="0093311E"/>
    <w:rsid w:val="009337C0"/>
    <w:rsid w:val="00933D61"/>
    <w:rsid w:val="00933DE4"/>
    <w:rsid w:val="0093457F"/>
    <w:rsid w:val="00934913"/>
    <w:rsid w:val="00934BD7"/>
    <w:rsid w:val="009353E0"/>
    <w:rsid w:val="0093542E"/>
    <w:rsid w:val="009355F0"/>
    <w:rsid w:val="00935B52"/>
    <w:rsid w:val="0093663F"/>
    <w:rsid w:val="00936951"/>
    <w:rsid w:val="00936A90"/>
    <w:rsid w:val="00936F28"/>
    <w:rsid w:val="009370A6"/>
    <w:rsid w:val="009370BD"/>
    <w:rsid w:val="0093734B"/>
    <w:rsid w:val="0093734E"/>
    <w:rsid w:val="009376B7"/>
    <w:rsid w:val="00937741"/>
    <w:rsid w:val="00937AC7"/>
    <w:rsid w:val="00937D15"/>
    <w:rsid w:val="009406F4"/>
    <w:rsid w:val="00940A5D"/>
    <w:rsid w:val="00940BCB"/>
    <w:rsid w:val="00940D85"/>
    <w:rsid w:val="00940DF4"/>
    <w:rsid w:val="00940F40"/>
    <w:rsid w:val="00940FB5"/>
    <w:rsid w:val="0094148B"/>
    <w:rsid w:val="00941813"/>
    <w:rsid w:val="009419F3"/>
    <w:rsid w:val="00941A1C"/>
    <w:rsid w:val="00941B97"/>
    <w:rsid w:val="009425EE"/>
    <w:rsid w:val="009426B3"/>
    <w:rsid w:val="009427D6"/>
    <w:rsid w:val="00942A23"/>
    <w:rsid w:val="00942BB8"/>
    <w:rsid w:val="0094335F"/>
    <w:rsid w:val="00943D09"/>
    <w:rsid w:val="009440AC"/>
    <w:rsid w:val="00944202"/>
    <w:rsid w:val="00944335"/>
    <w:rsid w:val="0094454C"/>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414"/>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7A7"/>
    <w:rsid w:val="00953B1F"/>
    <w:rsid w:val="00953CC3"/>
    <w:rsid w:val="009540E0"/>
    <w:rsid w:val="009548C3"/>
    <w:rsid w:val="0095506D"/>
    <w:rsid w:val="009550DC"/>
    <w:rsid w:val="0095518A"/>
    <w:rsid w:val="009555E2"/>
    <w:rsid w:val="009557DF"/>
    <w:rsid w:val="00955A2E"/>
    <w:rsid w:val="00955A97"/>
    <w:rsid w:val="00956101"/>
    <w:rsid w:val="00957060"/>
    <w:rsid w:val="009572D6"/>
    <w:rsid w:val="009572D9"/>
    <w:rsid w:val="00957487"/>
    <w:rsid w:val="009574B1"/>
    <w:rsid w:val="00957B2B"/>
    <w:rsid w:val="00957D9C"/>
    <w:rsid w:val="0096017E"/>
    <w:rsid w:val="009603AB"/>
    <w:rsid w:val="009603AF"/>
    <w:rsid w:val="009607AF"/>
    <w:rsid w:val="009608FD"/>
    <w:rsid w:val="00960A88"/>
    <w:rsid w:val="00960C68"/>
    <w:rsid w:val="00960CB6"/>
    <w:rsid w:val="00960D27"/>
    <w:rsid w:val="00961023"/>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8A"/>
    <w:rsid w:val="00963992"/>
    <w:rsid w:val="00963C4D"/>
    <w:rsid w:val="009640C7"/>
    <w:rsid w:val="0096431A"/>
    <w:rsid w:val="00964693"/>
    <w:rsid w:val="00964E3C"/>
    <w:rsid w:val="00964E69"/>
    <w:rsid w:val="0096504D"/>
    <w:rsid w:val="00965484"/>
    <w:rsid w:val="0096548D"/>
    <w:rsid w:val="009654F0"/>
    <w:rsid w:val="009659EA"/>
    <w:rsid w:val="00965DD6"/>
    <w:rsid w:val="00965F1F"/>
    <w:rsid w:val="0096691D"/>
    <w:rsid w:val="00966B13"/>
    <w:rsid w:val="00966EC4"/>
    <w:rsid w:val="00966F3A"/>
    <w:rsid w:val="0096766C"/>
    <w:rsid w:val="00967851"/>
    <w:rsid w:val="00967964"/>
    <w:rsid w:val="00967D2D"/>
    <w:rsid w:val="0097058F"/>
    <w:rsid w:val="00970822"/>
    <w:rsid w:val="00970A83"/>
    <w:rsid w:val="00970F7A"/>
    <w:rsid w:val="00970FE3"/>
    <w:rsid w:val="00971093"/>
    <w:rsid w:val="009710C9"/>
    <w:rsid w:val="00971190"/>
    <w:rsid w:val="009714FA"/>
    <w:rsid w:val="00971EC5"/>
    <w:rsid w:val="00971F6B"/>
    <w:rsid w:val="00971FCC"/>
    <w:rsid w:val="0097206B"/>
    <w:rsid w:val="0097239E"/>
    <w:rsid w:val="00972681"/>
    <w:rsid w:val="0097298A"/>
    <w:rsid w:val="00972A0B"/>
    <w:rsid w:val="00972BB7"/>
    <w:rsid w:val="00972C06"/>
    <w:rsid w:val="00972F4C"/>
    <w:rsid w:val="00972F6B"/>
    <w:rsid w:val="00972FEB"/>
    <w:rsid w:val="00973257"/>
    <w:rsid w:val="0097345D"/>
    <w:rsid w:val="0097383E"/>
    <w:rsid w:val="009738DC"/>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66E2"/>
    <w:rsid w:val="00977403"/>
    <w:rsid w:val="009775C2"/>
    <w:rsid w:val="009777AA"/>
    <w:rsid w:val="00977852"/>
    <w:rsid w:val="009778AB"/>
    <w:rsid w:val="00977A89"/>
    <w:rsid w:val="00977AF2"/>
    <w:rsid w:val="00980403"/>
    <w:rsid w:val="009804CB"/>
    <w:rsid w:val="009808B5"/>
    <w:rsid w:val="009809DD"/>
    <w:rsid w:val="00980F14"/>
    <w:rsid w:val="00981329"/>
    <w:rsid w:val="009813A0"/>
    <w:rsid w:val="0098172B"/>
    <w:rsid w:val="009817F9"/>
    <w:rsid w:val="0098183B"/>
    <w:rsid w:val="00981B83"/>
    <w:rsid w:val="009822AF"/>
    <w:rsid w:val="009823A3"/>
    <w:rsid w:val="00982815"/>
    <w:rsid w:val="00982AB4"/>
    <w:rsid w:val="00982B3A"/>
    <w:rsid w:val="00982D69"/>
    <w:rsid w:val="00982E67"/>
    <w:rsid w:val="00983061"/>
    <w:rsid w:val="009830F3"/>
    <w:rsid w:val="00983223"/>
    <w:rsid w:val="0098334C"/>
    <w:rsid w:val="00983799"/>
    <w:rsid w:val="009837FF"/>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7"/>
    <w:rsid w:val="00987250"/>
    <w:rsid w:val="0098725F"/>
    <w:rsid w:val="009876A0"/>
    <w:rsid w:val="009876A3"/>
    <w:rsid w:val="009879B5"/>
    <w:rsid w:val="009879F4"/>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3F62"/>
    <w:rsid w:val="009945CF"/>
    <w:rsid w:val="00994615"/>
    <w:rsid w:val="00994B5D"/>
    <w:rsid w:val="00994E8E"/>
    <w:rsid w:val="00994F49"/>
    <w:rsid w:val="00995360"/>
    <w:rsid w:val="009954AD"/>
    <w:rsid w:val="00995A51"/>
    <w:rsid w:val="00995AEC"/>
    <w:rsid w:val="00996546"/>
    <w:rsid w:val="00996A8B"/>
    <w:rsid w:val="00996BE3"/>
    <w:rsid w:val="00996CD1"/>
    <w:rsid w:val="00996CD4"/>
    <w:rsid w:val="0099713E"/>
    <w:rsid w:val="0099731A"/>
    <w:rsid w:val="0099770D"/>
    <w:rsid w:val="009979D6"/>
    <w:rsid w:val="00997B4B"/>
    <w:rsid w:val="00997CA3"/>
    <w:rsid w:val="009A0212"/>
    <w:rsid w:val="009A031F"/>
    <w:rsid w:val="009A041C"/>
    <w:rsid w:val="009A0560"/>
    <w:rsid w:val="009A0B45"/>
    <w:rsid w:val="009A1349"/>
    <w:rsid w:val="009A1E77"/>
    <w:rsid w:val="009A1F21"/>
    <w:rsid w:val="009A20F1"/>
    <w:rsid w:val="009A2180"/>
    <w:rsid w:val="009A246A"/>
    <w:rsid w:val="009A2F7F"/>
    <w:rsid w:val="009A3183"/>
    <w:rsid w:val="009A3704"/>
    <w:rsid w:val="009A37AC"/>
    <w:rsid w:val="009A3AB5"/>
    <w:rsid w:val="009A3B90"/>
    <w:rsid w:val="009A3F77"/>
    <w:rsid w:val="009A4030"/>
    <w:rsid w:val="009A4DB0"/>
    <w:rsid w:val="009A515A"/>
    <w:rsid w:val="009A516A"/>
    <w:rsid w:val="009A528E"/>
    <w:rsid w:val="009A6127"/>
    <w:rsid w:val="009A630C"/>
    <w:rsid w:val="009A637B"/>
    <w:rsid w:val="009A6456"/>
    <w:rsid w:val="009A6BAA"/>
    <w:rsid w:val="009A6C74"/>
    <w:rsid w:val="009A6E15"/>
    <w:rsid w:val="009A7154"/>
    <w:rsid w:val="009A7308"/>
    <w:rsid w:val="009A78D1"/>
    <w:rsid w:val="009B003C"/>
    <w:rsid w:val="009B0097"/>
    <w:rsid w:val="009B03EA"/>
    <w:rsid w:val="009B07F1"/>
    <w:rsid w:val="009B0A24"/>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EA7"/>
    <w:rsid w:val="009B4FDD"/>
    <w:rsid w:val="009B50EA"/>
    <w:rsid w:val="009B5821"/>
    <w:rsid w:val="009B59B0"/>
    <w:rsid w:val="009B60B2"/>
    <w:rsid w:val="009B616B"/>
    <w:rsid w:val="009B64C2"/>
    <w:rsid w:val="009B657F"/>
    <w:rsid w:val="009B68AD"/>
    <w:rsid w:val="009B6C13"/>
    <w:rsid w:val="009B7475"/>
    <w:rsid w:val="009B7BB7"/>
    <w:rsid w:val="009B7FA4"/>
    <w:rsid w:val="009B7FF4"/>
    <w:rsid w:val="009B7FFA"/>
    <w:rsid w:val="009C00EF"/>
    <w:rsid w:val="009C0BC1"/>
    <w:rsid w:val="009C0DBE"/>
    <w:rsid w:val="009C1031"/>
    <w:rsid w:val="009C10DF"/>
    <w:rsid w:val="009C1A35"/>
    <w:rsid w:val="009C1D4B"/>
    <w:rsid w:val="009C1E0C"/>
    <w:rsid w:val="009C2246"/>
    <w:rsid w:val="009C264C"/>
    <w:rsid w:val="009C281C"/>
    <w:rsid w:val="009C29B8"/>
    <w:rsid w:val="009C2A64"/>
    <w:rsid w:val="009C3C38"/>
    <w:rsid w:val="009C3D88"/>
    <w:rsid w:val="009C3E09"/>
    <w:rsid w:val="009C4233"/>
    <w:rsid w:val="009C439D"/>
    <w:rsid w:val="009C46E0"/>
    <w:rsid w:val="009C47AE"/>
    <w:rsid w:val="009C50F7"/>
    <w:rsid w:val="009C51D5"/>
    <w:rsid w:val="009C520B"/>
    <w:rsid w:val="009C5785"/>
    <w:rsid w:val="009C5874"/>
    <w:rsid w:val="009C5B52"/>
    <w:rsid w:val="009C5DD3"/>
    <w:rsid w:val="009C5EE7"/>
    <w:rsid w:val="009C6028"/>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77E"/>
    <w:rsid w:val="009D2C43"/>
    <w:rsid w:val="009D2CB4"/>
    <w:rsid w:val="009D38EF"/>
    <w:rsid w:val="009D3CC0"/>
    <w:rsid w:val="009D3D45"/>
    <w:rsid w:val="009D422C"/>
    <w:rsid w:val="009D4303"/>
    <w:rsid w:val="009D478C"/>
    <w:rsid w:val="009D4848"/>
    <w:rsid w:val="009D49A4"/>
    <w:rsid w:val="009D4A8E"/>
    <w:rsid w:val="009D4D8A"/>
    <w:rsid w:val="009D4DA3"/>
    <w:rsid w:val="009D4F4D"/>
    <w:rsid w:val="009D51DC"/>
    <w:rsid w:val="009D5317"/>
    <w:rsid w:val="009D5B59"/>
    <w:rsid w:val="009D610C"/>
    <w:rsid w:val="009D62E7"/>
    <w:rsid w:val="009D6A37"/>
    <w:rsid w:val="009D6D8A"/>
    <w:rsid w:val="009D70BA"/>
    <w:rsid w:val="009D75A4"/>
    <w:rsid w:val="009E06E3"/>
    <w:rsid w:val="009E0F55"/>
    <w:rsid w:val="009E0FD7"/>
    <w:rsid w:val="009E11A9"/>
    <w:rsid w:val="009E176B"/>
    <w:rsid w:val="009E176E"/>
    <w:rsid w:val="009E1E13"/>
    <w:rsid w:val="009E1F70"/>
    <w:rsid w:val="009E1FFC"/>
    <w:rsid w:val="009E27DD"/>
    <w:rsid w:val="009E2F97"/>
    <w:rsid w:val="009E2FEF"/>
    <w:rsid w:val="009E30BA"/>
    <w:rsid w:val="009E3235"/>
    <w:rsid w:val="009E36F2"/>
    <w:rsid w:val="009E3790"/>
    <w:rsid w:val="009E4149"/>
    <w:rsid w:val="009E4301"/>
    <w:rsid w:val="009E44C7"/>
    <w:rsid w:val="009E457F"/>
    <w:rsid w:val="009E53AA"/>
    <w:rsid w:val="009E53D6"/>
    <w:rsid w:val="009E5656"/>
    <w:rsid w:val="009E5A2E"/>
    <w:rsid w:val="009E5AB4"/>
    <w:rsid w:val="009E5BDA"/>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A003F5"/>
    <w:rsid w:val="00A00519"/>
    <w:rsid w:val="00A007A5"/>
    <w:rsid w:val="00A01006"/>
    <w:rsid w:val="00A01128"/>
    <w:rsid w:val="00A011C6"/>
    <w:rsid w:val="00A0142D"/>
    <w:rsid w:val="00A01A0C"/>
    <w:rsid w:val="00A01AD8"/>
    <w:rsid w:val="00A02345"/>
    <w:rsid w:val="00A02B26"/>
    <w:rsid w:val="00A02C8C"/>
    <w:rsid w:val="00A03893"/>
    <w:rsid w:val="00A0394B"/>
    <w:rsid w:val="00A0400E"/>
    <w:rsid w:val="00A041F0"/>
    <w:rsid w:val="00A04312"/>
    <w:rsid w:val="00A04541"/>
    <w:rsid w:val="00A04846"/>
    <w:rsid w:val="00A04A92"/>
    <w:rsid w:val="00A04E89"/>
    <w:rsid w:val="00A0559E"/>
    <w:rsid w:val="00A05A1F"/>
    <w:rsid w:val="00A05BA9"/>
    <w:rsid w:val="00A05DFF"/>
    <w:rsid w:val="00A05E7D"/>
    <w:rsid w:val="00A05FF8"/>
    <w:rsid w:val="00A06F57"/>
    <w:rsid w:val="00A07654"/>
    <w:rsid w:val="00A07B16"/>
    <w:rsid w:val="00A07DEC"/>
    <w:rsid w:val="00A07E25"/>
    <w:rsid w:val="00A07EA6"/>
    <w:rsid w:val="00A105DB"/>
    <w:rsid w:val="00A106FE"/>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511"/>
    <w:rsid w:val="00A13715"/>
    <w:rsid w:val="00A13C6D"/>
    <w:rsid w:val="00A13CF1"/>
    <w:rsid w:val="00A14122"/>
    <w:rsid w:val="00A145D0"/>
    <w:rsid w:val="00A14743"/>
    <w:rsid w:val="00A148AA"/>
    <w:rsid w:val="00A14B5D"/>
    <w:rsid w:val="00A152CD"/>
    <w:rsid w:val="00A1562F"/>
    <w:rsid w:val="00A157EC"/>
    <w:rsid w:val="00A16150"/>
    <w:rsid w:val="00A1622D"/>
    <w:rsid w:val="00A1630A"/>
    <w:rsid w:val="00A1637F"/>
    <w:rsid w:val="00A16A02"/>
    <w:rsid w:val="00A16C3A"/>
    <w:rsid w:val="00A17345"/>
    <w:rsid w:val="00A1789B"/>
    <w:rsid w:val="00A20253"/>
    <w:rsid w:val="00A20266"/>
    <w:rsid w:val="00A2037F"/>
    <w:rsid w:val="00A2049C"/>
    <w:rsid w:val="00A205BF"/>
    <w:rsid w:val="00A206B5"/>
    <w:rsid w:val="00A20A47"/>
    <w:rsid w:val="00A20AAC"/>
    <w:rsid w:val="00A2104B"/>
    <w:rsid w:val="00A21063"/>
    <w:rsid w:val="00A210E9"/>
    <w:rsid w:val="00A2114C"/>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5DC"/>
    <w:rsid w:val="00A23921"/>
    <w:rsid w:val="00A23E1F"/>
    <w:rsid w:val="00A24150"/>
    <w:rsid w:val="00A241A0"/>
    <w:rsid w:val="00A246F4"/>
    <w:rsid w:val="00A2470A"/>
    <w:rsid w:val="00A2481C"/>
    <w:rsid w:val="00A24CCF"/>
    <w:rsid w:val="00A253B0"/>
    <w:rsid w:val="00A25A28"/>
    <w:rsid w:val="00A25C56"/>
    <w:rsid w:val="00A261E4"/>
    <w:rsid w:val="00A266BB"/>
    <w:rsid w:val="00A26883"/>
    <w:rsid w:val="00A26A61"/>
    <w:rsid w:val="00A26B4A"/>
    <w:rsid w:val="00A26D60"/>
    <w:rsid w:val="00A26EE0"/>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4AF1"/>
    <w:rsid w:val="00A3514A"/>
    <w:rsid w:val="00A35327"/>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C47"/>
    <w:rsid w:val="00A42E8E"/>
    <w:rsid w:val="00A4339C"/>
    <w:rsid w:val="00A436C3"/>
    <w:rsid w:val="00A43AEC"/>
    <w:rsid w:val="00A43F31"/>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222"/>
    <w:rsid w:val="00A5044D"/>
    <w:rsid w:val="00A50813"/>
    <w:rsid w:val="00A50B00"/>
    <w:rsid w:val="00A511FB"/>
    <w:rsid w:val="00A514EB"/>
    <w:rsid w:val="00A51C15"/>
    <w:rsid w:val="00A521E0"/>
    <w:rsid w:val="00A523EC"/>
    <w:rsid w:val="00A52C5D"/>
    <w:rsid w:val="00A52D1E"/>
    <w:rsid w:val="00A52DA2"/>
    <w:rsid w:val="00A52E81"/>
    <w:rsid w:val="00A530AF"/>
    <w:rsid w:val="00A531A2"/>
    <w:rsid w:val="00A533D8"/>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6E85"/>
    <w:rsid w:val="00A56F6D"/>
    <w:rsid w:val="00A570E9"/>
    <w:rsid w:val="00A57311"/>
    <w:rsid w:val="00A5749B"/>
    <w:rsid w:val="00A57B58"/>
    <w:rsid w:val="00A57C08"/>
    <w:rsid w:val="00A57F96"/>
    <w:rsid w:val="00A6098D"/>
    <w:rsid w:val="00A60A91"/>
    <w:rsid w:val="00A610F5"/>
    <w:rsid w:val="00A6173F"/>
    <w:rsid w:val="00A61828"/>
    <w:rsid w:val="00A620AA"/>
    <w:rsid w:val="00A6219C"/>
    <w:rsid w:val="00A62953"/>
    <w:rsid w:val="00A62961"/>
    <w:rsid w:val="00A62D25"/>
    <w:rsid w:val="00A630F5"/>
    <w:rsid w:val="00A63752"/>
    <w:rsid w:val="00A63872"/>
    <w:rsid w:val="00A63A37"/>
    <w:rsid w:val="00A63A89"/>
    <w:rsid w:val="00A64196"/>
    <w:rsid w:val="00A64BC7"/>
    <w:rsid w:val="00A64EB1"/>
    <w:rsid w:val="00A650EB"/>
    <w:rsid w:val="00A65117"/>
    <w:rsid w:val="00A65354"/>
    <w:rsid w:val="00A657CF"/>
    <w:rsid w:val="00A65FBF"/>
    <w:rsid w:val="00A66034"/>
    <w:rsid w:val="00A66089"/>
    <w:rsid w:val="00A66821"/>
    <w:rsid w:val="00A66A5A"/>
    <w:rsid w:val="00A66A9C"/>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5D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127A"/>
    <w:rsid w:val="00A8135C"/>
    <w:rsid w:val="00A81396"/>
    <w:rsid w:val="00A81633"/>
    <w:rsid w:val="00A8221B"/>
    <w:rsid w:val="00A82665"/>
    <w:rsid w:val="00A826A2"/>
    <w:rsid w:val="00A8287E"/>
    <w:rsid w:val="00A829EA"/>
    <w:rsid w:val="00A831F0"/>
    <w:rsid w:val="00A834EC"/>
    <w:rsid w:val="00A83BF1"/>
    <w:rsid w:val="00A83C06"/>
    <w:rsid w:val="00A83D1D"/>
    <w:rsid w:val="00A83F99"/>
    <w:rsid w:val="00A84298"/>
    <w:rsid w:val="00A8502D"/>
    <w:rsid w:val="00A8513A"/>
    <w:rsid w:val="00A8523D"/>
    <w:rsid w:val="00A853DF"/>
    <w:rsid w:val="00A85661"/>
    <w:rsid w:val="00A85920"/>
    <w:rsid w:val="00A85A46"/>
    <w:rsid w:val="00A85FFF"/>
    <w:rsid w:val="00A8643B"/>
    <w:rsid w:val="00A86506"/>
    <w:rsid w:val="00A86A54"/>
    <w:rsid w:val="00A86ACD"/>
    <w:rsid w:val="00A86F80"/>
    <w:rsid w:val="00A86FEF"/>
    <w:rsid w:val="00A87482"/>
    <w:rsid w:val="00A87587"/>
    <w:rsid w:val="00A878DA"/>
    <w:rsid w:val="00A87C98"/>
    <w:rsid w:val="00A90399"/>
    <w:rsid w:val="00A905F1"/>
    <w:rsid w:val="00A90E09"/>
    <w:rsid w:val="00A90E27"/>
    <w:rsid w:val="00A91218"/>
    <w:rsid w:val="00A91469"/>
    <w:rsid w:val="00A9164F"/>
    <w:rsid w:val="00A91C5F"/>
    <w:rsid w:val="00A91C9E"/>
    <w:rsid w:val="00A91D95"/>
    <w:rsid w:val="00A91F3E"/>
    <w:rsid w:val="00A92DAF"/>
    <w:rsid w:val="00A930F9"/>
    <w:rsid w:val="00A934FE"/>
    <w:rsid w:val="00A93715"/>
    <w:rsid w:val="00A9399B"/>
    <w:rsid w:val="00A939D3"/>
    <w:rsid w:val="00A93B65"/>
    <w:rsid w:val="00A93BDA"/>
    <w:rsid w:val="00A93E41"/>
    <w:rsid w:val="00A94873"/>
    <w:rsid w:val="00A948EB"/>
    <w:rsid w:val="00A94A70"/>
    <w:rsid w:val="00A9505F"/>
    <w:rsid w:val="00A9507B"/>
    <w:rsid w:val="00A9526D"/>
    <w:rsid w:val="00A955A9"/>
    <w:rsid w:val="00A95A3A"/>
    <w:rsid w:val="00A95A3E"/>
    <w:rsid w:val="00A96058"/>
    <w:rsid w:val="00A96801"/>
    <w:rsid w:val="00A96871"/>
    <w:rsid w:val="00A9692B"/>
    <w:rsid w:val="00A96D7E"/>
    <w:rsid w:val="00A97041"/>
    <w:rsid w:val="00A9727C"/>
    <w:rsid w:val="00A97666"/>
    <w:rsid w:val="00A97B8C"/>
    <w:rsid w:val="00A97DA4"/>
    <w:rsid w:val="00A97E7B"/>
    <w:rsid w:val="00A97ED1"/>
    <w:rsid w:val="00AA0003"/>
    <w:rsid w:val="00AA0196"/>
    <w:rsid w:val="00AA0221"/>
    <w:rsid w:val="00AA0780"/>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BE3"/>
    <w:rsid w:val="00AA3FF1"/>
    <w:rsid w:val="00AA429B"/>
    <w:rsid w:val="00AA461D"/>
    <w:rsid w:val="00AA4757"/>
    <w:rsid w:val="00AA4853"/>
    <w:rsid w:val="00AA4B1B"/>
    <w:rsid w:val="00AA4DF3"/>
    <w:rsid w:val="00AA5584"/>
    <w:rsid w:val="00AA56BA"/>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92D"/>
    <w:rsid w:val="00AB0ADE"/>
    <w:rsid w:val="00AB0CA0"/>
    <w:rsid w:val="00AB0DA5"/>
    <w:rsid w:val="00AB102D"/>
    <w:rsid w:val="00AB1584"/>
    <w:rsid w:val="00AB1A33"/>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402F"/>
    <w:rsid w:val="00AB40B5"/>
    <w:rsid w:val="00AB4157"/>
    <w:rsid w:val="00AB42FF"/>
    <w:rsid w:val="00AB48EF"/>
    <w:rsid w:val="00AB4F2B"/>
    <w:rsid w:val="00AB513E"/>
    <w:rsid w:val="00AB53BA"/>
    <w:rsid w:val="00AB57AD"/>
    <w:rsid w:val="00AB583A"/>
    <w:rsid w:val="00AB592D"/>
    <w:rsid w:val="00AB642C"/>
    <w:rsid w:val="00AB6546"/>
    <w:rsid w:val="00AB7134"/>
    <w:rsid w:val="00AB71E3"/>
    <w:rsid w:val="00AB76D5"/>
    <w:rsid w:val="00AB7787"/>
    <w:rsid w:val="00AB78AC"/>
    <w:rsid w:val="00AC039D"/>
    <w:rsid w:val="00AC0556"/>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974"/>
    <w:rsid w:val="00AC6D0A"/>
    <w:rsid w:val="00AC6D73"/>
    <w:rsid w:val="00AC6F1F"/>
    <w:rsid w:val="00AC730E"/>
    <w:rsid w:val="00AD078A"/>
    <w:rsid w:val="00AD0CF4"/>
    <w:rsid w:val="00AD11E4"/>
    <w:rsid w:val="00AD12BD"/>
    <w:rsid w:val="00AD1322"/>
    <w:rsid w:val="00AD163D"/>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6B4"/>
    <w:rsid w:val="00AE1960"/>
    <w:rsid w:val="00AE1FF0"/>
    <w:rsid w:val="00AE21EF"/>
    <w:rsid w:val="00AE2205"/>
    <w:rsid w:val="00AE231E"/>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436"/>
    <w:rsid w:val="00AF049B"/>
    <w:rsid w:val="00AF0801"/>
    <w:rsid w:val="00AF1414"/>
    <w:rsid w:val="00AF28B0"/>
    <w:rsid w:val="00AF2DED"/>
    <w:rsid w:val="00AF3AE0"/>
    <w:rsid w:val="00AF3C80"/>
    <w:rsid w:val="00AF3C8C"/>
    <w:rsid w:val="00AF3EE0"/>
    <w:rsid w:val="00AF3F02"/>
    <w:rsid w:val="00AF41FC"/>
    <w:rsid w:val="00AF451F"/>
    <w:rsid w:val="00AF457C"/>
    <w:rsid w:val="00AF4648"/>
    <w:rsid w:val="00AF5021"/>
    <w:rsid w:val="00AF5363"/>
    <w:rsid w:val="00AF5F78"/>
    <w:rsid w:val="00AF60A5"/>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35"/>
    <w:rsid w:val="00B01CC2"/>
    <w:rsid w:val="00B01DC0"/>
    <w:rsid w:val="00B01F0D"/>
    <w:rsid w:val="00B02014"/>
    <w:rsid w:val="00B0226B"/>
    <w:rsid w:val="00B0226D"/>
    <w:rsid w:val="00B023FC"/>
    <w:rsid w:val="00B02A0E"/>
    <w:rsid w:val="00B02A4C"/>
    <w:rsid w:val="00B02B39"/>
    <w:rsid w:val="00B03101"/>
    <w:rsid w:val="00B039CE"/>
    <w:rsid w:val="00B03A1F"/>
    <w:rsid w:val="00B03D26"/>
    <w:rsid w:val="00B04D36"/>
    <w:rsid w:val="00B04E05"/>
    <w:rsid w:val="00B04EF8"/>
    <w:rsid w:val="00B04F11"/>
    <w:rsid w:val="00B053EF"/>
    <w:rsid w:val="00B054CE"/>
    <w:rsid w:val="00B05688"/>
    <w:rsid w:val="00B05B17"/>
    <w:rsid w:val="00B06AF4"/>
    <w:rsid w:val="00B06C51"/>
    <w:rsid w:val="00B06C77"/>
    <w:rsid w:val="00B0738D"/>
    <w:rsid w:val="00B075EC"/>
    <w:rsid w:val="00B078FB"/>
    <w:rsid w:val="00B07CBE"/>
    <w:rsid w:val="00B07F35"/>
    <w:rsid w:val="00B103B4"/>
    <w:rsid w:val="00B10408"/>
    <w:rsid w:val="00B1093D"/>
    <w:rsid w:val="00B10BD1"/>
    <w:rsid w:val="00B10CE4"/>
    <w:rsid w:val="00B11059"/>
    <w:rsid w:val="00B111BF"/>
    <w:rsid w:val="00B1121E"/>
    <w:rsid w:val="00B114C4"/>
    <w:rsid w:val="00B1156E"/>
    <w:rsid w:val="00B117CB"/>
    <w:rsid w:val="00B117D5"/>
    <w:rsid w:val="00B11882"/>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A0F"/>
    <w:rsid w:val="00B15BF4"/>
    <w:rsid w:val="00B15FA1"/>
    <w:rsid w:val="00B1612E"/>
    <w:rsid w:val="00B1660E"/>
    <w:rsid w:val="00B16753"/>
    <w:rsid w:val="00B167A6"/>
    <w:rsid w:val="00B16B5F"/>
    <w:rsid w:val="00B1713E"/>
    <w:rsid w:val="00B1736C"/>
    <w:rsid w:val="00B174B6"/>
    <w:rsid w:val="00B17744"/>
    <w:rsid w:val="00B20057"/>
    <w:rsid w:val="00B20068"/>
    <w:rsid w:val="00B201E5"/>
    <w:rsid w:val="00B2043A"/>
    <w:rsid w:val="00B209F9"/>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18C"/>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1430"/>
    <w:rsid w:val="00B31E5F"/>
    <w:rsid w:val="00B32094"/>
    <w:rsid w:val="00B32607"/>
    <w:rsid w:val="00B326BE"/>
    <w:rsid w:val="00B32739"/>
    <w:rsid w:val="00B32821"/>
    <w:rsid w:val="00B32983"/>
    <w:rsid w:val="00B32CE3"/>
    <w:rsid w:val="00B32E87"/>
    <w:rsid w:val="00B33271"/>
    <w:rsid w:val="00B33595"/>
    <w:rsid w:val="00B3396B"/>
    <w:rsid w:val="00B33E6E"/>
    <w:rsid w:val="00B344E8"/>
    <w:rsid w:val="00B34886"/>
    <w:rsid w:val="00B3488B"/>
    <w:rsid w:val="00B34FEB"/>
    <w:rsid w:val="00B3511C"/>
    <w:rsid w:val="00B3539A"/>
    <w:rsid w:val="00B356C3"/>
    <w:rsid w:val="00B35C79"/>
    <w:rsid w:val="00B35CB3"/>
    <w:rsid w:val="00B35D6E"/>
    <w:rsid w:val="00B35F8E"/>
    <w:rsid w:val="00B36BE3"/>
    <w:rsid w:val="00B37121"/>
    <w:rsid w:val="00B4003E"/>
    <w:rsid w:val="00B4008F"/>
    <w:rsid w:val="00B40292"/>
    <w:rsid w:val="00B406B2"/>
    <w:rsid w:val="00B407BF"/>
    <w:rsid w:val="00B40A4F"/>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146"/>
    <w:rsid w:val="00B432D4"/>
    <w:rsid w:val="00B432E5"/>
    <w:rsid w:val="00B437BD"/>
    <w:rsid w:val="00B43985"/>
    <w:rsid w:val="00B439FA"/>
    <w:rsid w:val="00B43D4D"/>
    <w:rsid w:val="00B440CF"/>
    <w:rsid w:val="00B44395"/>
    <w:rsid w:val="00B443C5"/>
    <w:rsid w:val="00B44793"/>
    <w:rsid w:val="00B4485B"/>
    <w:rsid w:val="00B44BDE"/>
    <w:rsid w:val="00B44D90"/>
    <w:rsid w:val="00B44FC2"/>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7861"/>
    <w:rsid w:val="00B607B8"/>
    <w:rsid w:val="00B60E6E"/>
    <w:rsid w:val="00B6184F"/>
    <w:rsid w:val="00B619AF"/>
    <w:rsid w:val="00B61B85"/>
    <w:rsid w:val="00B61C28"/>
    <w:rsid w:val="00B61CFF"/>
    <w:rsid w:val="00B61F70"/>
    <w:rsid w:val="00B61FA6"/>
    <w:rsid w:val="00B6237B"/>
    <w:rsid w:val="00B62459"/>
    <w:rsid w:val="00B62A18"/>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3B1"/>
    <w:rsid w:val="00B6643F"/>
    <w:rsid w:val="00B664EC"/>
    <w:rsid w:val="00B66801"/>
    <w:rsid w:val="00B6711B"/>
    <w:rsid w:val="00B6796C"/>
    <w:rsid w:val="00B679DA"/>
    <w:rsid w:val="00B67B2B"/>
    <w:rsid w:val="00B7000B"/>
    <w:rsid w:val="00B702A7"/>
    <w:rsid w:val="00B70333"/>
    <w:rsid w:val="00B70A49"/>
    <w:rsid w:val="00B70AA5"/>
    <w:rsid w:val="00B70EDB"/>
    <w:rsid w:val="00B7168B"/>
    <w:rsid w:val="00B71A5D"/>
    <w:rsid w:val="00B71E76"/>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4F36"/>
    <w:rsid w:val="00B7538B"/>
    <w:rsid w:val="00B75667"/>
    <w:rsid w:val="00B75672"/>
    <w:rsid w:val="00B75C09"/>
    <w:rsid w:val="00B75D20"/>
    <w:rsid w:val="00B7616B"/>
    <w:rsid w:val="00B764FE"/>
    <w:rsid w:val="00B76709"/>
    <w:rsid w:val="00B76727"/>
    <w:rsid w:val="00B76FC1"/>
    <w:rsid w:val="00B77062"/>
    <w:rsid w:val="00B7709F"/>
    <w:rsid w:val="00B774CC"/>
    <w:rsid w:val="00B77D8A"/>
    <w:rsid w:val="00B8053A"/>
    <w:rsid w:val="00B8053B"/>
    <w:rsid w:val="00B80795"/>
    <w:rsid w:val="00B80A10"/>
    <w:rsid w:val="00B80E83"/>
    <w:rsid w:val="00B80F5B"/>
    <w:rsid w:val="00B81578"/>
    <w:rsid w:val="00B81684"/>
    <w:rsid w:val="00B817F4"/>
    <w:rsid w:val="00B81F47"/>
    <w:rsid w:val="00B8206A"/>
    <w:rsid w:val="00B821AB"/>
    <w:rsid w:val="00B823E3"/>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8791C"/>
    <w:rsid w:val="00B90DC8"/>
    <w:rsid w:val="00B91356"/>
    <w:rsid w:val="00B91B1F"/>
    <w:rsid w:val="00B91E0F"/>
    <w:rsid w:val="00B92433"/>
    <w:rsid w:val="00B92521"/>
    <w:rsid w:val="00B926E0"/>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97E53"/>
    <w:rsid w:val="00BA067F"/>
    <w:rsid w:val="00BA0BB8"/>
    <w:rsid w:val="00BA0CA4"/>
    <w:rsid w:val="00BA0CC9"/>
    <w:rsid w:val="00BA1159"/>
    <w:rsid w:val="00BA13E0"/>
    <w:rsid w:val="00BA17C4"/>
    <w:rsid w:val="00BA1A77"/>
    <w:rsid w:val="00BA1C20"/>
    <w:rsid w:val="00BA270E"/>
    <w:rsid w:val="00BA2729"/>
    <w:rsid w:val="00BA283C"/>
    <w:rsid w:val="00BA2996"/>
    <w:rsid w:val="00BA2AEB"/>
    <w:rsid w:val="00BA2DED"/>
    <w:rsid w:val="00BA3129"/>
    <w:rsid w:val="00BA3519"/>
    <w:rsid w:val="00BA3795"/>
    <w:rsid w:val="00BA38B0"/>
    <w:rsid w:val="00BA3974"/>
    <w:rsid w:val="00BA3CC9"/>
    <w:rsid w:val="00BA3E83"/>
    <w:rsid w:val="00BA3F29"/>
    <w:rsid w:val="00BA40BE"/>
    <w:rsid w:val="00BA46F1"/>
    <w:rsid w:val="00BA48E0"/>
    <w:rsid w:val="00BA4FD4"/>
    <w:rsid w:val="00BA5346"/>
    <w:rsid w:val="00BA54FB"/>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EB0"/>
    <w:rsid w:val="00BA7EBD"/>
    <w:rsid w:val="00BB0528"/>
    <w:rsid w:val="00BB070E"/>
    <w:rsid w:val="00BB0B3E"/>
    <w:rsid w:val="00BB0D75"/>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614B"/>
    <w:rsid w:val="00BB61DC"/>
    <w:rsid w:val="00BB6431"/>
    <w:rsid w:val="00BB6472"/>
    <w:rsid w:val="00BB6C81"/>
    <w:rsid w:val="00BB6D58"/>
    <w:rsid w:val="00BB6F86"/>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FE8"/>
    <w:rsid w:val="00BC499E"/>
    <w:rsid w:val="00BC4F29"/>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361"/>
    <w:rsid w:val="00BD082C"/>
    <w:rsid w:val="00BD0DAD"/>
    <w:rsid w:val="00BD0FC4"/>
    <w:rsid w:val="00BD140B"/>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28D"/>
    <w:rsid w:val="00BD63BA"/>
    <w:rsid w:val="00BD6509"/>
    <w:rsid w:val="00BD689C"/>
    <w:rsid w:val="00BD6A22"/>
    <w:rsid w:val="00BD6E9C"/>
    <w:rsid w:val="00BD6FDE"/>
    <w:rsid w:val="00BD7A82"/>
    <w:rsid w:val="00BD7BBA"/>
    <w:rsid w:val="00BD7F9E"/>
    <w:rsid w:val="00BE0430"/>
    <w:rsid w:val="00BE072F"/>
    <w:rsid w:val="00BE0DA0"/>
    <w:rsid w:val="00BE13B8"/>
    <w:rsid w:val="00BE16C6"/>
    <w:rsid w:val="00BE175C"/>
    <w:rsid w:val="00BE1959"/>
    <w:rsid w:val="00BE197A"/>
    <w:rsid w:val="00BE1A06"/>
    <w:rsid w:val="00BE1A28"/>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4AF"/>
    <w:rsid w:val="00BE79DE"/>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220D"/>
    <w:rsid w:val="00BF236A"/>
    <w:rsid w:val="00BF2372"/>
    <w:rsid w:val="00BF25D2"/>
    <w:rsid w:val="00BF2817"/>
    <w:rsid w:val="00BF2D11"/>
    <w:rsid w:val="00BF2E5A"/>
    <w:rsid w:val="00BF31CB"/>
    <w:rsid w:val="00BF3BAD"/>
    <w:rsid w:val="00BF3C10"/>
    <w:rsid w:val="00BF3E57"/>
    <w:rsid w:val="00BF3FC2"/>
    <w:rsid w:val="00BF3FE3"/>
    <w:rsid w:val="00BF3FFA"/>
    <w:rsid w:val="00BF44BE"/>
    <w:rsid w:val="00BF46F1"/>
    <w:rsid w:val="00BF48A2"/>
    <w:rsid w:val="00BF4B69"/>
    <w:rsid w:val="00BF4CB7"/>
    <w:rsid w:val="00BF50BE"/>
    <w:rsid w:val="00BF5580"/>
    <w:rsid w:val="00BF56A8"/>
    <w:rsid w:val="00BF5D8D"/>
    <w:rsid w:val="00BF5DA8"/>
    <w:rsid w:val="00BF60E3"/>
    <w:rsid w:val="00BF613C"/>
    <w:rsid w:val="00BF6232"/>
    <w:rsid w:val="00BF6313"/>
    <w:rsid w:val="00BF6B31"/>
    <w:rsid w:val="00BF6C19"/>
    <w:rsid w:val="00BF6FBF"/>
    <w:rsid w:val="00BF70A1"/>
    <w:rsid w:val="00BF70F8"/>
    <w:rsid w:val="00BF7250"/>
    <w:rsid w:val="00BF7392"/>
    <w:rsid w:val="00BF7550"/>
    <w:rsid w:val="00BF79C9"/>
    <w:rsid w:val="00BF7BC1"/>
    <w:rsid w:val="00BF7D39"/>
    <w:rsid w:val="00BF7D43"/>
    <w:rsid w:val="00C00F1A"/>
    <w:rsid w:val="00C010F5"/>
    <w:rsid w:val="00C0150C"/>
    <w:rsid w:val="00C01835"/>
    <w:rsid w:val="00C02192"/>
    <w:rsid w:val="00C023FA"/>
    <w:rsid w:val="00C02CDE"/>
    <w:rsid w:val="00C02E1A"/>
    <w:rsid w:val="00C033DD"/>
    <w:rsid w:val="00C033E5"/>
    <w:rsid w:val="00C038A7"/>
    <w:rsid w:val="00C039B6"/>
    <w:rsid w:val="00C03B7B"/>
    <w:rsid w:val="00C04803"/>
    <w:rsid w:val="00C05567"/>
    <w:rsid w:val="00C057E0"/>
    <w:rsid w:val="00C05863"/>
    <w:rsid w:val="00C05AD1"/>
    <w:rsid w:val="00C05C20"/>
    <w:rsid w:val="00C06066"/>
    <w:rsid w:val="00C06158"/>
    <w:rsid w:val="00C06473"/>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06E"/>
    <w:rsid w:val="00C121C3"/>
    <w:rsid w:val="00C125D3"/>
    <w:rsid w:val="00C126E4"/>
    <w:rsid w:val="00C1286D"/>
    <w:rsid w:val="00C12EB5"/>
    <w:rsid w:val="00C13504"/>
    <w:rsid w:val="00C1378E"/>
    <w:rsid w:val="00C13AD2"/>
    <w:rsid w:val="00C13C8A"/>
    <w:rsid w:val="00C13E29"/>
    <w:rsid w:val="00C13F22"/>
    <w:rsid w:val="00C13F33"/>
    <w:rsid w:val="00C140FE"/>
    <w:rsid w:val="00C1487B"/>
    <w:rsid w:val="00C14A93"/>
    <w:rsid w:val="00C15135"/>
    <w:rsid w:val="00C157D8"/>
    <w:rsid w:val="00C159ED"/>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A69"/>
    <w:rsid w:val="00C20F77"/>
    <w:rsid w:val="00C216E8"/>
    <w:rsid w:val="00C21B1D"/>
    <w:rsid w:val="00C21C3A"/>
    <w:rsid w:val="00C21E35"/>
    <w:rsid w:val="00C220AF"/>
    <w:rsid w:val="00C222CF"/>
    <w:rsid w:val="00C22C90"/>
    <w:rsid w:val="00C22FF4"/>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0AF"/>
    <w:rsid w:val="00C35111"/>
    <w:rsid w:val="00C35113"/>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201E"/>
    <w:rsid w:val="00C5257E"/>
    <w:rsid w:val="00C531B4"/>
    <w:rsid w:val="00C532F9"/>
    <w:rsid w:val="00C534D1"/>
    <w:rsid w:val="00C53870"/>
    <w:rsid w:val="00C53E22"/>
    <w:rsid w:val="00C54C62"/>
    <w:rsid w:val="00C55619"/>
    <w:rsid w:val="00C55ADC"/>
    <w:rsid w:val="00C55B7F"/>
    <w:rsid w:val="00C5638E"/>
    <w:rsid w:val="00C56918"/>
    <w:rsid w:val="00C569CA"/>
    <w:rsid w:val="00C56C61"/>
    <w:rsid w:val="00C5707E"/>
    <w:rsid w:val="00C57208"/>
    <w:rsid w:val="00C57533"/>
    <w:rsid w:val="00C5759C"/>
    <w:rsid w:val="00C57CC6"/>
    <w:rsid w:val="00C601EB"/>
    <w:rsid w:val="00C60EC1"/>
    <w:rsid w:val="00C61A61"/>
    <w:rsid w:val="00C62027"/>
    <w:rsid w:val="00C62163"/>
    <w:rsid w:val="00C621A0"/>
    <w:rsid w:val="00C6234F"/>
    <w:rsid w:val="00C624B5"/>
    <w:rsid w:val="00C62997"/>
    <w:rsid w:val="00C62A8E"/>
    <w:rsid w:val="00C62BE7"/>
    <w:rsid w:val="00C62C31"/>
    <w:rsid w:val="00C62F31"/>
    <w:rsid w:val="00C631B1"/>
    <w:rsid w:val="00C63362"/>
    <w:rsid w:val="00C633AB"/>
    <w:rsid w:val="00C633BD"/>
    <w:rsid w:val="00C6343A"/>
    <w:rsid w:val="00C63FC6"/>
    <w:rsid w:val="00C64376"/>
    <w:rsid w:val="00C64626"/>
    <w:rsid w:val="00C64849"/>
    <w:rsid w:val="00C64960"/>
    <w:rsid w:val="00C64DA1"/>
    <w:rsid w:val="00C64EDC"/>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E0E"/>
    <w:rsid w:val="00C7040D"/>
    <w:rsid w:val="00C7043B"/>
    <w:rsid w:val="00C704C5"/>
    <w:rsid w:val="00C707BE"/>
    <w:rsid w:val="00C707C5"/>
    <w:rsid w:val="00C70B8C"/>
    <w:rsid w:val="00C70BD9"/>
    <w:rsid w:val="00C71368"/>
    <w:rsid w:val="00C71468"/>
    <w:rsid w:val="00C71DCC"/>
    <w:rsid w:val="00C71F21"/>
    <w:rsid w:val="00C723AF"/>
    <w:rsid w:val="00C724DF"/>
    <w:rsid w:val="00C729BE"/>
    <w:rsid w:val="00C72EF5"/>
    <w:rsid w:val="00C732C5"/>
    <w:rsid w:val="00C734F6"/>
    <w:rsid w:val="00C7357D"/>
    <w:rsid w:val="00C740FD"/>
    <w:rsid w:val="00C74157"/>
    <w:rsid w:val="00C7448E"/>
    <w:rsid w:val="00C744E1"/>
    <w:rsid w:val="00C746CE"/>
    <w:rsid w:val="00C748E2"/>
    <w:rsid w:val="00C749DF"/>
    <w:rsid w:val="00C75004"/>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547"/>
    <w:rsid w:val="00C80AFE"/>
    <w:rsid w:val="00C810FC"/>
    <w:rsid w:val="00C812B3"/>
    <w:rsid w:val="00C8172E"/>
    <w:rsid w:val="00C8198E"/>
    <w:rsid w:val="00C81B30"/>
    <w:rsid w:val="00C81FBF"/>
    <w:rsid w:val="00C82327"/>
    <w:rsid w:val="00C82387"/>
    <w:rsid w:val="00C826B6"/>
    <w:rsid w:val="00C839C6"/>
    <w:rsid w:val="00C84ACC"/>
    <w:rsid w:val="00C84E61"/>
    <w:rsid w:val="00C8534D"/>
    <w:rsid w:val="00C8559C"/>
    <w:rsid w:val="00C85A73"/>
    <w:rsid w:val="00C8624E"/>
    <w:rsid w:val="00C86379"/>
    <w:rsid w:val="00C864DB"/>
    <w:rsid w:val="00C86A9B"/>
    <w:rsid w:val="00C8781D"/>
    <w:rsid w:val="00C901A9"/>
    <w:rsid w:val="00C905AC"/>
    <w:rsid w:val="00C90607"/>
    <w:rsid w:val="00C90B43"/>
    <w:rsid w:val="00C90C65"/>
    <w:rsid w:val="00C90C82"/>
    <w:rsid w:val="00C90F7A"/>
    <w:rsid w:val="00C91707"/>
    <w:rsid w:val="00C91AE0"/>
    <w:rsid w:val="00C91C0F"/>
    <w:rsid w:val="00C91CFB"/>
    <w:rsid w:val="00C91FAC"/>
    <w:rsid w:val="00C9220C"/>
    <w:rsid w:val="00C92215"/>
    <w:rsid w:val="00C922B3"/>
    <w:rsid w:val="00C922C5"/>
    <w:rsid w:val="00C92352"/>
    <w:rsid w:val="00C923C4"/>
    <w:rsid w:val="00C9268A"/>
    <w:rsid w:val="00C9288D"/>
    <w:rsid w:val="00C92C2A"/>
    <w:rsid w:val="00C930BA"/>
    <w:rsid w:val="00C9318C"/>
    <w:rsid w:val="00C93297"/>
    <w:rsid w:val="00C93B14"/>
    <w:rsid w:val="00C93C84"/>
    <w:rsid w:val="00C93E65"/>
    <w:rsid w:val="00C945EC"/>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61"/>
    <w:rsid w:val="00CA09AA"/>
    <w:rsid w:val="00CA0BAF"/>
    <w:rsid w:val="00CA0DB5"/>
    <w:rsid w:val="00CA1129"/>
    <w:rsid w:val="00CA114D"/>
    <w:rsid w:val="00CA1225"/>
    <w:rsid w:val="00CA18D2"/>
    <w:rsid w:val="00CA1987"/>
    <w:rsid w:val="00CA1A87"/>
    <w:rsid w:val="00CA26CE"/>
    <w:rsid w:val="00CA27B4"/>
    <w:rsid w:val="00CA2919"/>
    <w:rsid w:val="00CA2C56"/>
    <w:rsid w:val="00CA3186"/>
    <w:rsid w:val="00CA33A8"/>
    <w:rsid w:val="00CA3920"/>
    <w:rsid w:val="00CA3CF1"/>
    <w:rsid w:val="00CA3D1A"/>
    <w:rsid w:val="00CA4A3F"/>
    <w:rsid w:val="00CA4C14"/>
    <w:rsid w:val="00CA4FE7"/>
    <w:rsid w:val="00CA51A0"/>
    <w:rsid w:val="00CA52E0"/>
    <w:rsid w:val="00CA5F22"/>
    <w:rsid w:val="00CA6164"/>
    <w:rsid w:val="00CA6262"/>
    <w:rsid w:val="00CA73B2"/>
    <w:rsid w:val="00CA74E8"/>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C4C"/>
    <w:rsid w:val="00CB5EB0"/>
    <w:rsid w:val="00CB5EF8"/>
    <w:rsid w:val="00CB6343"/>
    <w:rsid w:val="00CB675D"/>
    <w:rsid w:val="00CB68B3"/>
    <w:rsid w:val="00CB6B16"/>
    <w:rsid w:val="00CB6F9E"/>
    <w:rsid w:val="00CB7648"/>
    <w:rsid w:val="00CB7B6B"/>
    <w:rsid w:val="00CC009C"/>
    <w:rsid w:val="00CC00B7"/>
    <w:rsid w:val="00CC0117"/>
    <w:rsid w:val="00CC034B"/>
    <w:rsid w:val="00CC0AA7"/>
    <w:rsid w:val="00CC0D1B"/>
    <w:rsid w:val="00CC0E56"/>
    <w:rsid w:val="00CC12E3"/>
    <w:rsid w:val="00CC172A"/>
    <w:rsid w:val="00CC1A18"/>
    <w:rsid w:val="00CC1C42"/>
    <w:rsid w:val="00CC1E24"/>
    <w:rsid w:val="00CC1E3E"/>
    <w:rsid w:val="00CC1E40"/>
    <w:rsid w:val="00CC2372"/>
    <w:rsid w:val="00CC2559"/>
    <w:rsid w:val="00CC27F5"/>
    <w:rsid w:val="00CC2D18"/>
    <w:rsid w:val="00CC2EFE"/>
    <w:rsid w:val="00CC2FBF"/>
    <w:rsid w:val="00CC3ACE"/>
    <w:rsid w:val="00CC3D6B"/>
    <w:rsid w:val="00CC3E8C"/>
    <w:rsid w:val="00CC400F"/>
    <w:rsid w:val="00CC4365"/>
    <w:rsid w:val="00CC4C5E"/>
    <w:rsid w:val="00CC4CCF"/>
    <w:rsid w:val="00CC4F58"/>
    <w:rsid w:val="00CC57AE"/>
    <w:rsid w:val="00CC58FD"/>
    <w:rsid w:val="00CC59F5"/>
    <w:rsid w:val="00CC606C"/>
    <w:rsid w:val="00CC6A6E"/>
    <w:rsid w:val="00CC6B0F"/>
    <w:rsid w:val="00CC6C99"/>
    <w:rsid w:val="00CC6FBD"/>
    <w:rsid w:val="00CC728B"/>
    <w:rsid w:val="00CC7338"/>
    <w:rsid w:val="00CC7356"/>
    <w:rsid w:val="00CC74D5"/>
    <w:rsid w:val="00CC7831"/>
    <w:rsid w:val="00CC7A6D"/>
    <w:rsid w:val="00CC7BD9"/>
    <w:rsid w:val="00CC7C2B"/>
    <w:rsid w:val="00CC7DF0"/>
    <w:rsid w:val="00CC7DF5"/>
    <w:rsid w:val="00CC7F11"/>
    <w:rsid w:val="00CD0408"/>
    <w:rsid w:val="00CD04B6"/>
    <w:rsid w:val="00CD04FE"/>
    <w:rsid w:val="00CD0740"/>
    <w:rsid w:val="00CD0768"/>
    <w:rsid w:val="00CD0837"/>
    <w:rsid w:val="00CD0BA9"/>
    <w:rsid w:val="00CD13B0"/>
    <w:rsid w:val="00CD14CB"/>
    <w:rsid w:val="00CD179D"/>
    <w:rsid w:val="00CD1E74"/>
    <w:rsid w:val="00CD223B"/>
    <w:rsid w:val="00CD2585"/>
    <w:rsid w:val="00CD25A6"/>
    <w:rsid w:val="00CD283A"/>
    <w:rsid w:val="00CD2BC3"/>
    <w:rsid w:val="00CD309B"/>
    <w:rsid w:val="00CD309D"/>
    <w:rsid w:val="00CD3122"/>
    <w:rsid w:val="00CD325D"/>
    <w:rsid w:val="00CD3D0C"/>
    <w:rsid w:val="00CD3D62"/>
    <w:rsid w:val="00CD3E10"/>
    <w:rsid w:val="00CD3F09"/>
    <w:rsid w:val="00CD3FAF"/>
    <w:rsid w:val="00CD478E"/>
    <w:rsid w:val="00CD47A4"/>
    <w:rsid w:val="00CD492B"/>
    <w:rsid w:val="00CD5040"/>
    <w:rsid w:val="00CD5B84"/>
    <w:rsid w:val="00CD5C02"/>
    <w:rsid w:val="00CD5E69"/>
    <w:rsid w:val="00CD61E3"/>
    <w:rsid w:val="00CD62F5"/>
    <w:rsid w:val="00CD66BD"/>
    <w:rsid w:val="00CD6814"/>
    <w:rsid w:val="00CD6883"/>
    <w:rsid w:val="00CD69DE"/>
    <w:rsid w:val="00CD6AEC"/>
    <w:rsid w:val="00CD6E0B"/>
    <w:rsid w:val="00CD6E78"/>
    <w:rsid w:val="00CD6FC0"/>
    <w:rsid w:val="00CD787F"/>
    <w:rsid w:val="00CE025E"/>
    <w:rsid w:val="00CE030D"/>
    <w:rsid w:val="00CE03B6"/>
    <w:rsid w:val="00CE0486"/>
    <w:rsid w:val="00CE05F2"/>
    <w:rsid w:val="00CE0C4C"/>
    <w:rsid w:val="00CE0CBF"/>
    <w:rsid w:val="00CE111F"/>
    <w:rsid w:val="00CE112E"/>
    <w:rsid w:val="00CE1162"/>
    <w:rsid w:val="00CE1225"/>
    <w:rsid w:val="00CE132D"/>
    <w:rsid w:val="00CE152F"/>
    <w:rsid w:val="00CE16B9"/>
    <w:rsid w:val="00CE19A0"/>
    <w:rsid w:val="00CE1E74"/>
    <w:rsid w:val="00CE1E7A"/>
    <w:rsid w:val="00CE1EF9"/>
    <w:rsid w:val="00CE212D"/>
    <w:rsid w:val="00CE22D9"/>
    <w:rsid w:val="00CE253D"/>
    <w:rsid w:val="00CE2561"/>
    <w:rsid w:val="00CE2743"/>
    <w:rsid w:val="00CE2797"/>
    <w:rsid w:val="00CE28D3"/>
    <w:rsid w:val="00CE2D1F"/>
    <w:rsid w:val="00CE3014"/>
    <w:rsid w:val="00CE3222"/>
    <w:rsid w:val="00CE3257"/>
    <w:rsid w:val="00CE34EB"/>
    <w:rsid w:val="00CE3A41"/>
    <w:rsid w:val="00CE560E"/>
    <w:rsid w:val="00CE5E50"/>
    <w:rsid w:val="00CE697C"/>
    <w:rsid w:val="00CE69F3"/>
    <w:rsid w:val="00CE6AD5"/>
    <w:rsid w:val="00CE6E24"/>
    <w:rsid w:val="00CE729D"/>
    <w:rsid w:val="00CE7376"/>
    <w:rsid w:val="00CE76BD"/>
    <w:rsid w:val="00CE79BC"/>
    <w:rsid w:val="00CE7A8D"/>
    <w:rsid w:val="00CF008F"/>
    <w:rsid w:val="00CF02AC"/>
    <w:rsid w:val="00CF057C"/>
    <w:rsid w:val="00CF0698"/>
    <w:rsid w:val="00CF06E6"/>
    <w:rsid w:val="00CF0CD1"/>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FB6"/>
    <w:rsid w:val="00CF50A9"/>
    <w:rsid w:val="00CF5A09"/>
    <w:rsid w:val="00CF5E66"/>
    <w:rsid w:val="00CF6131"/>
    <w:rsid w:val="00CF61A3"/>
    <w:rsid w:val="00CF6361"/>
    <w:rsid w:val="00CF64CC"/>
    <w:rsid w:val="00CF66DE"/>
    <w:rsid w:val="00CF6848"/>
    <w:rsid w:val="00CF6A41"/>
    <w:rsid w:val="00CF6AF3"/>
    <w:rsid w:val="00CF6C9A"/>
    <w:rsid w:val="00CF6DFC"/>
    <w:rsid w:val="00CF6F64"/>
    <w:rsid w:val="00CF7CCF"/>
    <w:rsid w:val="00D00522"/>
    <w:rsid w:val="00D00B22"/>
    <w:rsid w:val="00D017EE"/>
    <w:rsid w:val="00D0182B"/>
    <w:rsid w:val="00D0186E"/>
    <w:rsid w:val="00D01876"/>
    <w:rsid w:val="00D019C0"/>
    <w:rsid w:val="00D01C73"/>
    <w:rsid w:val="00D021E6"/>
    <w:rsid w:val="00D02369"/>
    <w:rsid w:val="00D02681"/>
    <w:rsid w:val="00D02882"/>
    <w:rsid w:val="00D028F7"/>
    <w:rsid w:val="00D02C36"/>
    <w:rsid w:val="00D02E17"/>
    <w:rsid w:val="00D03A58"/>
    <w:rsid w:val="00D03B70"/>
    <w:rsid w:val="00D03E48"/>
    <w:rsid w:val="00D04226"/>
    <w:rsid w:val="00D044D4"/>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3E7"/>
    <w:rsid w:val="00D078A9"/>
    <w:rsid w:val="00D078C9"/>
    <w:rsid w:val="00D07DCA"/>
    <w:rsid w:val="00D105EB"/>
    <w:rsid w:val="00D108AB"/>
    <w:rsid w:val="00D10B57"/>
    <w:rsid w:val="00D10DEB"/>
    <w:rsid w:val="00D11374"/>
    <w:rsid w:val="00D117FB"/>
    <w:rsid w:val="00D11809"/>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D9D"/>
    <w:rsid w:val="00D15F7E"/>
    <w:rsid w:val="00D1617E"/>
    <w:rsid w:val="00D1624D"/>
    <w:rsid w:val="00D16B9F"/>
    <w:rsid w:val="00D16BA8"/>
    <w:rsid w:val="00D174E5"/>
    <w:rsid w:val="00D17E75"/>
    <w:rsid w:val="00D17F37"/>
    <w:rsid w:val="00D200B8"/>
    <w:rsid w:val="00D20171"/>
    <w:rsid w:val="00D202D3"/>
    <w:rsid w:val="00D20F77"/>
    <w:rsid w:val="00D2109E"/>
    <w:rsid w:val="00D2132C"/>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4"/>
    <w:rsid w:val="00D26D88"/>
    <w:rsid w:val="00D26DBE"/>
    <w:rsid w:val="00D27112"/>
    <w:rsid w:val="00D274E9"/>
    <w:rsid w:val="00D27526"/>
    <w:rsid w:val="00D2766A"/>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688"/>
    <w:rsid w:val="00D34E0C"/>
    <w:rsid w:val="00D353FF"/>
    <w:rsid w:val="00D35567"/>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509"/>
    <w:rsid w:val="00D407D7"/>
    <w:rsid w:val="00D40D69"/>
    <w:rsid w:val="00D40E25"/>
    <w:rsid w:val="00D40E78"/>
    <w:rsid w:val="00D41009"/>
    <w:rsid w:val="00D410A1"/>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AB"/>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94C"/>
    <w:rsid w:val="00D52D0B"/>
    <w:rsid w:val="00D52D80"/>
    <w:rsid w:val="00D52E96"/>
    <w:rsid w:val="00D533BF"/>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6BD"/>
    <w:rsid w:val="00D567D6"/>
    <w:rsid w:val="00D56C31"/>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1D25"/>
    <w:rsid w:val="00D62243"/>
    <w:rsid w:val="00D623C6"/>
    <w:rsid w:val="00D6278F"/>
    <w:rsid w:val="00D62949"/>
    <w:rsid w:val="00D62A3C"/>
    <w:rsid w:val="00D62DEC"/>
    <w:rsid w:val="00D62E72"/>
    <w:rsid w:val="00D631EA"/>
    <w:rsid w:val="00D634CF"/>
    <w:rsid w:val="00D63BAD"/>
    <w:rsid w:val="00D63C5F"/>
    <w:rsid w:val="00D6410E"/>
    <w:rsid w:val="00D6433E"/>
    <w:rsid w:val="00D64346"/>
    <w:rsid w:val="00D6447E"/>
    <w:rsid w:val="00D647F9"/>
    <w:rsid w:val="00D6485C"/>
    <w:rsid w:val="00D648AE"/>
    <w:rsid w:val="00D64C16"/>
    <w:rsid w:val="00D64CB8"/>
    <w:rsid w:val="00D64CE7"/>
    <w:rsid w:val="00D65086"/>
    <w:rsid w:val="00D65404"/>
    <w:rsid w:val="00D655B0"/>
    <w:rsid w:val="00D6575A"/>
    <w:rsid w:val="00D65837"/>
    <w:rsid w:val="00D65AAD"/>
    <w:rsid w:val="00D65FC0"/>
    <w:rsid w:val="00D66022"/>
    <w:rsid w:val="00D66065"/>
    <w:rsid w:val="00D66103"/>
    <w:rsid w:val="00D662E2"/>
    <w:rsid w:val="00D6652B"/>
    <w:rsid w:val="00D6664B"/>
    <w:rsid w:val="00D66B3C"/>
    <w:rsid w:val="00D66DAA"/>
    <w:rsid w:val="00D671B4"/>
    <w:rsid w:val="00D676C0"/>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17C"/>
    <w:rsid w:val="00D75362"/>
    <w:rsid w:val="00D7568F"/>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1F67"/>
    <w:rsid w:val="00D82068"/>
    <w:rsid w:val="00D820F3"/>
    <w:rsid w:val="00D829AC"/>
    <w:rsid w:val="00D83401"/>
    <w:rsid w:val="00D84268"/>
    <w:rsid w:val="00D846C5"/>
    <w:rsid w:val="00D857B9"/>
    <w:rsid w:val="00D85A10"/>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695"/>
    <w:rsid w:val="00D939D3"/>
    <w:rsid w:val="00D94160"/>
    <w:rsid w:val="00D948A0"/>
    <w:rsid w:val="00D94BB0"/>
    <w:rsid w:val="00D94FF3"/>
    <w:rsid w:val="00D9551D"/>
    <w:rsid w:val="00D955C8"/>
    <w:rsid w:val="00D95783"/>
    <w:rsid w:val="00D957C0"/>
    <w:rsid w:val="00D9585B"/>
    <w:rsid w:val="00D95BF0"/>
    <w:rsid w:val="00D95BFF"/>
    <w:rsid w:val="00D95F11"/>
    <w:rsid w:val="00D96193"/>
    <w:rsid w:val="00D96DD2"/>
    <w:rsid w:val="00D978B9"/>
    <w:rsid w:val="00D97E86"/>
    <w:rsid w:val="00DA0FC0"/>
    <w:rsid w:val="00DA1D80"/>
    <w:rsid w:val="00DA1E7E"/>
    <w:rsid w:val="00DA1F6F"/>
    <w:rsid w:val="00DA2046"/>
    <w:rsid w:val="00DA23D2"/>
    <w:rsid w:val="00DA2602"/>
    <w:rsid w:val="00DA2796"/>
    <w:rsid w:val="00DA294E"/>
    <w:rsid w:val="00DA29C4"/>
    <w:rsid w:val="00DA2CD7"/>
    <w:rsid w:val="00DA2D90"/>
    <w:rsid w:val="00DA3404"/>
    <w:rsid w:val="00DA3B43"/>
    <w:rsid w:val="00DA3BE7"/>
    <w:rsid w:val="00DA3D0E"/>
    <w:rsid w:val="00DA3E94"/>
    <w:rsid w:val="00DA3F00"/>
    <w:rsid w:val="00DA40C8"/>
    <w:rsid w:val="00DA43CA"/>
    <w:rsid w:val="00DA450B"/>
    <w:rsid w:val="00DA492A"/>
    <w:rsid w:val="00DA4D11"/>
    <w:rsid w:val="00DA5A53"/>
    <w:rsid w:val="00DA5CA9"/>
    <w:rsid w:val="00DA5D57"/>
    <w:rsid w:val="00DA5E7E"/>
    <w:rsid w:val="00DA67CC"/>
    <w:rsid w:val="00DA714A"/>
    <w:rsid w:val="00DA71A8"/>
    <w:rsid w:val="00DA71AF"/>
    <w:rsid w:val="00DA727D"/>
    <w:rsid w:val="00DA7399"/>
    <w:rsid w:val="00DA76AC"/>
    <w:rsid w:val="00DA7709"/>
    <w:rsid w:val="00DA776B"/>
    <w:rsid w:val="00DA7A85"/>
    <w:rsid w:val="00DA7BC7"/>
    <w:rsid w:val="00DA7E4C"/>
    <w:rsid w:val="00DB00B4"/>
    <w:rsid w:val="00DB0216"/>
    <w:rsid w:val="00DB0487"/>
    <w:rsid w:val="00DB0543"/>
    <w:rsid w:val="00DB0564"/>
    <w:rsid w:val="00DB0AA0"/>
    <w:rsid w:val="00DB1311"/>
    <w:rsid w:val="00DB1539"/>
    <w:rsid w:val="00DB18C2"/>
    <w:rsid w:val="00DB19C5"/>
    <w:rsid w:val="00DB1F98"/>
    <w:rsid w:val="00DB2551"/>
    <w:rsid w:val="00DB2802"/>
    <w:rsid w:val="00DB35C7"/>
    <w:rsid w:val="00DB36F0"/>
    <w:rsid w:val="00DB39DE"/>
    <w:rsid w:val="00DB3BD2"/>
    <w:rsid w:val="00DB3D52"/>
    <w:rsid w:val="00DB42C3"/>
    <w:rsid w:val="00DB42F2"/>
    <w:rsid w:val="00DB4322"/>
    <w:rsid w:val="00DB47F0"/>
    <w:rsid w:val="00DB4A8A"/>
    <w:rsid w:val="00DB4F9D"/>
    <w:rsid w:val="00DB5106"/>
    <w:rsid w:val="00DB54EB"/>
    <w:rsid w:val="00DB59CC"/>
    <w:rsid w:val="00DB5A21"/>
    <w:rsid w:val="00DB5BEA"/>
    <w:rsid w:val="00DB5DEB"/>
    <w:rsid w:val="00DB5EE5"/>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53"/>
    <w:rsid w:val="00DC0F93"/>
    <w:rsid w:val="00DC1384"/>
    <w:rsid w:val="00DC13D4"/>
    <w:rsid w:val="00DC1479"/>
    <w:rsid w:val="00DC1624"/>
    <w:rsid w:val="00DC1763"/>
    <w:rsid w:val="00DC1DFC"/>
    <w:rsid w:val="00DC1EFA"/>
    <w:rsid w:val="00DC2224"/>
    <w:rsid w:val="00DC22B7"/>
    <w:rsid w:val="00DC257F"/>
    <w:rsid w:val="00DC2898"/>
    <w:rsid w:val="00DC28A6"/>
    <w:rsid w:val="00DC28EC"/>
    <w:rsid w:val="00DC2A94"/>
    <w:rsid w:val="00DC2BED"/>
    <w:rsid w:val="00DC39D6"/>
    <w:rsid w:val="00DC3CA8"/>
    <w:rsid w:val="00DC3CE5"/>
    <w:rsid w:val="00DC3E1F"/>
    <w:rsid w:val="00DC433B"/>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28A"/>
    <w:rsid w:val="00DD12B1"/>
    <w:rsid w:val="00DD12B5"/>
    <w:rsid w:val="00DD1422"/>
    <w:rsid w:val="00DD17FF"/>
    <w:rsid w:val="00DD1947"/>
    <w:rsid w:val="00DD1A59"/>
    <w:rsid w:val="00DD1D73"/>
    <w:rsid w:val="00DD1EA2"/>
    <w:rsid w:val="00DD1ED7"/>
    <w:rsid w:val="00DD242B"/>
    <w:rsid w:val="00DD2D37"/>
    <w:rsid w:val="00DD2D79"/>
    <w:rsid w:val="00DD2FE5"/>
    <w:rsid w:val="00DD3401"/>
    <w:rsid w:val="00DD3430"/>
    <w:rsid w:val="00DD3480"/>
    <w:rsid w:val="00DD3565"/>
    <w:rsid w:val="00DD4699"/>
    <w:rsid w:val="00DD474A"/>
    <w:rsid w:val="00DD497E"/>
    <w:rsid w:val="00DD49D3"/>
    <w:rsid w:val="00DD58C2"/>
    <w:rsid w:val="00DD60E3"/>
    <w:rsid w:val="00DD625B"/>
    <w:rsid w:val="00DD6396"/>
    <w:rsid w:val="00DD6C70"/>
    <w:rsid w:val="00DD6CED"/>
    <w:rsid w:val="00DD6DA2"/>
    <w:rsid w:val="00DD6F2C"/>
    <w:rsid w:val="00DD761C"/>
    <w:rsid w:val="00DD77BB"/>
    <w:rsid w:val="00DD783A"/>
    <w:rsid w:val="00DD7DF3"/>
    <w:rsid w:val="00DE0171"/>
    <w:rsid w:val="00DE0333"/>
    <w:rsid w:val="00DE0558"/>
    <w:rsid w:val="00DE06E1"/>
    <w:rsid w:val="00DE0963"/>
    <w:rsid w:val="00DE0BE0"/>
    <w:rsid w:val="00DE0E29"/>
    <w:rsid w:val="00DE21CF"/>
    <w:rsid w:val="00DE21DA"/>
    <w:rsid w:val="00DE22CF"/>
    <w:rsid w:val="00DE279F"/>
    <w:rsid w:val="00DE2D4B"/>
    <w:rsid w:val="00DE2F4D"/>
    <w:rsid w:val="00DE3083"/>
    <w:rsid w:val="00DE31FE"/>
    <w:rsid w:val="00DE3493"/>
    <w:rsid w:val="00DE36C9"/>
    <w:rsid w:val="00DE3E7C"/>
    <w:rsid w:val="00DE4391"/>
    <w:rsid w:val="00DE464E"/>
    <w:rsid w:val="00DE4664"/>
    <w:rsid w:val="00DE47CE"/>
    <w:rsid w:val="00DE47F1"/>
    <w:rsid w:val="00DE480D"/>
    <w:rsid w:val="00DE4B0C"/>
    <w:rsid w:val="00DE4D74"/>
    <w:rsid w:val="00DE516B"/>
    <w:rsid w:val="00DE53BE"/>
    <w:rsid w:val="00DE575C"/>
    <w:rsid w:val="00DE6090"/>
    <w:rsid w:val="00DE61AA"/>
    <w:rsid w:val="00DE6788"/>
    <w:rsid w:val="00DE6AA0"/>
    <w:rsid w:val="00DE6CE0"/>
    <w:rsid w:val="00DE7012"/>
    <w:rsid w:val="00DE7216"/>
    <w:rsid w:val="00DE79E9"/>
    <w:rsid w:val="00DE7ADB"/>
    <w:rsid w:val="00DE7D03"/>
    <w:rsid w:val="00DE7E38"/>
    <w:rsid w:val="00DF02EC"/>
    <w:rsid w:val="00DF0461"/>
    <w:rsid w:val="00DF068E"/>
    <w:rsid w:val="00DF0D33"/>
    <w:rsid w:val="00DF0E63"/>
    <w:rsid w:val="00DF1300"/>
    <w:rsid w:val="00DF13A4"/>
    <w:rsid w:val="00DF1ADA"/>
    <w:rsid w:val="00DF1DE2"/>
    <w:rsid w:val="00DF1EB6"/>
    <w:rsid w:val="00DF1FAB"/>
    <w:rsid w:val="00DF1FD6"/>
    <w:rsid w:val="00DF2409"/>
    <w:rsid w:val="00DF24A1"/>
    <w:rsid w:val="00DF2A86"/>
    <w:rsid w:val="00DF2DDB"/>
    <w:rsid w:val="00DF2F23"/>
    <w:rsid w:val="00DF3195"/>
    <w:rsid w:val="00DF32AF"/>
    <w:rsid w:val="00DF3307"/>
    <w:rsid w:val="00DF3627"/>
    <w:rsid w:val="00DF3770"/>
    <w:rsid w:val="00DF3809"/>
    <w:rsid w:val="00DF3A17"/>
    <w:rsid w:val="00DF3A6C"/>
    <w:rsid w:val="00DF3FAA"/>
    <w:rsid w:val="00DF4158"/>
    <w:rsid w:val="00DF4400"/>
    <w:rsid w:val="00DF4430"/>
    <w:rsid w:val="00DF4521"/>
    <w:rsid w:val="00DF46EA"/>
    <w:rsid w:val="00DF4844"/>
    <w:rsid w:val="00DF4920"/>
    <w:rsid w:val="00DF4C07"/>
    <w:rsid w:val="00DF4C1C"/>
    <w:rsid w:val="00DF4DEA"/>
    <w:rsid w:val="00DF4F19"/>
    <w:rsid w:val="00DF5270"/>
    <w:rsid w:val="00DF565D"/>
    <w:rsid w:val="00DF5FAC"/>
    <w:rsid w:val="00DF5FE5"/>
    <w:rsid w:val="00DF6014"/>
    <w:rsid w:val="00DF6769"/>
    <w:rsid w:val="00DF6824"/>
    <w:rsid w:val="00DF6871"/>
    <w:rsid w:val="00DF690B"/>
    <w:rsid w:val="00DF6DFE"/>
    <w:rsid w:val="00DF7226"/>
    <w:rsid w:val="00DF7432"/>
    <w:rsid w:val="00DF7AC3"/>
    <w:rsid w:val="00DF7BAD"/>
    <w:rsid w:val="00E004D1"/>
    <w:rsid w:val="00E00A07"/>
    <w:rsid w:val="00E00D25"/>
    <w:rsid w:val="00E00EFF"/>
    <w:rsid w:val="00E01065"/>
    <w:rsid w:val="00E019EA"/>
    <w:rsid w:val="00E028E6"/>
    <w:rsid w:val="00E02B26"/>
    <w:rsid w:val="00E02C20"/>
    <w:rsid w:val="00E02D8C"/>
    <w:rsid w:val="00E02DC8"/>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5C37"/>
    <w:rsid w:val="00E05EB5"/>
    <w:rsid w:val="00E060F9"/>
    <w:rsid w:val="00E06AF4"/>
    <w:rsid w:val="00E06BAA"/>
    <w:rsid w:val="00E07044"/>
    <w:rsid w:val="00E07216"/>
    <w:rsid w:val="00E07686"/>
    <w:rsid w:val="00E078E5"/>
    <w:rsid w:val="00E07D8F"/>
    <w:rsid w:val="00E07E45"/>
    <w:rsid w:val="00E07F40"/>
    <w:rsid w:val="00E1007C"/>
    <w:rsid w:val="00E102BD"/>
    <w:rsid w:val="00E1039D"/>
    <w:rsid w:val="00E103F8"/>
    <w:rsid w:val="00E104DE"/>
    <w:rsid w:val="00E1074E"/>
    <w:rsid w:val="00E10EA9"/>
    <w:rsid w:val="00E11312"/>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A1"/>
    <w:rsid w:val="00E15C76"/>
    <w:rsid w:val="00E15D1A"/>
    <w:rsid w:val="00E1626E"/>
    <w:rsid w:val="00E164E8"/>
    <w:rsid w:val="00E1654E"/>
    <w:rsid w:val="00E167D4"/>
    <w:rsid w:val="00E16B15"/>
    <w:rsid w:val="00E170CC"/>
    <w:rsid w:val="00E17572"/>
    <w:rsid w:val="00E175FF"/>
    <w:rsid w:val="00E17C3F"/>
    <w:rsid w:val="00E17CFB"/>
    <w:rsid w:val="00E17E83"/>
    <w:rsid w:val="00E201CC"/>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C5B"/>
    <w:rsid w:val="00E23D6D"/>
    <w:rsid w:val="00E2421B"/>
    <w:rsid w:val="00E242AF"/>
    <w:rsid w:val="00E2446F"/>
    <w:rsid w:val="00E2486E"/>
    <w:rsid w:val="00E24AAB"/>
    <w:rsid w:val="00E24F9A"/>
    <w:rsid w:val="00E2507C"/>
    <w:rsid w:val="00E250DB"/>
    <w:rsid w:val="00E25B48"/>
    <w:rsid w:val="00E25F49"/>
    <w:rsid w:val="00E2617B"/>
    <w:rsid w:val="00E2690E"/>
    <w:rsid w:val="00E26AA6"/>
    <w:rsid w:val="00E26DA3"/>
    <w:rsid w:val="00E26EFB"/>
    <w:rsid w:val="00E27009"/>
    <w:rsid w:val="00E272FE"/>
    <w:rsid w:val="00E273D3"/>
    <w:rsid w:val="00E30517"/>
    <w:rsid w:val="00E3070A"/>
    <w:rsid w:val="00E30A72"/>
    <w:rsid w:val="00E30B49"/>
    <w:rsid w:val="00E31371"/>
    <w:rsid w:val="00E31506"/>
    <w:rsid w:val="00E317E4"/>
    <w:rsid w:val="00E322E2"/>
    <w:rsid w:val="00E327EE"/>
    <w:rsid w:val="00E32B6C"/>
    <w:rsid w:val="00E32B7B"/>
    <w:rsid w:val="00E32E0E"/>
    <w:rsid w:val="00E33016"/>
    <w:rsid w:val="00E330FD"/>
    <w:rsid w:val="00E33236"/>
    <w:rsid w:val="00E33802"/>
    <w:rsid w:val="00E33810"/>
    <w:rsid w:val="00E33814"/>
    <w:rsid w:val="00E339C6"/>
    <w:rsid w:val="00E33BB9"/>
    <w:rsid w:val="00E33E4D"/>
    <w:rsid w:val="00E3457A"/>
    <w:rsid w:val="00E346A2"/>
    <w:rsid w:val="00E34B3B"/>
    <w:rsid w:val="00E34F08"/>
    <w:rsid w:val="00E350FD"/>
    <w:rsid w:val="00E354CA"/>
    <w:rsid w:val="00E35A1D"/>
    <w:rsid w:val="00E35E22"/>
    <w:rsid w:val="00E35F47"/>
    <w:rsid w:val="00E362BC"/>
    <w:rsid w:val="00E369C5"/>
    <w:rsid w:val="00E3719B"/>
    <w:rsid w:val="00E375B2"/>
    <w:rsid w:val="00E377BF"/>
    <w:rsid w:val="00E37907"/>
    <w:rsid w:val="00E37A69"/>
    <w:rsid w:val="00E37C25"/>
    <w:rsid w:val="00E400AB"/>
    <w:rsid w:val="00E4017B"/>
    <w:rsid w:val="00E40362"/>
    <w:rsid w:val="00E406F8"/>
    <w:rsid w:val="00E40A11"/>
    <w:rsid w:val="00E40B67"/>
    <w:rsid w:val="00E40DA1"/>
    <w:rsid w:val="00E40DAE"/>
    <w:rsid w:val="00E4122E"/>
    <w:rsid w:val="00E41A3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420"/>
    <w:rsid w:val="00E4653D"/>
    <w:rsid w:val="00E46809"/>
    <w:rsid w:val="00E46814"/>
    <w:rsid w:val="00E46CC9"/>
    <w:rsid w:val="00E46E81"/>
    <w:rsid w:val="00E47026"/>
    <w:rsid w:val="00E475E3"/>
    <w:rsid w:val="00E476D7"/>
    <w:rsid w:val="00E476F5"/>
    <w:rsid w:val="00E47878"/>
    <w:rsid w:val="00E47B8B"/>
    <w:rsid w:val="00E47D5F"/>
    <w:rsid w:val="00E47D96"/>
    <w:rsid w:val="00E47F09"/>
    <w:rsid w:val="00E505FC"/>
    <w:rsid w:val="00E50AD8"/>
    <w:rsid w:val="00E514F2"/>
    <w:rsid w:val="00E51548"/>
    <w:rsid w:val="00E515A3"/>
    <w:rsid w:val="00E51D1B"/>
    <w:rsid w:val="00E51E23"/>
    <w:rsid w:val="00E528CE"/>
    <w:rsid w:val="00E5297E"/>
    <w:rsid w:val="00E52CCE"/>
    <w:rsid w:val="00E52F76"/>
    <w:rsid w:val="00E5315C"/>
    <w:rsid w:val="00E535FD"/>
    <w:rsid w:val="00E538E0"/>
    <w:rsid w:val="00E54377"/>
    <w:rsid w:val="00E54383"/>
    <w:rsid w:val="00E544DE"/>
    <w:rsid w:val="00E54A98"/>
    <w:rsid w:val="00E54D33"/>
    <w:rsid w:val="00E55035"/>
    <w:rsid w:val="00E5552B"/>
    <w:rsid w:val="00E55696"/>
    <w:rsid w:val="00E55DDF"/>
    <w:rsid w:val="00E56730"/>
    <w:rsid w:val="00E56D40"/>
    <w:rsid w:val="00E5711F"/>
    <w:rsid w:val="00E5739C"/>
    <w:rsid w:val="00E5765B"/>
    <w:rsid w:val="00E5768D"/>
    <w:rsid w:val="00E57FC3"/>
    <w:rsid w:val="00E57FEB"/>
    <w:rsid w:val="00E6000E"/>
    <w:rsid w:val="00E602C9"/>
    <w:rsid w:val="00E602F9"/>
    <w:rsid w:val="00E608B7"/>
    <w:rsid w:val="00E60F80"/>
    <w:rsid w:val="00E60F8A"/>
    <w:rsid w:val="00E613FB"/>
    <w:rsid w:val="00E61656"/>
    <w:rsid w:val="00E61DAC"/>
    <w:rsid w:val="00E624DA"/>
    <w:rsid w:val="00E62785"/>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861"/>
    <w:rsid w:val="00E7033C"/>
    <w:rsid w:val="00E705E5"/>
    <w:rsid w:val="00E70B0C"/>
    <w:rsid w:val="00E713E9"/>
    <w:rsid w:val="00E71454"/>
    <w:rsid w:val="00E71B9D"/>
    <w:rsid w:val="00E71DF1"/>
    <w:rsid w:val="00E71EFD"/>
    <w:rsid w:val="00E72198"/>
    <w:rsid w:val="00E722EF"/>
    <w:rsid w:val="00E723AB"/>
    <w:rsid w:val="00E723D3"/>
    <w:rsid w:val="00E7242A"/>
    <w:rsid w:val="00E7245A"/>
    <w:rsid w:val="00E72614"/>
    <w:rsid w:val="00E727C7"/>
    <w:rsid w:val="00E728C6"/>
    <w:rsid w:val="00E72ABE"/>
    <w:rsid w:val="00E72BCC"/>
    <w:rsid w:val="00E72F28"/>
    <w:rsid w:val="00E7305B"/>
    <w:rsid w:val="00E73065"/>
    <w:rsid w:val="00E7306F"/>
    <w:rsid w:val="00E739F5"/>
    <w:rsid w:val="00E73C65"/>
    <w:rsid w:val="00E73E01"/>
    <w:rsid w:val="00E7476B"/>
    <w:rsid w:val="00E747B9"/>
    <w:rsid w:val="00E74B5A"/>
    <w:rsid w:val="00E74C3B"/>
    <w:rsid w:val="00E74CC2"/>
    <w:rsid w:val="00E74DDD"/>
    <w:rsid w:val="00E7524F"/>
    <w:rsid w:val="00E7556D"/>
    <w:rsid w:val="00E756FB"/>
    <w:rsid w:val="00E75D54"/>
    <w:rsid w:val="00E75F9B"/>
    <w:rsid w:val="00E76141"/>
    <w:rsid w:val="00E76270"/>
    <w:rsid w:val="00E76316"/>
    <w:rsid w:val="00E76513"/>
    <w:rsid w:val="00E7696D"/>
    <w:rsid w:val="00E76ED7"/>
    <w:rsid w:val="00E77040"/>
    <w:rsid w:val="00E773D4"/>
    <w:rsid w:val="00E773E2"/>
    <w:rsid w:val="00E7797B"/>
    <w:rsid w:val="00E77BB5"/>
    <w:rsid w:val="00E77C51"/>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50F7"/>
    <w:rsid w:val="00E85157"/>
    <w:rsid w:val="00E85483"/>
    <w:rsid w:val="00E8599A"/>
    <w:rsid w:val="00E859CA"/>
    <w:rsid w:val="00E85C6F"/>
    <w:rsid w:val="00E86057"/>
    <w:rsid w:val="00E861F7"/>
    <w:rsid w:val="00E86647"/>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2B5"/>
    <w:rsid w:val="00E9346A"/>
    <w:rsid w:val="00E93509"/>
    <w:rsid w:val="00E93A7A"/>
    <w:rsid w:val="00E93B3D"/>
    <w:rsid w:val="00E93D80"/>
    <w:rsid w:val="00E942A2"/>
    <w:rsid w:val="00E94307"/>
    <w:rsid w:val="00E943C9"/>
    <w:rsid w:val="00E94510"/>
    <w:rsid w:val="00E946DD"/>
    <w:rsid w:val="00E94762"/>
    <w:rsid w:val="00E94849"/>
    <w:rsid w:val="00E94CE0"/>
    <w:rsid w:val="00E94FE5"/>
    <w:rsid w:val="00E95754"/>
    <w:rsid w:val="00E95857"/>
    <w:rsid w:val="00E95B52"/>
    <w:rsid w:val="00E95D01"/>
    <w:rsid w:val="00E9627E"/>
    <w:rsid w:val="00E9694A"/>
    <w:rsid w:val="00E96C84"/>
    <w:rsid w:val="00E96CB1"/>
    <w:rsid w:val="00E96D27"/>
    <w:rsid w:val="00E96FBC"/>
    <w:rsid w:val="00E9738B"/>
    <w:rsid w:val="00E973B0"/>
    <w:rsid w:val="00E973C6"/>
    <w:rsid w:val="00E97447"/>
    <w:rsid w:val="00E97507"/>
    <w:rsid w:val="00E977A9"/>
    <w:rsid w:val="00E9795D"/>
    <w:rsid w:val="00E97DDB"/>
    <w:rsid w:val="00EA00F3"/>
    <w:rsid w:val="00EA0281"/>
    <w:rsid w:val="00EA070B"/>
    <w:rsid w:val="00EA08E9"/>
    <w:rsid w:val="00EA0BA0"/>
    <w:rsid w:val="00EA0BD3"/>
    <w:rsid w:val="00EA0BFA"/>
    <w:rsid w:val="00EA0E05"/>
    <w:rsid w:val="00EA0E10"/>
    <w:rsid w:val="00EA12C4"/>
    <w:rsid w:val="00EA148A"/>
    <w:rsid w:val="00EA1973"/>
    <w:rsid w:val="00EA1B4A"/>
    <w:rsid w:val="00EA1B6C"/>
    <w:rsid w:val="00EA1D08"/>
    <w:rsid w:val="00EA2271"/>
    <w:rsid w:val="00EA2730"/>
    <w:rsid w:val="00EA278E"/>
    <w:rsid w:val="00EA309A"/>
    <w:rsid w:val="00EA32EC"/>
    <w:rsid w:val="00EA344E"/>
    <w:rsid w:val="00EA3658"/>
    <w:rsid w:val="00EA392F"/>
    <w:rsid w:val="00EA3D67"/>
    <w:rsid w:val="00EA3DB9"/>
    <w:rsid w:val="00EA3FDF"/>
    <w:rsid w:val="00EA414D"/>
    <w:rsid w:val="00EA4440"/>
    <w:rsid w:val="00EA475F"/>
    <w:rsid w:val="00EA4877"/>
    <w:rsid w:val="00EA4AC2"/>
    <w:rsid w:val="00EA4C18"/>
    <w:rsid w:val="00EA4EB5"/>
    <w:rsid w:val="00EA5029"/>
    <w:rsid w:val="00EA5335"/>
    <w:rsid w:val="00EA54CA"/>
    <w:rsid w:val="00EA5A91"/>
    <w:rsid w:val="00EA6506"/>
    <w:rsid w:val="00EA708C"/>
    <w:rsid w:val="00EA7123"/>
    <w:rsid w:val="00EA71F1"/>
    <w:rsid w:val="00EA7732"/>
    <w:rsid w:val="00EA7A7E"/>
    <w:rsid w:val="00EA7AF2"/>
    <w:rsid w:val="00EA7C2F"/>
    <w:rsid w:val="00EA7CE6"/>
    <w:rsid w:val="00EA7E15"/>
    <w:rsid w:val="00EA7E9E"/>
    <w:rsid w:val="00EA7EF5"/>
    <w:rsid w:val="00EA7F1F"/>
    <w:rsid w:val="00EB0073"/>
    <w:rsid w:val="00EB05DC"/>
    <w:rsid w:val="00EB1705"/>
    <w:rsid w:val="00EB20B7"/>
    <w:rsid w:val="00EB2142"/>
    <w:rsid w:val="00EB2435"/>
    <w:rsid w:val="00EB25B7"/>
    <w:rsid w:val="00EB269A"/>
    <w:rsid w:val="00EB2A0F"/>
    <w:rsid w:val="00EB2B2A"/>
    <w:rsid w:val="00EB2FE4"/>
    <w:rsid w:val="00EB31B9"/>
    <w:rsid w:val="00EB338E"/>
    <w:rsid w:val="00EB3495"/>
    <w:rsid w:val="00EB34F6"/>
    <w:rsid w:val="00EB35D4"/>
    <w:rsid w:val="00EB3953"/>
    <w:rsid w:val="00EB3A0B"/>
    <w:rsid w:val="00EB3CE0"/>
    <w:rsid w:val="00EB3DB0"/>
    <w:rsid w:val="00EB3DD3"/>
    <w:rsid w:val="00EB3FA4"/>
    <w:rsid w:val="00EB410B"/>
    <w:rsid w:val="00EB42C8"/>
    <w:rsid w:val="00EB4A13"/>
    <w:rsid w:val="00EB534C"/>
    <w:rsid w:val="00EB541F"/>
    <w:rsid w:val="00EB55D2"/>
    <w:rsid w:val="00EB579B"/>
    <w:rsid w:val="00EB57E7"/>
    <w:rsid w:val="00EB5CC3"/>
    <w:rsid w:val="00EB6440"/>
    <w:rsid w:val="00EB6698"/>
    <w:rsid w:val="00EB69C5"/>
    <w:rsid w:val="00EB6C27"/>
    <w:rsid w:val="00EB6C53"/>
    <w:rsid w:val="00EB6FF6"/>
    <w:rsid w:val="00EB7832"/>
    <w:rsid w:val="00EB7B45"/>
    <w:rsid w:val="00EB7C50"/>
    <w:rsid w:val="00EB7E4D"/>
    <w:rsid w:val="00EB7FE8"/>
    <w:rsid w:val="00EC0513"/>
    <w:rsid w:val="00EC0BBC"/>
    <w:rsid w:val="00EC117E"/>
    <w:rsid w:val="00EC183D"/>
    <w:rsid w:val="00EC18F3"/>
    <w:rsid w:val="00EC19E0"/>
    <w:rsid w:val="00EC1D83"/>
    <w:rsid w:val="00EC1ED0"/>
    <w:rsid w:val="00EC2B04"/>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8"/>
    <w:rsid w:val="00EC5A0B"/>
    <w:rsid w:val="00EC5A47"/>
    <w:rsid w:val="00EC5CFF"/>
    <w:rsid w:val="00EC5F1A"/>
    <w:rsid w:val="00EC6337"/>
    <w:rsid w:val="00EC65A8"/>
    <w:rsid w:val="00EC6BD5"/>
    <w:rsid w:val="00EC6D68"/>
    <w:rsid w:val="00EC70E1"/>
    <w:rsid w:val="00EC7106"/>
    <w:rsid w:val="00EC7183"/>
    <w:rsid w:val="00EC71AB"/>
    <w:rsid w:val="00EC7261"/>
    <w:rsid w:val="00EC7544"/>
    <w:rsid w:val="00EC7720"/>
    <w:rsid w:val="00ED022F"/>
    <w:rsid w:val="00ED065B"/>
    <w:rsid w:val="00ED0B74"/>
    <w:rsid w:val="00ED0DE8"/>
    <w:rsid w:val="00ED0EB9"/>
    <w:rsid w:val="00ED10E0"/>
    <w:rsid w:val="00ED10FC"/>
    <w:rsid w:val="00ED1447"/>
    <w:rsid w:val="00ED19B6"/>
    <w:rsid w:val="00ED1A39"/>
    <w:rsid w:val="00ED1C6C"/>
    <w:rsid w:val="00ED24AE"/>
    <w:rsid w:val="00ED2AD2"/>
    <w:rsid w:val="00ED2C0A"/>
    <w:rsid w:val="00ED2FF1"/>
    <w:rsid w:val="00ED3207"/>
    <w:rsid w:val="00ED32E7"/>
    <w:rsid w:val="00ED3534"/>
    <w:rsid w:val="00ED35B9"/>
    <w:rsid w:val="00ED38BD"/>
    <w:rsid w:val="00ED38D7"/>
    <w:rsid w:val="00ED3B7D"/>
    <w:rsid w:val="00ED3BBA"/>
    <w:rsid w:val="00ED3E5E"/>
    <w:rsid w:val="00ED421B"/>
    <w:rsid w:val="00ED4CC1"/>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2B9"/>
    <w:rsid w:val="00EE08BC"/>
    <w:rsid w:val="00EE08D7"/>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9EA"/>
    <w:rsid w:val="00EE4BF1"/>
    <w:rsid w:val="00EE4F2E"/>
    <w:rsid w:val="00EE4F73"/>
    <w:rsid w:val="00EE5112"/>
    <w:rsid w:val="00EE6072"/>
    <w:rsid w:val="00EE62B4"/>
    <w:rsid w:val="00EE636D"/>
    <w:rsid w:val="00EE65C3"/>
    <w:rsid w:val="00EE65F4"/>
    <w:rsid w:val="00EE66B1"/>
    <w:rsid w:val="00EE703A"/>
    <w:rsid w:val="00EE7D91"/>
    <w:rsid w:val="00EE7ECE"/>
    <w:rsid w:val="00EF0225"/>
    <w:rsid w:val="00EF064E"/>
    <w:rsid w:val="00EF082A"/>
    <w:rsid w:val="00EF0B3B"/>
    <w:rsid w:val="00EF0E50"/>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B51"/>
    <w:rsid w:val="00F01EC3"/>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40EA"/>
    <w:rsid w:val="00F04551"/>
    <w:rsid w:val="00F0478C"/>
    <w:rsid w:val="00F04891"/>
    <w:rsid w:val="00F04D51"/>
    <w:rsid w:val="00F04F3E"/>
    <w:rsid w:val="00F0522E"/>
    <w:rsid w:val="00F05247"/>
    <w:rsid w:val="00F0542B"/>
    <w:rsid w:val="00F05687"/>
    <w:rsid w:val="00F05EED"/>
    <w:rsid w:val="00F067FD"/>
    <w:rsid w:val="00F06F02"/>
    <w:rsid w:val="00F07CBF"/>
    <w:rsid w:val="00F10437"/>
    <w:rsid w:val="00F10465"/>
    <w:rsid w:val="00F10864"/>
    <w:rsid w:val="00F108F1"/>
    <w:rsid w:val="00F108F5"/>
    <w:rsid w:val="00F114CA"/>
    <w:rsid w:val="00F11595"/>
    <w:rsid w:val="00F1165E"/>
    <w:rsid w:val="00F11CF5"/>
    <w:rsid w:val="00F123C1"/>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4E11"/>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8B"/>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E4E"/>
    <w:rsid w:val="00F23FCA"/>
    <w:rsid w:val="00F244C0"/>
    <w:rsid w:val="00F2456B"/>
    <w:rsid w:val="00F24A57"/>
    <w:rsid w:val="00F24E81"/>
    <w:rsid w:val="00F24F4D"/>
    <w:rsid w:val="00F24FA0"/>
    <w:rsid w:val="00F250CE"/>
    <w:rsid w:val="00F2511C"/>
    <w:rsid w:val="00F25157"/>
    <w:rsid w:val="00F258BF"/>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786"/>
    <w:rsid w:val="00F308C0"/>
    <w:rsid w:val="00F30A7E"/>
    <w:rsid w:val="00F318E7"/>
    <w:rsid w:val="00F31F17"/>
    <w:rsid w:val="00F3236F"/>
    <w:rsid w:val="00F32374"/>
    <w:rsid w:val="00F32462"/>
    <w:rsid w:val="00F32F0E"/>
    <w:rsid w:val="00F32F3E"/>
    <w:rsid w:val="00F333E7"/>
    <w:rsid w:val="00F3383E"/>
    <w:rsid w:val="00F34286"/>
    <w:rsid w:val="00F342E5"/>
    <w:rsid w:val="00F346BC"/>
    <w:rsid w:val="00F34828"/>
    <w:rsid w:val="00F34F3B"/>
    <w:rsid w:val="00F3521B"/>
    <w:rsid w:val="00F353F0"/>
    <w:rsid w:val="00F35561"/>
    <w:rsid w:val="00F35865"/>
    <w:rsid w:val="00F35E92"/>
    <w:rsid w:val="00F3651B"/>
    <w:rsid w:val="00F366ED"/>
    <w:rsid w:val="00F369F3"/>
    <w:rsid w:val="00F36B29"/>
    <w:rsid w:val="00F36C88"/>
    <w:rsid w:val="00F370CB"/>
    <w:rsid w:val="00F377A2"/>
    <w:rsid w:val="00F37922"/>
    <w:rsid w:val="00F37AEF"/>
    <w:rsid w:val="00F40013"/>
    <w:rsid w:val="00F4125D"/>
    <w:rsid w:val="00F418BB"/>
    <w:rsid w:val="00F420E6"/>
    <w:rsid w:val="00F421BD"/>
    <w:rsid w:val="00F42910"/>
    <w:rsid w:val="00F42C2B"/>
    <w:rsid w:val="00F43335"/>
    <w:rsid w:val="00F435BE"/>
    <w:rsid w:val="00F439C5"/>
    <w:rsid w:val="00F43B54"/>
    <w:rsid w:val="00F43B5B"/>
    <w:rsid w:val="00F4423A"/>
    <w:rsid w:val="00F44833"/>
    <w:rsid w:val="00F448F9"/>
    <w:rsid w:val="00F453C2"/>
    <w:rsid w:val="00F465C1"/>
    <w:rsid w:val="00F4678D"/>
    <w:rsid w:val="00F467B0"/>
    <w:rsid w:val="00F46AE8"/>
    <w:rsid w:val="00F46E40"/>
    <w:rsid w:val="00F46F8B"/>
    <w:rsid w:val="00F47132"/>
    <w:rsid w:val="00F475B6"/>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4192"/>
    <w:rsid w:val="00F542C3"/>
    <w:rsid w:val="00F542D8"/>
    <w:rsid w:val="00F548C8"/>
    <w:rsid w:val="00F54926"/>
    <w:rsid w:val="00F54DDC"/>
    <w:rsid w:val="00F55672"/>
    <w:rsid w:val="00F55AC5"/>
    <w:rsid w:val="00F55CB4"/>
    <w:rsid w:val="00F55EDF"/>
    <w:rsid w:val="00F56384"/>
    <w:rsid w:val="00F56866"/>
    <w:rsid w:val="00F568FF"/>
    <w:rsid w:val="00F56918"/>
    <w:rsid w:val="00F56966"/>
    <w:rsid w:val="00F56B25"/>
    <w:rsid w:val="00F56B54"/>
    <w:rsid w:val="00F5709C"/>
    <w:rsid w:val="00F5765A"/>
    <w:rsid w:val="00F57704"/>
    <w:rsid w:val="00F577F9"/>
    <w:rsid w:val="00F57C72"/>
    <w:rsid w:val="00F6021A"/>
    <w:rsid w:val="00F61158"/>
    <w:rsid w:val="00F612C1"/>
    <w:rsid w:val="00F6144F"/>
    <w:rsid w:val="00F61564"/>
    <w:rsid w:val="00F61701"/>
    <w:rsid w:val="00F61902"/>
    <w:rsid w:val="00F61DDB"/>
    <w:rsid w:val="00F61FDE"/>
    <w:rsid w:val="00F622A5"/>
    <w:rsid w:val="00F622E3"/>
    <w:rsid w:val="00F62377"/>
    <w:rsid w:val="00F62417"/>
    <w:rsid w:val="00F63289"/>
    <w:rsid w:val="00F638A3"/>
    <w:rsid w:val="00F6404E"/>
    <w:rsid w:val="00F6433C"/>
    <w:rsid w:val="00F6474A"/>
    <w:rsid w:val="00F64966"/>
    <w:rsid w:val="00F64F9F"/>
    <w:rsid w:val="00F64FE7"/>
    <w:rsid w:val="00F6544D"/>
    <w:rsid w:val="00F65931"/>
    <w:rsid w:val="00F65EE3"/>
    <w:rsid w:val="00F660B8"/>
    <w:rsid w:val="00F665F8"/>
    <w:rsid w:val="00F669E3"/>
    <w:rsid w:val="00F66F73"/>
    <w:rsid w:val="00F6721C"/>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AAF"/>
    <w:rsid w:val="00F71C4F"/>
    <w:rsid w:val="00F71C5B"/>
    <w:rsid w:val="00F71F79"/>
    <w:rsid w:val="00F721A1"/>
    <w:rsid w:val="00F724E3"/>
    <w:rsid w:val="00F727AA"/>
    <w:rsid w:val="00F72872"/>
    <w:rsid w:val="00F729CA"/>
    <w:rsid w:val="00F72C94"/>
    <w:rsid w:val="00F73011"/>
    <w:rsid w:val="00F736A2"/>
    <w:rsid w:val="00F73D87"/>
    <w:rsid w:val="00F73F43"/>
    <w:rsid w:val="00F74609"/>
    <w:rsid w:val="00F74664"/>
    <w:rsid w:val="00F74791"/>
    <w:rsid w:val="00F74A7A"/>
    <w:rsid w:val="00F75502"/>
    <w:rsid w:val="00F7564B"/>
    <w:rsid w:val="00F76337"/>
    <w:rsid w:val="00F763DF"/>
    <w:rsid w:val="00F76778"/>
    <w:rsid w:val="00F76B74"/>
    <w:rsid w:val="00F76FF7"/>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49C"/>
    <w:rsid w:val="00F855CB"/>
    <w:rsid w:val="00F856C8"/>
    <w:rsid w:val="00F85744"/>
    <w:rsid w:val="00F85B57"/>
    <w:rsid w:val="00F85F4B"/>
    <w:rsid w:val="00F85F9B"/>
    <w:rsid w:val="00F861FF"/>
    <w:rsid w:val="00F86381"/>
    <w:rsid w:val="00F863EB"/>
    <w:rsid w:val="00F863EE"/>
    <w:rsid w:val="00F86538"/>
    <w:rsid w:val="00F8683A"/>
    <w:rsid w:val="00F8697F"/>
    <w:rsid w:val="00F86B20"/>
    <w:rsid w:val="00F86C43"/>
    <w:rsid w:val="00F8718E"/>
    <w:rsid w:val="00F87201"/>
    <w:rsid w:val="00F87317"/>
    <w:rsid w:val="00F87584"/>
    <w:rsid w:val="00F879C6"/>
    <w:rsid w:val="00F87B56"/>
    <w:rsid w:val="00F87CB7"/>
    <w:rsid w:val="00F87D07"/>
    <w:rsid w:val="00F87D7F"/>
    <w:rsid w:val="00F87E13"/>
    <w:rsid w:val="00F87E81"/>
    <w:rsid w:val="00F901EE"/>
    <w:rsid w:val="00F90391"/>
    <w:rsid w:val="00F9046C"/>
    <w:rsid w:val="00F90999"/>
    <w:rsid w:val="00F90BEE"/>
    <w:rsid w:val="00F90C86"/>
    <w:rsid w:val="00F90E1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4BC"/>
    <w:rsid w:val="00F93A3D"/>
    <w:rsid w:val="00F93D13"/>
    <w:rsid w:val="00F93EE6"/>
    <w:rsid w:val="00F94003"/>
    <w:rsid w:val="00F941EE"/>
    <w:rsid w:val="00F94412"/>
    <w:rsid w:val="00F94737"/>
    <w:rsid w:val="00F9473D"/>
    <w:rsid w:val="00F9474C"/>
    <w:rsid w:val="00F9495D"/>
    <w:rsid w:val="00F94A80"/>
    <w:rsid w:val="00F94C26"/>
    <w:rsid w:val="00F94D9F"/>
    <w:rsid w:val="00F95013"/>
    <w:rsid w:val="00F9506B"/>
    <w:rsid w:val="00F951BD"/>
    <w:rsid w:val="00F953EF"/>
    <w:rsid w:val="00F956B4"/>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CBF"/>
    <w:rsid w:val="00FA1D8F"/>
    <w:rsid w:val="00FA2002"/>
    <w:rsid w:val="00FA2526"/>
    <w:rsid w:val="00FA2AB0"/>
    <w:rsid w:val="00FA2B6B"/>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5A86"/>
    <w:rsid w:val="00FA6225"/>
    <w:rsid w:val="00FA656D"/>
    <w:rsid w:val="00FA6686"/>
    <w:rsid w:val="00FA6A8C"/>
    <w:rsid w:val="00FA70DF"/>
    <w:rsid w:val="00FA7152"/>
    <w:rsid w:val="00FA7510"/>
    <w:rsid w:val="00FA76C4"/>
    <w:rsid w:val="00FA7A20"/>
    <w:rsid w:val="00FA7AA6"/>
    <w:rsid w:val="00FA7C04"/>
    <w:rsid w:val="00FA7F3D"/>
    <w:rsid w:val="00FB0030"/>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09F"/>
    <w:rsid w:val="00FB32CA"/>
    <w:rsid w:val="00FB33B0"/>
    <w:rsid w:val="00FB37C1"/>
    <w:rsid w:val="00FB3BA8"/>
    <w:rsid w:val="00FB3CD6"/>
    <w:rsid w:val="00FB4065"/>
    <w:rsid w:val="00FB42B9"/>
    <w:rsid w:val="00FB4760"/>
    <w:rsid w:val="00FB47B5"/>
    <w:rsid w:val="00FB4AEE"/>
    <w:rsid w:val="00FB52E6"/>
    <w:rsid w:val="00FB52FD"/>
    <w:rsid w:val="00FB57A7"/>
    <w:rsid w:val="00FB5A6F"/>
    <w:rsid w:val="00FB5C43"/>
    <w:rsid w:val="00FB62EC"/>
    <w:rsid w:val="00FB6401"/>
    <w:rsid w:val="00FB6621"/>
    <w:rsid w:val="00FB68CE"/>
    <w:rsid w:val="00FB6B9D"/>
    <w:rsid w:val="00FB72CB"/>
    <w:rsid w:val="00FB77BB"/>
    <w:rsid w:val="00FB7A9C"/>
    <w:rsid w:val="00FB7FBE"/>
    <w:rsid w:val="00FC0083"/>
    <w:rsid w:val="00FC01C8"/>
    <w:rsid w:val="00FC06DC"/>
    <w:rsid w:val="00FC0AB4"/>
    <w:rsid w:val="00FC0B9B"/>
    <w:rsid w:val="00FC0DA1"/>
    <w:rsid w:val="00FC0E12"/>
    <w:rsid w:val="00FC10D8"/>
    <w:rsid w:val="00FC14D4"/>
    <w:rsid w:val="00FC1859"/>
    <w:rsid w:val="00FC1994"/>
    <w:rsid w:val="00FC2075"/>
    <w:rsid w:val="00FC22FE"/>
    <w:rsid w:val="00FC23FA"/>
    <w:rsid w:val="00FC2742"/>
    <w:rsid w:val="00FC291B"/>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23D"/>
    <w:rsid w:val="00FC7308"/>
    <w:rsid w:val="00FC784F"/>
    <w:rsid w:val="00FC7F84"/>
    <w:rsid w:val="00FC7F93"/>
    <w:rsid w:val="00FD03AD"/>
    <w:rsid w:val="00FD10D2"/>
    <w:rsid w:val="00FD111E"/>
    <w:rsid w:val="00FD14E4"/>
    <w:rsid w:val="00FD1C68"/>
    <w:rsid w:val="00FD2201"/>
    <w:rsid w:val="00FD2523"/>
    <w:rsid w:val="00FD26FF"/>
    <w:rsid w:val="00FD2804"/>
    <w:rsid w:val="00FD282A"/>
    <w:rsid w:val="00FD2A71"/>
    <w:rsid w:val="00FD2C17"/>
    <w:rsid w:val="00FD31DE"/>
    <w:rsid w:val="00FD3905"/>
    <w:rsid w:val="00FD409D"/>
    <w:rsid w:val="00FD4620"/>
    <w:rsid w:val="00FD4687"/>
    <w:rsid w:val="00FD489C"/>
    <w:rsid w:val="00FD48FE"/>
    <w:rsid w:val="00FD4CC0"/>
    <w:rsid w:val="00FD5969"/>
    <w:rsid w:val="00FD5A94"/>
    <w:rsid w:val="00FD5CB6"/>
    <w:rsid w:val="00FD5D21"/>
    <w:rsid w:val="00FD5F68"/>
    <w:rsid w:val="00FD6318"/>
    <w:rsid w:val="00FD6481"/>
    <w:rsid w:val="00FD6A3D"/>
    <w:rsid w:val="00FD6F9D"/>
    <w:rsid w:val="00FD7001"/>
    <w:rsid w:val="00FD7025"/>
    <w:rsid w:val="00FD7240"/>
    <w:rsid w:val="00FD72D9"/>
    <w:rsid w:val="00FD73AE"/>
    <w:rsid w:val="00FD751E"/>
    <w:rsid w:val="00FD7B10"/>
    <w:rsid w:val="00FD7F6A"/>
    <w:rsid w:val="00FE04B6"/>
    <w:rsid w:val="00FE05E5"/>
    <w:rsid w:val="00FE0657"/>
    <w:rsid w:val="00FE0A0C"/>
    <w:rsid w:val="00FE1225"/>
    <w:rsid w:val="00FE14EA"/>
    <w:rsid w:val="00FE1AE2"/>
    <w:rsid w:val="00FE20AB"/>
    <w:rsid w:val="00FE2173"/>
    <w:rsid w:val="00FE22FE"/>
    <w:rsid w:val="00FE2614"/>
    <w:rsid w:val="00FE2B7B"/>
    <w:rsid w:val="00FE2E2C"/>
    <w:rsid w:val="00FE3100"/>
    <w:rsid w:val="00FE3439"/>
    <w:rsid w:val="00FE3768"/>
    <w:rsid w:val="00FE384E"/>
    <w:rsid w:val="00FE3E6A"/>
    <w:rsid w:val="00FE4A10"/>
    <w:rsid w:val="00FE509D"/>
    <w:rsid w:val="00FE5172"/>
    <w:rsid w:val="00FE52AB"/>
    <w:rsid w:val="00FE5410"/>
    <w:rsid w:val="00FE569B"/>
    <w:rsid w:val="00FE5977"/>
    <w:rsid w:val="00FE5C79"/>
    <w:rsid w:val="00FE5D53"/>
    <w:rsid w:val="00FE5FA7"/>
    <w:rsid w:val="00FE627C"/>
    <w:rsid w:val="00FE6B18"/>
    <w:rsid w:val="00FE6DEC"/>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812"/>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460"/>
    <w:rsid w:val="00FF5822"/>
    <w:rsid w:val="00FF5EFE"/>
    <w:rsid w:val="00FF608A"/>
    <w:rsid w:val="00FF609A"/>
    <w:rsid w:val="00FF68E2"/>
    <w:rsid w:val="00FF6CF6"/>
    <w:rsid w:val="00FF6E8F"/>
    <w:rsid w:val="00FF707C"/>
    <w:rsid w:val="00FF78DB"/>
    <w:rsid w:val="00FF7D3E"/>
    <w:rsid w:val="03C27C33"/>
    <w:rsid w:val="0928208A"/>
    <w:rsid w:val="0A91546A"/>
    <w:rsid w:val="0B0B798D"/>
    <w:rsid w:val="0BDA25EC"/>
    <w:rsid w:val="10367DBA"/>
    <w:rsid w:val="1117392E"/>
    <w:rsid w:val="151A4F3E"/>
    <w:rsid w:val="1B8E0893"/>
    <w:rsid w:val="26E94CAB"/>
    <w:rsid w:val="29881A68"/>
    <w:rsid w:val="299863A3"/>
    <w:rsid w:val="45073835"/>
    <w:rsid w:val="4848629F"/>
    <w:rsid w:val="4B493F9E"/>
    <w:rsid w:val="535F6FB0"/>
    <w:rsid w:val="551904AC"/>
    <w:rsid w:val="585B53FE"/>
    <w:rsid w:val="65242B97"/>
    <w:rsid w:val="6AFD2574"/>
    <w:rsid w:val="789728AB"/>
    <w:rsid w:val="7D095F91"/>
    <w:rsid w:val="7FD3310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iPriority="0" w:name="HTML Definition"/>
    <w:lsdException w:uiPriority="0" w:name="HTML Keyboard"/>
    <w:lsdException w:uiPriority="0" w:name="HTML Preformatted"/>
    <w:lsdException w:unhideWhenUsed="0" w:uiPriority="0" w:semiHidden="0" w:name="HTML Sample"/>
    <w:lsdException w:unhideWhenUsed="0" w:uiPriority="0" w:semiHidden="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qFormat="1"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line="259" w:lineRule="auto"/>
      <w:textAlignment w:val="baseline"/>
    </w:pPr>
    <w:rPr>
      <w:rFonts w:ascii="Times New Roman" w:hAnsi="Times New Roman" w:eastAsia="宋体" w:cs="Times New Roman"/>
      <w:lang w:val="en-US" w:eastAsia="en-US" w:bidi="ar-SA"/>
    </w:rPr>
  </w:style>
  <w:style w:type="paragraph" w:styleId="2">
    <w:name w:val="heading 1"/>
    <w:next w:val="1"/>
    <w:link w:val="105"/>
    <w:qFormat/>
    <w:uiPriority w:val="0"/>
    <w:pPr>
      <w:keepNext/>
      <w:keepLines/>
      <w:pBdr>
        <w:top w:val="single" w:color="auto" w:sz="12" w:space="3"/>
      </w:pBdr>
      <w:overflowPunct w:val="0"/>
      <w:autoSpaceDE w:val="0"/>
      <w:autoSpaceDN w:val="0"/>
      <w:adjustRightInd w:val="0"/>
      <w:spacing w:before="240" w:after="180" w:line="259" w:lineRule="auto"/>
      <w:ind w:left="1134" w:hanging="1134"/>
      <w:textAlignment w:val="baseline"/>
      <w:outlineLvl w:val="0"/>
    </w:pPr>
    <w:rPr>
      <w:rFonts w:ascii="Arial" w:hAnsi="Arial" w:eastAsia="宋体" w:cs="Times New Roman"/>
      <w:sz w:val="36"/>
      <w:lang w:val="en-GB" w:eastAsia="en-US" w:bidi="ar-SA"/>
    </w:rPr>
  </w:style>
  <w:style w:type="paragraph" w:styleId="3">
    <w:name w:val="heading 2"/>
    <w:basedOn w:val="2"/>
    <w:next w:val="1"/>
    <w:link w:val="106"/>
    <w:qFormat/>
    <w:uiPriority w:val="0"/>
    <w:pPr>
      <w:pBdr>
        <w:top w:val="none" w:color="auto" w:sz="0" w:space="0"/>
      </w:pBdr>
      <w:spacing w:before="180"/>
      <w:outlineLvl w:val="1"/>
    </w:pPr>
    <w:rPr>
      <w:sz w:val="32"/>
    </w:rPr>
  </w:style>
  <w:style w:type="paragraph" w:styleId="4">
    <w:name w:val="heading 3"/>
    <w:basedOn w:val="3"/>
    <w:next w:val="1"/>
    <w:link w:val="107"/>
    <w:qFormat/>
    <w:uiPriority w:val="0"/>
    <w:pPr>
      <w:spacing w:before="120"/>
      <w:outlineLvl w:val="2"/>
    </w:pPr>
    <w:rPr>
      <w:sz w:val="28"/>
    </w:rPr>
  </w:style>
  <w:style w:type="paragraph" w:styleId="5">
    <w:name w:val="heading 4"/>
    <w:basedOn w:val="4"/>
    <w:next w:val="1"/>
    <w:link w:val="108"/>
    <w:qFormat/>
    <w:uiPriority w:val="0"/>
    <w:pPr>
      <w:ind w:left="1418" w:hanging="1418"/>
      <w:outlineLvl w:val="3"/>
    </w:pPr>
    <w:rPr>
      <w:sz w:val="24"/>
    </w:rPr>
  </w:style>
  <w:style w:type="paragraph" w:styleId="6">
    <w:name w:val="heading 5"/>
    <w:basedOn w:val="5"/>
    <w:next w:val="1"/>
    <w:link w:val="109"/>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52">
    <w:name w:val="Default Paragraph Font"/>
    <w:semiHidden/>
    <w:unhideWhenUsed/>
    <w:uiPriority w:val="1"/>
  </w:style>
  <w:style w:type="table" w:default="1" w:styleId="49">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eastAsia="宋体" w:cs="Times New Roman"/>
      <w:sz w:val="22"/>
      <w:lang w:val="en-US"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43"/>
    <w:qFormat/>
    <w:uiPriority w:val="35"/>
    <w:pPr>
      <w:spacing w:before="120" w:after="120"/>
    </w:pPr>
    <w:rPr>
      <w:b/>
      <w:bCs/>
    </w:rPr>
  </w:style>
  <w:style w:type="paragraph" w:styleId="29">
    <w:name w:val="Document Map"/>
    <w:basedOn w:val="1"/>
    <w:link w:val="147"/>
    <w:semiHidden/>
    <w:qFormat/>
    <w:uiPriority w:val="0"/>
    <w:pPr>
      <w:shd w:val="clear" w:color="auto" w:fill="000080"/>
    </w:pPr>
    <w:rPr>
      <w:rFonts w:ascii="Tahoma" w:hAnsi="Tahoma"/>
    </w:rPr>
  </w:style>
  <w:style w:type="paragraph" w:styleId="30">
    <w:name w:val="annotation text"/>
    <w:basedOn w:val="1"/>
    <w:link w:val="119"/>
    <w:qFormat/>
    <w:uiPriority w:val="0"/>
    <w:rPr>
      <w:lang w:eastAsia="zh-CN"/>
    </w:rPr>
  </w:style>
  <w:style w:type="paragraph" w:styleId="31">
    <w:name w:val="Body Text 3"/>
    <w:basedOn w:val="1"/>
    <w:qFormat/>
    <w:uiPriority w:val="0"/>
    <w:rPr>
      <w:i/>
    </w:rPr>
  </w:style>
  <w:style w:type="paragraph" w:styleId="32">
    <w:name w:val="Body Text"/>
    <w:basedOn w:val="1"/>
    <w:link w:val="128"/>
    <w:qFormat/>
    <w:uiPriority w:val="0"/>
    <w:pPr>
      <w:spacing w:after="120"/>
      <w:jc w:val="both"/>
    </w:pPr>
    <w:rPr>
      <w:rFonts w:ascii="Times" w:hAnsi="Times"/>
      <w:szCs w:val="24"/>
    </w:rPr>
  </w:style>
  <w:style w:type="paragraph" w:styleId="33">
    <w:name w:val="List Bullet 5"/>
    <w:basedOn w:val="24"/>
    <w:qFormat/>
    <w:uiPriority w:val="0"/>
    <w:pPr>
      <w:ind w:left="1702"/>
    </w:pPr>
  </w:style>
  <w:style w:type="paragraph" w:styleId="34">
    <w:name w:val="toc 8"/>
    <w:basedOn w:val="21"/>
    <w:next w:val="1"/>
    <w:semiHidden/>
    <w:qFormat/>
    <w:uiPriority w:val="0"/>
    <w:pPr>
      <w:spacing w:before="180"/>
      <w:ind w:left="2693" w:hanging="2693"/>
    </w:pPr>
    <w:rPr>
      <w:b/>
    </w:rPr>
  </w:style>
  <w:style w:type="paragraph" w:styleId="35">
    <w:name w:val="endnote text"/>
    <w:basedOn w:val="1"/>
    <w:link w:val="144"/>
    <w:qFormat/>
    <w:uiPriority w:val="0"/>
    <w:pPr>
      <w:spacing w:after="0"/>
    </w:pPr>
  </w:style>
  <w:style w:type="paragraph" w:styleId="36">
    <w:name w:val="Balloon Text"/>
    <w:basedOn w:val="1"/>
    <w:semiHidden/>
    <w:qFormat/>
    <w:uiPriority w:val="0"/>
    <w:rPr>
      <w:rFonts w:ascii="Tahoma" w:hAnsi="Tahoma" w:cs="Tahoma"/>
      <w:sz w:val="16"/>
      <w:szCs w:val="16"/>
    </w:rPr>
  </w:style>
  <w:style w:type="paragraph" w:styleId="37">
    <w:name w:val="footer"/>
    <w:basedOn w:val="38"/>
    <w:link w:val="121"/>
    <w:qFormat/>
    <w:uiPriority w:val="99"/>
    <w:pPr>
      <w:jc w:val="center"/>
    </w:pPr>
    <w:rPr>
      <w:i/>
    </w:rPr>
  </w:style>
  <w:style w:type="paragraph" w:styleId="38">
    <w:name w:val="header"/>
    <w:link w:val="134"/>
    <w:qFormat/>
    <w:uiPriority w:val="0"/>
    <w:pPr>
      <w:widowControl w:val="0"/>
      <w:overflowPunct w:val="0"/>
      <w:autoSpaceDE w:val="0"/>
      <w:autoSpaceDN w:val="0"/>
      <w:adjustRightInd w:val="0"/>
      <w:spacing w:after="160" w:line="259" w:lineRule="auto"/>
      <w:textAlignment w:val="baseline"/>
    </w:pPr>
    <w:rPr>
      <w:rFonts w:ascii="Arial" w:hAnsi="Arial" w:eastAsia="宋体" w:cs="Times New Roman"/>
      <w:b/>
      <w:sz w:val="18"/>
      <w:lang w:val="en-US" w:eastAsia="en-US" w:bidi="ar-SA"/>
    </w:rPr>
  </w:style>
  <w:style w:type="paragraph" w:styleId="39">
    <w:name w:val="Subtitle"/>
    <w:basedOn w:val="1"/>
    <w:next w:val="1"/>
    <w:link w:val="117"/>
    <w:qFormat/>
    <w:uiPriority w:val="0"/>
    <w:pPr>
      <w:spacing w:after="60"/>
      <w:jc w:val="center"/>
      <w:outlineLvl w:val="1"/>
    </w:pPr>
    <w:rPr>
      <w:rFonts w:ascii="Cambria" w:hAnsi="Cambria" w:eastAsia="Times New Roman"/>
      <w:sz w:val="24"/>
      <w:szCs w:val="24"/>
      <w:lang w:eastAsia="zh-CN"/>
    </w:rPr>
  </w:style>
  <w:style w:type="paragraph" w:styleId="40">
    <w:name w:val="footnote text"/>
    <w:basedOn w:val="1"/>
    <w:semiHidden/>
    <w:qFormat/>
    <w:uiPriority w:val="0"/>
    <w:pPr>
      <w:keepLines/>
      <w:spacing w:after="0"/>
      <w:ind w:left="454" w:hanging="454"/>
    </w:pPr>
    <w:rPr>
      <w:sz w:val="16"/>
    </w:rPr>
  </w:style>
  <w:style w:type="paragraph" w:styleId="41">
    <w:name w:val="List 5"/>
    <w:basedOn w:val="42"/>
    <w:qFormat/>
    <w:uiPriority w:val="0"/>
    <w:pPr>
      <w:ind w:left="1702"/>
    </w:pPr>
  </w:style>
  <w:style w:type="paragraph" w:styleId="42">
    <w:name w:val="List 4"/>
    <w:basedOn w:val="12"/>
    <w:qFormat/>
    <w:uiPriority w:val="0"/>
    <w:pPr>
      <w:ind w:left="1418"/>
    </w:pPr>
  </w:style>
  <w:style w:type="paragraph" w:styleId="43">
    <w:name w:val="toc 9"/>
    <w:basedOn w:val="34"/>
    <w:next w:val="1"/>
    <w:semiHidden/>
    <w:qFormat/>
    <w:uiPriority w:val="0"/>
    <w:pPr>
      <w:ind w:left="1418" w:hanging="1418"/>
    </w:pPr>
  </w:style>
  <w:style w:type="paragraph" w:styleId="44">
    <w:name w:val="Body Text 2"/>
    <w:basedOn w:val="1"/>
    <w:qFormat/>
    <w:uiPriority w:val="0"/>
    <w:pPr>
      <w:tabs>
        <w:tab w:val="left" w:pos="1985"/>
      </w:tabs>
      <w:spacing w:after="0"/>
      <w:jc w:val="both"/>
    </w:pPr>
    <w:rPr>
      <w:rFonts w:ascii="Arial" w:hAnsi="Arial"/>
      <w:sz w:val="22"/>
    </w:rPr>
  </w:style>
  <w:style w:type="paragraph" w:styleId="45">
    <w:name w:val="Normal (Web)"/>
    <w:basedOn w:val="1"/>
    <w:unhideWhenUsed/>
    <w:qFormat/>
    <w:uiPriority w:val="99"/>
    <w:pPr>
      <w:overflowPunct/>
      <w:autoSpaceDE/>
      <w:autoSpaceDN/>
      <w:adjustRightInd/>
      <w:spacing w:before="100" w:beforeAutospacing="1" w:after="100" w:afterAutospacing="1"/>
      <w:textAlignment w:val="auto"/>
    </w:pPr>
    <w:rPr>
      <w:sz w:val="24"/>
      <w:szCs w:val="24"/>
    </w:rPr>
  </w:style>
  <w:style w:type="paragraph" w:styleId="46">
    <w:name w:val="index 1"/>
    <w:basedOn w:val="1"/>
    <w:next w:val="1"/>
    <w:semiHidden/>
    <w:qFormat/>
    <w:uiPriority w:val="0"/>
    <w:pPr>
      <w:keepLines/>
      <w:spacing w:after="0"/>
    </w:pPr>
  </w:style>
  <w:style w:type="paragraph" w:styleId="47">
    <w:name w:val="index 2"/>
    <w:basedOn w:val="46"/>
    <w:next w:val="1"/>
    <w:semiHidden/>
    <w:qFormat/>
    <w:uiPriority w:val="0"/>
    <w:pPr>
      <w:ind w:left="284"/>
    </w:pPr>
  </w:style>
  <w:style w:type="paragraph" w:styleId="48">
    <w:name w:val="annotation subject"/>
    <w:basedOn w:val="30"/>
    <w:next w:val="30"/>
    <w:semiHidden/>
    <w:qFormat/>
    <w:uiPriority w:val="0"/>
    <w:rPr>
      <w:b/>
      <w:bCs/>
    </w:rPr>
  </w:style>
  <w:style w:type="table" w:styleId="50">
    <w:name w:val="Table Grid"/>
    <w:basedOn w:val="49"/>
    <w:qFormat/>
    <w:uiPriority w:val="0"/>
    <w:pPr>
      <w:spacing w:before="120" w:line="280" w:lineRule="atLeast"/>
      <w:jc w:val="both"/>
    </w:pPr>
    <w:rPr>
      <w:rFonts w:ascii="New York" w:hAnsi="New Yor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51">
    <w:name w:val="Dark List Accent 6"/>
    <w:basedOn w:val="49"/>
    <w:qFormat/>
    <w:uiPriority w:val="70"/>
    <w:rPr>
      <w:color w:val="FFFFFF"/>
    </w:rPr>
    <w:tblPr>
      <w:tblStyleRowBandSize w:val="1"/>
      <w:tblStyleColBandSize w:val="1"/>
    </w:tblPr>
    <w:tcPr>
      <w:shd w:val="clear" w:color="auto" w:fill="F79646"/>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single" w:color="FFFFFF" w:sz="18" w:space="0"/>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53">
    <w:name w:val="Strong"/>
    <w:basedOn w:val="52"/>
    <w:qFormat/>
    <w:uiPriority w:val="22"/>
    <w:rPr>
      <w:b/>
      <w:bCs/>
    </w:rPr>
  </w:style>
  <w:style w:type="character" w:styleId="54">
    <w:name w:val="endnote reference"/>
    <w:basedOn w:val="52"/>
    <w:qFormat/>
    <w:uiPriority w:val="0"/>
    <w:rPr>
      <w:vertAlign w:val="superscript"/>
    </w:rPr>
  </w:style>
  <w:style w:type="character" w:styleId="55">
    <w:name w:val="page number"/>
    <w:basedOn w:val="52"/>
    <w:qFormat/>
    <w:uiPriority w:val="0"/>
  </w:style>
  <w:style w:type="character" w:styleId="56">
    <w:name w:val="FollowedHyperlink"/>
    <w:qFormat/>
    <w:uiPriority w:val="0"/>
    <w:rPr>
      <w:color w:val="800080"/>
      <w:u w:val="single"/>
    </w:rPr>
  </w:style>
  <w:style w:type="character" w:styleId="57">
    <w:name w:val="Emphasis"/>
    <w:basedOn w:val="52"/>
    <w:qFormat/>
    <w:uiPriority w:val="20"/>
    <w:rPr>
      <w:i/>
      <w:iCs/>
    </w:rPr>
  </w:style>
  <w:style w:type="character" w:styleId="58">
    <w:name w:val="Hyperlink"/>
    <w:qFormat/>
    <w:uiPriority w:val="0"/>
    <w:rPr>
      <w:color w:val="0000FF"/>
      <w:u w:val="single"/>
    </w:rPr>
  </w:style>
  <w:style w:type="character" w:styleId="59">
    <w:name w:val="annotation reference"/>
    <w:qFormat/>
    <w:uiPriority w:val="0"/>
    <w:rPr>
      <w:sz w:val="16"/>
      <w:szCs w:val="16"/>
    </w:rPr>
  </w:style>
  <w:style w:type="character" w:styleId="60">
    <w:name w:val="footnote reference"/>
    <w:semiHidden/>
    <w:qFormat/>
    <w:uiPriority w:val="0"/>
    <w:rPr>
      <w:b/>
      <w:position w:val="6"/>
      <w:sz w:val="16"/>
    </w:rPr>
  </w:style>
  <w:style w:type="paragraph" w:customStyle="1" w:styleId="61">
    <w:name w:val="ZT"/>
    <w:qFormat/>
    <w:uiPriority w:val="0"/>
    <w:pPr>
      <w:framePr w:wrap="notBeside" w:vAnchor="margin" w:hAnchor="margin" w:yAlign="center"/>
      <w:widowControl w:val="0"/>
      <w:overflowPunct w:val="0"/>
      <w:autoSpaceDE w:val="0"/>
      <w:autoSpaceDN w:val="0"/>
      <w:adjustRightInd w:val="0"/>
      <w:spacing w:after="160" w:line="240" w:lineRule="atLeast"/>
      <w:jc w:val="right"/>
      <w:textAlignment w:val="baseline"/>
    </w:pPr>
    <w:rPr>
      <w:rFonts w:ascii="Arial" w:hAnsi="Arial" w:eastAsia="宋体" w:cs="Times New Roman"/>
      <w:b/>
      <w:sz w:val="34"/>
      <w:lang w:val="en-GB" w:eastAsia="en-US" w:bidi="ar-SA"/>
    </w:rPr>
  </w:style>
  <w:style w:type="paragraph" w:customStyle="1" w:styleId="62">
    <w:name w:val="ZH"/>
    <w:qFormat/>
    <w:uiPriority w:val="0"/>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eastAsia="宋体" w:cs="Times New Roman"/>
      <w:lang w:val="en-US" w:eastAsia="en-US" w:bidi="ar-SA"/>
    </w:rPr>
  </w:style>
  <w:style w:type="paragraph" w:customStyle="1" w:styleId="63">
    <w:name w:val="TT"/>
    <w:basedOn w:val="2"/>
    <w:next w:val="1"/>
    <w:qFormat/>
    <w:uiPriority w:val="0"/>
    <w:pPr>
      <w:outlineLvl w:val="9"/>
    </w:pPr>
  </w:style>
  <w:style w:type="paragraph" w:customStyle="1" w:styleId="64">
    <w:name w:val="TAH"/>
    <w:basedOn w:val="65"/>
    <w:link w:val="133"/>
    <w:qFormat/>
    <w:uiPriority w:val="0"/>
    <w:rPr>
      <w:b/>
    </w:rPr>
  </w:style>
  <w:style w:type="paragraph" w:customStyle="1" w:styleId="65">
    <w:name w:val="TAC"/>
    <w:basedOn w:val="66"/>
    <w:link w:val="132"/>
    <w:qFormat/>
    <w:uiPriority w:val="0"/>
    <w:pPr>
      <w:jc w:val="center"/>
    </w:pPr>
  </w:style>
  <w:style w:type="paragraph" w:customStyle="1" w:styleId="66">
    <w:name w:val="TAL"/>
    <w:basedOn w:val="1"/>
    <w:link w:val="129"/>
    <w:qFormat/>
    <w:uiPriority w:val="0"/>
    <w:pPr>
      <w:keepNext/>
      <w:keepLines/>
      <w:spacing w:after="0"/>
    </w:pPr>
    <w:rPr>
      <w:rFonts w:ascii="Arial" w:hAnsi="Arial"/>
      <w:sz w:val="18"/>
    </w:rPr>
  </w:style>
  <w:style w:type="paragraph" w:customStyle="1" w:styleId="67">
    <w:name w:val="TF"/>
    <w:basedOn w:val="68"/>
    <w:qFormat/>
    <w:uiPriority w:val="0"/>
    <w:pPr>
      <w:keepNext w:val="0"/>
      <w:spacing w:before="0" w:after="240"/>
    </w:pPr>
  </w:style>
  <w:style w:type="paragraph" w:customStyle="1" w:styleId="68">
    <w:name w:val="TH"/>
    <w:basedOn w:val="1"/>
    <w:link w:val="137"/>
    <w:qFormat/>
    <w:uiPriority w:val="0"/>
    <w:pPr>
      <w:keepNext/>
      <w:keepLines/>
      <w:spacing w:before="60"/>
      <w:jc w:val="center"/>
    </w:pPr>
    <w:rPr>
      <w:rFonts w:ascii="Arial" w:hAnsi="Arial"/>
      <w:b/>
    </w:rPr>
  </w:style>
  <w:style w:type="paragraph" w:customStyle="1" w:styleId="69">
    <w:name w:val="NO"/>
    <w:basedOn w:val="1"/>
    <w:link w:val="136"/>
    <w:qFormat/>
    <w:uiPriority w:val="0"/>
    <w:pPr>
      <w:keepLines/>
      <w:ind w:left="1135" w:hanging="851"/>
    </w:pPr>
  </w:style>
  <w:style w:type="paragraph" w:customStyle="1" w:styleId="70">
    <w:name w:val="EX"/>
    <w:basedOn w:val="1"/>
    <w:qFormat/>
    <w:uiPriority w:val="0"/>
    <w:pPr>
      <w:keepLines/>
      <w:ind w:left="1702" w:hanging="1418"/>
    </w:pPr>
  </w:style>
  <w:style w:type="paragraph" w:customStyle="1" w:styleId="71">
    <w:name w:val="FP"/>
    <w:basedOn w:val="1"/>
    <w:qFormat/>
    <w:uiPriority w:val="0"/>
    <w:pPr>
      <w:spacing w:after="0"/>
    </w:pPr>
  </w:style>
  <w:style w:type="paragraph" w:customStyle="1" w:styleId="72">
    <w:name w:val="LD"/>
    <w:qFormat/>
    <w:uiPriority w:val="0"/>
    <w:pPr>
      <w:keepNext/>
      <w:keepLines/>
      <w:overflowPunct w:val="0"/>
      <w:autoSpaceDE w:val="0"/>
      <w:autoSpaceDN w:val="0"/>
      <w:adjustRightInd w:val="0"/>
      <w:spacing w:after="160" w:line="180" w:lineRule="exact"/>
      <w:textAlignment w:val="baseline"/>
    </w:pPr>
    <w:rPr>
      <w:rFonts w:ascii="Courier New" w:hAnsi="Courier New" w:eastAsia="宋体" w:cs="Times New Roman"/>
      <w:lang w:val="en-US" w:eastAsia="en-US" w:bidi="ar-SA"/>
    </w:rPr>
  </w:style>
  <w:style w:type="paragraph" w:customStyle="1" w:styleId="73">
    <w:name w:val="NW"/>
    <w:basedOn w:val="69"/>
    <w:qFormat/>
    <w:uiPriority w:val="0"/>
    <w:pPr>
      <w:spacing w:after="0"/>
    </w:pPr>
  </w:style>
  <w:style w:type="paragraph" w:customStyle="1" w:styleId="74">
    <w:name w:val="EW"/>
    <w:basedOn w:val="70"/>
    <w:qFormat/>
    <w:uiPriority w:val="0"/>
    <w:pPr>
      <w:spacing w:after="0"/>
    </w:pPr>
  </w:style>
  <w:style w:type="paragraph" w:customStyle="1" w:styleId="75">
    <w:name w:val="EQ"/>
    <w:basedOn w:val="1"/>
    <w:next w:val="1"/>
    <w:qFormat/>
    <w:uiPriority w:val="0"/>
    <w:pPr>
      <w:keepLines/>
      <w:tabs>
        <w:tab w:val="center" w:pos="4536"/>
        <w:tab w:val="right" w:pos="9072"/>
      </w:tabs>
    </w:pPr>
  </w:style>
  <w:style w:type="paragraph" w:customStyle="1" w:styleId="76">
    <w:name w:val="NF"/>
    <w:basedOn w:val="69"/>
    <w:qFormat/>
    <w:uiPriority w:val="0"/>
    <w:pPr>
      <w:keepNext/>
      <w:spacing w:after="0"/>
    </w:pPr>
    <w:rPr>
      <w:rFonts w:ascii="Arial" w:hAnsi="Arial"/>
      <w:sz w:val="18"/>
    </w:rPr>
  </w:style>
  <w:style w:type="paragraph" w:customStyle="1" w:styleId="77">
    <w:name w:val="PL"/>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eastAsia="宋体" w:cs="Times New Roman"/>
      <w:sz w:val="16"/>
      <w:lang w:val="en-US" w:eastAsia="en-US" w:bidi="ar-SA"/>
    </w:rPr>
  </w:style>
  <w:style w:type="paragraph" w:customStyle="1" w:styleId="78">
    <w:name w:val="TAR"/>
    <w:basedOn w:val="66"/>
    <w:qFormat/>
    <w:uiPriority w:val="0"/>
    <w:pPr>
      <w:jc w:val="right"/>
    </w:pPr>
  </w:style>
  <w:style w:type="paragraph" w:customStyle="1" w:styleId="79">
    <w:name w:val="TAN"/>
    <w:basedOn w:val="66"/>
    <w:qFormat/>
    <w:uiPriority w:val="0"/>
    <w:pPr>
      <w:ind w:left="851" w:hanging="851"/>
    </w:pPr>
  </w:style>
  <w:style w:type="paragraph" w:customStyle="1" w:styleId="80">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spacing w:after="160" w:line="259" w:lineRule="auto"/>
      <w:jc w:val="right"/>
      <w:textAlignment w:val="baseline"/>
    </w:pPr>
    <w:rPr>
      <w:rFonts w:ascii="Arial" w:hAnsi="Arial" w:eastAsia="宋体" w:cs="Times New Roman"/>
      <w:sz w:val="40"/>
      <w:lang w:val="en-US" w:eastAsia="en-US" w:bidi="ar-SA"/>
    </w:rPr>
  </w:style>
  <w:style w:type="paragraph" w:customStyle="1" w:styleId="81">
    <w:name w:val="ZB"/>
    <w:qFormat/>
    <w:uiPriority w:val="0"/>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eastAsia="宋体" w:cs="Times New Roman"/>
      <w:i/>
      <w:lang w:val="en-US" w:eastAsia="en-US" w:bidi="ar-SA"/>
    </w:rPr>
  </w:style>
  <w:style w:type="paragraph" w:customStyle="1" w:styleId="82">
    <w:name w:val="ZD"/>
    <w:qFormat/>
    <w:uiPriority w:val="0"/>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eastAsia="宋体" w:cs="Times New Roman"/>
      <w:sz w:val="32"/>
      <w:lang w:val="en-US" w:eastAsia="en-US" w:bidi="ar-SA"/>
    </w:rPr>
  </w:style>
  <w:style w:type="paragraph" w:customStyle="1" w:styleId="83">
    <w:name w:val="ZU"/>
    <w:qFormat/>
    <w:uiPriority w:val="0"/>
    <w:pPr>
      <w:framePr w:w="10206" w:wrap="notBeside" w:vAnchor="page" w:hAnchor="margin" w:y="6238"/>
      <w:widowControl w:val="0"/>
      <w:pBdr>
        <w:top w:val="single" w:color="auto" w:sz="12" w:space="1"/>
      </w:pBdr>
      <w:overflowPunct w:val="0"/>
      <w:autoSpaceDE w:val="0"/>
      <w:autoSpaceDN w:val="0"/>
      <w:adjustRightInd w:val="0"/>
      <w:spacing w:after="160" w:line="259" w:lineRule="auto"/>
      <w:jc w:val="right"/>
      <w:textAlignment w:val="baseline"/>
    </w:pPr>
    <w:rPr>
      <w:rFonts w:ascii="Arial" w:hAnsi="Arial" w:eastAsia="宋体" w:cs="Times New Roman"/>
      <w:lang w:val="en-US" w:eastAsia="en-US" w:bidi="ar-SA"/>
    </w:rPr>
  </w:style>
  <w:style w:type="paragraph" w:customStyle="1" w:styleId="84">
    <w:name w:val="ZV"/>
    <w:basedOn w:val="83"/>
    <w:qFormat/>
    <w:uiPriority w:val="0"/>
    <w:pPr>
      <w:framePr w:y="16161"/>
    </w:pPr>
  </w:style>
  <w:style w:type="character" w:customStyle="1" w:styleId="85">
    <w:name w:val="ZGSM"/>
    <w:qFormat/>
    <w:uiPriority w:val="0"/>
  </w:style>
  <w:style w:type="paragraph" w:customStyle="1" w:styleId="86">
    <w:name w:val="ZG"/>
    <w:qFormat/>
    <w:uiPriority w:val="0"/>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eastAsia="宋体" w:cs="Times New Roman"/>
      <w:lang w:val="en-US" w:eastAsia="en-US" w:bidi="ar-SA"/>
    </w:rPr>
  </w:style>
  <w:style w:type="paragraph" w:customStyle="1" w:styleId="87">
    <w:name w:val="Editor's Note"/>
    <w:basedOn w:val="69"/>
    <w:qFormat/>
    <w:uiPriority w:val="0"/>
    <w:rPr>
      <w:color w:val="FF0000"/>
    </w:rPr>
  </w:style>
  <w:style w:type="paragraph" w:customStyle="1" w:styleId="88">
    <w:name w:val="B1"/>
    <w:basedOn w:val="14"/>
    <w:link w:val="125"/>
    <w:qFormat/>
    <w:uiPriority w:val="0"/>
  </w:style>
  <w:style w:type="paragraph" w:customStyle="1" w:styleId="89">
    <w:name w:val="B2"/>
    <w:basedOn w:val="13"/>
    <w:link w:val="138"/>
    <w:qFormat/>
    <w:uiPriority w:val="99"/>
  </w:style>
  <w:style w:type="paragraph" w:customStyle="1" w:styleId="90">
    <w:name w:val="B3"/>
    <w:basedOn w:val="12"/>
    <w:qFormat/>
    <w:uiPriority w:val="0"/>
  </w:style>
  <w:style w:type="paragraph" w:customStyle="1" w:styleId="91">
    <w:name w:val="B4"/>
    <w:basedOn w:val="42"/>
    <w:qFormat/>
    <w:uiPriority w:val="0"/>
  </w:style>
  <w:style w:type="paragraph" w:customStyle="1" w:styleId="92">
    <w:name w:val="B5"/>
    <w:basedOn w:val="41"/>
    <w:qFormat/>
    <w:uiPriority w:val="0"/>
  </w:style>
  <w:style w:type="paragraph" w:customStyle="1" w:styleId="93">
    <w:name w:val="ZTD"/>
    <w:basedOn w:val="81"/>
    <w:qFormat/>
    <w:uiPriority w:val="0"/>
    <w:pPr>
      <w:framePr w:hRule="auto" w:y="852"/>
    </w:pPr>
    <w:rPr>
      <w:i w:val="0"/>
      <w:sz w:val="40"/>
    </w:rPr>
  </w:style>
  <w:style w:type="character" w:customStyle="1" w:styleId="94">
    <w:name w:val="MTEquationSection"/>
    <w:qFormat/>
    <w:uiPriority w:val="0"/>
    <w:rPr>
      <w:rFonts w:ascii="Arial" w:hAnsi="Arial"/>
      <w:color w:val="FF0000"/>
      <w:sz w:val="24"/>
    </w:rPr>
  </w:style>
  <w:style w:type="paragraph" w:customStyle="1" w:styleId="95">
    <w:name w:val="Bulleted o 1"/>
    <w:basedOn w:val="1"/>
    <w:qFormat/>
    <w:uiPriority w:val="0"/>
    <w:pPr>
      <w:numPr>
        <w:ilvl w:val="0"/>
        <w:numId w:val="1"/>
      </w:numPr>
    </w:pPr>
  </w:style>
  <w:style w:type="paragraph" w:customStyle="1" w:styleId="96">
    <w:name w:val="text"/>
    <w:basedOn w:val="1"/>
    <w:qFormat/>
    <w:uiPriority w:val="0"/>
    <w:pPr>
      <w:spacing w:after="240"/>
      <w:jc w:val="both"/>
    </w:pPr>
    <w:rPr>
      <w:sz w:val="24"/>
      <w:lang w:eastAsia="zh-CN"/>
    </w:rPr>
  </w:style>
  <w:style w:type="paragraph" w:customStyle="1" w:styleId="97">
    <w:name w:val="Equation"/>
    <w:basedOn w:val="1"/>
    <w:next w:val="1"/>
    <w:qFormat/>
    <w:uiPriority w:val="0"/>
    <w:pPr>
      <w:tabs>
        <w:tab w:val="right" w:pos="10206"/>
      </w:tabs>
      <w:spacing w:after="220"/>
      <w:ind w:left="1298"/>
    </w:pPr>
    <w:rPr>
      <w:rFonts w:ascii="Arial" w:hAnsi="Arial"/>
      <w:sz w:val="22"/>
      <w:lang w:eastAsia="zh-CN"/>
    </w:rPr>
  </w:style>
  <w:style w:type="paragraph" w:customStyle="1" w:styleId="98">
    <w:name w:val="00 BodyText"/>
    <w:basedOn w:val="1"/>
    <w:qFormat/>
    <w:uiPriority w:val="0"/>
    <w:pPr>
      <w:spacing w:after="220"/>
    </w:pPr>
    <w:rPr>
      <w:rFonts w:ascii="Arial" w:hAnsi="Arial"/>
      <w:sz w:val="22"/>
    </w:rPr>
  </w:style>
  <w:style w:type="paragraph" w:customStyle="1" w:styleId="99">
    <w:name w:val="11 BodyText"/>
    <w:basedOn w:val="1"/>
    <w:qFormat/>
    <w:uiPriority w:val="0"/>
    <w:pPr>
      <w:spacing w:after="220"/>
      <w:ind w:left="1298"/>
    </w:pPr>
    <w:rPr>
      <w:rFonts w:ascii="Arial" w:hAnsi="Arial"/>
      <w:sz w:val="22"/>
    </w:rPr>
  </w:style>
  <w:style w:type="paragraph" w:customStyle="1" w:styleId="100">
    <w:name w:val="table"/>
    <w:basedOn w:val="96"/>
    <w:next w:val="96"/>
    <w:qFormat/>
    <w:uiPriority w:val="0"/>
    <w:pPr>
      <w:spacing w:after="0"/>
      <w:jc w:val="center"/>
    </w:pPr>
    <w:rPr>
      <w:sz w:val="20"/>
    </w:rPr>
  </w:style>
  <w:style w:type="paragraph" w:customStyle="1" w:styleId="101">
    <w:name w:val="body Char Char Char"/>
    <w:basedOn w:val="1"/>
    <w:qFormat/>
    <w:uiPriority w:val="0"/>
    <w:pPr>
      <w:tabs>
        <w:tab w:val="left" w:pos="2160"/>
      </w:tabs>
      <w:spacing w:before="120" w:after="120" w:line="280" w:lineRule="atLeast"/>
      <w:jc w:val="both"/>
    </w:pPr>
    <w:rPr>
      <w:rFonts w:ascii="New York" w:hAnsi="New York"/>
      <w:sz w:val="24"/>
    </w:rPr>
  </w:style>
  <w:style w:type="character" w:customStyle="1" w:styleId="102">
    <w:name w:val="Heading 1 Char"/>
    <w:qFormat/>
    <w:uiPriority w:val="0"/>
    <w:rPr>
      <w:rFonts w:ascii="Arial" w:hAnsi="Arial"/>
      <w:sz w:val="36"/>
      <w:lang w:val="en-GB" w:eastAsia="en-US" w:bidi="ar-SA"/>
    </w:rPr>
  </w:style>
  <w:style w:type="paragraph" w:customStyle="1" w:styleId="103">
    <w:name w:val="body"/>
    <w:basedOn w:val="1"/>
    <w:qFormat/>
    <w:uiPriority w:val="0"/>
    <w:pPr>
      <w:tabs>
        <w:tab w:val="left" w:pos="2160"/>
      </w:tabs>
      <w:spacing w:before="120" w:after="120" w:line="280" w:lineRule="atLeast"/>
      <w:jc w:val="both"/>
    </w:pPr>
    <w:rPr>
      <w:rFonts w:ascii="New York" w:hAnsi="New York"/>
      <w:sz w:val="24"/>
    </w:rPr>
  </w:style>
  <w:style w:type="paragraph" w:customStyle="1" w:styleId="104">
    <w:name w:val="CR Cover Page"/>
    <w:qFormat/>
    <w:uiPriority w:val="0"/>
    <w:pPr>
      <w:spacing w:after="120" w:line="259" w:lineRule="auto"/>
    </w:pPr>
    <w:rPr>
      <w:rFonts w:ascii="Arial" w:hAnsi="Arial" w:eastAsia="MS Mincho" w:cs="Times New Roman"/>
      <w:lang w:val="en-GB" w:eastAsia="en-US" w:bidi="ar-SA"/>
    </w:rPr>
  </w:style>
  <w:style w:type="character" w:customStyle="1" w:styleId="105">
    <w:name w:val="제목 1 Char"/>
    <w:link w:val="2"/>
    <w:qFormat/>
    <w:uiPriority w:val="0"/>
    <w:rPr>
      <w:rFonts w:ascii="Arial" w:hAnsi="Arial"/>
      <w:sz w:val="36"/>
      <w:lang w:val="en-GB" w:eastAsia="en-US"/>
    </w:rPr>
  </w:style>
  <w:style w:type="character" w:customStyle="1" w:styleId="106">
    <w:name w:val="제목 2 Char"/>
    <w:link w:val="3"/>
    <w:qFormat/>
    <w:uiPriority w:val="0"/>
    <w:rPr>
      <w:rFonts w:ascii="Arial" w:hAnsi="Arial"/>
      <w:sz w:val="32"/>
      <w:lang w:val="en-GB" w:eastAsia="en-US"/>
    </w:rPr>
  </w:style>
  <w:style w:type="character" w:customStyle="1" w:styleId="107">
    <w:name w:val="제목 3 Char"/>
    <w:link w:val="4"/>
    <w:qFormat/>
    <w:uiPriority w:val="0"/>
    <w:rPr>
      <w:rFonts w:ascii="Arial" w:hAnsi="Arial"/>
      <w:sz w:val="28"/>
      <w:lang w:val="en-GB" w:eastAsia="en-US"/>
    </w:rPr>
  </w:style>
  <w:style w:type="character" w:customStyle="1" w:styleId="108">
    <w:name w:val="제목 4 Char"/>
    <w:link w:val="5"/>
    <w:qFormat/>
    <w:uiPriority w:val="0"/>
    <w:rPr>
      <w:rFonts w:ascii="Arial" w:hAnsi="Arial"/>
      <w:sz w:val="24"/>
      <w:lang w:val="en-GB" w:eastAsia="en-US"/>
    </w:rPr>
  </w:style>
  <w:style w:type="character" w:customStyle="1" w:styleId="109">
    <w:name w:val="제목 5 Char"/>
    <w:link w:val="6"/>
    <w:qFormat/>
    <w:uiPriority w:val="0"/>
    <w:rPr>
      <w:rFonts w:ascii="Arial" w:hAnsi="Arial"/>
      <w:sz w:val="22"/>
      <w:lang w:val="en-GB" w:eastAsia="en-US"/>
    </w:rPr>
  </w:style>
  <w:style w:type="character" w:customStyle="1" w:styleId="110">
    <w:name w:val="Char Char3"/>
    <w:qFormat/>
    <w:uiPriority w:val="0"/>
    <w:rPr>
      <w:rFonts w:ascii="Arial" w:hAnsi="Arial"/>
      <w:sz w:val="36"/>
      <w:lang w:val="en-GB" w:eastAsia="en-US" w:bidi="ar-SA"/>
    </w:rPr>
  </w:style>
  <w:style w:type="character" w:customStyle="1" w:styleId="111">
    <w:name w:val="Char Char2"/>
    <w:qFormat/>
    <w:uiPriority w:val="0"/>
    <w:rPr>
      <w:rFonts w:ascii="Arial" w:hAnsi="Arial"/>
      <w:sz w:val="32"/>
      <w:lang w:val="en-GB" w:eastAsia="en-US" w:bidi="ar-SA"/>
    </w:rPr>
  </w:style>
  <w:style w:type="character" w:customStyle="1" w:styleId="112">
    <w:name w:val="Char Char1"/>
    <w:qFormat/>
    <w:uiPriority w:val="0"/>
    <w:rPr>
      <w:rFonts w:ascii="Arial" w:hAnsi="Arial"/>
      <w:sz w:val="28"/>
      <w:lang w:val="en-GB" w:eastAsia="en-US" w:bidi="ar-SA"/>
    </w:rPr>
  </w:style>
  <w:style w:type="character" w:customStyle="1" w:styleId="113">
    <w:name w:val="h4 Char Char"/>
    <w:qFormat/>
    <w:uiPriority w:val="0"/>
    <w:rPr>
      <w:rFonts w:ascii="Arial" w:hAnsi="Arial"/>
      <w:sz w:val="24"/>
      <w:lang w:val="en-GB" w:eastAsia="en-US" w:bidi="ar-SA"/>
    </w:rPr>
  </w:style>
  <w:style w:type="character" w:customStyle="1" w:styleId="114">
    <w:name w:val="Char Char"/>
    <w:qFormat/>
    <w:uiPriority w:val="0"/>
    <w:rPr>
      <w:rFonts w:ascii="Arial" w:hAnsi="Arial"/>
      <w:sz w:val="22"/>
      <w:lang w:val="en-GB" w:eastAsia="en-US" w:bidi="ar-SA"/>
    </w:rPr>
  </w:style>
  <w:style w:type="paragraph" w:styleId="115">
    <w:name w:val="List Paragraph"/>
    <w:basedOn w:val="1"/>
    <w:link w:val="126"/>
    <w:qFormat/>
    <w:uiPriority w:val="34"/>
    <w:pPr>
      <w:overflowPunct/>
      <w:autoSpaceDE/>
      <w:autoSpaceDN/>
      <w:adjustRightInd/>
      <w:spacing w:after="0"/>
      <w:textAlignment w:val="auto"/>
    </w:pPr>
    <w:rPr>
      <w:rFonts w:eastAsiaTheme="minorEastAsia"/>
      <w:sz w:val="22"/>
      <w:szCs w:val="22"/>
    </w:rPr>
  </w:style>
  <w:style w:type="paragraph" w:customStyle="1" w:styleId="116">
    <w:name w:val="Reference"/>
    <w:basedOn w:val="70"/>
    <w:qFormat/>
    <w:uiPriority w:val="0"/>
    <w:pPr>
      <w:tabs>
        <w:tab w:val="left" w:pos="360"/>
      </w:tabs>
      <w:suppressAutoHyphens/>
      <w:autoSpaceDN/>
      <w:adjustRightInd/>
      <w:ind w:left="0" w:firstLine="0"/>
    </w:pPr>
    <w:rPr>
      <w:lang w:eastAsia="ar-SA"/>
    </w:rPr>
  </w:style>
  <w:style w:type="character" w:customStyle="1" w:styleId="117">
    <w:name w:val="부제 Char"/>
    <w:link w:val="39"/>
    <w:qFormat/>
    <w:uiPriority w:val="0"/>
    <w:rPr>
      <w:rFonts w:ascii="Cambria" w:hAnsi="Cambria" w:eastAsia="Times New Roman"/>
      <w:sz w:val="24"/>
      <w:szCs w:val="24"/>
      <w:lang w:eastAsia="zh-CN"/>
    </w:rPr>
  </w:style>
  <w:style w:type="paragraph" w:customStyle="1" w:styleId="118">
    <w:name w:val="Revision1"/>
    <w:hidden/>
    <w:semiHidden/>
    <w:qFormat/>
    <w:uiPriority w:val="99"/>
    <w:pPr>
      <w:spacing w:after="160" w:line="259" w:lineRule="auto"/>
    </w:pPr>
    <w:rPr>
      <w:rFonts w:ascii="Times New Roman" w:hAnsi="Times New Roman" w:eastAsia="宋体" w:cs="Times New Roman"/>
      <w:lang w:val="en-GB" w:eastAsia="en-US" w:bidi="ar-SA"/>
    </w:rPr>
  </w:style>
  <w:style w:type="character" w:customStyle="1" w:styleId="119">
    <w:name w:val="메모 텍스트 Char"/>
    <w:link w:val="30"/>
    <w:qFormat/>
    <w:uiPriority w:val="0"/>
    <w:rPr>
      <w:rFonts w:ascii="Times New Roman" w:hAnsi="Times New Roman"/>
      <w:lang w:eastAsia="zh-CN"/>
    </w:rPr>
  </w:style>
  <w:style w:type="character" w:styleId="120">
    <w:name w:val="Placeholder Text"/>
    <w:semiHidden/>
    <w:qFormat/>
    <w:uiPriority w:val="99"/>
    <w:rPr>
      <w:color w:val="808080"/>
    </w:rPr>
  </w:style>
  <w:style w:type="character" w:customStyle="1" w:styleId="121">
    <w:name w:val="바닥글 Char"/>
    <w:link w:val="37"/>
    <w:qFormat/>
    <w:uiPriority w:val="99"/>
    <w:rPr>
      <w:rFonts w:ascii="Arial" w:hAnsi="Arial"/>
      <w:b/>
      <w:i/>
      <w:sz w:val="18"/>
      <w:lang w:eastAsia="en-US"/>
    </w:rPr>
  </w:style>
  <w:style w:type="paragraph" w:customStyle="1" w:styleId="122">
    <w:name w:val="Doc-text2"/>
    <w:basedOn w:val="1"/>
    <w:link w:val="123"/>
    <w:qFormat/>
    <w:uiPriority w:val="0"/>
    <w:pPr>
      <w:tabs>
        <w:tab w:val="left" w:pos="1622"/>
      </w:tabs>
      <w:overflowPunct/>
      <w:autoSpaceDE/>
      <w:autoSpaceDN/>
      <w:adjustRightInd/>
      <w:spacing w:after="0"/>
      <w:ind w:left="1622" w:hanging="363"/>
      <w:textAlignment w:val="auto"/>
    </w:pPr>
    <w:rPr>
      <w:rFonts w:ascii="Arial" w:hAnsi="Arial" w:eastAsia="MS Mincho"/>
      <w:szCs w:val="24"/>
      <w:lang w:eastAsia="en-GB"/>
    </w:rPr>
  </w:style>
  <w:style w:type="character" w:customStyle="1" w:styleId="123">
    <w:name w:val="Doc-text2 Char"/>
    <w:link w:val="122"/>
    <w:qFormat/>
    <w:uiPriority w:val="0"/>
    <w:rPr>
      <w:rFonts w:ascii="Arial" w:hAnsi="Arial" w:eastAsia="MS Mincho"/>
      <w:szCs w:val="24"/>
      <w:lang w:eastAsia="en-GB"/>
    </w:rPr>
  </w:style>
  <w:style w:type="character" w:customStyle="1" w:styleId="124">
    <w:name w:val="TAL Car"/>
    <w:qFormat/>
    <w:uiPriority w:val="0"/>
    <w:rPr>
      <w:rFonts w:ascii="Arial" w:hAnsi="Arial" w:eastAsia="Times New Roman" w:cs="Times New Roman"/>
      <w:sz w:val="18"/>
      <w:szCs w:val="20"/>
      <w:lang w:val="en-GB" w:eastAsia="en-GB"/>
    </w:rPr>
  </w:style>
  <w:style w:type="character" w:customStyle="1" w:styleId="125">
    <w:name w:val="B1 Char1"/>
    <w:link w:val="88"/>
    <w:qFormat/>
    <w:locked/>
    <w:uiPriority w:val="0"/>
    <w:rPr>
      <w:rFonts w:ascii="Times New Roman" w:hAnsi="Times New Roman"/>
      <w:lang w:eastAsia="en-US"/>
    </w:rPr>
  </w:style>
  <w:style w:type="character" w:customStyle="1" w:styleId="126">
    <w:name w:val="목록 단락 Char"/>
    <w:link w:val="115"/>
    <w:qFormat/>
    <w:locked/>
    <w:uiPriority w:val="34"/>
    <w:rPr>
      <w:rFonts w:ascii="Times New Roman" w:hAnsi="Times New Roman" w:eastAsiaTheme="minorEastAsia"/>
      <w:sz w:val="22"/>
      <w:szCs w:val="22"/>
      <w:lang w:eastAsia="en-US"/>
    </w:rPr>
  </w:style>
  <w:style w:type="paragraph" w:customStyle="1" w:styleId="127">
    <w:name w:val="Default"/>
    <w:qFormat/>
    <w:uiPriority w:val="0"/>
    <w:pPr>
      <w:autoSpaceDE w:val="0"/>
      <w:autoSpaceDN w:val="0"/>
      <w:adjustRightInd w:val="0"/>
      <w:spacing w:after="160" w:line="259" w:lineRule="auto"/>
    </w:pPr>
    <w:rPr>
      <w:rFonts w:ascii="Arial" w:hAnsi="Arial" w:eastAsia="宋体" w:cs="Arial"/>
      <w:color w:val="000000"/>
      <w:sz w:val="24"/>
      <w:szCs w:val="24"/>
      <w:lang w:val="en-US" w:eastAsia="ko-KR" w:bidi="ar-SA"/>
    </w:rPr>
  </w:style>
  <w:style w:type="character" w:customStyle="1" w:styleId="128">
    <w:name w:val="본문 Char"/>
    <w:basedOn w:val="52"/>
    <w:link w:val="32"/>
    <w:qFormat/>
    <w:uiPriority w:val="0"/>
    <w:rPr>
      <w:rFonts w:ascii="Times" w:hAnsi="Times"/>
      <w:szCs w:val="24"/>
      <w:lang w:eastAsia="en-US"/>
    </w:rPr>
  </w:style>
  <w:style w:type="character" w:customStyle="1" w:styleId="129">
    <w:name w:val="TAL Char"/>
    <w:link w:val="66"/>
    <w:qFormat/>
    <w:uiPriority w:val="0"/>
    <w:rPr>
      <w:rFonts w:ascii="Arial" w:hAnsi="Arial"/>
      <w:sz w:val="18"/>
      <w:lang w:eastAsia="en-US"/>
    </w:rPr>
  </w:style>
  <w:style w:type="character" w:customStyle="1" w:styleId="130">
    <w:name w:val="Comments Char"/>
    <w:link w:val="131"/>
    <w:qFormat/>
    <w:locked/>
    <w:uiPriority w:val="0"/>
    <w:rPr>
      <w:rFonts w:ascii="Arial" w:hAnsi="Arial" w:eastAsia="MS Mincho" w:cs="Arial"/>
      <w:i/>
      <w:sz w:val="18"/>
      <w:szCs w:val="24"/>
    </w:rPr>
  </w:style>
  <w:style w:type="paragraph" w:customStyle="1" w:styleId="131">
    <w:name w:val="Comments"/>
    <w:basedOn w:val="1"/>
    <w:link w:val="130"/>
    <w:qFormat/>
    <w:uiPriority w:val="0"/>
    <w:pPr>
      <w:overflowPunct/>
      <w:autoSpaceDE/>
      <w:autoSpaceDN/>
      <w:adjustRightInd/>
      <w:spacing w:before="40" w:after="0"/>
      <w:textAlignment w:val="auto"/>
    </w:pPr>
    <w:rPr>
      <w:rFonts w:ascii="Arial" w:hAnsi="Arial" w:eastAsia="MS Mincho" w:cs="Arial"/>
      <w:i/>
      <w:sz w:val="18"/>
      <w:szCs w:val="24"/>
      <w:lang w:eastAsia="ko-KR"/>
    </w:rPr>
  </w:style>
  <w:style w:type="character" w:customStyle="1" w:styleId="132">
    <w:name w:val="TAC Char"/>
    <w:link w:val="65"/>
    <w:qFormat/>
    <w:locked/>
    <w:uiPriority w:val="0"/>
    <w:rPr>
      <w:rFonts w:ascii="Arial" w:hAnsi="Arial"/>
      <w:sz w:val="18"/>
      <w:lang w:eastAsia="en-US"/>
    </w:rPr>
  </w:style>
  <w:style w:type="character" w:customStyle="1" w:styleId="133">
    <w:name w:val="TAH Car"/>
    <w:link w:val="64"/>
    <w:qFormat/>
    <w:locked/>
    <w:uiPriority w:val="0"/>
    <w:rPr>
      <w:rFonts w:ascii="Arial" w:hAnsi="Arial"/>
      <w:b/>
      <w:sz w:val="18"/>
      <w:lang w:eastAsia="en-US"/>
    </w:rPr>
  </w:style>
  <w:style w:type="character" w:customStyle="1" w:styleId="134">
    <w:name w:val="머리글 Char"/>
    <w:basedOn w:val="52"/>
    <w:link w:val="38"/>
    <w:qFormat/>
    <w:uiPriority w:val="0"/>
    <w:rPr>
      <w:rFonts w:ascii="Arial" w:hAnsi="Arial"/>
      <w:b/>
      <w:sz w:val="18"/>
      <w:lang w:eastAsia="en-US"/>
    </w:rPr>
  </w:style>
  <w:style w:type="character" w:customStyle="1" w:styleId="135">
    <w:name w:val="B1 (文字)"/>
    <w:qFormat/>
    <w:locked/>
    <w:uiPriority w:val="0"/>
    <w:rPr>
      <w:rFonts w:ascii="Times New Roman" w:hAnsi="Times New Roman"/>
      <w:lang w:val="en-GB" w:eastAsia="en-US"/>
    </w:rPr>
  </w:style>
  <w:style w:type="character" w:customStyle="1" w:styleId="136">
    <w:name w:val="NO Char"/>
    <w:link w:val="69"/>
    <w:qFormat/>
    <w:locked/>
    <w:uiPriority w:val="0"/>
    <w:rPr>
      <w:rFonts w:ascii="Times New Roman" w:hAnsi="Times New Roman"/>
      <w:lang w:eastAsia="en-US"/>
    </w:rPr>
  </w:style>
  <w:style w:type="character" w:customStyle="1" w:styleId="137">
    <w:name w:val="TH Char"/>
    <w:link w:val="68"/>
    <w:qFormat/>
    <w:uiPriority w:val="0"/>
    <w:rPr>
      <w:rFonts w:ascii="Arial" w:hAnsi="Arial"/>
      <w:b/>
      <w:lang w:eastAsia="en-US"/>
    </w:rPr>
  </w:style>
  <w:style w:type="character" w:customStyle="1" w:styleId="138">
    <w:name w:val="B2 Char"/>
    <w:link w:val="89"/>
    <w:qFormat/>
    <w:uiPriority w:val="99"/>
    <w:rPr>
      <w:rFonts w:ascii="Times New Roman" w:hAnsi="Times New Roman"/>
      <w:lang w:eastAsia="en-US"/>
    </w:rPr>
  </w:style>
  <w:style w:type="character" w:customStyle="1" w:styleId="139">
    <w:name w:val="B1 Char"/>
    <w:qFormat/>
    <w:uiPriority w:val="0"/>
    <w:rPr>
      <w:lang w:eastAsia="en-US"/>
    </w:rPr>
  </w:style>
  <w:style w:type="character" w:customStyle="1" w:styleId="140">
    <w:name w:val="B1 Zchn"/>
    <w:qFormat/>
    <w:uiPriority w:val="0"/>
    <w:rPr>
      <w:rFonts w:eastAsia="Times New Roman"/>
    </w:rPr>
  </w:style>
  <w:style w:type="paragraph" w:customStyle="1" w:styleId="141">
    <w:name w:val="Proposal"/>
    <w:basedOn w:val="32"/>
    <w:qFormat/>
    <w:uiPriority w:val="0"/>
    <w:pPr>
      <w:numPr>
        <w:ilvl w:val="0"/>
        <w:numId w:val="2"/>
      </w:numPr>
      <w:tabs>
        <w:tab w:val="left" w:pos="360"/>
        <w:tab w:val="left" w:pos="1701"/>
        <w:tab w:val="clear" w:pos="1304"/>
      </w:tabs>
      <w:overflowPunct/>
      <w:autoSpaceDE/>
      <w:autoSpaceDN/>
      <w:adjustRightInd/>
      <w:spacing w:line="256" w:lineRule="auto"/>
      <w:ind w:left="1701" w:hanging="1701"/>
      <w:textAlignment w:val="auto"/>
    </w:pPr>
    <w:rPr>
      <w:rFonts w:ascii="Arial" w:hAnsi="Arial" w:eastAsiaTheme="minorEastAsia" w:cstheme="minorBidi"/>
      <w:b/>
      <w:bCs/>
      <w:sz w:val="22"/>
      <w:szCs w:val="22"/>
      <w:lang w:eastAsia="zh-CN"/>
    </w:rPr>
  </w:style>
  <w:style w:type="paragraph" w:customStyle="1" w:styleId="142">
    <w:name w:val="Observation"/>
    <w:basedOn w:val="1"/>
    <w:qFormat/>
    <w:uiPriority w:val="0"/>
    <w:pPr>
      <w:numPr>
        <w:ilvl w:val="0"/>
        <w:numId w:val="3"/>
      </w:numPr>
      <w:tabs>
        <w:tab w:val="left" w:pos="1701"/>
      </w:tabs>
      <w:overflowPunct/>
      <w:autoSpaceDE/>
      <w:autoSpaceDN/>
      <w:adjustRightInd/>
      <w:spacing w:after="120" w:line="256" w:lineRule="auto"/>
      <w:ind w:left="1701" w:hanging="1701"/>
      <w:jc w:val="both"/>
      <w:textAlignment w:val="auto"/>
    </w:pPr>
    <w:rPr>
      <w:rFonts w:ascii="Arial" w:hAnsi="Arial" w:eastAsiaTheme="minorEastAsia" w:cstheme="minorBidi"/>
      <w:b/>
      <w:bCs/>
      <w:sz w:val="22"/>
      <w:szCs w:val="22"/>
      <w:lang w:eastAsia="ja-JP"/>
    </w:rPr>
  </w:style>
  <w:style w:type="character" w:customStyle="1" w:styleId="143">
    <w:name w:val="캡션 Char"/>
    <w:link w:val="28"/>
    <w:qFormat/>
    <w:uiPriority w:val="35"/>
    <w:rPr>
      <w:rFonts w:ascii="Times New Roman" w:hAnsi="Times New Roman"/>
      <w:b/>
      <w:bCs/>
      <w:lang w:eastAsia="en-US"/>
    </w:rPr>
  </w:style>
  <w:style w:type="character" w:customStyle="1" w:styleId="144">
    <w:name w:val="미주 텍스트 Char"/>
    <w:basedOn w:val="52"/>
    <w:link w:val="35"/>
    <w:qFormat/>
    <w:uiPriority w:val="0"/>
    <w:rPr>
      <w:rFonts w:ascii="Times New Roman" w:hAnsi="Times New Roman"/>
      <w:lang w:eastAsia="en-US"/>
    </w:rPr>
  </w:style>
  <w:style w:type="paragraph" w:customStyle="1" w:styleId="145">
    <w:name w:val="References"/>
    <w:basedOn w:val="1"/>
    <w:qFormat/>
    <w:uiPriority w:val="0"/>
    <w:pPr>
      <w:numPr>
        <w:ilvl w:val="2"/>
        <w:numId w:val="4"/>
      </w:numPr>
      <w:overflowPunct/>
      <w:autoSpaceDE/>
      <w:autoSpaceDN/>
      <w:adjustRightInd/>
      <w:spacing w:after="0"/>
      <w:textAlignment w:val="auto"/>
    </w:pPr>
    <w:rPr>
      <w:rFonts w:eastAsia="Times New Roman"/>
      <w:szCs w:val="24"/>
    </w:rPr>
  </w:style>
  <w:style w:type="character" w:customStyle="1" w:styleId="146">
    <w:name w:val="List Paragraph Char1"/>
    <w:qFormat/>
    <w:locked/>
    <w:uiPriority w:val="34"/>
    <w:rPr>
      <w:rFonts w:ascii="Times New Roman" w:hAnsi="Times New Roman" w:eastAsia="Times New Roman" w:cs="Times New Roman"/>
      <w:sz w:val="24"/>
      <w:szCs w:val="24"/>
    </w:rPr>
  </w:style>
  <w:style w:type="character" w:customStyle="1" w:styleId="147">
    <w:name w:val="문서 구조 Char"/>
    <w:basedOn w:val="52"/>
    <w:link w:val="29"/>
    <w:semiHidden/>
    <w:qFormat/>
    <w:uiPriority w:val="0"/>
    <w:rPr>
      <w:rFonts w:ascii="Tahoma" w:hAnsi="Tahoma"/>
      <w:shd w:val="clear" w:color="auto" w:fill="000080"/>
      <w:lang w:eastAsia="en-US"/>
    </w:rPr>
  </w:style>
  <w:style w:type="paragraph" w:customStyle="1" w:styleId="148">
    <w:name w:val="Revision2"/>
    <w:hidden/>
    <w:semiHidden/>
    <w:qFormat/>
    <w:uiPriority w:val="99"/>
    <w:rPr>
      <w:rFonts w:ascii="Times New Roman" w:hAnsi="Times New Roman" w:eastAsia="宋体" w:cs="Times New Roman"/>
      <w:lang w:val="en-US" w:eastAsia="en-US" w:bidi="ar-SA"/>
    </w:rPr>
  </w:style>
  <w:style w:type="table" w:customStyle="1" w:styleId="149">
    <w:name w:val="Table Grid Light1"/>
    <w:basedOn w:val="49"/>
    <w:qFormat/>
    <w:uiPriority w:val="40"/>
    <w:rPr>
      <w:rFonts w:eastAsia="Times New Roman"/>
    </w:r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paragraph" w:customStyle="1" w:styleId="150">
    <w:name w:val="リスト段落1"/>
    <w:basedOn w:val="1"/>
    <w:link w:val="151"/>
    <w:qFormat/>
    <w:uiPriority w:val="34"/>
    <w:pPr>
      <w:overflowPunct/>
      <w:autoSpaceDE/>
      <w:autoSpaceDN/>
      <w:adjustRightInd/>
      <w:snapToGrid w:val="0"/>
      <w:spacing w:after="100" w:afterAutospacing="1" w:line="240" w:lineRule="auto"/>
      <w:ind w:firstLine="420" w:firstLineChars="200"/>
      <w:jc w:val="both"/>
      <w:textAlignment w:val="auto"/>
    </w:pPr>
    <w:rPr>
      <w:rFonts w:eastAsia="MS Gothic"/>
      <w:sz w:val="24"/>
      <w:lang w:val="en-GB" w:eastAsia="ja-JP"/>
    </w:rPr>
  </w:style>
  <w:style w:type="character" w:customStyle="1" w:styleId="151">
    <w:name w:val="リスト段落 (文字)"/>
    <w:link w:val="150"/>
    <w:qFormat/>
    <w:locked/>
    <w:uiPriority w:val="34"/>
    <w:rPr>
      <w:rFonts w:ascii="Times New Roman" w:hAnsi="Times New Roman" w:eastAsia="MS Gothic"/>
      <w:sz w:val="24"/>
      <w:lang w:val="en-GB" w:eastAsia="ja-JP"/>
    </w:rPr>
  </w:style>
  <w:style w:type="paragraph" w:customStyle="1" w:styleId="152">
    <w:name w:val="缺省文本"/>
    <w:basedOn w:val="1"/>
    <w:qFormat/>
    <w:uiPriority w:val="0"/>
    <w:pPr>
      <w:widowControl w:val="0"/>
      <w:overflowPunct/>
      <w:spacing w:after="0" w:line="360" w:lineRule="auto"/>
      <w:textAlignment w:val="auto"/>
    </w:pPr>
    <w:rPr>
      <w:sz w:val="21"/>
      <w:lang w:eastAsia="zh-CN"/>
    </w:rPr>
  </w:style>
  <w:style w:type="paragraph" w:customStyle="1" w:styleId="153">
    <w:name w:val="tdoc"/>
    <w:basedOn w:val="1"/>
    <w:link w:val="154"/>
    <w:qFormat/>
    <w:uiPriority w:val="0"/>
    <w:pPr>
      <w:overflowPunct/>
      <w:autoSpaceDE/>
      <w:autoSpaceDN/>
      <w:adjustRightInd/>
      <w:spacing w:after="0" w:line="240" w:lineRule="auto"/>
      <w:textAlignment w:val="auto"/>
    </w:pPr>
    <w:rPr>
      <w:rFonts w:eastAsia="바탕"/>
      <w:szCs w:val="24"/>
      <w:lang w:val="en-GB"/>
    </w:rPr>
  </w:style>
  <w:style w:type="character" w:customStyle="1" w:styleId="154">
    <w:name w:val="tdoc Char"/>
    <w:link w:val="153"/>
    <w:qFormat/>
    <w:uiPriority w:val="0"/>
    <w:rPr>
      <w:rFonts w:ascii="Times New Roman" w:hAnsi="Times New Roman" w:eastAsia="바탕"/>
      <w:szCs w:val="24"/>
      <w:lang w:val="en-GB"/>
    </w:rPr>
  </w:style>
  <w:style w:type="paragraph" w:customStyle="1" w:styleId="155">
    <w:name w:val="列出段落4"/>
    <w:basedOn w:val="1"/>
    <w:qFormat/>
    <w:uiPriority w:val="99"/>
    <w:pPr>
      <w:overflowPunct/>
      <w:autoSpaceDE/>
      <w:autoSpaceDN/>
      <w:adjustRightInd/>
      <w:ind w:firstLine="420" w:firstLineChars="200"/>
      <w:textAlignment w:val="auto"/>
    </w:pPr>
    <w:rPr>
      <w:rFonts w:eastAsia="Times New Roman"/>
      <w:lang w:val="en-GB"/>
    </w:rPr>
  </w:style>
  <w:style w:type="paragraph" w:customStyle="1" w:styleId="156">
    <w:name w:val="LGTdoc_제목1"/>
    <w:basedOn w:val="1"/>
    <w:link w:val="157"/>
    <w:qFormat/>
    <w:uiPriority w:val="0"/>
    <w:pPr>
      <w:overflowPunct/>
      <w:autoSpaceDE/>
      <w:autoSpaceDN/>
      <w:snapToGrid w:val="0"/>
      <w:spacing w:beforeLines="50" w:after="100" w:afterAutospacing="1" w:line="240" w:lineRule="auto"/>
      <w:jc w:val="both"/>
      <w:textAlignment w:val="auto"/>
    </w:pPr>
    <w:rPr>
      <w:rFonts w:ascii="Arial" w:hAnsi="Arial" w:eastAsia="MS Mincho" w:cs="Arial"/>
      <w:b/>
      <w:sz w:val="28"/>
      <w:lang w:val="en-GB" w:eastAsia="ko-KR"/>
    </w:rPr>
  </w:style>
  <w:style w:type="character" w:customStyle="1" w:styleId="157">
    <w:name w:val="LGTdoc_제목1 Char"/>
    <w:basedOn w:val="52"/>
    <w:link w:val="156"/>
    <w:qFormat/>
    <w:uiPriority w:val="0"/>
    <w:rPr>
      <w:rFonts w:ascii="Arial" w:hAnsi="Arial" w:eastAsia="MS Mincho" w:cs="Arial"/>
      <w:b/>
      <w:sz w:val="28"/>
      <w:lang w:val="en-GB" w:eastAsia="ko-KR"/>
    </w:rPr>
  </w:style>
</w:style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oleObject" Target="embeddings/oleObject1.bin"/><Relationship Id="rId7" Type="http://schemas.openxmlformats.org/officeDocument/2006/relationships/image" Target="media/image1.png"/><Relationship Id="rId6" Type="http://schemas.openxmlformats.org/officeDocument/2006/relationships/theme" Target="theme/theme1.xml"/><Relationship Id="rId52" Type="http://schemas.openxmlformats.org/officeDocument/2006/relationships/glossaryDocument" Target="glossary/document.xml"/><Relationship Id="rId51" Type="http://schemas.microsoft.com/office/2011/relationships/people" Target="people.xml"/><Relationship Id="rId50" Type="http://schemas.openxmlformats.org/officeDocument/2006/relationships/fontTable" Target="fontTable.xml"/><Relationship Id="rId5" Type="http://schemas.openxmlformats.org/officeDocument/2006/relationships/footer" Target="footer2.xml"/><Relationship Id="rId49" Type="http://schemas.openxmlformats.org/officeDocument/2006/relationships/customXml" Target="../customXml/item7.xml"/><Relationship Id="rId48" Type="http://schemas.openxmlformats.org/officeDocument/2006/relationships/customXml" Target="../customXml/item6.xml"/><Relationship Id="rId47" Type="http://schemas.openxmlformats.org/officeDocument/2006/relationships/customXml" Target="../customXml/item5.xml"/><Relationship Id="rId46" Type="http://schemas.openxmlformats.org/officeDocument/2006/relationships/customXml" Target="../customXml/item4.xml"/><Relationship Id="rId45" Type="http://schemas.openxmlformats.org/officeDocument/2006/relationships/customXml" Target="../customXml/item3.xml"/><Relationship Id="rId44" Type="http://schemas.openxmlformats.org/officeDocument/2006/relationships/customXml" Target="../customXml/item2.xml"/><Relationship Id="rId43" Type="http://schemas.openxmlformats.org/officeDocument/2006/relationships/numbering" Target="numbering.xml"/><Relationship Id="rId42" Type="http://schemas.openxmlformats.org/officeDocument/2006/relationships/customXml" Target="../customXml/item1.xml"/><Relationship Id="rId41" Type="http://schemas.openxmlformats.org/officeDocument/2006/relationships/image" Target="media/image26.wmf"/><Relationship Id="rId40" Type="http://schemas.openxmlformats.org/officeDocument/2006/relationships/image" Target="media/image25.wmf"/><Relationship Id="rId4" Type="http://schemas.openxmlformats.org/officeDocument/2006/relationships/footer" Target="footer1.xml"/><Relationship Id="rId39" Type="http://schemas.openxmlformats.org/officeDocument/2006/relationships/image" Target="media/image24.wmf"/><Relationship Id="rId38" Type="http://schemas.openxmlformats.org/officeDocument/2006/relationships/image" Target="media/image23.wmf"/><Relationship Id="rId37" Type="http://schemas.openxmlformats.org/officeDocument/2006/relationships/image" Target="media/image22.png"/><Relationship Id="rId36" Type="http://schemas.openxmlformats.org/officeDocument/2006/relationships/image" Target="media/image21.png"/><Relationship Id="rId35" Type="http://schemas.openxmlformats.org/officeDocument/2006/relationships/image" Target="media/image20.png"/><Relationship Id="rId34" Type="http://schemas.openxmlformats.org/officeDocument/2006/relationships/image" Target="media/image19.wmf"/><Relationship Id="rId33" Type="http://schemas.openxmlformats.org/officeDocument/2006/relationships/image" Target="media/image18.wmf"/><Relationship Id="rId32" Type="http://schemas.openxmlformats.org/officeDocument/2006/relationships/image" Target="media/image17.wmf"/><Relationship Id="rId31" Type="http://schemas.openxmlformats.org/officeDocument/2006/relationships/image" Target="media/image16.wmf"/><Relationship Id="rId30" Type="http://schemas.openxmlformats.org/officeDocument/2006/relationships/image" Target="media/image15.wmf"/><Relationship Id="rId3" Type="http://schemas.openxmlformats.org/officeDocument/2006/relationships/header" Target="header1.xml"/><Relationship Id="rId29" Type="http://schemas.openxmlformats.org/officeDocument/2006/relationships/image" Target="media/image14.wmf"/><Relationship Id="rId28" Type="http://schemas.openxmlformats.org/officeDocument/2006/relationships/image" Target="media/image13.wmf"/><Relationship Id="rId27" Type="http://schemas.openxmlformats.org/officeDocument/2006/relationships/image" Target="media/image12.wmf"/><Relationship Id="rId26" Type="http://schemas.openxmlformats.org/officeDocument/2006/relationships/image" Target="media/image11.wmf"/><Relationship Id="rId25" Type="http://schemas.openxmlformats.org/officeDocument/2006/relationships/image" Target="media/image10.wmf"/><Relationship Id="rId24" Type="http://schemas.openxmlformats.org/officeDocument/2006/relationships/package" Target="embeddings/Microsoft_Visio___7.vsdx"/><Relationship Id="rId23" Type="http://schemas.openxmlformats.org/officeDocument/2006/relationships/package" Target="embeddings/Microsoft_Visio___6.vsdx"/><Relationship Id="rId22" Type="http://schemas.openxmlformats.org/officeDocument/2006/relationships/package" Target="embeddings/Microsoft_Visio___5.vsdx"/><Relationship Id="rId21" Type="http://schemas.openxmlformats.org/officeDocument/2006/relationships/image" Target="media/image9.emf"/><Relationship Id="rId20" Type="http://schemas.openxmlformats.org/officeDocument/2006/relationships/image" Target="media/image8.emf"/><Relationship Id="rId2" Type="http://schemas.openxmlformats.org/officeDocument/2006/relationships/settings" Target="settings.xml"/><Relationship Id="rId19" Type="http://schemas.openxmlformats.org/officeDocument/2006/relationships/image" Target="media/image7.emf"/><Relationship Id="rId18" Type="http://schemas.openxmlformats.org/officeDocument/2006/relationships/package" Target="embeddings/Microsoft_Visio___4.vsdx"/><Relationship Id="rId17" Type="http://schemas.openxmlformats.org/officeDocument/2006/relationships/image" Target="media/image6.emf"/><Relationship Id="rId16" Type="http://schemas.openxmlformats.org/officeDocument/2006/relationships/package" Target="embeddings/Microsoft_Visio___3.vsdx"/><Relationship Id="rId15" Type="http://schemas.openxmlformats.org/officeDocument/2006/relationships/image" Target="media/image5.emf"/><Relationship Id="rId14" Type="http://schemas.openxmlformats.org/officeDocument/2006/relationships/package" Target="embeddings/Microsoft_Visio___2.vsdx"/><Relationship Id="rId13" Type="http://schemas.openxmlformats.org/officeDocument/2006/relationships/image" Target="media/image4.emf"/><Relationship Id="rId12" Type="http://schemas.openxmlformats.org/officeDocument/2006/relationships/package" Target="embeddings/Microsoft_Visio___1.vsdx"/><Relationship Id="rId11" Type="http://schemas.openxmlformats.org/officeDocument/2006/relationships/image" Target="media/image3.wmf"/><Relationship Id="rId10" Type="http://schemas.openxmlformats.org/officeDocument/2006/relationships/oleObject" Target="embeddings/oleObject2.bin"/><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AAE1F6C43DD4487AB2655D6383BBED61"/>
        <w:style w:val=""/>
        <w:category>
          <w:name w:val="General"/>
          <w:gallery w:val="placeholder"/>
        </w:category>
        <w:types>
          <w:type w:val="bbPlcHdr"/>
        </w:types>
        <w:behaviors>
          <w:behavior w:val="content"/>
        </w:behaviors>
        <w:description w:val=""/>
        <w:guid w:val="{25F651DF-8AFE-4BC4-BF5D-4B975E248441}"/>
      </w:docPartPr>
      <w:docPartBody>
        <w:p>
          <w:pPr>
            <w:pStyle w:val="5"/>
          </w:pPr>
          <w:r>
            <w:rPr>
              <w:rStyle w:val="4"/>
            </w:rPr>
            <w:t>[Category]</w:t>
          </w:r>
        </w:p>
      </w:docPartBody>
    </w:docPart>
    <w:docPart>
      <w:docPartPr>
        <w:name w:val="99C7DAB2F9D34A1585EEE38733584838"/>
        <w:style w:val=""/>
        <w:category>
          <w:name w:val="General"/>
          <w:gallery w:val="placeholder"/>
        </w:category>
        <w:types>
          <w:type w:val="bbPlcHdr"/>
        </w:types>
        <w:behaviors>
          <w:behavior w:val="content"/>
        </w:behaviors>
        <w:description w:val=""/>
        <w:guid w:val="{D26ED404-B2FB-4529-9F3F-C31D34F26BDD}"/>
      </w:docPartPr>
      <w:docPartBody>
        <w:p>
          <w:pPr>
            <w:pStyle w:val="6"/>
          </w:pPr>
          <w:r>
            <w:rPr>
              <w:rStyle w:val="4"/>
            </w:rPr>
            <w:t>[Subject]</w:t>
          </w:r>
        </w:p>
      </w:docPartBody>
    </w:docPart>
    <w:docPart>
      <w:docPartPr>
        <w:name w:val="5D25E2AFB240482396A23C86DEF24383"/>
        <w:style w:val=""/>
        <w:category>
          <w:name w:val="General"/>
          <w:gallery w:val="placeholder"/>
        </w:category>
        <w:types>
          <w:type w:val="bbPlcHdr"/>
        </w:types>
        <w:behaviors>
          <w:behavior w:val="content"/>
        </w:behaviors>
        <w:description w:val=""/>
        <w:guid w:val="{167301BA-58B7-48B2-BB75-3E7BCFD4A8E4}"/>
      </w:docPartPr>
      <w:docPartBody>
        <w:p>
          <w:pPr>
            <w:pStyle w:val="7"/>
          </w:pPr>
          <w:r>
            <w:rPr>
              <w:rStyle w:val="4"/>
            </w:rPr>
            <w:t>[Comments]</w:t>
          </w:r>
        </w:p>
      </w:docPartBody>
    </w:docPart>
    <w:docPart>
      <w:docPartPr>
        <w:name w:val="A08387FB07DB4480B7719F28B0ADAD4E"/>
        <w:style w:val=""/>
        <w:category>
          <w:name w:val="General"/>
          <w:gallery w:val="placeholder"/>
        </w:category>
        <w:types>
          <w:type w:val="bbPlcHdr"/>
        </w:types>
        <w:behaviors>
          <w:behavior w:val="content"/>
        </w:behaviors>
        <w:description w:val=""/>
        <w:guid w:val="{9B5CDECE-F039-4B5A-948D-83E7F073DA4B}"/>
      </w:docPartPr>
      <w:docPartBody>
        <w:p>
          <w:pPr>
            <w:pStyle w:val="8"/>
          </w:pPr>
          <w:r>
            <w:rPr>
              <w:rStyle w:val="4"/>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modern"/>
    <w:pitch w:val="default"/>
    <w:sig w:usb0="9000002F" w:usb1="29D77CFB" w:usb2="00000012" w:usb3="00000000" w:csb0="00080001" w:csb1="00000000"/>
  </w:font>
  <w:font w:name="仿宋">
    <w:panose1 w:val="02010609060101010101"/>
    <w:charset w:val="86"/>
    <w:family w:val="auto"/>
    <w:pitch w:val="default"/>
    <w:sig w:usb0="800002BF" w:usb1="38CF7CFA"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274FA"/>
    <w:rsid w:val="00034292"/>
    <w:rsid w:val="000415BC"/>
    <w:rsid w:val="000A3BCD"/>
    <w:rsid w:val="000E4A7C"/>
    <w:rsid w:val="000E5B23"/>
    <w:rsid w:val="000E79A7"/>
    <w:rsid w:val="000F459D"/>
    <w:rsid w:val="00125956"/>
    <w:rsid w:val="001300E2"/>
    <w:rsid w:val="00135A55"/>
    <w:rsid w:val="001530CB"/>
    <w:rsid w:val="00161CEF"/>
    <w:rsid w:val="001824B7"/>
    <w:rsid w:val="0018681A"/>
    <w:rsid w:val="001C175A"/>
    <w:rsid w:val="001D3889"/>
    <w:rsid w:val="001D5C63"/>
    <w:rsid w:val="001E1B2F"/>
    <w:rsid w:val="001E57E7"/>
    <w:rsid w:val="0020745D"/>
    <w:rsid w:val="00217778"/>
    <w:rsid w:val="002479A1"/>
    <w:rsid w:val="00264D85"/>
    <w:rsid w:val="0027226E"/>
    <w:rsid w:val="00281963"/>
    <w:rsid w:val="002904B9"/>
    <w:rsid w:val="002A43B7"/>
    <w:rsid w:val="002A7F29"/>
    <w:rsid w:val="002B05C2"/>
    <w:rsid w:val="002C0D0F"/>
    <w:rsid w:val="002C1D0B"/>
    <w:rsid w:val="002C4BC4"/>
    <w:rsid w:val="002C72FF"/>
    <w:rsid w:val="002D507D"/>
    <w:rsid w:val="002E2970"/>
    <w:rsid w:val="002E3932"/>
    <w:rsid w:val="002F34FD"/>
    <w:rsid w:val="00300CFB"/>
    <w:rsid w:val="0033341A"/>
    <w:rsid w:val="00375BF8"/>
    <w:rsid w:val="00381E2E"/>
    <w:rsid w:val="00382214"/>
    <w:rsid w:val="00385FD2"/>
    <w:rsid w:val="003964F1"/>
    <w:rsid w:val="003A6532"/>
    <w:rsid w:val="003D43E2"/>
    <w:rsid w:val="003D54D0"/>
    <w:rsid w:val="0042769B"/>
    <w:rsid w:val="00427A2B"/>
    <w:rsid w:val="0045415E"/>
    <w:rsid w:val="0045672A"/>
    <w:rsid w:val="00476631"/>
    <w:rsid w:val="00482C3B"/>
    <w:rsid w:val="00491BE5"/>
    <w:rsid w:val="00496DED"/>
    <w:rsid w:val="004A0A74"/>
    <w:rsid w:val="004B01B1"/>
    <w:rsid w:val="004C1523"/>
    <w:rsid w:val="004C2D16"/>
    <w:rsid w:val="004C6CF7"/>
    <w:rsid w:val="004D74B9"/>
    <w:rsid w:val="004E4AF9"/>
    <w:rsid w:val="004F0324"/>
    <w:rsid w:val="004F4315"/>
    <w:rsid w:val="004F7AC4"/>
    <w:rsid w:val="00512008"/>
    <w:rsid w:val="00516C94"/>
    <w:rsid w:val="00530E49"/>
    <w:rsid w:val="00531929"/>
    <w:rsid w:val="00536D2C"/>
    <w:rsid w:val="00536EE6"/>
    <w:rsid w:val="005423AD"/>
    <w:rsid w:val="005431B8"/>
    <w:rsid w:val="0059242C"/>
    <w:rsid w:val="005A43B9"/>
    <w:rsid w:val="005A6190"/>
    <w:rsid w:val="006001B2"/>
    <w:rsid w:val="00614BA1"/>
    <w:rsid w:val="006227B3"/>
    <w:rsid w:val="00624348"/>
    <w:rsid w:val="00630DD6"/>
    <w:rsid w:val="0064289C"/>
    <w:rsid w:val="00642ADB"/>
    <w:rsid w:val="00667A32"/>
    <w:rsid w:val="00670540"/>
    <w:rsid w:val="0068518C"/>
    <w:rsid w:val="00693369"/>
    <w:rsid w:val="006A337B"/>
    <w:rsid w:val="006C170E"/>
    <w:rsid w:val="006C390A"/>
    <w:rsid w:val="006F7675"/>
    <w:rsid w:val="00714A50"/>
    <w:rsid w:val="00755B3B"/>
    <w:rsid w:val="0075756A"/>
    <w:rsid w:val="00760785"/>
    <w:rsid w:val="00765800"/>
    <w:rsid w:val="007A04A1"/>
    <w:rsid w:val="007D1FCD"/>
    <w:rsid w:val="007E6402"/>
    <w:rsid w:val="008338DD"/>
    <w:rsid w:val="00834558"/>
    <w:rsid w:val="008447D3"/>
    <w:rsid w:val="00896296"/>
    <w:rsid w:val="008B1F9D"/>
    <w:rsid w:val="008C048B"/>
    <w:rsid w:val="008C5983"/>
    <w:rsid w:val="008E3038"/>
    <w:rsid w:val="0090443B"/>
    <w:rsid w:val="00913D7D"/>
    <w:rsid w:val="00917148"/>
    <w:rsid w:val="00921862"/>
    <w:rsid w:val="0093396E"/>
    <w:rsid w:val="009427B7"/>
    <w:rsid w:val="00956D8C"/>
    <w:rsid w:val="009701FC"/>
    <w:rsid w:val="009702DA"/>
    <w:rsid w:val="00970803"/>
    <w:rsid w:val="009C6108"/>
    <w:rsid w:val="009D1234"/>
    <w:rsid w:val="009F3E69"/>
    <w:rsid w:val="00A3768C"/>
    <w:rsid w:val="00A41425"/>
    <w:rsid w:val="00A61042"/>
    <w:rsid w:val="00A656AD"/>
    <w:rsid w:val="00A71EB1"/>
    <w:rsid w:val="00A90AE3"/>
    <w:rsid w:val="00A92D1D"/>
    <w:rsid w:val="00AA27DE"/>
    <w:rsid w:val="00AA311C"/>
    <w:rsid w:val="00AC1D4C"/>
    <w:rsid w:val="00B007C5"/>
    <w:rsid w:val="00B312BF"/>
    <w:rsid w:val="00B322F8"/>
    <w:rsid w:val="00B54239"/>
    <w:rsid w:val="00B74A67"/>
    <w:rsid w:val="00B809ED"/>
    <w:rsid w:val="00B846FF"/>
    <w:rsid w:val="00B848F4"/>
    <w:rsid w:val="00B87B87"/>
    <w:rsid w:val="00BA5378"/>
    <w:rsid w:val="00BA7D4E"/>
    <w:rsid w:val="00BB0E8E"/>
    <w:rsid w:val="00BB0EF1"/>
    <w:rsid w:val="00BB69DB"/>
    <w:rsid w:val="00BB69FC"/>
    <w:rsid w:val="00BE0F6C"/>
    <w:rsid w:val="00C11C07"/>
    <w:rsid w:val="00C174CE"/>
    <w:rsid w:val="00C2201F"/>
    <w:rsid w:val="00C23537"/>
    <w:rsid w:val="00C25F17"/>
    <w:rsid w:val="00C32A45"/>
    <w:rsid w:val="00C52BBD"/>
    <w:rsid w:val="00C52E72"/>
    <w:rsid w:val="00C613A1"/>
    <w:rsid w:val="00C773B4"/>
    <w:rsid w:val="00C81542"/>
    <w:rsid w:val="00CA5DBB"/>
    <w:rsid w:val="00CA64B9"/>
    <w:rsid w:val="00CB6F16"/>
    <w:rsid w:val="00CD050A"/>
    <w:rsid w:val="00CD74B3"/>
    <w:rsid w:val="00CE288D"/>
    <w:rsid w:val="00CE4511"/>
    <w:rsid w:val="00D17FE7"/>
    <w:rsid w:val="00D36C70"/>
    <w:rsid w:val="00D444BE"/>
    <w:rsid w:val="00D56718"/>
    <w:rsid w:val="00D57D5D"/>
    <w:rsid w:val="00D73412"/>
    <w:rsid w:val="00D81E96"/>
    <w:rsid w:val="00D8341B"/>
    <w:rsid w:val="00D92A8A"/>
    <w:rsid w:val="00D9535D"/>
    <w:rsid w:val="00DA68A9"/>
    <w:rsid w:val="00DA7A67"/>
    <w:rsid w:val="00DB5EBB"/>
    <w:rsid w:val="00DC53EA"/>
    <w:rsid w:val="00DD55BA"/>
    <w:rsid w:val="00DE2F91"/>
    <w:rsid w:val="00DE32A3"/>
    <w:rsid w:val="00E0714F"/>
    <w:rsid w:val="00E21B72"/>
    <w:rsid w:val="00E2328C"/>
    <w:rsid w:val="00E34D14"/>
    <w:rsid w:val="00E42D46"/>
    <w:rsid w:val="00E47A16"/>
    <w:rsid w:val="00E565C1"/>
    <w:rsid w:val="00E5664D"/>
    <w:rsid w:val="00E7582B"/>
    <w:rsid w:val="00EA1040"/>
    <w:rsid w:val="00EA1780"/>
    <w:rsid w:val="00EC7157"/>
    <w:rsid w:val="00ED1E32"/>
    <w:rsid w:val="00EF5F5C"/>
    <w:rsid w:val="00EF66FC"/>
    <w:rsid w:val="00F3565C"/>
    <w:rsid w:val="00F605D0"/>
    <w:rsid w:val="00F8765A"/>
    <w:rsid w:val="00FA2D93"/>
    <w:rsid w:val="00FA4F60"/>
    <w:rsid w:val="00FE0F68"/>
    <w:rsid w:val="00FE38C8"/>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ko-KR"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semiHidden/>
    <w:qFormat/>
    <w:uiPriority w:val="99"/>
    <w:rPr>
      <w:color w:val="808080"/>
    </w:rPr>
  </w:style>
  <w:style w:type="paragraph" w:customStyle="1" w:styleId="5">
    <w:name w:val="AAE1F6C43DD4487AB2655D6383BBED61"/>
    <w:qFormat/>
    <w:uiPriority w:val="0"/>
    <w:pPr>
      <w:spacing w:after="160" w:line="259" w:lineRule="auto"/>
    </w:pPr>
    <w:rPr>
      <w:rFonts w:asciiTheme="minorHAnsi" w:hAnsiTheme="minorHAnsi" w:eastAsiaTheme="minorEastAsia" w:cstheme="minorBidi"/>
      <w:sz w:val="22"/>
      <w:szCs w:val="22"/>
      <w:lang w:val="en-US" w:eastAsia="ko-KR" w:bidi="ar-SA"/>
    </w:rPr>
  </w:style>
  <w:style w:type="paragraph" w:customStyle="1" w:styleId="6">
    <w:name w:val="99C7DAB2F9D34A1585EEE38733584838"/>
    <w:qFormat/>
    <w:uiPriority w:val="0"/>
    <w:pPr>
      <w:spacing w:after="160" w:line="259" w:lineRule="auto"/>
    </w:pPr>
    <w:rPr>
      <w:rFonts w:asciiTheme="minorHAnsi" w:hAnsiTheme="minorHAnsi" w:eastAsiaTheme="minorEastAsia" w:cstheme="minorBidi"/>
      <w:sz w:val="22"/>
      <w:szCs w:val="22"/>
      <w:lang w:val="en-US" w:eastAsia="ko-KR" w:bidi="ar-SA"/>
    </w:rPr>
  </w:style>
  <w:style w:type="paragraph" w:customStyle="1" w:styleId="7">
    <w:name w:val="5D25E2AFB240482396A23C86DEF24383"/>
    <w:qFormat/>
    <w:uiPriority w:val="0"/>
    <w:pPr>
      <w:spacing w:after="160" w:line="259" w:lineRule="auto"/>
    </w:pPr>
    <w:rPr>
      <w:rFonts w:asciiTheme="minorHAnsi" w:hAnsiTheme="minorHAnsi" w:eastAsiaTheme="minorEastAsia" w:cstheme="minorBidi"/>
      <w:sz w:val="22"/>
      <w:szCs w:val="22"/>
      <w:lang w:val="en-US" w:eastAsia="ko-KR" w:bidi="ar-SA"/>
    </w:rPr>
  </w:style>
  <w:style w:type="paragraph" w:customStyle="1" w:styleId="8">
    <w:name w:val="A08387FB07DB4480B7719F28B0ADAD4E"/>
    <w:qFormat/>
    <w:uiPriority w:val="0"/>
    <w:pPr>
      <w:spacing w:after="160" w:line="259" w:lineRule="auto"/>
    </w:pPr>
    <w:rPr>
      <w:rFonts w:asciiTheme="minorHAnsi" w:hAnsiTheme="minorHAnsi" w:eastAsiaTheme="minorEastAsia" w:cstheme="minorBidi"/>
      <w:sz w:val="22"/>
      <w:szCs w:val="22"/>
      <w:lang w:val="en-US" w:eastAsia="ko-KR" w:bidi="ar-SA"/>
    </w:rPr>
  </w:style>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9072E6-6363-4A5C-A14A-EE8071EAFFF5}">
  <ds:schemaRefs/>
</ds:datastoreItem>
</file>

<file path=customXml/itemProps3.xml><?xml version="1.0" encoding="utf-8"?>
<ds:datastoreItem xmlns:ds="http://schemas.openxmlformats.org/officeDocument/2006/customXml" ds:itemID="{4977F3B9-A868-490C-9E9C-100B0BC3F154}">
  <ds:schemaRefs/>
</ds:datastoreItem>
</file>

<file path=customXml/itemProps4.xml><?xml version="1.0" encoding="utf-8"?>
<ds:datastoreItem xmlns:ds="http://schemas.openxmlformats.org/officeDocument/2006/customXml" ds:itemID="{4EE6C6BC-9E78-44A1-B614-58D80A73CA6B}">
  <ds:schemaRefs/>
</ds:datastoreItem>
</file>

<file path=customXml/itemProps5.xml><?xml version="1.0" encoding="utf-8"?>
<ds:datastoreItem xmlns:ds="http://schemas.openxmlformats.org/officeDocument/2006/customXml" ds:itemID="{464A4E51-9B21-4E16-AC75-F32F52A37C46}">
  <ds:schemaRefs/>
</ds:datastoreItem>
</file>

<file path=customXml/itemProps6.xml><?xml version="1.0" encoding="utf-8"?>
<ds:datastoreItem xmlns:ds="http://schemas.openxmlformats.org/officeDocument/2006/customXml" ds:itemID="{FEAAB201-16BF-42F9-895B-4E5E0E6E15C3}">
  <ds:schemaRefs/>
</ds:datastoreItem>
</file>

<file path=customXml/itemProps7.xml><?xml version="1.0" encoding="utf-8"?>
<ds:datastoreItem xmlns:ds="http://schemas.openxmlformats.org/officeDocument/2006/customXml" ds:itemID="{6EF80257-BF0B-405C-B055-EBA622E71A32}">
  <ds:schemaRefs/>
</ds:datastoreItem>
</file>

<file path=docProps/app.xml><?xml version="1.0" encoding="utf-8"?>
<Properties xmlns="http://schemas.openxmlformats.org/officeDocument/2006/extended-properties" xmlns:vt="http://schemas.openxmlformats.org/officeDocument/2006/docPropsVTypes">
  <Template>RAN1 Tdoc Template</Template>
  <Company>Intel</Company>
  <Pages>1</Pages>
  <Words>47501</Words>
  <Characters>270761</Characters>
  <Lines>2256</Lines>
  <Paragraphs>635</Paragraphs>
  <TotalTime>2</TotalTime>
  <ScaleCrop>false</ScaleCrop>
  <LinksUpToDate>false</LinksUpToDate>
  <CharactersWithSpaces>317627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#106-e</cp:category>
  <dcterms:created xsi:type="dcterms:W3CDTF">2021-08-23T07:01:00Z</dcterms:created>
  <dc:creator>Daewon Lee</dc:creator>
  <dc:description>e-Meeting, August 16 – 27, 2021</dc:description>
  <cp:keywords>CTPClassification=CTP_PUBLIC:VisualMarkings=, CTPClassification=CTP_NT</cp:keywords>
  <cp:lastModifiedBy>ZTE-Ziyang</cp:lastModifiedBy>
  <cp:lastPrinted>2011-11-09T07:49:00Z</cp:lastPrinted>
  <dcterms:modified xsi:type="dcterms:W3CDTF">2021-08-23T08:11:53Z</dcterms:modified>
  <dc:subject>R1-2108363</dc:subject>
  <dc:title>Summary #2 of email discussion on initial access aspect of NR extension up to 71 GHz</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