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2"/>
        <w:rPr>
          <w:lang w:eastAsia="zh-CN"/>
        </w:rPr>
      </w:pPr>
      <w:r>
        <w:rPr>
          <w:lang w:eastAsia="zh-CN"/>
        </w:rPr>
        <w:t xml:space="preserve">2.1 SSB Aspects </w:t>
      </w:r>
    </w:p>
    <w:p w14:paraId="7482C2CF" w14:textId="77777777" w:rsidR="00EE02B9" w:rsidRDefault="00046962">
      <w:pPr>
        <w:pStyle w:val="3"/>
        <w:rPr>
          <w:lang w:eastAsia="zh-CN"/>
        </w:rPr>
      </w:pPr>
      <w:r>
        <w:rPr>
          <w:lang w:eastAsia="zh-CN"/>
        </w:rPr>
        <w:t>2.1.1 DRS Related Aspects (and other MIB design other than CORESET#0/Type0-PDCCH)</w:t>
      </w:r>
    </w:p>
    <w:p w14:paraId="5778709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0422B6A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1BB3BDA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6EE81C5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351C97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a9"/>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a9"/>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a9"/>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a9"/>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713BE">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9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1CF9851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46F517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13F3BA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72C20E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79230B3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a9"/>
        <w:spacing w:after="0"/>
        <w:rPr>
          <w:rFonts w:ascii="Times New Roman" w:hAnsi="Times New Roman"/>
          <w:sz w:val="22"/>
          <w:szCs w:val="22"/>
          <w:lang w:eastAsia="zh-CN"/>
        </w:rPr>
      </w:pPr>
    </w:p>
    <w:p w14:paraId="66A8790F" w14:textId="77777777" w:rsidR="00EE02B9" w:rsidRDefault="00EE02B9">
      <w:pPr>
        <w:pStyle w:val="a9"/>
        <w:spacing w:after="0"/>
        <w:rPr>
          <w:rFonts w:ascii="Times New Roman" w:hAnsi="Times New Roman"/>
          <w:sz w:val="22"/>
          <w:szCs w:val="22"/>
          <w:lang w:eastAsia="zh-CN"/>
        </w:rPr>
      </w:pPr>
    </w:p>
    <w:p w14:paraId="6839285C" w14:textId="77777777" w:rsidR="00EE02B9" w:rsidRDefault="00046962">
      <w:pPr>
        <w:pStyle w:val="4"/>
        <w:rPr>
          <w:lang w:eastAsia="zh-CN"/>
        </w:rPr>
      </w:pPr>
      <w:r>
        <w:rPr>
          <w:lang w:eastAsia="zh-CN"/>
        </w:rPr>
        <w:t>Summary of Discussions</w:t>
      </w:r>
    </w:p>
    <w:p w14:paraId="73CE518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2"/>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C1875AB"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a9"/>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713BE">
              <w:rPr>
                <w:position w:val="-6"/>
              </w:rPr>
              <w:pict w14:anchorId="4D3C2185">
                <v:shape id="_x0000_i1026"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16DEC755">
                <v:shape id="_x0000_i1027" type="#_x0000_t75" style="width:20.25pt;height:14.9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713BE">
              <w:rPr>
                <w:position w:val="-6"/>
              </w:rPr>
              <w:pict w14:anchorId="7B91BD73">
                <v:shape id="_x0000_i1028"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211DE01D">
                <v:shape id="_x0000_i1029" type="#_x0000_t75" style="width:20.25pt;height:14.9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713BE">
              <w:rPr>
                <w:position w:val="-6"/>
              </w:rPr>
              <w:pict w14:anchorId="122B6B6A">
                <v:shape id="_x0000_i1030"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26C481CC">
                <v:shape id="_x0000_i1031" type="#_x0000_t75" style="width:20.25pt;height:14.9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713BE">
              <w:rPr>
                <w:position w:val="-6"/>
              </w:rPr>
              <w:pict w14:anchorId="5BB4431A">
                <v:shape id="_x0000_i1032"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2D7F2E0A">
                <v:shape id="_x0000_i1033" type="#_x0000_t75" style="width:20.25pt;height:14.9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713BE">
              <w:rPr>
                <w:position w:val="-6"/>
              </w:rPr>
              <w:pict w14:anchorId="0315F733">
                <v:shape id="_x0000_i1034"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7CB91087">
                <v:shape id="_x0000_i1035" type="#_x0000_t75" style="width:20.25pt;height:14.9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713BE">
              <w:rPr>
                <w:position w:val="-6"/>
              </w:rPr>
              <w:pict w14:anchorId="62BC034E">
                <v:shape id="_x0000_i1036" type="#_x0000_t75" style="width:20.25pt;height:14.9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713BE">
              <w:rPr>
                <w:position w:val="-6"/>
              </w:rPr>
              <w:pict w14:anchorId="61D7A645">
                <v:shape id="_x0000_i1037" type="#_x0000_t75" style="width:20.25pt;height:14.9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a9"/>
        <w:spacing w:after="0"/>
        <w:rPr>
          <w:rFonts w:ascii="Times New Roman" w:hAnsi="Times New Roman"/>
          <w:sz w:val="22"/>
          <w:szCs w:val="22"/>
          <w:lang w:eastAsia="zh-CN"/>
        </w:rPr>
      </w:pPr>
    </w:p>
    <w:p w14:paraId="0853FDC0" w14:textId="77777777" w:rsidR="00EE02B9" w:rsidRDefault="00EE02B9">
      <w:pPr>
        <w:pStyle w:val="a9"/>
        <w:spacing w:after="0"/>
        <w:rPr>
          <w:rFonts w:ascii="Times New Roman" w:hAnsi="Times New Roman"/>
          <w:sz w:val="22"/>
          <w:szCs w:val="22"/>
          <w:lang w:eastAsia="zh-CN"/>
        </w:rPr>
      </w:pPr>
    </w:p>
    <w:p w14:paraId="193A701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a9"/>
        <w:spacing w:after="0"/>
        <w:rPr>
          <w:rFonts w:ascii="Times New Roman" w:hAnsi="Times New Roman"/>
          <w:sz w:val="22"/>
          <w:szCs w:val="22"/>
          <w:lang w:eastAsia="zh-CN"/>
        </w:rPr>
      </w:pPr>
    </w:p>
    <w:p w14:paraId="5B59042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a9"/>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a9"/>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a9"/>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a9"/>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a9"/>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a9"/>
        <w:spacing w:after="0"/>
        <w:ind w:left="2160"/>
        <w:rPr>
          <w:rFonts w:ascii="Times New Roman" w:hAnsi="Times New Roman"/>
          <w:sz w:val="22"/>
          <w:szCs w:val="22"/>
          <w:lang w:eastAsia="zh-CN"/>
        </w:rPr>
      </w:pPr>
    </w:p>
    <w:p w14:paraId="3A887F9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a9"/>
        <w:numPr>
          <w:ilvl w:val="2"/>
          <w:numId w:val="6"/>
        </w:numPr>
        <w:spacing w:after="0"/>
        <w:rPr>
          <w:rFonts w:ascii="Times New Roman" w:hAnsi="Times New Roman"/>
          <w:sz w:val="22"/>
          <w:szCs w:val="22"/>
          <w:lang w:eastAsia="zh-CN"/>
        </w:rPr>
      </w:pPr>
    </w:p>
    <w:p w14:paraId="3F8E56A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25780180"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4380C4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a9"/>
        <w:spacing w:after="0"/>
        <w:rPr>
          <w:rFonts w:ascii="Times New Roman" w:hAnsi="Times New Roman"/>
          <w:sz w:val="22"/>
          <w:szCs w:val="22"/>
          <w:lang w:eastAsia="zh-CN"/>
        </w:rPr>
      </w:pPr>
    </w:p>
    <w:p w14:paraId="63F43B97" w14:textId="77777777" w:rsidR="00EE02B9" w:rsidRDefault="00EE02B9">
      <w:pPr>
        <w:pStyle w:val="a9"/>
        <w:spacing w:after="0"/>
        <w:rPr>
          <w:rFonts w:ascii="Times New Roman" w:hAnsi="Times New Roman"/>
          <w:sz w:val="22"/>
          <w:szCs w:val="22"/>
          <w:lang w:eastAsia="zh-CN"/>
        </w:rPr>
      </w:pPr>
    </w:p>
    <w:p w14:paraId="2B9EF8F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a9"/>
        <w:spacing w:after="0"/>
        <w:rPr>
          <w:rFonts w:ascii="Times New Roman" w:hAnsi="Times New Roman"/>
          <w:sz w:val="22"/>
          <w:szCs w:val="22"/>
          <w:lang w:eastAsia="zh-CN"/>
        </w:rPr>
      </w:pPr>
    </w:p>
    <w:p w14:paraId="6D60C57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a9"/>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a9"/>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a9"/>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D92AC5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E94DBE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a9"/>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a9"/>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a9"/>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CA0642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a9"/>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a9"/>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a9"/>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a9"/>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34A34886" w14:textId="77777777" w:rsidR="00EE02B9" w:rsidRDefault="00046962">
            <w:pPr>
              <w:pStyle w:val="a9"/>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a9"/>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a9"/>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a9"/>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a9"/>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a9"/>
        <w:spacing w:after="0"/>
        <w:rPr>
          <w:rFonts w:ascii="Times New Roman" w:hAnsi="Times New Roman"/>
          <w:sz w:val="22"/>
          <w:szCs w:val="22"/>
          <w:lang w:eastAsia="zh-CN"/>
        </w:rPr>
      </w:pPr>
    </w:p>
    <w:p w14:paraId="64B1C15B" w14:textId="77777777" w:rsidR="00EE02B9" w:rsidRDefault="00EE02B9">
      <w:pPr>
        <w:pStyle w:val="a9"/>
        <w:spacing w:after="0"/>
        <w:rPr>
          <w:rFonts w:ascii="Times New Roman" w:hAnsi="Times New Roman"/>
          <w:sz w:val="22"/>
          <w:szCs w:val="22"/>
          <w:lang w:eastAsia="zh-CN"/>
        </w:rPr>
      </w:pPr>
    </w:p>
    <w:p w14:paraId="1253A23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a9"/>
        <w:spacing w:after="0"/>
        <w:rPr>
          <w:rFonts w:ascii="Times New Roman" w:hAnsi="Times New Roman"/>
          <w:sz w:val="22"/>
          <w:szCs w:val="22"/>
          <w:lang w:eastAsia="zh-CN"/>
        </w:rPr>
      </w:pPr>
    </w:p>
    <w:p w14:paraId="69B641B4"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afb"/>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a9"/>
        <w:spacing w:after="0"/>
        <w:ind w:left="1440"/>
        <w:rPr>
          <w:rFonts w:ascii="Times New Roman" w:hAnsi="Times New Roman"/>
          <w:sz w:val="24"/>
          <w:lang w:eastAsia="zh-CN"/>
        </w:rPr>
      </w:pPr>
    </w:p>
    <w:p w14:paraId="07ADA21B"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a9"/>
        <w:spacing w:after="0"/>
        <w:rPr>
          <w:rFonts w:ascii="Times New Roman" w:hAnsi="Times New Roman"/>
          <w:sz w:val="22"/>
          <w:szCs w:val="22"/>
          <w:lang w:eastAsia="zh-CN"/>
        </w:rPr>
      </w:pPr>
    </w:p>
    <w:p w14:paraId="0019B25B"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a9"/>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a9"/>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a9"/>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a9"/>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a9"/>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a9"/>
        <w:spacing w:after="0"/>
        <w:rPr>
          <w:rFonts w:ascii="Times New Roman" w:hAnsi="Times New Roman"/>
          <w:sz w:val="22"/>
          <w:szCs w:val="22"/>
          <w:lang w:eastAsia="zh-CN"/>
        </w:rPr>
      </w:pPr>
    </w:p>
    <w:p w14:paraId="3B5E838A"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a9"/>
        <w:spacing w:after="0"/>
        <w:rPr>
          <w:rFonts w:ascii="Times New Roman" w:hAnsi="Times New Roman"/>
          <w:sz w:val="22"/>
          <w:szCs w:val="22"/>
          <w:lang w:eastAsia="zh-CN"/>
        </w:rPr>
      </w:pPr>
    </w:p>
    <w:p w14:paraId="75B75B6A"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47F26AE3"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a9"/>
        <w:spacing w:after="0"/>
        <w:rPr>
          <w:rFonts w:ascii="Times New Roman" w:hAnsi="Times New Roman"/>
          <w:sz w:val="22"/>
          <w:szCs w:val="22"/>
          <w:lang w:eastAsia="zh-CN"/>
        </w:rPr>
      </w:pPr>
    </w:p>
    <w:p w14:paraId="2E33E0DA"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a9"/>
        <w:spacing w:after="0"/>
        <w:rPr>
          <w:rFonts w:ascii="Times New Roman" w:hAnsi="Times New Roman"/>
          <w:sz w:val="22"/>
          <w:szCs w:val="22"/>
          <w:lang w:eastAsia="zh-CN"/>
        </w:rPr>
      </w:pPr>
    </w:p>
    <w:p w14:paraId="4357D085" w14:textId="77777777" w:rsidR="00EE02B9" w:rsidRDefault="00EE02B9">
      <w:pPr>
        <w:pStyle w:val="a9"/>
        <w:spacing w:after="0"/>
        <w:rPr>
          <w:rFonts w:ascii="Times New Roman" w:hAnsi="Times New Roman"/>
          <w:sz w:val="22"/>
          <w:szCs w:val="22"/>
          <w:lang w:eastAsia="zh-CN"/>
        </w:rPr>
      </w:pPr>
    </w:p>
    <w:p w14:paraId="1AE74666"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a9"/>
        <w:spacing w:after="0"/>
        <w:rPr>
          <w:rFonts w:ascii="Times New Roman" w:hAnsi="Times New Roman"/>
          <w:sz w:val="22"/>
          <w:szCs w:val="22"/>
          <w:lang w:eastAsia="zh-CN"/>
        </w:rPr>
      </w:pPr>
    </w:p>
    <w:p w14:paraId="38364432"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a9"/>
        <w:spacing w:after="0"/>
        <w:rPr>
          <w:rFonts w:ascii="Times New Roman" w:hAnsi="Times New Roman"/>
          <w:sz w:val="22"/>
          <w:szCs w:val="22"/>
          <w:lang w:eastAsia="zh-CN"/>
        </w:rPr>
      </w:pPr>
    </w:p>
    <w:p w14:paraId="7E9D3F8B" w14:textId="77777777" w:rsidR="00EE02B9" w:rsidRDefault="00EE02B9">
      <w:pPr>
        <w:pStyle w:val="a9"/>
        <w:spacing w:after="0"/>
        <w:rPr>
          <w:rFonts w:ascii="Times New Roman" w:hAnsi="Times New Roman"/>
          <w:sz w:val="22"/>
          <w:szCs w:val="22"/>
          <w:lang w:eastAsia="zh-CN"/>
        </w:rPr>
      </w:pPr>
    </w:p>
    <w:p w14:paraId="719BA9E9"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a9"/>
        <w:spacing w:after="0"/>
        <w:rPr>
          <w:rFonts w:ascii="Times New Roman" w:hAnsi="Times New Roman"/>
          <w:sz w:val="22"/>
          <w:szCs w:val="22"/>
          <w:lang w:eastAsia="zh-CN"/>
        </w:rPr>
      </w:pPr>
    </w:p>
    <w:p w14:paraId="4AAAB37B"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a9"/>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5E8F8435" w14:textId="77777777" w:rsidR="00EE02B9" w:rsidRDefault="00046962">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a9"/>
        <w:spacing w:after="0"/>
        <w:rPr>
          <w:rFonts w:ascii="Times New Roman" w:hAnsi="Times New Roman"/>
          <w:sz w:val="22"/>
          <w:szCs w:val="22"/>
          <w:lang w:eastAsia="zh-CN"/>
        </w:rPr>
      </w:pPr>
    </w:p>
    <w:p w14:paraId="0571A49B"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a9"/>
        <w:spacing w:after="0"/>
        <w:rPr>
          <w:rFonts w:ascii="Times New Roman" w:hAnsi="Times New Roman"/>
          <w:sz w:val="22"/>
          <w:szCs w:val="22"/>
          <w:lang w:eastAsia="zh-CN"/>
        </w:rPr>
      </w:pPr>
    </w:p>
    <w:p w14:paraId="08FFA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a9"/>
        <w:spacing w:after="0"/>
        <w:rPr>
          <w:rFonts w:ascii="Times New Roman" w:hAnsi="Times New Roman"/>
          <w:sz w:val="22"/>
          <w:szCs w:val="22"/>
          <w:lang w:eastAsia="zh-CN"/>
        </w:rPr>
      </w:pPr>
    </w:p>
    <w:p w14:paraId="46E02FED" w14:textId="77777777" w:rsidR="00EE02B9" w:rsidRDefault="00046962">
      <w:pPr>
        <w:pStyle w:val="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afb"/>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a9"/>
        <w:spacing w:after="0"/>
        <w:rPr>
          <w:rFonts w:ascii="Times New Roman" w:hAnsi="Times New Roman"/>
          <w:sz w:val="22"/>
          <w:szCs w:val="22"/>
          <w:lang w:eastAsia="zh-CN"/>
        </w:rPr>
      </w:pPr>
    </w:p>
    <w:p w14:paraId="30030FD4" w14:textId="77777777" w:rsidR="00EE02B9" w:rsidRDefault="00046962">
      <w:pPr>
        <w:pStyle w:val="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a9"/>
        <w:spacing w:after="0"/>
        <w:rPr>
          <w:rFonts w:ascii="Times New Roman" w:hAnsi="Times New Roman"/>
          <w:sz w:val="22"/>
          <w:szCs w:val="22"/>
          <w:lang w:eastAsia="zh-CN"/>
        </w:rPr>
      </w:pPr>
    </w:p>
    <w:p w14:paraId="3FDD7B57" w14:textId="77777777" w:rsidR="00EE02B9" w:rsidRDefault="00046962">
      <w:pPr>
        <w:pStyle w:val="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a9"/>
        <w:spacing w:after="0"/>
        <w:rPr>
          <w:rFonts w:ascii="Times New Roman" w:hAnsi="Times New Roman"/>
          <w:sz w:val="22"/>
          <w:szCs w:val="22"/>
          <w:lang w:eastAsia="zh-CN"/>
        </w:rPr>
      </w:pPr>
    </w:p>
    <w:p w14:paraId="6046487D" w14:textId="77777777" w:rsidR="00EE02B9" w:rsidRDefault="00046962">
      <w:pPr>
        <w:pStyle w:val="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a9"/>
        <w:spacing w:after="0"/>
        <w:rPr>
          <w:rFonts w:ascii="Times New Roman" w:hAnsi="Times New Roman"/>
          <w:sz w:val="22"/>
          <w:szCs w:val="22"/>
          <w:lang w:eastAsia="zh-CN"/>
        </w:rPr>
      </w:pPr>
    </w:p>
    <w:p w14:paraId="776C3539"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a9"/>
        <w:spacing w:after="0"/>
        <w:rPr>
          <w:rFonts w:ascii="Times New Roman" w:hAnsi="Times New Roman"/>
          <w:sz w:val="22"/>
          <w:szCs w:val="22"/>
          <w:lang w:eastAsia="zh-CN"/>
        </w:rPr>
      </w:pPr>
    </w:p>
    <w:p w14:paraId="1E2F12B7"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492B0251" w14:textId="77777777" w:rsidR="00EE02B9" w:rsidRDefault="00046962">
            <w:pPr>
              <w:pStyle w:val="a9"/>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a9"/>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a9"/>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a9"/>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a9"/>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a9"/>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a9"/>
              <w:spacing w:after="0" w:line="280" w:lineRule="atLeast"/>
              <w:rPr>
                <w:rFonts w:ascii="Times New Roman" w:hAnsi="Times New Roman"/>
                <w:sz w:val="22"/>
                <w:szCs w:val="22"/>
                <w:lang w:eastAsia="zh-CN"/>
              </w:rPr>
            </w:pPr>
          </w:p>
          <w:p w14:paraId="410A4832" w14:textId="77777777" w:rsidR="00EE02B9" w:rsidRDefault="00EE02B9">
            <w:pPr>
              <w:pStyle w:val="a9"/>
              <w:spacing w:after="0" w:line="280" w:lineRule="atLeast"/>
              <w:rPr>
                <w:rFonts w:ascii="Times New Roman" w:hAnsi="Times New Roman"/>
                <w:sz w:val="22"/>
                <w:szCs w:val="22"/>
                <w:lang w:eastAsia="zh-CN"/>
              </w:rPr>
            </w:pPr>
          </w:p>
          <w:p w14:paraId="428083AD" w14:textId="77777777" w:rsidR="00EE02B9" w:rsidRDefault="00EE02B9">
            <w:pPr>
              <w:pStyle w:val="a9"/>
              <w:spacing w:after="0" w:line="280" w:lineRule="atLeast"/>
              <w:rPr>
                <w:rFonts w:ascii="Times New Roman" w:hAnsi="Times New Roman"/>
                <w:sz w:val="22"/>
                <w:szCs w:val="22"/>
                <w:lang w:eastAsia="zh-CN"/>
              </w:rPr>
            </w:pPr>
          </w:p>
          <w:p w14:paraId="574851B2" w14:textId="77777777" w:rsidR="00EE02B9" w:rsidRDefault="00EE02B9">
            <w:pPr>
              <w:pStyle w:val="a9"/>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C266F9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a9"/>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E558DE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a9"/>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0194F65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a9"/>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a9"/>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a9"/>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a9"/>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a9"/>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a9"/>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a9"/>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a9"/>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a9"/>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a9"/>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a9"/>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a9"/>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a9"/>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a9"/>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a9"/>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a9"/>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a9"/>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a9"/>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a9"/>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a9"/>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a9"/>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a9"/>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a9"/>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a9"/>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a9"/>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a9"/>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a9"/>
        <w:spacing w:after="0"/>
        <w:rPr>
          <w:rFonts w:ascii="Times New Roman" w:hAnsi="Times New Roman"/>
          <w:sz w:val="22"/>
          <w:szCs w:val="22"/>
          <w:lang w:eastAsia="zh-CN"/>
        </w:rPr>
      </w:pPr>
    </w:p>
    <w:p w14:paraId="3C3D4135" w14:textId="77777777" w:rsidR="00EE02B9" w:rsidRDefault="00EE02B9">
      <w:pPr>
        <w:pStyle w:val="a9"/>
        <w:spacing w:after="0"/>
        <w:rPr>
          <w:rFonts w:ascii="Times New Roman" w:hAnsi="Times New Roman"/>
          <w:sz w:val="22"/>
          <w:szCs w:val="22"/>
          <w:lang w:eastAsia="zh-CN"/>
        </w:rPr>
      </w:pPr>
    </w:p>
    <w:p w14:paraId="14FB5F2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a9"/>
        <w:spacing w:after="0"/>
        <w:rPr>
          <w:rFonts w:ascii="Times New Roman" w:hAnsi="Times New Roman"/>
          <w:sz w:val="22"/>
          <w:szCs w:val="22"/>
          <w:lang w:eastAsia="zh-CN"/>
        </w:rPr>
      </w:pPr>
    </w:p>
    <w:p w14:paraId="73CD053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a9"/>
        <w:spacing w:after="0"/>
        <w:rPr>
          <w:rFonts w:ascii="Times New Roman" w:hAnsi="Times New Roman"/>
          <w:sz w:val="22"/>
          <w:szCs w:val="22"/>
          <w:lang w:eastAsia="zh-CN"/>
        </w:rPr>
      </w:pPr>
    </w:p>
    <w:p w14:paraId="117490E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1.1-1)</w:t>
      </w:r>
    </w:p>
    <w:p w14:paraId="3FE73CC4"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afb"/>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a9"/>
        <w:spacing w:after="0"/>
        <w:rPr>
          <w:rFonts w:ascii="Times New Roman" w:hAnsi="Times New Roman"/>
          <w:sz w:val="22"/>
          <w:szCs w:val="22"/>
          <w:lang w:eastAsia="zh-CN"/>
        </w:rPr>
      </w:pPr>
    </w:p>
    <w:p w14:paraId="00B08A43" w14:textId="77777777" w:rsidR="00EE02B9" w:rsidRDefault="00EE02B9">
      <w:pPr>
        <w:pStyle w:val="a9"/>
        <w:spacing w:after="0"/>
        <w:rPr>
          <w:rFonts w:ascii="Times New Roman" w:hAnsi="Times New Roman"/>
          <w:sz w:val="22"/>
          <w:szCs w:val="22"/>
          <w:lang w:eastAsia="zh-CN"/>
        </w:rPr>
      </w:pPr>
    </w:p>
    <w:p w14:paraId="0FB4DC99"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a9"/>
        <w:spacing w:after="0"/>
        <w:rPr>
          <w:rFonts w:ascii="Times New Roman" w:hAnsi="Times New Roman"/>
          <w:sz w:val="22"/>
          <w:szCs w:val="22"/>
          <w:lang w:eastAsia="zh-CN"/>
        </w:rPr>
      </w:pPr>
    </w:p>
    <w:p w14:paraId="2CBBA61D"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a9"/>
        <w:spacing w:after="0"/>
        <w:rPr>
          <w:rFonts w:ascii="Times New Roman" w:hAnsi="Times New Roman"/>
          <w:sz w:val="22"/>
          <w:szCs w:val="22"/>
          <w:lang w:eastAsia="zh-CN"/>
        </w:rPr>
      </w:pPr>
    </w:p>
    <w:p w14:paraId="65AD4318"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a9"/>
        <w:spacing w:after="0"/>
        <w:rPr>
          <w:rFonts w:ascii="Times New Roman" w:hAnsi="Times New Roman"/>
          <w:sz w:val="22"/>
          <w:szCs w:val="22"/>
          <w:lang w:eastAsia="zh-CN"/>
        </w:rPr>
      </w:pPr>
    </w:p>
    <w:p w14:paraId="106F29A4" w14:textId="77777777" w:rsidR="00EE02B9" w:rsidRDefault="00EE02B9">
      <w:pPr>
        <w:pStyle w:val="a9"/>
        <w:spacing w:after="0"/>
        <w:rPr>
          <w:rFonts w:ascii="Times New Roman" w:hAnsi="Times New Roman"/>
          <w:sz w:val="22"/>
          <w:szCs w:val="22"/>
          <w:lang w:eastAsia="zh-CN"/>
        </w:rPr>
      </w:pPr>
    </w:p>
    <w:p w14:paraId="139D24C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a9"/>
        <w:spacing w:after="0"/>
        <w:rPr>
          <w:rFonts w:ascii="Times New Roman" w:hAnsi="Times New Roman"/>
          <w:sz w:val="22"/>
          <w:szCs w:val="22"/>
          <w:lang w:eastAsia="zh-CN"/>
        </w:rPr>
      </w:pPr>
    </w:p>
    <w:p w14:paraId="3260E6A2"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a9"/>
        <w:spacing w:after="0"/>
        <w:rPr>
          <w:rFonts w:ascii="Times New Roman" w:hAnsi="Times New Roman"/>
          <w:sz w:val="22"/>
          <w:szCs w:val="22"/>
          <w:lang w:eastAsia="zh-CN"/>
        </w:rPr>
      </w:pPr>
    </w:p>
    <w:p w14:paraId="0E4925B2" w14:textId="77777777" w:rsidR="00EE02B9" w:rsidRDefault="00EE02B9">
      <w:pPr>
        <w:pStyle w:val="a9"/>
        <w:spacing w:after="0"/>
        <w:rPr>
          <w:rFonts w:ascii="Times New Roman" w:hAnsi="Times New Roman"/>
          <w:sz w:val="22"/>
          <w:szCs w:val="22"/>
          <w:lang w:eastAsia="zh-CN"/>
        </w:rPr>
      </w:pPr>
    </w:p>
    <w:p w14:paraId="2737E96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a9"/>
        <w:spacing w:after="0"/>
        <w:rPr>
          <w:rFonts w:ascii="Times New Roman" w:hAnsi="Times New Roman"/>
          <w:sz w:val="22"/>
          <w:szCs w:val="22"/>
          <w:lang w:eastAsia="zh-CN"/>
        </w:rPr>
      </w:pPr>
    </w:p>
    <w:p w14:paraId="25095AB7"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72E9F2FF"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5D375396" w14:textId="77777777" w:rsidR="00EE02B9" w:rsidRDefault="00EE02B9">
      <w:pPr>
        <w:pStyle w:val="a9"/>
        <w:spacing w:after="0"/>
        <w:rPr>
          <w:rFonts w:ascii="Times New Roman" w:hAnsi="Times New Roman"/>
          <w:sz w:val="22"/>
          <w:szCs w:val="22"/>
          <w:lang w:eastAsia="zh-CN"/>
        </w:rPr>
      </w:pPr>
    </w:p>
    <w:p w14:paraId="2E8E86DF"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a9"/>
        <w:spacing w:after="0"/>
        <w:rPr>
          <w:rFonts w:ascii="Times New Roman" w:hAnsi="Times New Roman"/>
          <w:sz w:val="22"/>
          <w:szCs w:val="22"/>
          <w:lang w:eastAsia="zh-CN"/>
        </w:rPr>
      </w:pPr>
    </w:p>
    <w:p w14:paraId="1020CE4B"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a9"/>
        <w:spacing w:after="0"/>
        <w:rPr>
          <w:rFonts w:ascii="Times New Roman" w:hAnsi="Times New Roman"/>
          <w:sz w:val="22"/>
          <w:szCs w:val="22"/>
          <w:lang w:eastAsia="zh-CN"/>
        </w:rPr>
      </w:pPr>
    </w:p>
    <w:p w14:paraId="3A7BC80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a9"/>
        <w:spacing w:after="0"/>
        <w:rPr>
          <w:rFonts w:ascii="Times New Roman" w:hAnsi="Times New Roman"/>
          <w:sz w:val="22"/>
          <w:szCs w:val="22"/>
          <w:lang w:eastAsia="zh-CN"/>
        </w:rPr>
      </w:pPr>
    </w:p>
    <w:p w14:paraId="77755B8B" w14:textId="77777777" w:rsidR="00EE02B9" w:rsidRDefault="00EE02B9">
      <w:pPr>
        <w:pStyle w:val="a9"/>
        <w:spacing w:after="0"/>
        <w:rPr>
          <w:rFonts w:ascii="Times New Roman" w:hAnsi="Times New Roman"/>
          <w:sz w:val="22"/>
          <w:szCs w:val="22"/>
          <w:lang w:eastAsia="zh-CN"/>
        </w:rPr>
      </w:pPr>
    </w:p>
    <w:p w14:paraId="6C45D7B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a9"/>
        <w:spacing w:after="0"/>
        <w:rPr>
          <w:rFonts w:ascii="Times New Roman" w:hAnsi="Times New Roman"/>
          <w:sz w:val="22"/>
          <w:szCs w:val="22"/>
          <w:lang w:eastAsia="zh-CN"/>
        </w:rPr>
      </w:pPr>
    </w:p>
    <w:p w14:paraId="08EC57E4" w14:textId="77777777" w:rsidR="00EE02B9" w:rsidRDefault="00EE02B9">
      <w:pPr>
        <w:pStyle w:val="a9"/>
        <w:spacing w:after="0"/>
        <w:rPr>
          <w:rFonts w:ascii="Times New Roman" w:hAnsi="Times New Roman"/>
          <w:sz w:val="22"/>
          <w:szCs w:val="22"/>
          <w:lang w:eastAsia="zh-CN"/>
        </w:rPr>
      </w:pPr>
    </w:p>
    <w:p w14:paraId="6DF48C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a9"/>
        <w:spacing w:after="0"/>
        <w:rPr>
          <w:rFonts w:ascii="Times New Roman" w:hAnsi="Times New Roman"/>
          <w:sz w:val="22"/>
          <w:szCs w:val="22"/>
          <w:lang w:eastAsia="zh-CN"/>
        </w:rPr>
      </w:pPr>
    </w:p>
    <w:p w14:paraId="63BA1DA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a9"/>
        <w:spacing w:after="0"/>
        <w:rPr>
          <w:rFonts w:ascii="Times New Roman" w:hAnsi="Times New Roman"/>
          <w:sz w:val="22"/>
          <w:szCs w:val="22"/>
          <w:lang w:eastAsia="zh-CN"/>
        </w:rPr>
      </w:pPr>
    </w:p>
    <w:p w14:paraId="483FEC74" w14:textId="77777777" w:rsidR="00EE02B9" w:rsidRDefault="00046962">
      <w:pPr>
        <w:pStyle w:val="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a9"/>
        <w:spacing w:after="0"/>
        <w:rPr>
          <w:rFonts w:ascii="Times New Roman" w:hAnsi="Times New Roman"/>
          <w:sz w:val="22"/>
          <w:szCs w:val="22"/>
          <w:lang w:eastAsia="zh-CN"/>
        </w:rPr>
      </w:pPr>
    </w:p>
    <w:p w14:paraId="2972C098" w14:textId="28D631B9"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a9"/>
        <w:spacing w:after="0"/>
        <w:rPr>
          <w:rFonts w:ascii="Times New Roman" w:hAnsi="Times New Roman"/>
          <w:sz w:val="22"/>
          <w:szCs w:val="22"/>
          <w:lang w:eastAsia="zh-CN"/>
        </w:rPr>
      </w:pPr>
    </w:p>
    <w:p w14:paraId="4D195F37"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1.1-5)</w:t>
      </w:r>
    </w:p>
    <w:p w14:paraId="61669DAA"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a9"/>
        <w:spacing w:after="0"/>
        <w:rPr>
          <w:rFonts w:ascii="Times New Roman" w:hAnsi="Times New Roman"/>
          <w:sz w:val="22"/>
          <w:szCs w:val="22"/>
          <w:lang w:eastAsia="zh-CN"/>
        </w:rPr>
      </w:pPr>
    </w:p>
    <w:p w14:paraId="5C832A2A" w14:textId="77777777" w:rsidR="00EE02B9" w:rsidRDefault="00046962">
      <w:pPr>
        <w:pStyle w:val="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a9"/>
        <w:spacing w:after="0"/>
        <w:rPr>
          <w:rFonts w:ascii="Times New Roman" w:hAnsi="Times New Roman"/>
          <w:sz w:val="22"/>
          <w:szCs w:val="22"/>
          <w:lang w:eastAsia="zh-CN"/>
        </w:rPr>
      </w:pPr>
    </w:p>
    <w:p w14:paraId="0156BF3E" w14:textId="77777777" w:rsidR="00EE02B9" w:rsidRDefault="00046962">
      <w:pPr>
        <w:pStyle w:val="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a9"/>
        <w:spacing w:after="0"/>
        <w:rPr>
          <w:rFonts w:ascii="Times New Roman" w:hAnsi="Times New Roman"/>
          <w:sz w:val="22"/>
          <w:szCs w:val="22"/>
          <w:lang w:eastAsia="zh-CN"/>
        </w:rPr>
      </w:pPr>
    </w:p>
    <w:p w14:paraId="22317CA4"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00"/>
        <w:gridCol w:w="8762"/>
      </w:tblGrid>
      <w:tr w:rsidR="00EE02B9" w14:paraId="5945CF8A" w14:textId="77777777" w:rsidTr="005F12B3">
        <w:tc>
          <w:tcPr>
            <w:tcW w:w="1200" w:type="dxa"/>
            <w:shd w:val="clear" w:color="auto" w:fill="FBE4D5" w:themeFill="accent2" w:themeFillTint="33"/>
          </w:tcPr>
          <w:p w14:paraId="5F87581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664AA91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rsidTr="005F12B3">
        <w:tc>
          <w:tcPr>
            <w:tcW w:w="1200" w:type="dxa"/>
          </w:tcPr>
          <w:p w14:paraId="6637C875"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5121CDB"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lastRenderedPageBreak/>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rsidTr="005F12B3">
        <w:tc>
          <w:tcPr>
            <w:tcW w:w="1200" w:type="dxa"/>
          </w:tcPr>
          <w:p w14:paraId="0B5244F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E2CCDEC"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rsidTr="005F12B3">
        <w:tc>
          <w:tcPr>
            <w:tcW w:w="1200" w:type="dxa"/>
          </w:tcPr>
          <w:p w14:paraId="6189E76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027EEF7A" w14:textId="77777777" w:rsidR="00EE02B9" w:rsidRDefault="00046962">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a9"/>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1A3B4DC1" w14:textId="77777777" w:rsidR="00EE02B9" w:rsidRDefault="00046962">
            <w:pPr>
              <w:pStyle w:val="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1B19E33A" w14:textId="77777777" w:rsidR="00EE02B9" w:rsidRDefault="00046962">
            <w:pPr>
              <w:pStyle w:val="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a9"/>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a9"/>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a9"/>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a9"/>
              <w:spacing w:after="0" w:line="280" w:lineRule="atLeast"/>
              <w:rPr>
                <w:rFonts w:ascii="Times New Roman" w:eastAsiaTheme="minorEastAsia" w:hAnsi="Times New Roman"/>
                <w:b/>
                <w:sz w:val="22"/>
                <w:szCs w:val="22"/>
                <w:lang w:eastAsia="ko-KR"/>
              </w:rPr>
            </w:pPr>
          </w:p>
        </w:tc>
      </w:tr>
      <w:tr w:rsidR="00EE02B9" w14:paraId="1B648BC3" w14:textId="77777777" w:rsidTr="005F12B3">
        <w:tc>
          <w:tcPr>
            <w:tcW w:w="1200" w:type="dxa"/>
          </w:tcPr>
          <w:p w14:paraId="0F7E819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033DB93A"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a9"/>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a9"/>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rsidTr="005F12B3">
        <w:tc>
          <w:tcPr>
            <w:tcW w:w="1200" w:type="dxa"/>
          </w:tcPr>
          <w:p w14:paraId="7B527FF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27053068" w14:textId="77777777" w:rsidR="00EE02B9" w:rsidRDefault="00046962">
            <w:pPr>
              <w:pStyle w:val="a9"/>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a9"/>
              <w:spacing w:after="0" w:line="280" w:lineRule="atLeast"/>
              <w:rPr>
                <w:rFonts w:ascii="Times New Roman" w:eastAsiaTheme="minorEastAsia" w:hAnsi="Times New Roman"/>
                <w:bCs/>
                <w:sz w:val="22"/>
                <w:szCs w:val="22"/>
                <w:lang w:eastAsia="ko-KR"/>
              </w:rPr>
            </w:pPr>
          </w:p>
        </w:tc>
      </w:tr>
      <w:tr w:rsidR="00EE02B9" w14:paraId="56F90AFD" w14:textId="77777777" w:rsidTr="005F12B3">
        <w:tc>
          <w:tcPr>
            <w:tcW w:w="1200" w:type="dxa"/>
          </w:tcPr>
          <w:p w14:paraId="7227EE5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00F0B24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a9"/>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rsidTr="005F12B3">
        <w:tc>
          <w:tcPr>
            <w:tcW w:w="1200" w:type="dxa"/>
          </w:tcPr>
          <w:p w14:paraId="2B277616"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23E9EC3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a9"/>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rsidTr="005F12B3">
        <w:tc>
          <w:tcPr>
            <w:tcW w:w="1200" w:type="dxa"/>
          </w:tcPr>
          <w:p w14:paraId="11C399A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17EB0765"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a9"/>
              <w:spacing w:after="0" w:line="280" w:lineRule="atLeast"/>
              <w:rPr>
                <w:rFonts w:ascii="Times New Roman" w:hAnsi="Times New Roman"/>
                <w:sz w:val="22"/>
                <w:szCs w:val="22"/>
                <w:lang w:eastAsia="zh-CN"/>
              </w:rPr>
            </w:pPr>
          </w:p>
        </w:tc>
      </w:tr>
      <w:tr w:rsidR="00EE02B9" w14:paraId="2C51FAE2" w14:textId="77777777" w:rsidTr="005F12B3">
        <w:tc>
          <w:tcPr>
            <w:tcW w:w="1200" w:type="dxa"/>
          </w:tcPr>
          <w:p w14:paraId="278294F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5799CDB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a9"/>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rsidTr="005F12B3">
        <w:tc>
          <w:tcPr>
            <w:tcW w:w="1200" w:type="dxa"/>
          </w:tcPr>
          <w:p w14:paraId="6012793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FC1B11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a9"/>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7B6A955" w14:textId="77777777" w:rsidR="00EE02B9" w:rsidRDefault="00046962">
            <w:pPr>
              <w:pStyle w:val="a9"/>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a9"/>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a9"/>
              <w:spacing w:after="0" w:line="280" w:lineRule="atLeast"/>
              <w:rPr>
                <w:rFonts w:ascii="Times New Roman" w:hAnsi="Times New Roman"/>
                <w:sz w:val="22"/>
                <w:szCs w:val="22"/>
                <w:lang w:eastAsia="ko-KR"/>
              </w:rPr>
            </w:pPr>
          </w:p>
        </w:tc>
      </w:tr>
      <w:tr w:rsidR="00F861FF" w14:paraId="690E86CE" w14:textId="77777777" w:rsidTr="005F12B3">
        <w:tc>
          <w:tcPr>
            <w:tcW w:w="1200" w:type="dxa"/>
          </w:tcPr>
          <w:p w14:paraId="74BB5A64" w14:textId="77777777" w:rsidR="00F861FF" w:rsidRDefault="00F861FF" w:rsidP="00F861FF">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52879A39" w14:textId="77777777" w:rsidR="00F861FF" w:rsidRDefault="00F861FF" w:rsidP="00F861FF">
            <w:pPr>
              <w:pStyle w:val="a9"/>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a9"/>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a9"/>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xml:space="preserve">: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a9"/>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rsidTr="005F12B3">
        <w:tc>
          <w:tcPr>
            <w:tcW w:w="1200" w:type="dxa"/>
          </w:tcPr>
          <w:p w14:paraId="03880A5E" w14:textId="2D911D6C" w:rsidR="001E713F" w:rsidRDefault="001E713F" w:rsidP="00F861FF">
            <w:pPr>
              <w:pStyle w:val="a9"/>
              <w:spacing w:after="0"/>
              <w:rPr>
                <w:rFonts w:ascii="Times New Roman" w:hAnsi="Times New Roman"/>
                <w:sz w:val="22"/>
                <w:szCs w:val="22"/>
                <w:lang w:eastAsia="zh-CN"/>
              </w:rPr>
            </w:pPr>
            <w:r w:rsidRPr="001E713F">
              <w:rPr>
                <w:rFonts w:ascii="Times New Roman" w:hAnsi="Times New Roman"/>
                <w:sz w:val="22"/>
                <w:szCs w:val="22"/>
                <w:lang w:eastAsia="zh-CN"/>
              </w:rPr>
              <w:lastRenderedPageBreak/>
              <w:t>Lenovo, Motorola Mobility</w:t>
            </w:r>
          </w:p>
        </w:tc>
        <w:tc>
          <w:tcPr>
            <w:tcW w:w="8762" w:type="dxa"/>
          </w:tcPr>
          <w:p w14:paraId="5C424E8D" w14:textId="77777777" w:rsidR="001E713F" w:rsidRPr="00100540" w:rsidRDefault="001E713F" w:rsidP="001E713F">
            <w:pPr>
              <w:pStyle w:val="a9"/>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af0"/>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af0"/>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af0"/>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af0"/>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af0"/>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rsidTr="005F12B3">
        <w:tc>
          <w:tcPr>
            <w:tcW w:w="1200" w:type="dxa"/>
          </w:tcPr>
          <w:p w14:paraId="085307BD" w14:textId="02E474F7" w:rsidR="007B27DD" w:rsidRPr="001E713F" w:rsidRDefault="007B27DD" w:rsidP="007B27DD">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a9"/>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a9"/>
              <w:spacing w:after="0" w:line="280" w:lineRule="atLeast"/>
              <w:rPr>
                <w:rFonts w:ascii="Times New Roman" w:eastAsiaTheme="minorEastAsia" w:hAnsi="Times New Roman"/>
                <w:b/>
                <w:sz w:val="22"/>
                <w:szCs w:val="22"/>
                <w:lang w:eastAsia="ko-KR"/>
              </w:rPr>
            </w:pPr>
          </w:p>
        </w:tc>
      </w:tr>
      <w:tr w:rsidR="00B74F36" w14:paraId="74F70EB1" w14:textId="77777777" w:rsidTr="005F12B3">
        <w:tc>
          <w:tcPr>
            <w:tcW w:w="1200" w:type="dxa"/>
          </w:tcPr>
          <w:p w14:paraId="0D5EEC85" w14:textId="38B926E9" w:rsidR="00B74F36" w:rsidRDefault="00B74F36" w:rsidP="007B27D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2169089" w14:textId="77777777" w:rsidR="00B74F36" w:rsidRDefault="00B74F36" w:rsidP="00B74F36">
            <w:pPr>
              <w:pStyle w:val="a9"/>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4B2AB4B4" w14:textId="397A4F5B" w:rsidR="00B74F36" w:rsidRDefault="00B74F36" w:rsidP="007B27DD">
            <w:pPr>
              <w:rPr>
                <w:rFonts w:eastAsiaTheme="minorEastAsia"/>
                <w:bCs/>
                <w:sz w:val="22"/>
                <w:szCs w:val="22"/>
                <w:lang w:eastAsia="ko-KR"/>
              </w:rPr>
            </w:pPr>
            <w:r w:rsidRPr="00B74F36">
              <w:rPr>
                <w:rFonts w:eastAsiaTheme="minorEastAsia"/>
                <w:bCs/>
                <w:sz w:val="22"/>
                <w:szCs w:val="22"/>
                <w:lang w:eastAsia="ko-KR"/>
              </w:rPr>
              <w:t>Proposal 1.1-5: We support Alt 1</w:t>
            </w:r>
          </w:p>
          <w:p w14:paraId="24433645" w14:textId="25775F4C" w:rsidR="00FB32CA" w:rsidRDefault="00FB32CA" w:rsidP="007B27DD">
            <w:pPr>
              <w:rPr>
                <w:rFonts w:eastAsiaTheme="minorEastAsia"/>
                <w:bCs/>
                <w:sz w:val="22"/>
                <w:szCs w:val="22"/>
                <w:lang w:eastAsia="ko-KR"/>
              </w:rPr>
            </w:pPr>
            <w:r w:rsidRPr="00FB32CA">
              <w:rPr>
                <w:rFonts w:eastAsiaTheme="minorEastAsia"/>
                <w:bCs/>
                <w:sz w:val="22"/>
                <w:szCs w:val="22"/>
                <w:lang w:eastAsia="ko-KR"/>
              </w:rPr>
              <w:t>Proposal 1.1-2A): For the first and second bullet, we agree.</w:t>
            </w:r>
            <w:r>
              <w:rPr>
                <w:rFonts w:eastAsiaTheme="minorEastAsia"/>
                <w:bCs/>
                <w:sz w:val="22"/>
                <w:szCs w:val="22"/>
                <w:lang w:eastAsia="ko-KR"/>
              </w:rPr>
              <w:t xml:space="preserve"> The other bullets may need more discussions. </w:t>
            </w:r>
            <w:r w:rsidR="00C20A69">
              <w:rPr>
                <w:rFonts w:eastAsiaTheme="minorEastAsia"/>
                <w:bCs/>
                <w:sz w:val="22"/>
                <w:szCs w:val="22"/>
                <w:lang w:eastAsia="ko-KR"/>
              </w:rPr>
              <w:t xml:space="preserve">We can discuss after </w:t>
            </w:r>
            <w:r w:rsidR="0021254B">
              <w:rPr>
                <w:rFonts w:eastAsiaTheme="minorEastAsia"/>
                <w:bCs/>
                <w:sz w:val="22"/>
                <w:szCs w:val="22"/>
                <w:lang w:eastAsia="ko-KR"/>
              </w:rPr>
              <w:t xml:space="preserve">the </w:t>
            </w:r>
            <w:r w:rsidR="00C20A69" w:rsidRPr="00B74F36">
              <w:rPr>
                <w:rFonts w:eastAsiaTheme="minorEastAsia"/>
                <w:bCs/>
                <w:sz w:val="22"/>
                <w:szCs w:val="22"/>
                <w:lang w:eastAsia="ko-KR"/>
              </w:rPr>
              <w:t>Proposal 1.1-5</w:t>
            </w:r>
            <w:r w:rsidR="00C20A69">
              <w:rPr>
                <w:rFonts w:eastAsiaTheme="minorEastAsia"/>
                <w:bCs/>
                <w:sz w:val="22"/>
                <w:szCs w:val="22"/>
                <w:lang w:eastAsia="ko-KR"/>
              </w:rPr>
              <w:t xml:space="preserve"> is agreed.</w:t>
            </w:r>
          </w:p>
          <w:p w14:paraId="0DA45900" w14:textId="40633009" w:rsidR="004A087F" w:rsidRPr="00B74F36" w:rsidRDefault="004A087F" w:rsidP="007B27DD">
            <w:pPr>
              <w:rPr>
                <w:rFonts w:eastAsiaTheme="minorEastAsia"/>
                <w:bCs/>
                <w:sz w:val="22"/>
                <w:szCs w:val="22"/>
                <w:lang w:eastAsia="ko-KR"/>
              </w:rPr>
            </w:pPr>
            <w:r>
              <w:rPr>
                <w:sz w:val="22"/>
                <w:szCs w:val="22"/>
                <w:lang w:eastAsia="zh-CN"/>
              </w:rPr>
              <w:t>Proposal 1.1-3A: We are OK with the proposal.</w:t>
            </w:r>
          </w:p>
        </w:tc>
      </w:tr>
      <w:tr w:rsidR="00485A32" w14:paraId="3C8E8FAB" w14:textId="77777777" w:rsidTr="005F12B3">
        <w:tc>
          <w:tcPr>
            <w:tcW w:w="1200" w:type="dxa"/>
            <w:shd w:val="clear" w:color="auto" w:fill="FFFFFF" w:themeFill="background1"/>
          </w:tcPr>
          <w:p w14:paraId="74647839" w14:textId="442A5D00" w:rsidR="00485A32" w:rsidRDefault="00485A32" w:rsidP="007B27DD">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233F5B62" w14:textId="77777777" w:rsidR="009D51DC" w:rsidRDefault="00485A32" w:rsidP="00485A32">
            <w:pPr>
              <w:rPr>
                <w:lang w:eastAsia="ko-KR"/>
              </w:rPr>
            </w:pPr>
            <w:r w:rsidRPr="009D51DC">
              <w:rPr>
                <w:b/>
                <w:lang w:eastAsia="ko-KR"/>
              </w:rPr>
              <w:t>Proposal 1.1-4A)</w:t>
            </w:r>
            <w:r w:rsidRPr="00485A32">
              <w:rPr>
                <w:lang w:eastAsia="ko-KR"/>
              </w:rPr>
              <w:t xml:space="preserve"> </w:t>
            </w:r>
          </w:p>
          <w:p w14:paraId="06899D51" w14:textId="50A18256" w:rsidR="00485A32" w:rsidRDefault="00485A32" w:rsidP="00485A32">
            <w:pPr>
              <w:rPr>
                <w:lang w:eastAsia="ko-KR"/>
              </w:rPr>
            </w:pPr>
            <w:r w:rsidRPr="00485A32">
              <w:rPr>
                <w:lang w:eastAsia="ko-KR"/>
              </w:rPr>
              <w:t xml:space="preserve">As we discussed earlier, </w:t>
            </w:r>
            <w:r w:rsidRPr="00485A32">
              <w:rPr>
                <w:sz w:val="22"/>
                <w:lang w:eastAsia="ko-KR"/>
              </w:rPr>
              <w:t xml:space="preserve">DBTW lengths </w:t>
            </w:r>
            <w:r>
              <w:rPr>
                <w:sz w:val="22"/>
                <w:lang w:eastAsia="ko-KR"/>
              </w:rPr>
              <w:t xml:space="preserve">of </w:t>
            </w:r>
            <w:r w:rsidRPr="00485A32">
              <w:rPr>
                <w:sz w:val="22"/>
                <w:lang w:eastAsia="ko-KR"/>
              </w:rPr>
              <w:t>{0.5, 1, 2, 3, 4, 5} msec</w:t>
            </w:r>
            <w:r>
              <w:rPr>
                <w:lang w:eastAsia="ko-KR"/>
              </w:rPr>
              <w:t xml:space="preserve"> are acceptable for us </w:t>
            </w:r>
            <w:r w:rsidRPr="00485A32">
              <w:rPr>
                <w:u w:val="single"/>
                <w:lang w:eastAsia="ko-KR"/>
              </w:rPr>
              <w:t>ONLY</w:t>
            </w:r>
            <w:r>
              <w:rPr>
                <w:lang w:eastAsia="ko-KR"/>
              </w:rPr>
              <w:t xml:space="preserve"> for 120 kHz. </w:t>
            </w:r>
          </w:p>
          <w:p w14:paraId="3148094E" w14:textId="3399B1A8" w:rsidR="00485A32" w:rsidRDefault="00485A32" w:rsidP="00485A3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E0EE1ED" w14:textId="77777777" w:rsidR="00485A32" w:rsidRDefault="00485A32" w:rsidP="00485A32">
            <w:pPr>
              <w:pStyle w:val="a9"/>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583EDD7" w14:textId="77777777" w:rsidR="00485A32" w:rsidRDefault="00485A32" w:rsidP="00485A32">
            <w:pPr>
              <w:pStyle w:val="a9"/>
              <w:spacing w:after="0" w:line="280" w:lineRule="atLeast"/>
              <w:jc w:val="left"/>
              <w:rPr>
                <w:rFonts w:ascii="Times New Roman" w:eastAsia="Times New Roman" w:hAnsi="Times New Roman"/>
                <w:sz w:val="22"/>
                <w:szCs w:val="22"/>
                <w:lang w:eastAsia="zh-CN"/>
              </w:rPr>
            </w:pPr>
          </w:p>
          <w:p w14:paraId="4BFE25F3" w14:textId="4CACFF97" w:rsidR="00485A32" w:rsidRDefault="00485A32" w:rsidP="00485A32">
            <w:pPr>
              <w:pStyle w:val="a9"/>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sidRPr="009D51DC">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sidRPr="009D51DC">
              <w:rPr>
                <w:rFonts w:eastAsia="Times New Roman"/>
                <w:sz w:val="22"/>
                <w:szCs w:val="22"/>
                <w:u w:val="single"/>
              </w:rPr>
              <w:t xml:space="preserve">Before reading SIB1, </w:t>
            </w:r>
            <w:r w:rsidRPr="009D51DC">
              <w:rPr>
                <w:sz w:val="22"/>
                <w:szCs w:val="22"/>
                <w:u w:val="single"/>
                <w:lang w:eastAsia="zh-CN"/>
              </w:rPr>
              <w:t>UE assumes that DBTW length is a half frame (includes all candidate SSB positions), and, as such, DBTW is enabled.</w:t>
            </w:r>
          </w:p>
          <w:p w14:paraId="7002C7FF" w14:textId="77777777" w:rsidR="00485A32" w:rsidRDefault="00485A32" w:rsidP="00485A32">
            <w:pPr>
              <w:pStyle w:val="a9"/>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5BF70FB" w14:textId="77777777" w:rsidR="00485A32" w:rsidRDefault="00485A32" w:rsidP="00485A32">
            <w:pPr>
              <w:pStyle w:val="a9"/>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A011FE" w14:textId="17872D22" w:rsidR="009D51DC" w:rsidRDefault="009D51DC" w:rsidP="009D51DC">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506BA4DA" w14:textId="33DF0C19" w:rsidR="009D51DC" w:rsidRDefault="009D51DC" w:rsidP="009D51DC">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27AC495D" w14:textId="77777777" w:rsidR="009D51DC" w:rsidRDefault="009D51DC" w:rsidP="009D51DC">
            <w:pPr>
              <w:pStyle w:val="5"/>
              <w:outlineLvl w:val="4"/>
              <w:rPr>
                <w:rFonts w:ascii="Times New Roman" w:hAnsi="Times New Roman"/>
                <w:b/>
                <w:bCs/>
                <w:lang w:eastAsia="zh-CN"/>
              </w:rPr>
            </w:pPr>
            <w:r>
              <w:rPr>
                <w:rFonts w:ascii="Times New Roman" w:hAnsi="Times New Roman"/>
                <w:b/>
                <w:bCs/>
                <w:lang w:eastAsia="zh-CN"/>
              </w:rPr>
              <w:t>Proposal 1.1-2A)</w:t>
            </w:r>
          </w:p>
          <w:p w14:paraId="0EDFF839" w14:textId="77777777" w:rsidR="009D51DC" w:rsidRDefault="009D51DC" w:rsidP="00077DD4">
            <w:pPr>
              <w:pStyle w:val="a9"/>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7DB3B9B" w14:textId="77777777" w:rsidR="009D51DC" w:rsidRDefault="009D51DC" w:rsidP="00077DD4">
            <w:pPr>
              <w:pStyle w:val="a9"/>
              <w:numPr>
                <w:ilvl w:val="0"/>
                <w:numId w:val="43"/>
              </w:numPr>
              <w:spacing w:after="0" w:line="280" w:lineRule="atLeast"/>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6169AB8" w14:textId="6C3A601B" w:rsidR="009D51DC" w:rsidRDefault="009D51DC" w:rsidP="00077DD4">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sidRPr="009D51DC">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1685CECB" w14:textId="286858C5" w:rsidR="009D51DC" w:rsidRDefault="009D51DC" w:rsidP="00077DD4">
            <w:pPr>
              <w:pStyle w:val="a9"/>
              <w:numPr>
                <w:ilvl w:val="0"/>
                <w:numId w:val="14"/>
              </w:numPr>
              <w:spacing w:after="0"/>
              <w:rPr>
                <w:rFonts w:ascii="Times New Roman" w:eastAsia="Times New Roman" w:hAnsi="Times New Roman"/>
                <w:sz w:val="22"/>
                <w:szCs w:val="22"/>
                <w:lang w:eastAsia="zh-CN"/>
              </w:rPr>
            </w:pPr>
            <w:r w:rsidRPr="00077DD4">
              <w:rPr>
                <w:rFonts w:ascii="Times New Roman" w:eastAsia="Times New Roman" w:hAnsi="Times New Roman"/>
                <w:b/>
                <w:sz w:val="22"/>
                <w:szCs w:val="22"/>
                <w:u w:val="single"/>
                <w:lang w:eastAsia="zh-CN"/>
              </w:rPr>
              <w:t xml:space="preserve">Third bullet: </w:t>
            </w:r>
            <w:r w:rsidR="003C16E4" w:rsidRPr="003C16E4">
              <w:rPr>
                <w:rFonts w:ascii="Times New Roman" w:eastAsia="Times New Roman" w:hAnsi="Times New Roman"/>
                <w:sz w:val="22"/>
                <w:szCs w:val="22"/>
                <w:lang w:eastAsia="zh-CN"/>
              </w:rPr>
              <w:t xml:space="preserve">We cannot agree implicit indication </w:t>
            </w:r>
            <w:r w:rsidR="003C16E4">
              <w:rPr>
                <w:rFonts w:ascii="Times New Roman" w:eastAsia="Times New Roman" w:hAnsi="Times New Roman"/>
                <w:sz w:val="22"/>
                <w:szCs w:val="22"/>
                <w:lang w:eastAsia="zh-CN"/>
              </w:rPr>
              <w:t xml:space="preserve">only </w:t>
            </w:r>
            <w:r w:rsidR="003C16E4" w:rsidRPr="003C16E4">
              <w:rPr>
                <w:rFonts w:ascii="Times New Roman" w:eastAsia="Times New Roman" w:hAnsi="Times New Roman"/>
                <w:sz w:val="22"/>
                <w:szCs w:val="22"/>
                <w:lang w:eastAsia="zh-CN"/>
              </w:rPr>
              <w:t xml:space="preserve">in MIB. </w:t>
            </w:r>
            <w:r w:rsidR="003C16E4">
              <w:rPr>
                <w:rFonts w:ascii="Times New Roman" w:eastAsia="Times New Roman" w:hAnsi="Times New Roman"/>
                <w:sz w:val="22"/>
                <w:szCs w:val="22"/>
                <w:lang w:eastAsia="zh-CN"/>
              </w:rPr>
              <w:t xml:space="preserve">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3C16E4">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49508F52" w14:textId="379C8065" w:rsidR="003F627A" w:rsidRPr="003F627A" w:rsidRDefault="003F627A" w:rsidP="00077DD4">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w:t>
            </w:r>
            <w:r w:rsidRPr="003F627A">
              <w:rPr>
                <w:rFonts w:ascii="Times New Roman" w:eastAsia="Times New Roman" w:hAnsi="Times New Roman"/>
                <w:b/>
                <w:szCs w:val="22"/>
                <w:lang w:eastAsia="zh-CN"/>
              </w:rPr>
              <w:t xml:space="preserve">to the third bullet of </w:t>
            </w:r>
            <w:r w:rsidRPr="003F627A">
              <w:rPr>
                <w:rFonts w:ascii="Times New Roman" w:hAnsi="Times New Roman"/>
                <w:b/>
                <w:bCs/>
                <w:lang w:eastAsia="zh-CN"/>
              </w:rPr>
              <w:t>Proposal 1.1-2A)</w:t>
            </w:r>
          </w:p>
          <w:p w14:paraId="4622395C" w14:textId="29FF5650" w:rsidR="003F627A" w:rsidRDefault="003F627A" w:rsidP="009D51DC">
            <w:pPr>
              <w:pStyle w:val="a9"/>
              <w:spacing w:after="0"/>
              <w:rPr>
                <w:rFonts w:ascii="Times New Roman" w:eastAsia="Times New Roman" w:hAnsi="Times New Roman"/>
                <w:sz w:val="22"/>
                <w:szCs w:val="22"/>
                <w:lang w:eastAsia="zh-CN"/>
              </w:rPr>
            </w:pPr>
          </w:p>
          <w:p w14:paraId="5F1FCDB8" w14:textId="77777777" w:rsidR="003C16E4" w:rsidRPr="003C16E4" w:rsidRDefault="003C16E4" w:rsidP="003C16E4">
            <w:pPr>
              <w:pStyle w:val="a9"/>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sidRPr="003C16E4">
              <w:rPr>
                <w:rFonts w:ascii="Times New Roman" w:eastAsia="Times New Roman" w:hAnsi="Times New Roman"/>
                <w:strike/>
                <w:sz w:val="22"/>
                <w:szCs w:val="22"/>
                <w:lang w:eastAsia="zh-CN"/>
              </w:rPr>
              <w:t>(</w:t>
            </w:r>
            <w:r w:rsidRPr="003C16E4">
              <w:rPr>
                <w:rFonts w:ascii="Times New Roman" w:eastAsia="Times New Roman" w:hAnsi="Times New Roman"/>
                <w:strike/>
                <w:color w:val="FF0000"/>
                <w:sz w:val="22"/>
                <w:szCs w:val="22"/>
                <w:lang w:eastAsia="zh-CN"/>
              </w:rPr>
              <w:t xml:space="preserve">deriving that </w:t>
            </w:r>
            <w:r w:rsidRPr="003C16E4">
              <w:rPr>
                <w:rFonts w:ascii="Times New Roman" w:eastAsia="Times New Roman" w:hAnsi="Times New Roman"/>
                <w:strike/>
                <w:sz w:val="22"/>
                <w:szCs w:val="22"/>
                <w:lang w:eastAsia="zh-CN"/>
              </w:rPr>
              <w:t xml:space="preserve">DBTW is used or not used </w:t>
            </w:r>
            <w:r w:rsidRPr="003C16E4">
              <w:rPr>
                <w:rFonts w:ascii="Times New Roman" w:eastAsia="Times New Roman" w:hAnsi="Times New Roman"/>
                <w:strike/>
                <w:color w:val="FF0000"/>
                <w:sz w:val="22"/>
                <w:szCs w:val="22"/>
                <w:u w:val="single"/>
                <w:lang w:eastAsia="zh-CN"/>
              </w:rPr>
              <w:t xml:space="preserve">is derived </w:t>
            </w:r>
            <w:r w:rsidRPr="003C16E4">
              <w:rPr>
                <w:rFonts w:ascii="Times New Roman" w:eastAsia="Times New Roman" w:hAnsi="Times New Roman"/>
                <w:strike/>
                <w:sz w:val="22"/>
                <w:szCs w:val="22"/>
                <w:lang w:eastAsia="zh-CN"/>
              </w:rPr>
              <w:t xml:space="preserve">via configuration of MIB </w:t>
            </w:r>
            <w:r w:rsidRPr="003C16E4">
              <w:rPr>
                <w:rFonts w:ascii="Times New Roman" w:eastAsia="Times New Roman" w:hAnsi="Times New Roman"/>
                <w:strike/>
                <w:color w:val="FF0000"/>
                <w:sz w:val="22"/>
                <w:szCs w:val="22"/>
                <w:lang w:eastAsia="zh-CN"/>
              </w:rPr>
              <w:t xml:space="preserve">(and SIB1) </w:t>
            </w:r>
            <w:r w:rsidRPr="003C16E4">
              <w:rPr>
                <w:rFonts w:ascii="Times New Roman" w:eastAsia="Times New Roman" w:hAnsi="Times New Roman"/>
                <w:strike/>
                <w:sz w:val="22"/>
                <w:szCs w:val="22"/>
                <w:lang w:eastAsia="zh-CN"/>
              </w:rPr>
              <w:t>parameter(s) in certain combinations) in MIB.</w:t>
            </w:r>
          </w:p>
          <w:p w14:paraId="62240740" w14:textId="77777777" w:rsidR="003C16E4" w:rsidRDefault="003C16E4" w:rsidP="003C16E4">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B370250" w14:textId="151ACADC" w:rsidR="003C16E4" w:rsidRPr="003C16E4" w:rsidRDefault="003C16E4" w:rsidP="003C16E4">
            <w:pPr>
              <w:pStyle w:val="a9"/>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sidRPr="003C16E4">
              <w:rPr>
                <w:rFonts w:ascii="Times New Roman" w:eastAsia="Times New Roman" w:hAnsi="Times New Roman"/>
                <w:color w:val="FF0000"/>
                <w:sz w:val="22"/>
                <w:szCs w:val="22"/>
                <w:lang w:eastAsia="zh-CN"/>
              </w:rPr>
              <w:t xml:space="preserve">and/or SIB1 </w:t>
            </w:r>
            <w:r w:rsidRPr="003C16E4">
              <w:rPr>
                <w:rFonts w:ascii="Times New Roman" w:eastAsia="Times New Roman" w:hAnsi="Times New Roman"/>
                <w:strike/>
                <w:color w:val="FF0000"/>
                <w:sz w:val="22"/>
                <w:szCs w:val="22"/>
                <w:lang w:eastAsia="zh-CN"/>
              </w:rPr>
              <w:t>(and in SIB1)</w:t>
            </w:r>
          </w:p>
          <w:p w14:paraId="2860654C" w14:textId="77777777" w:rsidR="003C16E4" w:rsidRPr="003C16E4" w:rsidRDefault="003C16E4" w:rsidP="003C16E4">
            <w:pPr>
              <w:pStyle w:val="a9"/>
              <w:numPr>
                <w:ilvl w:val="1"/>
                <w:numId w:val="14"/>
              </w:numPr>
              <w:spacing w:after="0"/>
              <w:rPr>
                <w:rFonts w:ascii="Times New Roman" w:eastAsia="Times New Roman" w:hAnsi="Times New Roman"/>
                <w:strike/>
                <w:color w:val="FF0000"/>
                <w:sz w:val="22"/>
                <w:szCs w:val="22"/>
                <w:u w:val="single"/>
                <w:lang w:eastAsia="zh-CN"/>
              </w:rPr>
            </w:pPr>
            <w:r w:rsidRPr="003C16E4">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5AD5C919" w14:textId="77777777" w:rsidR="00077DD4" w:rsidRDefault="00077DD4" w:rsidP="009D51DC">
            <w:pPr>
              <w:pStyle w:val="a9"/>
              <w:spacing w:after="0"/>
              <w:rPr>
                <w:rFonts w:ascii="Times New Roman" w:eastAsia="Times New Roman" w:hAnsi="Times New Roman"/>
                <w:b/>
                <w:sz w:val="22"/>
                <w:szCs w:val="22"/>
                <w:lang w:eastAsia="zh-CN"/>
              </w:rPr>
            </w:pPr>
          </w:p>
          <w:p w14:paraId="5690A87C" w14:textId="06B3595C" w:rsidR="00077DD4" w:rsidRPr="00FA5A86" w:rsidRDefault="00077DD4" w:rsidP="0041357B">
            <w:pPr>
              <w:pStyle w:val="a9"/>
              <w:numPr>
                <w:ilvl w:val="0"/>
                <w:numId w:val="14"/>
              </w:numPr>
              <w:spacing w:after="0"/>
              <w:rPr>
                <w:rFonts w:ascii="Times New Roman" w:eastAsia="Times New Roman" w:hAnsi="Times New Roman"/>
                <w:sz w:val="22"/>
                <w:szCs w:val="22"/>
                <w:lang w:eastAsia="zh-CN"/>
              </w:rPr>
            </w:pPr>
            <w:r w:rsidRPr="00FA5A86">
              <w:rPr>
                <w:rFonts w:ascii="Times New Roman" w:eastAsia="Times New Roman" w:hAnsi="Times New Roman"/>
                <w:b/>
                <w:sz w:val="22"/>
                <w:szCs w:val="22"/>
                <w:u w:val="single"/>
                <w:lang w:eastAsia="zh-CN"/>
              </w:rPr>
              <w:t>Fourth bullet:</w:t>
            </w:r>
            <w:r w:rsidRPr="00FA5A86">
              <w:rPr>
                <w:rFonts w:ascii="Times New Roman" w:eastAsia="Times New Roman" w:hAnsi="Times New Roman"/>
                <w:sz w:val="22"/>
                <w:szCs w:val="22"/>
                <w:lang w:eastAsia="zh-CN"/>
              </w:rPr>
              <w:t xml:space="preserve"> </w:t>
            </w:r>
            <w:r w:rsidR="00FA5A86" w:rsidRPr="00FA5A86">
              <w:rPr>
                <w:rFonts w:ascii="Times New Roman" w:eastAsia="Times New Roman" w:hAnsi="Times New Roman"/>
                <w:sz w:val="22"/>
                <w:szCs w:val="22"/>
                <w:lang w:eastAsia="zh-CN"/>
              </w:rPr>
              <w:t>We don’t support it.</w:t>
            </w:r>
            <w:r w:rsidR="0017417D" w:rsidRPr="00FA5A86">
              <w:rPr>
                <w:rFonts w:ascii="Times New Roman" w:eastAsia="Times New Roman" w:hAnsi="Times New Roman"/>
                <w:sz w:val="22"/>
                <w:szCs w:val="22"/>
                <w:lang w:eastAsia="zh-CN"/>
              </w:rPr>
              <w:t xml:space="preserve"> </w:t>
            </w:r>
            <w:r w:rsidRPr="00FA5A86">
              <w:rPr>
                <w:rFonts w:ascii="Times New Roman" w:eastAsia="Times New Roman" w:hAnsi="Times New Roman"/>
                <w:sz w:val="22"/>
                <w:szCs w:val="22"/>
                <w:lang w:eastAsia="zh-CN"/>
              </w:rPr>
              <w:t xml:space="preserve">We don’t understand why the original proposal regarding unifying the size of “DCI format 1_0 scrambled with SI-RNTI” changed to “DCI format 0_0 monitored in a common search space”. </w:t>
            </w:r>
            <w:r w:rsidR="0017417D" w:rsidRPr="00FA5A86">
              <w:rPr>
                <w:rFonts w:ascii="Times New Roman" w:eastAsia="Times New Roman" w:hAnsi="Times New Roman"/>
                <w:sz w:val="22"/>
                <w:szCs w:val="22"/>
                <w:lang w:eastAsia="zh-CN"/>
              </w:rPr>
              <w:t xml:space="preserve">To our understanding, </w:t>
            </w:r>
            <w:r w:rsidR="0017417D" w:rsidRPr="002625EB">
              <w:t xml:space="preserve">DCI format </w:t>
            </w:r>
            <w:r w:rsidR="0017417D" w:rsidRPr="002625EB">
              <w:rPr>
                <w:rFonts w:hint="eastAsia"/>
                <w:lang w:eastAsia="zh-CN"/>
              </w:rPr>
              <w:t>1_0 with CRC scrambled by SI-RNTI</w:t>
            </w:r>
            <w:r w:rsidR="0017417D">
              <w:rPr>
                <w:lang w:eastAsia="zh-CN"/>
              </w:rPr>
              <w:t xml:space="preserve"> indicates the location </w:t>
            </w:r>
            <w:r w:rsidR="00FA5A86">
              <w:rPr>
                <w:lang w:eastAsia="zh-CN"/>
              </w:rPr>
              <w:t xml:space="preserve">of </w:t>
            </w:r>
            <w:r w:rsidR="0017417D">
              <w:rPr>
                <w:lang w:eastAsia="zh-CN"/>
              </w:rPr>
              <w:t>SIB1 and has different sizes for licensed and unlicensed operations in Rel-16 (which needs to be unified unless we want to indicate LBT/No-LBT prior to reading Type0-PDCCH or accept two blind decoding on the sizes of DC1 1_0):</w:t>
            </w:r>
          </w:p>
          <w:p w14:paraId="069C862D" w14:textId="77777777" w:rsidR="00077DD4" w:rsidRDefault="00077DD4" w:rsidP="009D51DC">
            <w:pPr>
              <w:pStyle w:val="a9"/>
              <w:spacing w:after="0"/>
              <w:rPr>
                <w:rFonts w:ascii="Times New Roman" w:eastAsia="Times New Roman" w:hAnsi="Times New Roman"/>
                <w:b/>
                <w:sz w:val="22"/>
                <w:szCs w:val="22"/>
                <w:lang w:eastAsia="zh-CN"/>
              </w:rPr>
            </w:pPr>
          </w:p>
          <w:tbl>
            <w:tblPr>
              <w:tblStyle w:val="af2"/>
              <w:tblW w:w="0" w:type="auto"/>
              <w:tblInd w:w="697" w:type="dxa"/>
              <w:tblLook w:val="04A0" w:firstRow="1" w:lastRow="0" w:firstColumn="1" w:lastColumn="0" w:noHBand="0" w:noVBand="1"/>
            </w:tblPr>
            <w:tblGrid>
              <w:gridCol w:w="7839"/>
            </w:tblGrid>
            <w:tr w:rsidR="0017417D" w14:paraId="27754E14" w14:textId="77777777" w:rsidTr="0017417D">
              <w:tc>
                <w:tcPr>
                  <w:tcW w:w="7514" w:type="dxa"/>
                </w:tcPr>
                <w:p w14:paraId="06DB6C35" w14:textId="77777777" w:rsidR="0017417D" w:rsidRPr="0017417D" w:rsidRDefault="0017417D" w:rsidP="0017417D">
                  <w:pPr>
                    <w:overflowPunct/>
                    <w:autoSpaceDE/>
                    <w:autoSpaceDN/>
                    <w:adjustRightInd/>
                    <w:spacing w:line="240" w:lineRule="auto"/>
                    <w:textAlignment w:val="auto"/>
                    <w:rPr>
                      <w:lang w:val="en-GB" w:eastAsia="zh-CN"/>
                    </w:rPr>
                  </w:pPr>
                  <w:r w:rsidRPr="0017417D">
                    <w:rPr>
                      <w:lang w:val="en-GB"/>
                    </w:rPr>
                    <w:t xml:space="preserve">The following information is transmitted by means of the </w:t>
                  </w:r>
                  <w:r w:rsidRPr="0017417D">
                    <w:rPr>
                      <w:highlight w:val="yellow"/>
                      <w:lang w:val="en-GB"/>
                    </w:rPr>
                    <w:t xml:space="preserve">DCI format </w:t>
                  </w:r>
                  <w:r w:rsidRPr="0017417D">
                    <w:rPr>
                      <w:rFonts w:hint="eastAsia"/>
                      <w:highlight w:val="yellow"/>
                      <w:lang w:val="en-GB" w:eastAsia="zh-CN"/>
                    </w:rPr>
                    <w:t>1_0 with CRC scrambled by SI-RNTI</w:t>
                  </w:r>
                  <w:r w:rsidRPr="0017417D">
                    <w:rPr>
                      <w:lang w:val="en-GB"/>
                    </w:rPr>
                    <w:t>:</w:t>
                  </w:r>
                </w:p>
                <w:p w14:paraId="2AD2E87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Frequency domain resource assignment</w:t>
                  </w:r>
                  <w:r w:rsidRPr="0017417D">
                    <w:rPr>
                      <w:lang w:val="en-GB"/>
                    </w:rPr>
                    <w:t xml:space="preserve"> –</w:t>
                  </w:r>
                  <w:r w:rsidRPr="0017417D">
                    <w:rPr>
                      <w:position w:val="-12"/>
                      <w:lang w:val="en-GB"/>
                    </w:rPr>
                    <w:object w:dxaOrig="3200" w:dyaOrig="440" w14:anchorId="6DD39EED">
                      <v:shape id="_x0000_i1038" type="#_x0000_t75" style="width:135.05pt;height:19.65pt" o:ole="">
                        <v:imagedata r:id="rId15" o:title=""/>
                      </v:shape>
                      <o:OLEObject Type="Embed" ProgID="Equation.3" ShapeID="_x0000_i1038" DrawAspect="Content" ObjectID="_1691239697" r:id="rId16"/>
                    </w:object>
                  </w:r>
                  <w:r w:rsidRPr="0017417D">
                    <w:rPr>
                      <w:rFonts w:hint="eastAsia"/>
                      <w:lang w:val="en-GB" w:eastAsia="zh-CN"/>
                    </w:rPr>
                    <w:t xml:space="preserve"> bits</w:t>
                  </w:r>
                </w:p>
                <w:p w14:paraId="782C4A48" w14:textId="77777777" w:rsidR="0017417D" w:rsidRPr="0017417D" w:rsidRDefault="0017417D" w:rsidP="0017417D">
                  <w:pPr>
                    <w:overflowPunct/>
                    <w:autoSpaceDE/>
                    <w:autoSpaceDN/>
                    <w:adjustRightInd/>
                    <w:spacing w:line="240" w:lineRule="auto"/>
                    <w:ind w:left="851" w:hanging="284"/>
                    <w:textAlignment w:val="auto"/>
                    <w:rPr>
                      <w:b/>
                      <w:lang w:val="en-GB" w:eastAsia="zh-CN"/>
                    </w:rPr>
                  </w:pPr>
                  <w:r w:rsidRPr="0017417D">
                    <w:rPr>
                      <w:lang w:val="en-GB" w:eastAsia="zh-CN"/>
                    </w:rPr>
                    <w:t>-</w:t>
                  </w:r>
                  <w:r w:rsidRPr="0017417D">
                    <w:rPr>
                      <w:lang w:val="en-GB" w:eastAsia="zh-CN"/>
                    </w:rPr>
                    <w:tab/>
                  </w:r>
                  <w:r w:rsidRPr="0017417D">
                    <w:rPr>
                      <w:position w:val="-10"/>
                      <w:lang w:val="en-GB"/>
                    </w:rPr>
                    <w:object w:dxaOrig="820" w:dyaOrig="360" w14:anchorId="6A84E1E8">
                      <v:shape id="_x0000_i1039" type="#_x0000_t75" style="width:32.75pt;height:14.9pt" o:ole="">
                        <v:imagedata r:id="rId17" o:title=""/>
                      </v:shape>
                      <o:OLEObject Type="Embed" ProgID="Equation.3" ShapeID="_x0000_i1039" DrawAspect="Content" ObjectID="_1691239698" r:id="rId18"/>
                    </w:object>
                  </w:r>
                  <w:r w:rsidRPr="0017417D">
                    <w:rPr>
                      <w:lang w:val="en-GB" w:eastAsia="zh-CN"/>
                    </w:rPr>
                    <w:t xml:space="preserve"> is the size of </w:t>
                  </w:r>
                  <w:r w:rsidRPr="0017417D">
                    <w:rPr>
                      <w:rFonts w:hint="eastAsia"/>
                      <w:lang w:val="en-GB" w:eastAsia="zh-CN"/>
                    </w:rPr>
                    <w:t>CORESET 0</w:t>
                  </w:r>
                  <w:r w:rsidRPr="0017417D">
                    <w:rPr>
                      <w:lang w:val="en-GB" w:eastAsia="zh-CN"/>
                    </w:rPr>
                    <w:t xml:space="preserve"> </w:t>
                  </w:r>
                </w:p>
                <w:p w14:paraId="562AA96F"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Time domain resource assignment </w:t>
                  </w:r>
                  <w:r w:rsidRPr="0017417D">
                    <w:rPr>
                      <w:lang w:val="en-GB"/>
                    </w:rPr>
                    <w:t>–</w:t>
                  </w:r>
                  <w:r w:rsidRPr="0017417D">
                    <w:rPr>
                      <w:rFonts w:hint="eastAsia"/>
                      <w:lang w:val="en-GB" w:eastAsia="zh-CN"/>
                    </w:rPr>
                    <w:t xml:space="preserve"> 4 bits </w:t>
                  </w:r>
                  <w:r w:rsidRPr="0017417D">
                    <w:rPr>
                      <w:lang w:val="en-GB" w:eastAsia="zh-CN"/>
                    </w:rPr>
                    <w:t>as defined in</w:t>
                  </w:r>
                  <w:r w:rsidRPr="0017417D">
                    <w:rPr>
                      <w:rFonts w:hint="eastAsia"/>
                      <w:lang w:val="en-GB" w:eastAsia="zh-CN"/>
                    </w:rPr>
                    <w:t xml:space="preserve"> Clause</w:t>
                  </w:r>
                  <w:r w:rsidRPr="0017417D">
                    <w:rPr>
                      <w:lang w:val="en-GB" w:eastAsia="zh-CN"/>
                    </w:rPr>
                    <w:t xml:space="preserve"> </w:t>
                  </w:r>
                  <w:r w:rsidRPr="0017417D">
                    <w:rPr>
                      <w:rFonts w:hint="eastAsia"/>
                      <w:lang w:val="en-GB" w:eastAsia="zh-CN"/>
                    </w:rPr>
                    <w:t>5</w:t>
                  </w:r>
                  <w:r w:rsidRPr="0017417D">
                    <w:rPr>
                      <w:lang w:val="en-GB" w:eastAsia="zh-CN"/>
                    </w:rPr>
                    <w:t>.1.2.1 of [6, TS38.214]</w:t>
                  </w:r>
                </w:p>
                <w:p w14:paraId="3DB2FC23"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t xml:space="preserve">VRB-to-PRB mapping </w:t>
                  </w:r>
                  <w:r w:rsidRPr="0017417D">
                    <w:rPr>
                      <w:lang w:val="en-GB"/>
                    </w:rPr>
                    <w:t>–</w:t>
                  </w:r>
                  <w:r w:rsidRPr="0017417D">
                    <w:rPr>
                      <w:rFonts w:hint="eastAsia"/>
                      <w:lang w:val="en-GB" w:eastAsia="zh-CN"/>
                    </w:rPr>
                    <w:t xml:space="preserve"> 1 bit according to Table </w:t>
                  </w:r>
                  <w:r w:rsidRPr="0017417D">
                    <w:rPr>
                      <w:lang w:val="en-GB" w:eastAsia="zh-CN"/>
                    </w:rPr>
                    <w:t>7.3.1.2.2-5</w:t>
                  </w:r>
                </w:p>
                <w:p w14:paraId="167FAB60"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lang w:val="en-GB"/>
                    </w:rPr>
                    <w:t>-</w:t>
                  </w:r>
                  <w:r w:rsidRPr="0017417D">
                    <w:rPr>
                      <w:rFonts w:hint="eastAsia"/>
                      <w:lang w:val="en-GB" w:eastAsia="zh-CN"/>
                    </w:rPr>
                    <w:tab/>
                  </w:r>
                  <w:r w:rsidRPr="0017417D">
                    <w:rPr>
                      <w:lang w:val="en-GB"/>
                    </w:rPr>
                    <w:t xml:space="preserve">Modulation and coding scheme – </w:t>
                  </w:r>
                  <w:r w:rsidRPr="0017417D">
                    <w:rPr>
                      <w:rFonts w:hint="eastAsia"/>
                      <w:lang w:val="en-GB" w:eastAsia="zh-CN"/>
                    </w:rPr>
                    <w:t>5</w:t>
                  </w:r>
                  <w:r w:rsidRPr="0017417D">
                    <w:rPr>
                      <w:lang w:val="en-GB"/>
                    </w:rPr>
                    <w:t xml:space="preserve"> bits as defined in Clause </w:t>
                  </w:r>
                  <w:r w:rsidRPr="0017417D">
                    <w:rPr>
                      <w:rFonts w:hint="eastAsia"/>
                      <w:lang w:val="en-GB" w:eastAsia="zh-CN"/>
                    </w:rPr>
                    <w:t>5.1.3</w:t>
                  </w:r>
                  <w:r w:rsidRPr="0017417D">
                    <w:rPr>
                      <w:lang w:val="en-GB"/>
                    </w:rPr>
                    <w:t xml:space="preserve"> of [</w:t>
                  </w:r>
                  <w:r w:rsidRPr="0017417D">
                    <w:rPr>
                      <w:rFonts w:hint="eastAsia"/>
                      <w:lang w:val="en-GB" w:eastAsia="zh-CN"/>
                    </w:rPr>
                    <w:t>6, TS38.214</w:t>
                  </w:r>
                  <w:r w:rsidRPr="0017417D">
                    <w:rPr>
                      <w:lang w:val="en-GB"/>
                    </w:rPr>
                    <w:t>]</w:t>
                  </w:r>
                  <w:r w:rsidRPr="0017417D">
                    <w:rPr>
                      <w:rFonts w:hint="eastAsia"/>
                      <w:lang w:val="en-GB" w:eastAsia="zh-CN"/>
                    </w:rPr>
                    <w:t>, using Table 5.1.3.1-1</w:t>
                  </w:r>
                </w:p>
                <w:p w14:paraId="3ADE417D" w14:textId="77777777" w:rsidR="0017417D" w:rsidRPr="0017417D" w:rsidRDefault="0017417D" w:rsidP="0017417D">
                  <w:pPr>
                    <w:overflowPunct/>
                    <w:autoSpaceDE/>
                    <w:autoSpaceDN/>
                    <w:adjustRightInd/>
                    <w:spacing w:line="240" w:lineRule="auto"/>
                    <w:ind w:left="568" w:hanging="284"/>
                    <w:textAlignment w:val="auto"/>
                    <w:rPr>
                      <w:rFonts w:eastAsia="Times New Roman"/>
                      <w:lang w:val="en-GB" w:eastAsia="zh-CN"/>
                    </w:rPr>
                  </w:pPr>
                  <w:r w:rsidRPr="0017417D">
                    <w:rPr>
                      <w:lang w:val="en-GB"/>
                    </w:rPr>
                    <w:t>-</w:t>
                  </w:r>
                  <w:r w:rsidRPr="0017417D">
                    <w:rPr>
                      <w:rFonts w:hint="eastAsia"/>
                      <w:lang w:val="en-GB" w:eastAsia="zh-CN"/>
                    </w:rPr>
                    <w:tab/>
                  </w:r>
                  <w:r w:rsidRPr="0017417D">
                    <w:rPr>
                      <w:lang w:val="en-GB"/>
                    </w:rPr>
                    <w:t>Redundancy version – 2 bits</w:t>
                  </w:r>
                  <w:r w:rsidRPr="0017417D">
                    <w:rPr>
                      <w:rFonts w:hint="eastAsia"/>
                      <w:lang w:val="en-GB" w:eastAsia="zh-CN"/>
                    </w:rPr>
                    <w:t xml:space="preserve"> </w:t>
                  </w:r>
                  <w:r w:rsidRPr="0017417D">
                    <w:rPr>
                      <w:lang w:val="en-GB"/>
                    </w:rPr>
                    <w:t xml:space="preserve">as defined in </w:t>
                  </w:r>
                  <w:r w:rsidRPr="0017417D">
                    <w:rPr>
                      <w:highlight w:val="red"/>
                      <w:lang w:val="en-GB"/>
                    </w:rPr>
                    <w:t xml:space="preserve">Table </w:t>
                  </w:r>
                  <w:r w:rsidRPr="0017417D">
                    <w:rPr>
                      <w:highlight w:val="red"/>
                      <w:lang w:val="en-GB" w:eastAsia="zh-CN"/>
                    </w:rPr>
                    <w:t>7.3.1.1.1-2</w:t>
                  </w:r>
                </w:p>
                <w:p w14:paraId="7B833A6A" w14:textId="77777777" w:rsidR="0017417D" w:rsidRPr="0017417D" w:rsidRDefault="0017417D" w:rsidP="0017417D">
                  <w:pPr>
                    <w:overflowPunct/>
                    <w:autoSpaceDE/>
                    <w:autoSpaceDN/>
                    <w:adjustRightInd/>
                    <w:spacing w:line="240" w:lineRule="auto"/>
                    <w:ind w:left="568" w:hanging="284"/>
                    <w:textAlignment w:val="auto"/>
                    <w:rPr>
                      <w:lang w:val="en-GB" w:eastAsia="zh-CN"/>
                    </w:rPr>
                  </w:pPr>
                  <w:r w:rsidRPr="0017417D">
                    <w:rPr>
                      <w:rFonts w:eastAsia="Times New Roman" w:hint="eastAsia"/>
                      <w:lang w:val="en-GB" w:eastAsia="zh-CN"/>
                    </w:rPr>
                    <w:t>-</w:t>
                  </w:r>
                  <w:r w:rsidRPr="0017417D">
                    <w:rPr>
                      <w:rFonts w:eastAsia="Times New Roman" w:hint="eastAsia"/>
                      <w:lang w:val="en-GB" w:eastAsia="zh-CN"/>
                    </w:rPr>
                    <w:tab/>
                    <w:t xml:space="preserve">System information indicator </w:t>
                  </w:r>
                  <w:r w:rsidRPr="0017417D">
                    <w:rPr>
                      <w:rFonts w:eastAsia="Times New Roman"/>
                      <w:lang w:val="en-GB"/>
                    </w:rPr>
                    <w:t xml:space="preserve">– </w:t>
                  </w:r>
                  <w:r w:rsidRPr="0017417D">
                    <w:rPr>
                      <w:rFonts w:eastAsia="Times New Roman" w:hint="eastAsia"/>
                      <w:lang w:val="en-GB" w:eastAsia="zh-CN"/>
                    </w:rPr>
                    <w:t>1</w:t>
                  </w:r>
                  <w:r w:rsidRPr="0017417D">
                    <w:rPr>
                      <w:rFonts w:eastAsia="Times New Roman"/>
                      <w:lang w:val="en-GB"/>
                    </w:rPr>
                    <w:t xml:space="preserve"> bit</w:t>
                  </w:r>
                  <w:r w:rsidRPr="0017417D">
                    <w:rPr>
                      <w:rFonts w:eastAsia="Times New Roman" w:hint="eastAsia"/>
                      <w:lang w:val="en-GB" w:eastAsia="zh-CN"/>
                    </w:rPr>
                    <w:t xml:space="preserve"> </w:t>
                  </w:r>
                  <w:r w:rsidRPr="0017417D">
                    <w:rPr>
                      <w:rFonts w:eastAsia="Times New Roman"/>
                      <w:lang w:val="en-GB"/>
                    </w:rPr>
                    <w:t xml:space="preserve">as defined in Table </w:t>
                  </w:r>
                  <w:r w:rsidRPr="0017417D">
                    <w:rPr>
                      <w:rFonts w:eastAsia="Times New Roman"/>
                      <w:lang w:val="en-GB" w:eastAsia="zh-CN"/>
                    </w:rPr>
                    <w:t>7.3.1.</w:t>
                  </w:r>
                  <w:r w:rsidRPr="0017417D">
                    <w:rPr>
                      <w:rFonts w:eastAsia="Times New Roman" w:hint="eastAsia"/>
                      <w:lang w:val="en-GB" w:eastAsia="zh-CN"/>
                    </w:rPr>
                    <w:t>2</w:t>
                  </w:r>
                  <w:r w:rsidRPr="0017417D">
                    <w:rPr>
                      <w:rFonts w:eastAsia="Times New Roman"/>
                      <w:lang w:val="en-GB" w:eastAsia="zh-CN"/>
                    </w:rPr>
                    <w:t>.1-2</w:t>
                  </w:r>
                </w:p>
                <w:p w14:paraId="7464E4D3" w14:textId="77777777" w:rsidR="0017417D" w:rsidRPr="0017417D" w:rsidRDefault="0017417D" w:rsidP="0017417D">
                  <w:pPr>
                    <w:overflowPunct/>
                    <w:autoSpaceDE/>
                    <w:autoSpaceDN/>
                    <w:adjustRightInd/>
                    <w:spacing w:line="240" w:lineRule="auto"/>
                    <w:ind w:left="568" w:hanging="284"/>
                    <w:textAlignment w:val="auto"/>
                    <w:rPr>
                      <w:lang w:val="en-GB" w:eastAsia="zh-CN"/>
                    </w:rPr>
                  </w:pPr>
                  <w:bookmarkStart w:id="16" w:name="_Hlk29298004"/>
                  <w:r w:rsidRPr="0017417D">
                    <w:rPr>
                      <w:rFonts w:hint="eastAsia"/>
                      <w:lang w:val="en-GB" w:eastAsia="zh-CN"/>
                    </w:rPr>
                    <w:t>-</w:t>
                  </w:r>
                  <w:r w:rsidRPr="0017417D">
                    <w:rPr>
                      <w:rFonts w:hint="eastAsia"/>
                      <w:lang w:val="en-GB" w:eastAsia="zh-CN"/>
                    </w:rPr>
                    <w:tab/>
                    <w:t xml:space="preserve">Reserved bits </w:t>
                  </w:r>
                  <w:r w:rsidRPr="0017417D">
                    <w:rPr>
                      <w:lang w:val="en-GB" w:eastAsia="zh-CN"/>
                    </w:rPr>
                    <w:t xml:space="preserve">–  </w:t>
                  </w:r>
                  <w:r w:rsidRPr="0017417D">
                    <w:rPr>
                      <w:highlight w:val="yellow"/>
                      <w:lang w:val="en-GB" w:eastAsia="zh-CN"/>
                    </w:rPr>
                    <w:t xml:space="preserve">17 bits </w:t>
                  </w:r>
                  <w:r w:rsidRPr="0017417D">
                    <w:rPr>
                      <w:highlight w:val="yellow"/>
                      <w:lang w:val="en-GB"/>
                    </w:rPr>
                    <w:t xml:space="preserve">for operation </w:t>
                  </w:r>
                  <w:r w:rsidRPr="0017417D">
                    <w:rPr>
                      <w:rFonts w:eastAsia="Times New Roman"/>
                      <w:highlight w:val="yellow"/>
                      <w:lang w:val="en-GB" w:eastAsia="zh-CN"/>
                    </w:rPr>
                    <w:t>in a cell with shared spectrum channel access; otherwise</w:t>
                  </w:r>
                  <w:r w:rsidRPr="0017417D">
                    <w:rPr>
                      <w:rFonts w:hint="eastAsia"/>
                      <w:highlight w:val="yellow"/>
                      <w:lang w:val="en-GB" w:eastAsia="zh-CN"/>
                    </w:rPr>
                    <w:t xml:space="preserve"> 1</w:t>
                  </w:r>
                  <w:r w:rsidRPr="0017417D">
                    <w:rPr>
                      <w:highlight w:val="yellow"/>
                      <w:lang w:val="en-GB" w:eastAsia="zh-CN"/>
                    </w:rPr>
                    <w:t>5 bit</w:t>
                  </w:r>
                  <w:r w:rsidRPr="0017417D">
                    <w:rPr>
                      <w:rFonts w:hint="eastAsia"/>
                      <w:highlight w:val="yellow"/>
                      <w:lang w:val="en-GB" w:eastAsia="zh-CN"/>
                    </w:rPr>
                    <w:t>s</w:t>
                  </w:r>
                  <w:r w:rsidRPr="0017417D">
                    <w:rPr>
                      <w:rFonts w:hint="eastAsia"/>
                      <w:lang w:val="en-GB" w:eastAsia="zh-CN"/>
                    </w:rPr>
                    <w:t xml:space="preserve"> </w:t>
                  </w:r>
                </w:p>
                <w:bookmarkEnd w:id="16"/>
                <w:p w14:paraId="52937241" w14:textId="77777777" w:rsidR="0017417D" w:rsidRDefault="0017417D" w:rsidP="009D51DC">
                  <w:pPr>
                    <w:pStyle w:val="a9"/>
                    <w:spacing w:after="0"/>
                    <w:rPr>
                      <w:rFonts w:ascii="Times New Roman" w:eastAsia="Times New Roman" w:hAnsi="Times New Roman"/>
                      <w:b/>
                      <w:sz w:val="22"/>
                      <w:szCs w:val="22"/>
                      <w:lang w:eastAsia="zh-CN"/>
                    </w:rPr>
                  </w:pPr>
                </w:p>
                <w:p w14:paraId="7D930652" w14:textId="77777777" w:rsidR="0017417D" w:rsidRPr="002625EB" w:rsidRDefault="0017417D" w:rsidP="0017417D">
                  <w:pPr>
                    <w:rPr>
                      <w:rFonts w:eastAsiaTheme="minorEastAsia"/>
                      <w:lang w:eastAsia="zh-CN"/>
                    </w:rPr>
                  </w:pPr>
                </w:p>
                <w:p w14:paraId="0C666869" w14:textId="77777777" w:rsidR="0017417D" w:rsidRPr="002625EB" w:rsidRDefault="0017417D" w:rsidP="0017417D">
                  <w:pPr>
                    <w:pStyle w:val="TH"/>
                    <w:rPr>
                      <w:lang w:eastAsia="zh-CN"/>
                    </w:rPr>
                  </w:pPr>
                  <w:r w:rsidRPr="0017417D">
                    <w:rPr>
                      <w:highlight w:val="red"/>
                    </w:rPr>
                    <w:t xml:space="preserve">Table </w:t>
                  </w:r>
                  <w:r w:rsidRPr="0017417D">
                    <w:rPr>
                      <w:rFonts w:hint="eastAsia"/>
                      <w:highlight w:val="red"/>
                      <w:lang w:eastAsia="zh-CN"/>
                    </w:rPr>
                    <w:t>7.3.1.2.1</w:t>
                  </w:r>
                  <w:r w:rsidRPr="0017417D">
                    <w:rPr>
                      <w:highlight w:val="red"/>
                    </w:rPr>
                    <w:t>-</w:t>
                  </w:r>
                  <w:r w:rsidRPr="0017417D">
                    <w:rPr>
                      <w:rFonts w:hint="eastAsia"/>
                      <w:highlight w:val="red"/>
                      <w:lang w:eastAsia="zh-CN"/>
                    </w:rPr>
                    <w:t>2:</w:t>
                  </w:r>
                  <w:r w:rsidRPr="002625EB">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17417D" w:rsidRPr="002625EB" w14:paraId="308B4347" w14:textId="77777777" w:rsidTr="0041357B">
                    <w:trPr>
                      <w:trHeight w:val="424"/>
                      <w:jc w:val="center"/>
                    </w:trPr>
                    <w:tc>
                      <w:tcPr>
                        <w:tcW w:w="1129" w:type="dxa"/>
                        <w:shd w:val="clear" w:color="auto" w:fill="D9D9D9"/>
                        <w:vAlign w:val="center"/>
                      </w:tcPr>
                      <w:p w14:paraId="4FC037EB" w14:textId="77777777" w:rsidR="0017417D" w:rsidRPr="002625EB" w:rsidRDefault="0017417D" w:rsidP="0017417D">
                        <w:pPr>
                          <w:pStyle w:val="TAH"/>
                          <w:rPr>
                            <w:lang w:eastAsia="zh-CN"/>
                          </w:rPr>
                        </w:pPr>
                        <w:r w:rsidRPr="002625EB">
                          <w:rPr>
                            <w:lang w:eastAsia="zh-CN"/>
                          </w:rPr>
                          <w:t>Bit field</w:t>
                        </w:r>
                      </w:p>
                    </w:tc>
                    <w:tc>
                      <w:tcPr>
                        <w:tcW w:w="6800" w:type="dxa"/>
                        <w:shd w:val="clear" w:color="auto" w:fill="D9D9D9"/>
                        <w:vAlign w:val="center"/>
                      </w:tcPr>
                      <w:p w14:paraId="1C2E1FEB" w14:textId="77777777" w:rsidR="0017417D" w:rsidRPr="002625EB" w:rsidRDefault="0017417D" w:rsidP="0017417D">
                        <w:pPr>
                          <w:pStyle w:val="TAH"/>
                          <w:rPr>
                            <w:lang w:eastAsia="zh-CN"/>
                          </w:rPr>
                        </w:pPr>
                        <w:r w:rsidRPr="002625EB">
                          <w:rPr>
                            <w:rFonts w:hint="eastAsia"/>
                            <w:lang w:eastAsia="zh-CN"/>
                          </w:rPr>
                          <w:t>System information indicator</w:t>
                        </w:r>
                      </w:p>
                    </w:tc>
                  </w:tr>
                  <w:tr w:rsidR="0017417D" w:rsidRPr="002625EB" w14:paraId="29D342D5" w14:textId="77777777" w:rsidTr="0041357B">
                    <w:trPr>
                      <w:jc w:val="center"/>
                    </w:trPr>
                    <w:tc>
                      <w:tcPr>
                        <w:tcW w:w="1129" w:type="dxa"/>
                        <w:shd w:val="clear" w:color="auto" w:fill="D9D9D9"/>
                      </w:tcPr>
                      <w:p w14:paraId="69A0CA8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0</w:t>
                        </w:r>
                      </w:p>
                    </w:tc>
                    <w:tc>
                      <w:tcPr>
                        <w:tcW w:w="6800" w:type="dxa"/>
                        <w:shd w:val="clear" w:color="auto" w:fill="auto"/>
                      </w:tcPr>
                      <w:p w14:paraId="58860DFB"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SIB1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r w:rsidR="0017417D" w:rsidRPr="002625EB" w14:paraId="3D967E9D" w14:textId="77777777" w:rsidTr="0041357B">
                    <w:trPr>
                      <w:jc w:val="center"/>
                    </w:trPr>
                    <w:tc>
                      <w:tcPr>
                        <w:tcW w:w="1129" w:type="dxa"/>
                        <w:shd w:val="clear" w:color="auto" w:fill="D9D9D9"/>
                      </w:tcPr>
                      <w:p w14:paraId="28B7A764"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1</w:t>
                        </w:r>
                      </w:p>
                    </w:tc>
                    <w:tc>
                      <w:tcPr>
                        <w:tcW w:w="6800" w:type="dxa"/>
                        <w:shd w:val="clear" w:color="auto" w:fill="auto"/>
                      </w:tcPr>
                      <w:p w14:paraId="289D8225" w14:textId="77777777" w:rsidR="0017417D" w:rsidRPr="002625EB" w:rsidRDefault="0017417D" w:rsidP="0017417D">
                        <w:pPr>
                          <w:keepNext/>
                          <w:keepLines/>
                          <w:spacing w:after="0"/>
                          <w:jc w:val="center"/>
                          <w:rPr>
                            <w:rFonts w:ascii="Arial" w:eastAsiaTheme="minorEastAsia" w:hAnsi="Arial"/>
                            <w:sz w:val="18"/>
                            <w:lang w:eastAsia="zh-CN"/>
                          </w:rPr>
                        </w:pPr>
                        <w:r w:rsidRPr="002625EB">
                          <w:rPr>
                            <w:rFonts w:ascii="Arial" w:eastAsiaTheme="minorEastAsia" w:hAnsi="Arial" w:hint="eastAsia"/>
                            <w:sz w:val="18"/>
                            <w:lang w:eastAsia="zh-CN"/>
                          </w:rPr>
                          <w:t xml:space="preserve">SI message [9, TS38.331, </w:t>
                        </w:r>
                        <w:r>
                          <w:rPr>
                            <w:rFonts w:ascii="Arial" w:eastAsiaTheme="minorEastAsia" w:hAnsi="Arial" w:hint="eastAsia"/>
                            <w:sz w:val="18"/>
                            <w:lang w:eastAsia="zh-CN"/>
                          </w:rPr>
                          <w:t>Clause</w:t>
                        </w:r>
                        <w:r w:rsidRPr="002625EB">
                          <w:rPr>
                            <w:rFonts w:ascii="Arial" w:eastAsiaTheme="minorEastAsia" w:hAnsi="Arial" w:hint="eastAsia"/>
                            <w:sz w:val="18"/>
                            <w:lang w:eastAsia="zh-CN"/>
                          </w:rPr>
                          <w:t xml:space="preserve"> 5.2.1]</w:t>
                        </w:r>
                      </w:p>
                    </w:tc>
                  </w:tr>
                </w:tbl>
                <w:p w14:paraId="0B1E60D4" w14:textId="77777777" w:rsidR="0017417D" w:rsidRDefault="0017417D" w:rsidP="009D51DC">
                  <w:pPr>
                    <w:pStyle w:val="a9"/>
                    <w:spacing w:after="0"/>
                    <w:rPr>
                      <w:rFonts w:ascii="Times New Roman" w:eastAsia="Times New Roman" w:hAnsi="Times New Roman"/>
                      <w:b/>
                      <w:sz w:val="22"/>
                      <w:szCs w:val="22"/>
                      <w:lang w:eastAsia="zh-CN"/>
                    </w:rPr>
                  </w:pPr>
                </w:p>
              </w:tc>
            </w:tr>
          </w:tbl>
          <w:p w14:paraId="3DD419C1" w14:textId="77777777" w:rsidR="00077DD4" w:rsidRDefault="0017417D" w:rsidP="009D51DC">
            <w:pPr>
              <w:pStyle w:val="a9"/>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B8C5774" w14:textId="72FC9B8D" w:rsidR="0017417D" w:rsidRPr="005C675B" w:rsidRDefault="0017417D" w:rsidP="0017417D">
            <w:pPr>
              <w:pStyle w:val="a9"/>
              <w:spacing w:after="0"/>
              <w:ind w:left="864"/>
              <w:rPr>
                <w:rFonts w:ascii="Times New Roman" w:eastAsia="Times New Roman" w:hAnsi="Times New Roman"/>
                <w:sz w:val="22"/>
                <w:szCs w:val="22"/>
                <w:u w:val="single"/>
                <w:lang w:eastAsia="zh-CN"/>
              </w:rPr>
            </w:pPr>
            <w:r w:rsidRPr="0017417D">
              <w:rPr>
                <w:rFonts w:ascii="Times New Roman" w:eastAsia="Times New Roman" w:hAnsi="Times New Roman"/>
                <w:sz w:val="22"/>
                <w:szCs w:val="22"/>
                <w:lang w:eastAsia="zh-CN"/>
              </w:rPr>
              <w:t xml:space="preserve">Moreover, </w:t>
            </w:r>
            <w:r w:rsidRPr="005C675B">
              <w:rPr>
                <w:rFonts w:ascii="Times New Roman" w:eastAsia="Times New Roman" w:hAnsi="Times New Roman"/>
                <w:sz w:val="22"/>
                <w:szCs w:val="22"/>
                <w:u w:val="single"/>
                <w:lang w:eastAsia="zh-CN"/>
              </w:rPr>
              <w:t>the size of DCI 0_0 is matched with the size of DCI 1_0 and not the other way around:</w:t>
            </w:r>
          </w:p>
          <w:tbl>
            <w:tblPr>
              <w:tblStyle w:val="af2"/>
              <w:tblW w:w="0" w:type="auto"/>
              <w:tblInd w:w="662" w:type="dxa"/>
              <w:tblLook w:val="04A0" w:firstRow="1" w:lastRow="0" w:firstColumn="1" w:lastColumn="0" w:noHBand="0" w:noVBand="1"/>
            </w:tblPr>
            <w:tblGrid>
              <w:gridCol w:w="7549"/>
            </w:tblGrid>
            <w:tr w:rsidR="0017417D" w14:paraId="066C06A8" w14:textId="77777777" w:rsidTr="005C675B">
              <w:tc>
                <w:tcPr>
                  <w:tcW w:w="7549" w:type="dxa"/>
                </w:tcPr>
                <w:p w14:paraId="4E36A9E9" w14:textId="77777777" w:rsidR="0017417D" w:rsidRPr="0017417D" w:rsidRDefault="0017417D" w:rsidP="0017417D">
                  <w:pPr>
                    <w:pStyle w:val="a9"/>
                    <w:spacing w:after="0"/>
                    <w:rPr>
                      <w:rFonts w:eastAsia="Times New Roman"/>
                      <w:sz w:val="22"/>
                      <w:szCs w:val="22"/>
                      <w:lang w:val="en-GB" w:eastAsia="zh-CN"/>
                    </w:rPr>
                  </w:pPr>
                  <w:r w:rsidRPr="0017417D">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sidRPr="0017417D">
                    <w:rPr>
                      <w:rFonts w:eastAsia="Times New Roman"/>
                      <w:sz w:val="22"/>
                      <w:szCs w:val="22"/>
                      <w:highlight w:val="yellow"/>
                      <w:lang w:val="en-GB" w:eastAsia="zh-CN"/>
                    </w:rPr>
                    <w:t>a number of zero padding bits are generated for the DCI format 0_0 until the payload size equals that of the DCI format 1_0.</w:t>
                  </w:r>
                </w:p>
                <w:p w14:paraId="222124EA" w14:textId="77777777" w:rsidR="0017417D" w:rsidRPr="0017417D" w:rsidRDefault="0017417D" w:rsidP="0017417D">
                  <w:pPr>
                    <w:pStyle w:val="a9"/>
                    <w:spacing w:after="0"/>
                    <w:rPr>
                      <w:rFonts w:eastAsia="Times New Roman"/>
                      <w:sz w:val="22"/>
                      <w:szCs w:val="22"/>
                      <w:lang w:val="en-GB" w:eastAsia="zh-CN"/>
                    </w:rPr>
                  </w:pPr>
                  <w:r w:rsidRPr="0017417D">
                    <w:rPr>
                      <w:rFonts w:eastAsia="Times New Roman"/>
                      <w:sz w:val="22"/>
                      <w:szCs w:val="22"/>
                      <w:lang w:val="en-GB" w:eastAsia="zh-CN"/>
                    </w:rPr>
                    <w:t>-</w:t>
                  </w:r>
                  <w:r w:rsidRPr="0017417D">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sidRPr="0017417D">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7AE0355C" w14:textId="77777777" w:rsidR="0017417D" w:rsidRDefault="0017417D" w:rsidP="009D51DC">
                  <w:pPr>
                    <w:pStyle w:val="a9"/>
                    <w:spacing w:after="0"/>
                    <w:rPr>
                      <w:rFonts w:ascii="Times New Roman" w:eastAsia="Times New Roman" w:hAnsi="Times New Roman"/>
                      <w:sz w:val="22"/>
                      <w:szCs w:val="22"/>
                      <w:lang w:eastAsia="zh-CN"/>
                    </w:rPr>
                  </w:pPr>
                </w:p>
              </w:tc>
            </w:tr>
          </w:tbl>
          <w:p w14:paraId="5FE860B0" w14:textId="77777777" w:rsidR="0017417D" w:rsidRPr="0017417D" w:rsidRDefault="0017417D" w:rsidP="009D51DC">
            <w:pPr>
              <w:pStyle w:val="a9"/>
              <w:spacing w:after="0"/>
              <w:rPr>
                <w:rFonts w:ascii="Times New Roman" w:eastAsia="Times New Roman" w:hAnsi="Times New Roman"/>
                <w:sz w:val="22"/>
                <w:szCs w:val="22"/>
                <w:lang w:eastAsia="zh-CN"/>
              </w:rPr>
            </w:pPr>
          </w:p>
          <w:p w14:paraId="1055D1CF" w14:textId="65F033E3" w:rsidR="00FE5C79" w:rsidRDefault="00FE5C79" w:rsidP="000B4DEB">
            <w:pPr>
              <w:rPr>
                <w:sz w:val="22"/>
                <w:szCs w:val="22"/>
                <w:lang w:eastAsia="zh-CN"/>
              </w:rPr>
            </w:pPr>
            <w:r>
              <w:rPr>
                <w:b/>
                <w:bCs/>
                <w:lang w:eastAsia="zh-CN"/>
              </w:rPr>
              <w:t xml:space="preserve">Proposal 1.1-3A) </w:t>
            </w:r>
            <w:r w:rsidR="000B4DEB" w:rsidRPr="000B4DEB">
              <w:rPr>
                <w:lang w:eastAsia="zh-CN"/>
              </w:rPr>
              <w:t xml:space="preserve">We prefer the original version Proposal 1.1-3. It would be a bit strange to support </w:t>
            </w:r>
            <w:r w:rsidR="000B4DEB">
              <w:rPr>
                <w:lang w:eastAsia="zh-CN"/>
              </w:rPr>
              <w:t xml:space="preserve">only {16, 64} and still have an FFS on whether 64 can be used to disable DBTW indication. It would simply </w:t>
            </w:r>
            <w:r w:rsidR="000B4DEB">
              <w:rPr>
                <w:lang w:eastAsia="zh-CN"/>
              </w:rPr>
              <w:lastRenderedPageBreak/>
              <w:t xml:space="preserve">mean that if SSB burst can slide in </w:t>
            </w:r>
            <w:r w:rsidR="00256885">
              <w:rPr>
                <w:lang w:eastAsia="zh-CN"/>
              </w:rPr>
              <w:t xml:space="preserve">a </w:t>
            </w:r>
            <w:r w:rsidR="000B4DEB">
              <w:rPr>
                <w:lang w:eastAsia="zh-CN"/>
              </w:rPr>
              <w:t xml:space="preserve">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 SSB burst cannot slide in DBTW. </w:t>
            </w:r>
            <w:r w:rsidR="00FA5A86">
              <w:rPr>
                <w:sz w:val="22"/>
                <w:szCs w:val="22"/>
                <w:lang w:eastAsia="zh-CN"/>
              </w:rPr>
              <w:t>In other words,</w:t>
            </w:r>
            <w:r w:rsidR="000B4DEB">
              <w:rPr>
                <w:sz w:val="22"/>
                <w:szCs w:val="22"/>
                <w:lang w:eastAsia="zh-CN"/>
              </w:rPr>
              <w:t xml:space="preserve">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0B4DEB">
              <w:rPr>
                <w:sz w:val="22"/>
                <w:szCs w:val="22"/>
                <w:lang w:eastAsia="zh-CN"/>
              </w:rPr>
              <w:t xml:space="preserve"> = 64</w:t>
            </w:r>
            <w:r w:rsidR="00256885">
              <w:rPr>
                <w:sz w:val="22"/>
                <w:szCs w:val="22"/>
                <w:lang w:eastAsia="zh-CN"/>
              </w:rPr>
              <w:t xml:space="preserve">, </w:t>
            </w:r>
            <w:r w:rsidR="000B4DEB">
              <w:rPr>
                <w:sz w:val="22"/>
                <w:szCs w:val="22"/>
                <w:lang w:eastAsia="zh-CN"/>
              </w:rPr>
              <w:t>SSB bust cannot slide in a DBTW although</w:t>
            </w:r>
            <w:r w:rsidR="00256885">
              <w:rPr>
                <w:sz w:val="22"/>
                <w:szCs w:val="22"/>
                <w:lang w:eastAsia="zh-CN"/>
              </w:rPr>
              <w:t>, for instance,</w:t>
            </w:r>
            <w:r w:rsidR="000B4DEB">
              <w:rPr>
                <w:sz w:val="22"/>
                <w:szCs w:val="22"/>
                <w:lang w:eastAsia="zh-CN"/>
              </w:rPr>
              <w:t xml:space="preserve"> 64 SSB is only 32 slots (0.5 ms) in 960 kHz. </w:t>
            </w:r>
            <w:r w:rsidR="00256885">
              <w:rPr>
                <w:sz w:val="22"/>
                <w:szCs w:val="22"/>
                <w:lang w:eastAsia="zh-CN"/>
              </w:rPr>
              <w:t xml:space="preserve">And if it is considered a good design, then why up to 5 ms DBTW still have a strong support among companies? </w:t>
            </w:r>
            <w:r w:rsidR="00FA5A86">
              <w:rPr>
                <w:sz w:val="22"/>
                <w:szCs w:val="22"/>
                <w:lang w:eastAsia="zh-CN"/>
              </w:rPr>
              <w:t>When</w:t>
            </w:r>
            <w:r w:rsidR="00256885">
              <w:rPr>
                <w:sz w:val="22"/>
                <w:szCs w:val="22"/>
                <w:lang w:eastAsia="zh-CN"/>
              </w:rPr>
              <w:t xml:space="preserve"> a DBTW </w:t>
            </w:r>
            <w:r w:rsidR="00FA5A86">
              <w:rPr>
                <w:sz w:val="22"/>
                <w:szCs w:val="22"/>
                <w:lang w:eastAsia="zh-CN"/>
              </w:rPr>
              <w:t xml:space="preserve">a large as 5 ms </w:t>
            </w:r>
            <w:r w:rsidR="00256885">
              <w:rPr>
                <w:sz w:val="22"/>
                <w:szCs w:val="22"/>
                <w:lang w:eastAsia="zh-CN"/>
              </w:rPr>
              <w:t>would be actually required for 960 kHz? We can accept the following alternative though:</w:t>
            </w:r>
          </w:p>
          <w:p w14:paraId="607DD82E" w14:textId="77777777" w:rsidR="00256885" w:rsidRPr="00256885" w:rsidRDefault="00256885" w:rsidP="00256885">
            <w:pPr>
              <w:pStyle w:val="a9"/>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sidRPr="00256885">
              <w:rPr>
                <w:rFonts w:ascii="Times New Roman" w:hAnsi="Times New Roman"/>
                <w:strike/>
                <w:sz w:val="22"/>
                <w:szCs w:val="22"/>
                <w:lang w:eastAsia="zh-CN"/>
              </w:rPr>
              <w:t xml:space="preserve">, with </w:t>
            </w:r>
            <w:r w:rsidRPr="00256885">
              <w:rPr>
                <w:rFonts w:ascii="Times New Roman" w:hAnsi="Times New Roman"/>
                <w:strike/>
                <w:color w:val="FF0000"/>
                <w:sz w:val="22"/>
                <w:szCs w:val="22"/>
                <w:u w:val="single"/>
                <w:lang w:eastAsia="zh-CN"/>
              </w:rPr>
              <w:t>at least {16, 64}</w:t>
            </w:r>
            <w:r w:rsidRPr="00256885">
              <w:rPr>
                <w:rFonts w:ascii="Times New Roman" w:hAnsi="Times New Roman"/>
                <w:strike/>
                <w:color w:val="FF0000"/>
                <w:sz w:val="22"/>
                <w:szCs w:val="22"/>
                <w:lang w:eastAsia="zh-CN"/>
              </w:rPr>
              <w:t xml:space="preserve">following {8,16,32,64} </w:t>
            </w:r>
            <w:r w:rsidRPr="00256885">
              <w:rPr>
                <w:rFonts w:ascii="Times New Roman" w:hAnsi="Times New Roman"/>
                <w:strike/>
                <w:sz w:val="22"/>
                <w:szCs w:val="22"/>
                <w:lang w:eastAsia="zh-CN"/>
              </w:rPr>
              <w:t>values</w:t>
            </w:r>
          </w:p>
          <w:p w14:paraId="56DB3BA5" w14:textId="77777777" w:rsidR="00256885" w:rsidRPr="00256885" w:rsidRDefault="00256885" w:rsidP="00256885">
            <w:pPr>
              <w:pStyle w:val="a9"/>
              <w:numPr>
                <w:ilvl w:val="1"/>
                <w:numId w:val="14"/>
              </w:numPr>
              <w:spacing w:after="0"/>
              <w:rPr>
                <w:rFonts w:ascii="Times New Roman" w:hAnsi="Times New Roman"/>
                <w:strike/>
                <w:color w:val="FF0000"/>
                <w:sz w:val="22"/>
                <w:szCs w:val="22"/>
                <w:u w:val="single"/>
                <w:lang w:eastAsia="zh-CN"/>
              </w:rPr>
            </w:pPr>
            <w:r w:rsidRPr="00256885">
              <w:rPr>
                <w:rFonts w:ascii="Times New Roman" w:hAnsi="Times New Roman"/>
                <w:strike/>
                <w:color w:val="FF0000"/>
                <w:sz w:val="22"/>
                <w:szCs w:val="22"/>
                <w:u w:val="single"/>
                <w:lang w:eastAsia="zh-CN"/>
              </w:rPr>
              <w:t>FFS whether 64 can be replaced with disable of DBTW indication</w:t>
            </w:r>
          </w:p>
          <w:p w14:paraId="338C081A" w14:textId="77777777" w:rsidR="00256885" w:rsidRDefault="00256885" w:rsidP="00256885">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EA41B0D" w14:textId="77777777" w:rsidR="00256885" w:rsidRPr="000B4DEB" w:rsidRDefault="00256885" w:rsidP="000B4DEB">
            <w:pPr>
              <w:rPr>
                <w:lang w:eastAsia="zh-CN"/>
              </w:rPr>
            </w:pPr>
          </w:p>
          <w:p w14:paraId="5795D175" w14:textId="77777777" w:rsidR="009D51DC" w:rsidRDefault="009D51DC" w:rsidP="009D51DC">
            <w:pPr>
              <w:pStyle w:val="a9"/>
              <w:spacing w:after="0" w:line="280" w:lineRule="atLeast"/>
              <w:rPr>
                <w:rFonts w:ascii="Times New Roman" w:eastAsia="Times New Roman" w:hAnsi="Times New Roman"/>
                <w:sz w:val="22"/>
                <w:szCs w:val="22"/>
                <w:lang w:eastAsia="zh-CN"/>
              </w:rPr>
            </w:pPr>
          </w:p>
          <w:p w14:paraId="07FB71FF" w14:textId="77777777" w:rsidR="007910EB" w:rsidRPr="003F627A" w:rsidRDefault="007910EB" w:rsidP="007910EB">
            <w:pPr>
              <w:pStyle w:val="a9"/>
              <w:spacing w:after="0"/>
              <w:rPr>
                <w:rFonts w:ascii="Times New Roman" w:eastAsia="Times New Roman" w:hAnsi="Times New Roman"/>
                <w:sz w:val="22"/>
                <w:szCs w:val="22"/>
                <w:lang w:eastAsia="zh-CN"/>
              </w:rPr>
            </w:pPr>
            <w:r w:rsidRPr="007910EB">
              <w:rPr>
                <w:rFonts w:ascii="Times New Roman" w:eastAsia="Times New Roman" w:hAnsi="Times New Roman"/>
                <w:b/>
                <w:color w:val="0070C0"/>
                <w:sz w:val="22"/>
                <w:szCs w:val="22"/>
                <w:lang w:eastAsia="zh-CN"/>
              </w:rPr>
              <w:t xml:space="preserve">Question to Ericsson Regarding DBTW indication: </w:t>
            </w:r>
            <w:r w:rsidRPr="003F627A">
              <w:rPr>
                <w:rFonts w:ascii="Times New Roman" w:eastAsia="Times New Roman" w:hAnsi="Times New Roman"/>
                <w:sz w:val="22"/>
                <w:szCs w:val="22"/>
                <w:lang w:eastAsia="zh-CN"/>
              </w:rPr>
              <w:t xml:space="preserve">Can you please explain </w:t>
            </w:r>
            <w:r>
              <w:rPr>
                <w:rFonts w:ascii="Times New Roman" w:eastAsia="Times New Roman" w:hAnsi="Times New Roman"/>
                <w:sz w:val="22"/>
                <w:szCs w:val="22"/>
                <w:lang w:eastAsia="zh-CN"/>
              </w:rPr>
              <w:t xml:space="preserve">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DBD10A0" w14:textId="77777777" w:rsidR="00485A32" w:rsidRPr="00485A32" w:rsidRDefault="00485A32" w:rsidP="00485A32">
            <w:pPr>
              <w:rPr>
                <w:lang w:eastAsia="ko-KR"/>
              </w:rPr>
            </w:pPr>
          </w:p>
          <w:p w14:paraId="4D6526CE" w14:textId="77777777" w:rsidR="00485A32" w:rsidRPr="005709EE" w:rsidRDefault="00485A32" w:rsidP="00B74F36">
            <w:pPr>
              <w:pStyle w:val="a9"/>
              <w:spacing w:after="0"/>
              <w:rPr>
                <w:rFonts w:ascii="Times New Roman" w:eastAsiaTheme="minorEastAsia" w:hAnsi="Times New Roman"/>
                <w:bCs/>
                <w:sz w:val="22"/>
                <w:szCs w:val="22"/>
                <w:lang w:eastAsia="ko-KR"/>
              </w:rPr>
            </w:pPr>
          </w:p>
        </w:tc>
      </w:tr>
      <w:tr w:rsidR="005F12B3" w14:paraId="4B0F58F2" w14:textId="77777777" w:rsidTr="005F12B3">
        <w:tc>
          <w:tcPr>
            <w:tcW w:w="1200" w:type="dxa"/>
            <w:shd w:val="clear" w:color="auto" w:fill="FFFFFF" w:themeFill="background1"/>
          </w:tcPr>
          <w:p w14:paraId="20BDFAC7" w14:textId="27A72EE9" w:rsidR="005F12B3" w:rsidRDefault="005F12B3" w:rsidP="005F12B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53BF6880"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 xml:space="preserve">Proposal 1.1-4A) </w:t>
            </w:r>
            <w:r w:rsidRPr="00D861B6">
              <w:rPr>
                <w:rFonts w:ascii="Times New Roman" w:eastAsia="Times New Roman" w:hAnsi="Times New Roman"/>
                <w:szCs w:val="22"/>
                <w:lang w:eastAsia="zh-CN"/>
              </w:rPr>
              <w:t>We are ok with the proposal</w:t>
            </w:r>
          </w:p>
          <w:p w14:paraId="7118D7C1"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1.1-5)</w:t>
            </w:r>
            <w:r w:rsidRPr="00D861B6">
              <w:rPr>
                <w:rFonts w:ascii="Times New Roman" w:eastAsia="Times New Roman" w:hAnsi="Times New Roman"/>
                <w:szCs w:val="22"/>
                <w:lang w:eastAsia="zh-CN"/>
              </w:rPr>
              <w:t xml:space="preserve"> We are ok with the proposal. We prefer Alt 2.</w:t>
            </w:r>
          </w:p>
          <w:p w14:paraId="6119FE79" w14:textId="77777777" w:rsidR="005F12B3" w:rsidRPr="00D861B6" w:rsidRDefault="005F12B3" w:rsidP="005F12B3">
            <w:pPr>
              <w:pStyle w:val="5"/>
              <w:outlineLvl w:val="4"/>
              <w:rPr>
                <w:rFonts w:ascii="Times New Roman" w:hAnsi="Times New Roman"/>
                <w:lang w:eastAsia="zh-CN"/>
              </w:rPr>
            </w:pPr>
            <w:r w:rsidRPr="00D861B6">
              <w:rPr>
                <w:rFonts w:ascii="Times New Roman" w:hAnsi="Times New Roman"/>
                <w:lang w:eastAsia="zh-CN"/>
              </w:rPr>
              <w:t>Proposal 1.1-2A)</w:t>
            </w:r>
            <w:r w:rsidRPr="00D861B6">
              <w:rPr>
                <w:rFonts w:ascii="Times New Roman" w:eastAsia="Times New Roman" w:hAnsi="Times New Roman"/>
                <w:szCs w:val="22"/>
                <w:lang w:eastAsia="zh-CN"/>
              </w:rPr>
              <w:t xml:space="preserve"> We are ok with the proposal</w:t>
            </w:r>
          </w:p>
          <w:p w14:paraId="3D444F6F" w14:textId="77777777" w:rsidR="005F12B3" w:rsidRDefault="005F12B3" w:rsidP="005F12B3">
            <w:pPr>
              <w:pStyle w:val="5"/>
              <w:outlineLvl w:val="4"/>
              <w:rPr>
                <w:rFonts w:ascii="Times New Roman" w:hAnsi="Times New Roman"/>
                <w:b/>
                <w:bCs/>
                <w:lang w:eastAsia="zh-CN"/>
              </w:rPr>
            </w:pPr>
            <w:r w:rsidRPr="00D861B6">
              <w:rPr>
                <w:rFonts w:ascii="Times New Roman" w:hAnsi="Times New Roman"/>
                <w:lang w:eastAsia="zh-CN"/>
              </w:rPr>
              <w:t xml:space="preserve">Proposal 1.1-3A) </w:t>
            </w:r>
            <w:r w:rsidRPr="00D861B6">
              <w:rPr>
                <w:rFonts w:ascii="Times New Roman" w:eastAsia="Times New Roman" w:hAnsi="Times New Roman"/>
                <w:szCs w:val="22"/>
                <w:lang w:eastAsia="zh-CN"/>
              </w:rPr>
              <w:t>We prefer to</w:t>
            </w:r>
            <w:r>
              <w:rPr>
                <w:rFonts w:ascii="Times New Roman" w:eastAsia="Times New Roman" w:hAnsi="Times New Roman"/>
                <w:szCs w:val="22"/>
                <w:lang w:eastAsia="zh-CN"/>
              </w:rPr>
              <w:t xml:space="preserve">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00A82940" w14:textId="77777777" w:rsidR="005F12B3" w:rsidRDefault="005F12B3" w:rsidP="005F12B3">
            <w:pPr>
              <w:pStyle w:val="a9"/>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431A25" w14:textId="77777777" w:rsidR="005F12B3" w:rsidRDefault="005F12B3" w:rsidP="005F12B3">
            <w:pPr>
              <w:pStyle w:val="a9"/>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34A78F7" w14:textId="7F4EE97C" w:rsidR="005F12B3" w:rsidRPr="009D51DC" w:rsidRDefault="005F12B3" w:rsidP="005F12B3">
            <w:pPr>
              <w:rPr>
                <w:b/>
                <w:lang w:eastAsia="ko-KR"/>
              </w:rPr>
            </w:pPr>
            <w:r w:rsidRPr="00D861B6">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sidRPr="00D861B6">
              <w:rPr>
                <w:color w:val="FF0000"/>
                <w:sz w:val="22"/>
                <w:szCs w:val="22"/>
                <w:highlight w:val="yellow"/>
                <w:u w:val="single"/>
                <w:lang w:eastAsia="zh-CN"/>
              </w:rPr>
              <w:t xml:space="preserve"> value to be supported.</w:t>
            </w:r>
          </w:p>
        </w:tc>
      </w:tr>
    </w:tbl>
    <w:p w14:paraId="6D567522" w14:textId="28AEBBB5" w:rsidR="00EE02B9" w:rsidRDefault="00EE02B9">
      <w:pPr>
        <w:pStyle w:val="a9"/>
        <w:spacing w:after="0"/>
        <w:rPr>
          <w:rFonts w:ascii="Times New Roman" w:hAnsi="Times New Roman"/>
          <w:sz w:val="22"/>
          <w:szCs w:val="22"/>
          <w:lang w:eastAsia="zh-CN"/>
        </w:rPr>
      </w:pPr>
    </w:p>
    <w:p w14:paraId="28D89390" w14:textId="4946D76E" w:rsidR="00EE02B9" w:rsidRDefault="00EE02B9">
      <w:pPr>
        <w:pStyle w:val="a9"/>
        <w:spacing w:after="0"/>
        <w:rPr>
          <w:rFonts w:ascii="Times New Roman" w:hAnsi="Times New Roman"/>
          <w:sz w:val="22"/>
          <w:szCs w:val="22"/>
          <w:lang w:eastAsia="zh-CN"/>
        </w:rPr>
      </w:pPr>
    </w:p>
    <w:p w14:paraId="75BD6F23" w14:textId="0C114790" w:rsidR="0041357B" w:rsidRDefault="0041357B" w:rsidP="0041357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DC366E9" w14:textId="0C4FCB38" w:rsidR="0041357B" w:rsidRDefault="0041357B">
      <w:pPr>
        <w:pStyle w:val="a9"/>
        <w:spacing w:after="0"/>
        <w:rPr>
          <w:rFonts w:ascii="Times New Roman" w:hAnsi="Times New Roman"/>
          <w:sz w:val="22"/>
          <w:szCs w:val="22"/>
          <w:lang w:eastAsia="zh-CN"/>
        </w:rPr>
      </w:pPr>
    </w:p>
    <w:p w14:paraId="7C76D45A" w14:textId="665B9795" w:rsidR="0041357B" w:rsidRDefault="008C059C">
      <w:pPr>
        <w:pStyle w:val="a9"/>
        <w:spacing w:after="0"/>
        <w:rPr>
          <w:rFonts w:ascii="Times New Roman" w:hAnsi="Times New Roman"/>
          <w:sz w:val="22"/>
          <w:szCs w:val="22"/>
          <w:lang w:eastAsia="zh-CN"/>
        </w:rPr>
      </w:pPr>
      <w:r w:rsidRPr="008C059C">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62D317CD" w14:textId="685B60C0" w:rsidR="005A1572" w:rsidRDefault="005A1572">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w:t>
      </w:r>
      <w:r w:rsidR="00BF44BE">
        <w:rPr>
          <w:rFonts w:ascii="Times New Roman" w:hAnsi="Times New Roman"/>
          <w:sz w:val="22"/>
          <w:szCs w:val="22"/>
          <w:lang w:eastAsia="zh-CN"/>
        </w:rPr>
        <w:t xml:space="preserve"> For the actual values, companies supportive of the Q indication seems to support at least 2 values, and there are several companies who support up to 4 values. So updated the Proposal 1.1-3A to include all 3 cases.</w:t>
      </w:r>
    </w:p>
    <w:p w14:paraId="635D4D29" w14:textId="244B27FC" w:rsidR="000151E6" w:rsidRDefault="000151E6" w:rsidP="000151E6">
      <w:pPr>
        <w:pStyle w:val="5"/>
        <w:rPr>
          <w:rFonts w:ascii="Times New Roman" w:hAnsi="Times New Roman"/>
          <w:b/>
          <w:bCs/>
          <w:lang w:eastAsia="zh-CN"/>
        </w:rPr>
      </w:pPr>
      <w:r>
        <w:rPr>
          <w:rFonts w:ascii="Times New Roman" w:hAnsi="Times New Roman"/>
          <w:b/>
          <w:bCs/>
          <w:lang w:eastAsia="zh-CN"/>
        </w:rPr>
        <w:lastRenderedPageBreak/>
        <w:t>Proposal 1.1-4</w:t>
      </w:r>
      <w:r w:rsidR="00E02DC8">
        <w:rPr>
          <w:rFonts w:ascii="Times New Roman" w:hAnsi="Times New Roman"/>
          <w:b/>
          <w:bCs/>
          <w:lang w:eastAsia="zh-CN"/>
        </w:rPr>
        <w:t>B</w:t>
      </w:r>
      <w:r>
        <w:rPr>
          <w:rFonts w:ascii="Times New Roman" w:hAnsi="Times New Roman"/>
          <w:b/>
          <w:bCs/>
          <w:lang w:eastAsia="zh-CN"/>
        </w:rPr>
        <w:t>)</w:t>
      </w:r>
    </w:p>
    <w:p w14:paraId="0D661808" w14:textId="11476C3F" w:rsidR="000151E6" w:rsidRDefault="000151E6" w:rsidP="000151E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0151E6">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sidRPr="000151E6">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0B4A13B" w14:textId="1B1D0E87" w:rsidR="000151E6" w:rsidRDefault="000151E6" w:rsidP="000151E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4C30A10" w14:textId="77777777" w:rsidR="00E943C9" w:rsidRDefault="00E943C9" w:rsidP="00E943C9">
      <w:pPr>
        <w:pStyle w:val="a9"/>
        <w:spacing w:after="0"/>
        <w:rPr>
          <w:rFonts w:ascii="Times New Roman" w:eastAsia="Times New Roman" w:hAnsi="Times New Roman"/>
          <w:sz w:val="22"/>
          <w:szCs w:val="22"/>
          <w:lang w:eastAsia="zh-CN"/>
        </w:rPr>
      </w:pPr>
    </w:p>
    <w:p w14:paraId="6C479F58" w14:textId="3FCE1F68" w:rsidR="00087425" w:rsidRDefault="00087425" w:rsidP="00087425">
      <w:pPr>
        <w:pStyle w:val="5"/>
        <w:rPr>
          <w:rFonts w:ascii="Times New Roman" w:hAnsi="Times New Roman"/>
          <w:b/>
          <w:bCs/>
          <w:lang w:eastAsia="zh-CN"/>
        </w:rPr>
      </w:pPr>
      <w:r>
        <w:rPr>
          <w:rFonts w:ascii="Times New Roman" w:hAnsi="Times New Roman"/>
          <w:b/>
          <w:bCs/>
          <w:lang w:eastAsia="zh-CN"/>
        </w:rPr>
        <w:t>Proposal 1.1-3B)</w:t>
      </w:r>
    </w:p>
    <w:p w14:paraId="12B8F5DF" w14:textId="77777777" w:rsidR="00087425" w:rsidRDefault="00087425" w:rsidP="00087425">
      <w:pPr>
        <w:pStyle w:val="a9"/>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CBD2C13" w14:textId="77777777" w:rsidR="00087425" w:rsidRDefault="00087425" w:rsidP="000874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050BA5B" w14:textId="77777777" w:rsidR="00087425" w:rsidRDefault="00087425" w:rsidP="00087425">
      <w:pPr>
        <w:pStyle w:val="a9"/>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2D1E095" w14:textId="21892254" w:rsidR="005270AC" w:rsidRPr="002B2732" w:rsidRDefault="005270AC" w:rsidP="00087425">
      <w:pPr>
        <w:pStyle w:val="a9"/>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Alt 1:</w:t>
      </w:r>
      <w:r w:rsidR="00041B40" w:rsidRPr="002B2732">
        <w:rPr>
          <w:rFonts w:ascii="Times New Roman" w:hAnsi="Times New Roman"/>
          <w:color w:val="0070C0"/>
          <w:sz w:val="22"/>
          <w:szCs w:val="22"/>
          <w:u w:val="single"/>
          <w:lang w:eastAsia="zh-CN"/>
        </w:rPr>
        <w:t xml:space="preserve">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00041B40" w:rsidRPr="002B2732">
        <w:rPr>
          <w:rFonts w:ascii="Times New Roman" w:hAnsi="Times New Roman"/>
          <w:color w:val="0070C0"/>
          <w:sz w:val="22"/>
          <w:szCs w:val="22"/>
          <w:u w:val="single"/>
          <w:lang w:eastAsia="zh-CN"/>
        </w:rPr>
        <w:t xml:space="preserve"> values are supported</w:t>
      </w:r>
    </w:p>
    <w:p w14:paraId="140A0CA7" w14:textId="11573F28" w:rsidR="00087425" w:rsidRPr="002B2732" w:rsidRDefault="00087425" w:rsidP="00087425">
      <w:pPr>
        <w:pStyle w:val="a9"/>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2</w:t>
      </w:r>
      <w:r w:rsidRPr="002B2732">
        <w:rPr>
          <w:rFonts w:ascii="Times New Roman" w:hAnsi="Times New Roman"/>
          <w:color w:val="0070C0"/>
          <w:sz w:val="22"/>
          <w:szCs w:val="22"/>
          <w:u w:val="single"/>
          <w:lang w:eastAsia="zh-CN"/>
        </w:rPr>
        <w:t xml:space="preserve">: </w:t>
      </w:r>
      <w:r w:rsidR="000D13FD" w:rsidRPr="002B2732">
        <w:rPr>
          <w:rFonts w:ascii="Times New Roman" w:hAnsi="Times New Roman"/>
          <w:color w:val="0070C0"/>
          <w:sz w:val="22"/>
          <w:szCs w:val="22"/>
          <w:u w:val="single"/>
          <w:lang w:eastAsia="zh-CN"/>
        </w:rPr>
        <w:t xml:space="preserve">two additional values, total of </w:t>
      </w:r>
      <w:r w:rsidRPr="002B2732">
        <w:rPr>
          <w:rFonts w:ascii="Times New Roman" w:hAnsi="Times New Roman"/>
          <w:color w:val="0070C0"/>
          <w:sz w:val="22"/>
          <w:szCs w:val="22"/>
          <w:u w:val="single"/>
          <w:lang w:eastAsia="zh-CN"/>
        </w:rPr>
        <w:t xml:space="preserve">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are supported</w:t>
      </w:r>
    </w:p>
    <w:p w14:paraId="5B1EAAF6" w14:textId="31B319AF" w:rsidR="000D13FD" w:rsidRPr="002B2732" w:rsidRDefault="000D13FD" w:rsidP="000D13FD">
      <w:pPr>
        <w:pStyle w:val="a9"/>
        <w:numPr>
          <w:ilvl w:val="2"/>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FFS on the two additional values</w:t>
      </w:r>
    </w:p>
    <w:p w14:paraId="6094231B" w14:textId="15D4D452" w:rsidR="00087425" w:rsidRPr="002B2732" w:rsidRDefault="00087425" w:rsidP="00087425">
      <w:pPr>
        <w:pStyle w:val="a9"/>
        <w:numPr>
          <w:ilvl w:val="1"/>
          <w:numId w:val="14"/>
        </w:numPr>
        <w:spacing w:after="0" w:line="280" w:lineRule="atLeast"/>
        <w:rPr>
          <w:rFonts w:ascii="Times New Roman" w:hAnsi="Times New Roman"/>
          <w:color w:val="0070C0"/>
          <w:sz w:val="22"/>
          <w:szCs w:val="22"/>
          <w:u w:val="single"/>
          <w:lang w:eastAsia="zh-CN"/>
        </w:rPr>
      </w:pPr>
      <w:r w:rsidRPr="002B2732">
        <w:rPr>
          <w:rFonts w:ascii="Times New Roman" w:hAnsi="Times New Roman"/>
          <w:color w:val="0070C0"/>
          <w:sz w:val="22"/>
          <w:szCs w:val="22"/>
          <w:u w:val="single"/>
          <w:lang w:eastAsia="zh-CN"/>
        </w:rPr>
        <w:t xml:space="preserve">Alt </w:t>
      </w:r>
      <w:r w:rsidR="005270AC" w:rsidRPr="002B2732">
        <w:rPr>
          <w:rFonts w:ascii="Times New Roman" w:hAnsi="Times New Roman"/>
          <w:color w:val="0070C0"/>
          <w:sz w:val="22"/>
          <w:szCs w:val="22"/>
          <w:u w:val="single"/>
          <w:lang w:eastAsia="zh-CN"/>
        </w:rPr>
        <w:t>3</w:t>
      </w:r>
      <w:r w:rsidRPr="002B2732">
        <w:rPr>
          <w:rFonts w:ascii="Times New Roman" w:hAnsi="Times New Roman"/>
          <w:color w:val="0070C0"/>
          <w:sz w:val="22"/>
          <w:szCs w:val="22"/>
          <w:u w:val="single"/>
          <w:lang w:eastAsia="zh-CN"/>
        </w:rPr>
        <w:t xml:space="preserve">: </w:t>
      </w:r>
      <w:r w:rsidR="002B2732" w:rsidRPr="002B2732">
        <w:rPr>
          <w:rFonts w:ascii="Times New Roman" w:hAnsi="Times New Roman"/>
          <w:color w:val="0070C0"/>
          <w:sz w:val="22"/>
          <w:szCs w:val="22"/>
          <w:u w:val="single"/>
          <w:lang w:eastAsia="zh-CN"/>
        </w:rPr>
        <w:t xml:space="preserve">one addition value, and reserved state that indicates DBTW disabled, total of </w:t>
      </w:r>
      <w:r w:rsidRPr="002B2732">
        <w:rPr>
          <w:rFonts w:ascii="Times New Roman" w:hAnsi="Times New Roman"/>
          <w:color w:val="0070C0"/>
          <w:sz w:val="22"/>
          <w:szCs w:val="22"/>
          <w:u w:val="single"/>
          <w:lang w:eastAsia="zh-CN"/>
        </w:rPr>
        <w:t xml:space="preserve">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sidRPr="002B2732">
        <w:rPr>
          <w:rFonts w:ascii="Times New Roman" w:hAnsi="Times New Roman"/>
          <w:color w:val="0070C0"/>
          <w:sz w:val="22"/>
          <w:szCs w:val="22"/>
          <w:u w:val="single"/>
          <w:lang w:eastAsia="zh-CN"/>
        </w:rPr>
        <w:t xml:space="preserve"> values </w:t>
      </w:r>
      <w:r w:rsidR="002B2732" w:rsidRPr="002B2732">
        <w:rPr>
          <w:rFonts w:ascii="Times New Roman" w:hAnsi="Times New Roman"/>
          <w:color w:val="0070C0"/>
          <w:sz w:val="22"/>
          <w:szCs w:val="22"/>
          <w:u w:val="single"/>
          <w:lang w:eastAsia="zh-CN"/>
        </w:rPr>
        <w:t>and 1 state of DB</w:t>
      </w:r>
      <w:r w:rsidRPr="002B2732">
        <w:rPr>
          <w:rFonts w:ascii="Times New Roman" w:hAnsi="Times New Roman"/>
          <w:color w:val="0070C0"/>
          <w:sz w:val="22"/>
          <w:szCs w:val="22"/>
          <w:u w:val="single"/>
          <w:lang w:eastAsia="zh-CN"/>
        </w:rPr>
        <w:t>TW disabled</w:t>
      </w:r>
      <w:r w:rsidR="002B2732" w:rsidRPr="002B2732">
        <w:rPr>
          <w:rFonts w:ascii="Times New Roman" w:hAnsi="Times New Roman"/>
          <w:color w:val="0070C0"/>
          <w:sz w:val="22"/>
          <w:szCs w:val="22"/>
          <w:u w:val="single"/>
          <w:lang w:eastAsia="zh-CN"/>
        </w:rPr>
        <w:t xml:space="preserve"> are supported</w:t>
      </w:r>
      <w:r w:rsidRPr="002B2732">
        <w:rPr>
          <w:rFonts w:ascii="Times New Roman" w:hAnsi="Times New Roman"/>
          <w:color w:val="0070C0"/>
          <w:sz w:val="22"/>
          <w:szCs w:val="22"/>
          <w:u w:val="single"/>
          <w:lang w:eastAsia="zh-CN"/>
        </w:rPr>
        <w:t xml:space="preserve">. </w:t>
      </w:r>
    </w:p>
    <w:p w14:paraId="60A6A63D" w14:textId="74446313" w:rsidR="00087425" w:rsidRDefault="00087425" w:rsidP="000151E6">
      <w:pPr>
        <w:pStyle w:val="a9"/>
        <w:spacing w:after="0"/>
        <w:rPr>
          <w:rFonts w:ascii="Times New Roman" w:hAnsi="Times New Roman"/>
          <w:sz w:val="22"/>
          <w:szCs w:val="22"/>
          <w:lang w:eastAsia="zh-CN"/>
        </w:rPr>
      </w:pPr>
    </w:p>
    <w:p w14:paraId="7E99C5D6" w14:textId="1C0B8E44" w:rsidR="00087425" w:rsidRDefault="00087425" w:rsidP="000151E6">
      <w:pPr>
        <w:pStyle w:val="a9"/>
        <w:spacing w:after="0"/>
        <w:rPr>
          <w:rFonts w:ascii="Times New Roman" w:hAnsi="Times New Roman"/>
          <w:sz w:val="22"/>
          <w:szCs w:val="22"/>
          <w:lang w:eastAsia="zh-CN"/>
        </w:rPr>
      </w:pPr>
    </w:p>
    <w:p w14:paraId="025D8679" w14:textId="0B3E7C8C" w:rsidR="00616C28" w:rsidRDefault="00616C28" w:rsidP="000151E6">
      <w:pPr>
        <w:pStyle w:val="a9"/>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w:t>
      </w:r>
      <w:r w:rsidR="00FD751E">
        <w:rPr>
          <w:rFonts w:ascii="Times New Roman" w:hAnsi="Times New Roman"/>
          <w:sz w:val="22"/>
          <w:szCs w:val="22"/>
          <w:lang w:eastAsia="zh-CN"/>
        </w:rPr>
        <w:t xml:space="preserve"> Let’s see if can conclude in this direction.</w:t>
      </w:r>
    </w:p>
    <w:p w14:paraId="10AC7C2E" w14:textId="24B1DB24" w:rsidR="000151E6" w:rsidRDefault="000151E6" w:rsidP="000151E6">
      <w:pPr>
        <w:pStyle w:val="5"/>
        <w:rPr>
          <w:rFonts w:ascii="Times New Roman" w:hAnsi="Times New Roman"/>
          <w:b/>
          <w:bCs/>
          <w:lang w:eastAsia="zh-CN"/>
        </w:rPr>
      </w:pPr>
      <w:r>
        <w:rPr>
          <w:rFonts w:ascii="Times New Roman" w:hAnsi="Times New Roman"/>
          <w:b/>
          <w:bCs/>
          <w:lang w:eastAsia="zh-CN"/>
        </w:rPr>
        <w:t>Proposal 1.1-5</w:t>
      </w:r>
      <w:r w:rsidR="002D2545">
        <w:rPr>
          <w:rFonts w:ascii="Times New Roman" w:hAnsi="Times New Roman"/>
          <w:b/>
          <w:bCs/>
          <w:lang w:eastAsia="zh-CN"/>
        </w:rPr>
        <w:t>B</w:t>
      </w:r>
      <w:r>
        <w:rPr>
          <w:rFonts w:ascii="Times New Roman" w:hAnsi="Times New Roman"/>
          <w:b/>
          <w:bCs/>
          <w:lang w:eastAsia="zh-CN"/>
        </w:rPr>
        <w:t>)</w:t>
      </w:r>
    </w:p>
    <w:p w14:paraId="4424A5AF" w14:textId="4D39714E" w:rsidR="000151E6" w:rsidRDefault="000151E6" w:rsidP="000151E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00385003" w:rsidRPr="00385003">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4CF51486" w14:textId="77777777" w:rsidR="000151E6" w:rsidRDefault="000151E6" w:rsidP="000151E6">
      <w:pPr>
        <w:pStyle w:val="a9"/>
        <w:numPr>
          <w:ilvl w:val="1"/>
          <w:numId w:val="14"/>
        </w:numPr>
        <w:spacing w:after="0"/>
        <w:rPr>
          <w:rFonts w:ascii="Times New Roman" w:eastAsia="Times New Roman" w:hAnsi="Times New Roman"/>
          <w:sz w:val="22"/>
          <w:szCs w:val="22"/>
          <w:lang w:eastAsia="zh-CN"/>
        </w:rPr>
      </w:pPr>
      <w:r w:rsidRPr="002D2545">
        <w:rPr>
          <w:rFonts w:ascii="Times New Roman" w:eastAsia="Times New Roman" w:hAnsi="Times New Roman"/>
          <w:strike/>
          <w:color w:val="0070C0"/>
          <w:sz w:val="22"/>
          <w:szCs w:val="22"/>
          <w:lang w:eastAsia="zh-CN"/>
        </w:rPr>
        <w:t>Alt 1)</w:t>
      </w:r>
      <w:r w:rsidRPr="002D2545">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1212C5F" w14:textId="77777777" w:rsidR="000151E6" w:rsidRPr="002D2545" w:rsidRDefault="000151E6" w:rsidP="000151E6">
      <w:pPr>
        <w:pStyle w:val="a9"/>
        <w:numPr>
          <w:ilvl w:val="1"/>
          <w:numId w:val="14"/>
        </w:numPr>
        <w:spacing w:after="0"/>
        <w:rPr>
          <w:rFonts w:ascii="Times New Roman" w:eastAsia="Times New Roman" w:hAnsi="Times New Roman"/>
          <w:strike/>
          <w:color w:val="0070C0"/>
          <w:sz w:val="22"/>
          <w:szCs w:val="22"/>
          <w:lang w:eastAsia="zh-CN"/>
        </w:rPr>
      </w:pPr>
      <w:r w:rsidRPr="002D2545">
        <w:rPr>
          <w:rFonts w:ascii="Times New Roman" w:eastAsia="Times New Roman" w:hAnsi="Times New Roman"/>
          <w:strike/>
          <w:color w:val="0070C0"/>
          <w:sz w:val="22"/>
          <w:szCs w:val="22"/>
          <w:lang w:eastAsia="zh-CN"/>
        </w:rPr>
        <w:t>Alt 2) 80</w:t>
      </w:r>
    </w:p>
    <w:p w14:paraId="20B03498" w14:textId="0DB06F39" w:rsidR="000151E6" w:rsidRDefault="000151E6" w:rsidP="000151E6">
      <w:pPr>
        <w:pStyle w:val="a9"/>
        <w:spacing w:after="0"/>
        <w:rPr>
          <w:rFonts w:ascii="Times New Roman" w:hAnsi="Times New Roman"/>
          <w:sz w:val="22"/>
          <w:szCs w:val="22"/>
          <w:lang w:eastAsia="zh-CN"/>
        </w:rPr>
      </w:pPr>
    </w:p>
    <w:p w14:paraId="738093DF" w14:textId="0C0A15AE" w:rsidR="00696C4D" w:rsidRDefault="00594C91" w:rsidP="000151E6">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1CB3DA3B" w14:textId="42354247" w:rsidR="00E943C9" w:rsidRDefault="00E943C9" w:rsidP="00E943C9">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r w:rsidR="00B2518C">
        <w:rPr>
          <w:rFonts w:ascii="Times New Roman" w:hAnsi="Times New Roman"/>
          <w:sz w:val="22"/>
          <w:szCs w:val="22"/>
          <w:lang w:eastAsia="zh-CN"/>
        </w:rPr>
        <w:t>, Lenovo/Motorola Mobility, vivo, ZTE/Sanechips, Apple, OPPO, Panasonic</w:t>
      </w:r>
    </w:p>
    <w:p w14:paraId="484F63B1" w14:textId="06B72233" w:rsidR="001C3178" w:rsidRDefault="001C3178" w:rsidP="001C3178">
      <w:pPr>
        <w:pStyle w:val="a9"/>
        <w:numPr>
          <w:ilvl w:val="1"/>
          <w:numId w:val="18"/>
        </w:numPr>
        <w:spacing w:after="0"/>
        <w:rPr>
          <w:rFonts w:ascii="Times New Roman" w:eastAsia="Times New Roman" w:hAnsi="Times New Roman"/>
          <w:sz w:val="22"/>
          <w:szCs w:val="22"/>
          <w:lang w:eastAsia="zh-CN"/>
        </w:rPr>
      </w:pPr>
      <w:r w:rsidRPr="00696C4D">
        <w:rPr>
          <w:rFonts w:ascii="Times New Roman" w:eastAsia="Times New Roman" w:hAnsi="Times New Roman"/>
          <w:sz w:val="22"/>
          <w:szCs w:val="22"/>
          <w:lang w:eastAsia="zh-CN"/>
        </w:rPr>
        <w:t xml:space="preserve">Concerns on Alt </w:t>
      </w:r>
      <w:r>
        <w:rPr>
          <w:rFonts w:ascii="Times New Roman" w:eastAsia="Times New Roman" w:hAnsi="Times New Roman"/>
          <w:sz w:val="22"/>
          <w:szCs w:val="22"/>
          <w:lang w:eastAsia="zh-CN"/>
        </w:rPr>
        <w:t>2</w:t>
      </w:r>
      <w:r w:rsidRPr="00696C4D">
        <w:rPr>
          <w:rFonts w:ascii="Times New Roman" w:eastAsia="Times New Roman" w:hAnsi="Times New Roman"/>
          <w:sz w:val="22"/>
          <w:szCs w:val="22"/>
          <w:lang w:eastAsia="zh-CN"/>
        </w:rPr>
        <w:t>:</w:t>
      </w:r>
    </w:p>
    <w:p w14:paraId="28B0678D" w14:textId="77777777" w:rsidR="001C3178" w:rsidRPr="00696C4D" w:rsidRDefault="001C3178" w:rsidP="001C3178">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AC7B950" w14:textId="18F1BE02" w:rsidR="00E943C9" w:rsidRDefault="00E943C9" w:rsidP="00E943C9">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r w:rsidR="00B2518C">
        <w:rPr>
          <w:rFonts w:ascii="Times New Roman" w:hAnsi="Times New Roman"/>
          <w:sz w:val="22"/>
          <w:szCs w:val="22"/>
          <w:lang w:eastAsia="zh-CN"/>
        </w:rPr>
        <w:t>, OPPO</w:t>
      </w:r>
    </w:p>
    <w:p w14:paraId="6D500FBF" w14:textId="77777777" w:rsidR="001C3178" w:rsidRDefault="001C3178" w:rsidP="001C3178">
      <w:pPr>
        <w:pStyle w:val="a9"/>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378FE5C" w14:textId="77777777" w:rsidR="001C3178" w:rsidRDefault="001C3178" w:rsidP="001C3178">
      <w:pPr>
        <w:pStyle w:val="a9"/>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41F8F6A2" w14:textId="63951D55" w:rsidR="00D40509" w:rsidRDefault="00D40509" w:rsidP="000151E6">
      <w:pPr>
        <w:pStyle w:val="a9"/>
        <w:spacing w:after="0"/>
        <w:rPr>
          <w:rFonts w:ascii="Times New Roman" w:hAnsi="Times New Roman"/>
          <w:sz w:val="22"/>
          <w:szCs w:val="22"/>
          <w:lang w:eastAsia="zh-CN"/>
        </w:rPr>
      </w:pPr>
    </w:p>
    <w:p w14:paraId="6A933871" w14:textId="2CE93CD7" w:rsidR="00AC0556" w:rsidRDefault="00AC0556" w:rsidP="000151E6">
      <w:pPr>
        <w:pStyle w:val="a9"/>
        <w:spacing w:after="0"/>
        <w:rPr>
          <w:rFonts w:ascii="Times New Roman" w:hAnsi="Times New Roman"/>
          <w:sz w:val="22"/>
          <w:szCs w:val="22"/>
          <w:lang w:eastAsia="zh-CN"/>
        </w:rPr>
      </w:pPr>
    </w:p>
    <w:p w14:paraId="0ACFCC44" w14:textId="1820C4F3" w:rsidR="00AC0556" w:rsidRDefault="00AC0556" w:rsidP="000151E6">
      <w:pPr>
        <w:pStyle w:val="a9"/>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1FB46FE1" w14:textId="77777777" w:rsidR="00D40509" w:rsidRDefault="00D40509" w:rsidP="000151E6">
      <w:pPr>
        <w:pStyle w:val="a9"/>
        <w:spacing w:after="0"/>
        <w:rPr>
          <w:rFonts w:ascii="Times New Roman" w:hAnsi="Times New Roman"/>
          <w:sz w:val="22"/>
          <w:szCs w:val="22"/>
          <w:lang w:eastAsia="zh-CN"/>
        </w:rPr>
      </w:pPr>
    </w:p>
    <w:p w14:paraId="67067BF0" w14:textId="6F29D720" w:rsidR="00514206" w:rsidRDefault="00514206" w:rsidP="00514206">
      <w:pPr>
        <w:pStyle w:val="5"/>
        <w:rPr>
          <w:rFonts w:ascii="Times New Roman" w:hAnsi="Times New Roman"/>
          <w:b/>
          <w:bCs/>
          <w:lang w:eastAsia="zh-CN"/>
        </w:rPr>
      </w:pPr>
      <w:r>
        <w:rPr>
          <w:rFonts w:ascii="Times New Roman" w:hAnsi="Times New Roman"/>
          <w:b/>
          <w:bCs/>
          <w:lang w:eastAsia="zh-CN"/>
        </w:rPr>
        <w:t>Proposal 1.1-2B)</w:t>
      </w:r>
    </w:p>
    <w:p w14:paraId="7ECD9574" w14:textId="77777777" w:rsidR="00514206" w:rsidRDefault="00514206" w:rsidP="005142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FEB793B" w14:textId="77777777" w:rsidR="00514206" w:rsidRDefault="00514206" w:rsidP="00514206">
      <w:pPr>
        <w:pStyle w:val="a9"/>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Whether and/or how LBT/No-LBT is indicated is separately discussed</w:t>
      </w:r>
    </w:p>
    <w:p w14:paraId="77968A19" w14:textId="1456E0F7" w:rsidR="00514206" w:rsidRDefault="00514206" w:rsidP="005142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sidRPr="001651A6">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sidR="001651A6" w:rsidRPr="001651A6">
        <w:rPr>
          <w:rFonts w:ascii="Times New Roman" w:eastAsia="Times New Roman" w:hAnsi="Times New Roman"/>
          <w:color w:val="0070C0"/>
          <w:sz w:val="22"/>
          <w:szCs w:val="22"/>
          <w:u w:val="single"/>
          <w:lang w:eastAsia="zh-CN"/>
        </w:rPr>
        <w:t>in</w:t>
      </w:r>
      <w:r w:rsidR="001651A6">
        <w:rPr>
          <w:rFonts w:ascii="Times New Roman" w:eastAsia="Times New Roman" w:hAnsi="Times New Roman"/>
          <w:sz w:val="22"/>
          <w:szCs w:val="22"/>
          <w:lang w:eastAsia="zh-CN"/>
        </w:rPr>
        <w:t xml:space="preserve"> </w:t>
      </w:r>
      <w:r>
        <w:rPr>
          <w:rFonts w:ascii="Times New Roman" w:eastAsia="Times New Roman" w:hAnsi="Times New Roman"/>
          <w:sz w:val="22"/>
          <w:szCs w:val="22"/>
          <w:lang w:eastAsia="zh-CN"/>
        </w:rPr>
        <w:t>MIB.</w:t>
      </w:r>
    </w:p>
    <w:p w14:paraId="653CCDBA" w14:textId="77777777" w:rsidR="00514206" w:rsidRDefault="00514206" w:rsidP="005142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8AD4118" w14:textId="77777777" w:rsidR="00514206" w:rsidRPr="003A72F1" w:rsidRDefault="00514206" w:rsidP="00514206">
      <w:pPr>
        <w:pStyle w:val="a9"/>
        <w:numPr>
          <w:ilvl w:val="0"/>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sidRPr="003A72F1">
        <w:rPr>
          <w:rFonts w:ascii="Times New Roman" w:eastAsia="Times New Roman" w:hAnsi="Times New Roman"/>
          <w:strike/>
          <w:color w:val="0070C0"/>
          <w:sz w:val="22"/>
          <w:szCs w:val="22"/>
          <w:u w:val="single"/>
          <w:lang w:eastAsia="zh-CN"/>
        </w:rPr>
        <w:t xml:space="preserve">is derived </w:t>
      </w:r>
      <w:r w:rsidRPr="003A72F1">
        <w:rPr>
          <w:rFonts w:ascii="Times New Roman" w:eastAsia="Times New Roman" w:hAnsi="Times New Roman"/>
          <w:strike/>
          <w:color w:val="0070C0"/>
          <w:sz w:val="22"/>
          <w:szCs w:val="22"/>
          <w:lang w:eastAsia="zh-CN"/>
        </w:rPr>
        <w:t>via configuration of MIB (and SIB1) parameter(s) in certain combinations) in MIB.</w:t>
      </w:r>
    </w:p>
    <w:p w14:paraId="59A71E78" w14:textId="77777777" w:rsidR="00514206" w:rsidRPr="003A72F1" w:rsidRDefault="00514206" w:rsidP="00514206">
      <w:pPr>
        <w:pStyle w:val="a9"/>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UE assumes DBTW is used prior to deriving implicit indication (Rel-16 NR-U behavior)</w:t>
      </w:r>
    </w:p>
    <w:p w14:paraId="7B48B8E2" w14:textId="77777777" w:rsidR="00514206" w:rsidRPr="003A72F1" w:rsidRDefault="00514206" w:rsidP="00514206">
      <w:pPr>
        <w:pStyle w:val="a9"/>
        <w:numPr>
          <w:ilvl w:val="1"/>
          <w:numId w:val="14"/>
        </w:numPr>
        <w:spacing w:after="0"/>
        <w:rPr>
          <w:rFonts w:ascii="Times New Roman" w:eastAsia="Times New Roman" w:hAnsi="Times New Roman"/>
          <w:strike/>
          <w:color w:val="0070C0"/>
          <w:sz w:val="22"/>
          <w:szCs w:val="22"/>
          <w:lang w:eastAsia="zh-CN"/>
        </w:rPr>
      </w:pPr>
      <w:r w:rsidRPr="003A72F1">
        <w:rPr>
          <w:rFonts w:ascii="Times New Roman" w:eastAsia="Times New Roman" w:hAnsi="Times New Roman"/>
          <w:strike/>
          <w:color w:val="0070C0"/>
          <w:sz w:val="22"/>
          <w:szCs w:val="22"/>
          <w:lang w:eastAsia="zh-CN"/>
        </w:rPr>
        <w:t>FFS details of implicit indication in MIB (and in SIB1)</w:t>
      </w:r>
    </w:p>
    <w:p w14:paraId="2FE9A765" w14:textId="77777777" w:rsidR="00514206" w:rsidRPr="003A72F1" w:rsidRDefault="00514206" w:rsidP="00514206">
      <w:pPr>
        <w:pStyle w:val="a9"/>
        <w:numPr>
          <w:ilvl w:val="1"/>
          <w:numId w:val="14"/>
        </w:numPr>
        <w:spacing w:after="0"/>
        <w:rPr>
          <w:rFonts w:ascii="Times New Roman" w:eastAsia="Times New Roman" w:hAnsi="Times New Roman"/>
          <w:strike/>
          <w:color w:val="0070C0"/>
          <w:sz w:val="22"/>
          <w:szCs w:val="22"/>
          <w:u w:val="single"/>
          <w:lang w:eastAsia="zh-CN"/>
        </w:rPr>
      </w:pPr>
      <w:r w:rsidRPr="003A72F1">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1C799BF" w14:textId="77777777" w:rsidR="00514206" w:rsidRDefault="00514206" w:rsidP="0051420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161F5E0" w14:textId="77777777" w:rsidR="00514206" w:rsidRPr="00EF0B3B" w:rsidRDefault="00514206" w:rsidP="00514206">
      <w:pPr>
        <w:pStyle w:val="a9"/>
        <w:numPr>
          <w:ilvl w:val="1"/>
          <w:numId w:val="14"/>
        </w:numPr>
        <w:spacing w:after="0"/>
        <w:rPr>
          <w:rFonts w:ascii="Times New Roman" w:eastAsia="Times New Roman" w:hAnsi="Times New Roman"/>
          <w:strike/>
          <w:color w:val="FF0000"/>
          <w:sz w:val="22"/>
          <w:szCs w:val="22"/>
          <w:u w:val="single"/>
          <w:lang w:eastAsia="zh-CN"/>
        </w:rPr>
      </w:pPr>
      <w:r w:rsidRPr="00EF0B3B">
        <w:rPr>
          <w:rFonts w:ascii="Times New Roman" w:eastAsia="Times New Roman" w:hAnsi="Times New Roman"/>
          <w:strike/>
          <w:color w:val="FF0000"/>
          <w:sz w:val="22"/>
          <w:szCs w:val="22"/>
          <w:u w:val="single"/>
          <w:lang w:eastAsia="zh-CN"/>
        </w:rPr>
        <w:t>DCI format 1_0 scrambled with SI-RNTI</w:t>
      </w:r>
    </w:p>
    <w:p w14:paraId="362262C6" w14:textId="34658337" w:rsidR="00514206" w:rsidRDefault="00514206" w:rsidP="00514206">
      <w:pPr>
        <w:pStyle w:val="a9"/>
        <w:numPr>
          <w:ilvl w:val="1"/>
          <w:numId w:val="14"/>
        </w:numPr>
        <w:spacing w:after="0"/>
        <w:rPr>
          <w:rFonts w:ascii="Times New Roman" w:eastAsia="Times New Roman" w:hAnsi="Times New Roman"/>
          <w:color w:val="0070C0"/>
          <w:sz w:val="22"/>
          <w:szCs w:val="22"/>
          <w:u w:val="single"/>
          <w:lang w:eastAsia="zh-CN"/>
        </w:rPr>
      </w:pPr>
      <w:r w:rsidRPr="00EF0B3B">
        <w:rPr>
          <w:rFonts w:ascii="Times New Roman" w:eastAsia="Times New Roman" w:hAnsi="Times New Roman"/>
          <w:color w:val="0070C0"/>
          <w:sz w:val="22"/>
          <w:szCs w:val="22"/>
          <w:u w:val="single"/>
          <w:lang w:eastAsia="zh-CN"/>
        </w:rPr>
        <w:t xml:space="preserve">DCI format </w:t>
      </w:r>
      <w:r w:rsidR="00EF0B3B" w:rsidRPr="00EF0B3B">
        <w:rPr>
          <w:rFonts w:ascii="Times New Roman" w:eastAsia="Times New Roman" w:hAnsi="Times New Roman"/>
          <w:color w:val="0070C0"/>
          <w:sz w:val="22"/>
          <w:szCs w:val="22"/>
          <w:u w:val="single"/>
          <w:lang w:eastAsia="zh-CN"/>
        </w:rPr>
        <w:t>1</w:t>
      </w:r>
      <w:r w:rsidRPr="00EF0B3B">
        <w:rPr>
          <w:rFonts w:ascii="Times New Roman" w:eastAsia="Times New Roman" w:hAnsi="Times New Roman"/>
          <w:color w:val="0070C0"/>
          <w:sz w:val="22"/>
          <w:szCs w:val="22"/>
          <w:u w:val="single"/>
          <w:lang w:eastAsia="zh-CN"/>
        </w:rPr>
        <w:t>_0 monitored in a common search space</w:t>
      </w:r>
    </w:p>
    <w:p w14:paraId="35679173" w14:textId="0611F946" w:rsidR="00EF0B3B" w:rsidRPr="00EF0B3B" w:rsidRDefault="00EF0B3B" w:rsidP="00EF0B3B">
      <w:pPr>
        <w:pStyle w:val="a9"/>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w:t>
      </w:r>
      <w:r w:rsidR="003002EB">
        <w:rPr>
          <w:rFonts w:ascii="Times New Roman" w:eastAsia="Times New Roman" w:hAnsi="Times New Roman"/>
          <w:color w:val="0070C0"/>
          <w:sz w:val="22"/>
          <w:szCs w:val="22"/>
          <w:u w:val="single"/>
          <w:lang w:eastAsia="zh-CN"/>
        </w:rPr>
        <w:t xml:space="preserve"> are assumed to applied for DCI format 0_0 monitored in common search space.</w:t>
      </w:r>
    </w:p>
    <w:p w14:paraId="717DEFA5" w14:textId="77777777" w:rsidR="00EF0B3B" w:rsidRPr="004D5350" w:rsidRDefault="00EF0B3B" w:rsidP="00EF0B3B">
      <w:pPr>
        <w:pStyle w:val="a9"/>
        <w:numPr>
          <w:ilvl w:val="1"/>
          <w:numId w:val="14"/>
        </w:numPr>
        <w:spacing w:after="0"/>
        <w:rPr>
          <w:rFonts w:ascii="Times New Roman" w:eastAsia="Times New Roman" w:hAnsi="Times New Roman"/>
          <w:strike/>
          <w:color w:val="0070C0"/>
          <w:sz w:val="22"/>
          <w:szCs w:val="22"/>
          <w:u w:val="single"/>
          <w:lang w:eastAsia="zh-CN"/>
        </w:rPr>
      </w:pPr>
      <w:r w:rsidRPr="004D5350">
        <w:rPr>
          <w:rFonts w:ascii="Times New Roman" w:eastAsia="Times New Roman" w:hAnsi="Times New Roman"/>
          <w:strike/>
          <w:color w:val="0070C0"/>
          <w:sz w:val="22"/>
          <w:szCs w:val="22"/>
          <w:u w:val="single"/>
          <w:lang w:eastAsia="zh-CN"/>
        </w:rPr>
        <w:t>DCI format 0_0 monitored in a common search space</w:t>
      </w:r>
    </w:p>
    <w:p w14:paraId="60341BF2" w14:textId="77777777" w:rsidR="00514206" w:rsidRDefault="00514206" w:rsidP="0051420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sidRPr="000D5AEE">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75A55E31" w14:textId="6549075F" w:rsidR="00514206" w:rsidRDefault="00514206" w:rsidP="000151E6">
      <w:pPr>
        <w:pStyle w:val="a9"/>
        <w:spacing w:after="0"/>
        <w:rPr>
          <w:rFonts w:ascii="Times New Roman" w:hAnsi="Times New Roman"/>
          <w:sz w:val="22"/>
          <w:szCs w:val="22"/>
          <w:lang w:eastAsia="zh-CN"/>
        </w:rPr>
      </w:pPr>
    </w:p>
    <w:p w14:paraId="27543637" w14:textId="087422B7" w:rsidR="00810D77" w:rsidRDefault="00810D77" w:rsidP="00810D77">
      <w:pPr>
        <w:pStyle w:val="5"/>
        <w:rPr>
          <w:rFonts w:ascii="Times New Roman" w:hAnsi="Times New Roman"/>
          <w:b/>
          <w:bCs/>
          <w:lang w:eastAsia="zh-CN"/>
        </w:rPr>
      </w:pPr>
      <w:r>
        <w:rPr>
          <w:rFonts w:ascii="Times New Roman" w:hAnsi="Times New Roman"/>
          <w:b/>
          <w:bCs/>
          <w:lang w:eastAsia="zh-CN"/>
        </w:rPr>
        <w:t>Proposal 1.1-6)</w:t>
      </w:r>
    </w:p>
    <w:p w14:paraId="5B0FBA5E" w14:textId="77777777" w:rsidR="000D5AEE" w:rsidRDefault="000D5AEE" w:rsidP="000D5AEE">
      <w:pPr>
        <w:pStyle w:val="a9"/>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251C606" w14:textId="77777777" w:rsidR="000D5AEE" w:rsidRDefault="000D5AEE" w:rsidP="000D5AEE">
      <w:pPr>
        <w:pStyle w:val="a9"/>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sidRPr="00B7168B">
        <w:rPr>
          <w:rFonts w:ascii="Times New Roman" w:eastAsia="Times New Roman" w:hAnsi="Times New Roman"/>
          <w:strike/>
          <w:color w:val="0070C0"/>
          <w:sz w:val="22"/>
          <w:szCs w:val="22"/>
          <w:lang w:eastAsia="zh-CN"/>
        </w:rPr>
        <w:t xml:space="preserve">(deriving that DBTW is used or not used </w:t>
      </w:r>
      <w:r w:rsidRPr="00B7168B">
        <w:rPr>
          <w:rFonts w:ascii="Times New Roman" w:eastAsia="Times New Roman" w:hAnsi="Times New Roman"/>
          <w:strike/>
          <w:color w:val="0070C0"/>
          <w:sz w:val="22"/>
          <w:szCs w:val="22"/>
          <w:u w:val="single"/>
          <w:lang w:eastAsia="zh-CN"/>
        </w:rPr>
        <w:t xml:space="preserve">is derived </w:t>
      </w:r>
      <w:r w:rsidRPr="00B7168B">
        <w:rPr>
          <w:rFonts w:ascii="Times New Roman" w:eastAsia="Times New Roman" w:hAnsi="Times New Roman"/>
          <w:strike/>
          <w:color w:val="0070C0"/>
          <w:sz w:val="22"/>
          <w:szCs w:val="22"/>
          <w:lang w:eastAsia="zh-CN"/>
        </w:rPr>
        <w:t>via configuration of MIB (and SIB1) parameter(s) in certain combinations) in MIB.</w:t>
      </w:r>
    </w:p>
    <w:p w14:paraId="60F82567" w14:textId="77777777" w:rsidR="00BA1A77" w:rsidRDefault="00BA1A77" w:rsidP="00BA1A77">
      <w:pPr>
        <w:pStyle w:val="a9"/>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sidRPr="00B7168B">
        <w:rPr>
          <w:rFonts w:ascii="Times New Roman" w:eastAsia="Times New Roman" w:hAnsi="Times New Roman"/>
          <w:strike/>
          <w:color w:val="0070C0"/>
          <w:sz w:val="22"/>
          <w:szCs w:val="22"/>
          <w:u w:val="single"/>
          <w:lang w:eastAsia="zh-CN"/>
        </w:rPr>
        <w:t xml:space="preserve"> (Rel-16 NR-U behavior)</w:t>
      </w:r>
      <w:r w:rsidRPr="00B7168B">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6AF3350" w14:textId="6E07B8EC" w:rsidR="000D5AEE" w:rsidRDefault="000D5AEE" w:rsidP="000D5AEE">
      <w:pPr>
        <w:pStyle w:val="a9"/>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00B7168B" w:rsidRPr="00B7168B">
        <w:rPr>
          <w:rFonts w:ascii="Times New Roman" w:eastAsia="Times New Roman" w:hAnsi="Times New Roman"/>
          <w:color w:val="0070C0"/>
          <w:sz w:val="22"/>
          <w:szCs w:val="22"/>
          <w:u w:val="single"/>
          <w:lang w:eastAsia="zh-CN"/>
        </w:rPr>
        <w:t>and/or SIB1</w:t>
      </w:r>
      <w:r w:rsidR="00B7168B">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4A5066E5" w14:textId="22B4E0A3" w:rsidR="000D5AEE" w:rsidRDefault="000D5AEE" w:rsidP="000D5AEE">
      <w:pPr>
        <w:pStyle w:val="a9"/>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101A9333" w14:textId="7DB50319" w:rsidR="00B7168B" w:rsidRDefault="00B7168B" w:rsidP="00B7168B">
      <w:pPr>
        <w:pStyle w:val="a9"/>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6D94035C" w14:textId="09882913" w:rsidR="000D5AEE" w:rsidRPr="00B7168B" w:rsidRDefault="000D5AEE" w:rsidP="00B7168B">
      <w:pPr>
        <w:pStyle w:val="a9"/>
        <w:numPr>
          <w:ilvl w:val="1"/>
          <w:numId w:val="14"/>
        </w:numPr>
        <w:spacing w:after="0"/>
        <w:rPr>
          <w:rFonts w:ascii="Times New Roman" w:eastAsia="Times New Roman" w:hAnsi="Times New Roman"/>
          <w:strike/>
          <w:color w:val="0070C0"/>
          <w:sz w:val="22"/>
          <w:szCs w:val="22"/>
          <w:lang w:eastAsia="zh-CN"/>
        </w:rPr>
      </w:pPr>
      <w:r w:rsidRPr="00B7168B">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B8777AA" w14:textId="3B9B4241" w:rsidR="00514206" w:rsidRDefault="00514206" w:rsidP="000151E6">
      <w:pPr>
        <w:pStyle w:val="a9"/>
        <w:spacing w:after="0"/>
        <w:rPr>
          <w:rFonts w:ascii="Times New Roman" w:hAnsi="Times New Roman"/>
          <w:sz w:val="22"/>
          <w:szCs w:val="22"/>
          <w:lang w:eastAsia="zh-CN"/>
        </w:rPr>
      </w:pPr>
    </w:p>
    <w:p w14:paraId="4E497940" w14:textId="77777777" w:rsidR="000D5AEE" w:rsidRDefault="000D5AEE" w:rsidP="000151E6">
      <w:pPr>
        <w:pStyle w:val="a9"/>
        <w:spacing w:after="0"/>
        <w:rPr>
          <w:rFonts w:ascii="Times New Roman" w:hAnsi="Times New Roman"/>
          <w:sz w:val="22"/>
          <w:szCs w:val="22"/>
          <w:lang w:eastAsia="zh-CN"/>
        </w:rPr>
      </w:pPr>
    </w:p>
    <w:p w14:paraId="7078E697" w14:textId="69CF55EC" w:rsidR="0094454C" w:rsidRDefault="0094454C" w:rsidP="0094454C">
      <w:pPr>
        <w:pStyle w:val="a9"/>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2AC4FD88" w14:textId="5510DAE3" w:rsidR="0094454C" w:rsidRDefault="0094454C" w:rsidP="0094454C">
      <w:pPr>
        <w:pStyle w:val="a9"/>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2AA2045" w14:textId="47F16357" w:rsidR="00D40509" w:rsidRDefault="00D40509" w:rsidP="0094454C">
      <w:pPr>
        <w:pStyle w:val="a9"/>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4628495E" w14:textId="51BA4EB3" w:rsidR="0094454C" w:rsidRDefault="0094454C" w:rsidP="0094454C">
      <w:pPr>
        <w:pStyle w:val="a9"/>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2D6AB382" w14:textId="019BEA6F" w:rsidR="0094454C" w:rsidRDefault="0094454C" w:rsidP="0094454C">
      <w:pPr>
        <w:pStyle w:val="a9"/>
        <w:numPr>
          <w:ilvl w:val="1"/>
          <w:numId w:val="45"/>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57D6284" w14:textId="463932A7" w:rsidR="00A20266" w:rsidRDefault="00A20266" w:rsidP="0094454C">
      <w:pPr>
        <w:pStyle w:val="a9"/>
        <w:numPr>
          <w:ilvl w:val="1"/>
          <w:numId w:val="45"/>
        </w:numPr>
        <w:spacing w:after="0"/>
        <w:rPr>
          <w:rFonts w:ascii="Times New Roman" w:hAnsi="Times New Roman"/>
          <w:sz w:val="22"/>
          <w:szCs w:val="22"/>
          <w:lang w:eastAsia="zh-CN"/>
        </w:rPr>
      </w:pPr>
      <w:r w:rsidRPr="004E70A0">
        <w:rPr>
          <w:rFonts w:ascii="Times New Roman" w:hAnsi="Times New Roman"/>
          <w:sz w:val="22"/>
          <w:szCs w:val="22"/>
          <w:lang w:eastAsia="zh-CN"/>
        </w:rPr>
        <w:t>Without knowing DBTW on/off before SIB acquisition, UE need to search larger number of MOs of Type0-CSS</w:t>
      </w:r>
    </w:p>
    <w:p w14:paraId="337D4421" w14:textId="77777777" w:rsidR="000D5AEE" w:rsidRDefault="000D5AEE" w:rsidP="000151E6">
      <w:pPr>
        <w:pStyle w:val="a9"/>
        <w:spacing w:after="0"/>
        <w:rPr>
          <w:rFonts w:ascii="Times New Roman" w:hAnsi="Times New Roman"/>
          <w:sz w:val="22"/>
          <w:szCs w:val="22"/>
          <w:lang w:eastAsia="zh-CN"/>
        </w:rPr>
      </w:pPr>
    </w:p>
    <w:p w14:paraId="17A1B8AE" w14:textId="58407237" w:rsidR="00EE02B9" w:rsidRDefault="00EE02B9">
      <w:pPr>
        <w:pStyle w:val="a9"/>
        <w:spacing w:after="0"/>
        <w:rPr>
          <w:rFonts w:ascii="Times New Roman" w:hAnsi="Times New Roman"/>
          <w:sz w:val="22"/>
          <w:szCs w:val="22"/>
          <w:lang w:eastAsia="zh-CN"/>
        </w:rPr>
      </w:pPr>
    </w:p>
    <w:p w14:paraId="3B6A9500" w14:textId="02E305DC" w:rsidR="0096431A" w:rsidRDefault="0096431A">
      <w:pPr>
        <w:pStyle w:val="a9"/>
        <w:spacing w:after="0"/>
        <w:rPr>
          <w:rFonts w:ascii="Times New Roman" w:hAnsi="Times New Roman"/>
          <w:sz w:val="22"/>
          <w:szCs w:val="22"/>
          <w:lang w:eastAsia="zh-CN"/>
        </w:rPr>
      </w:pPr>
    </w:p>
    <w:p w14:paraId="0EBDBCC5" w14:textId="1FFF79CE"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A6468C4" w14:textId="44C10746" w:rsidR="0096431A" w:rsidRDefault="000C6917">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continue to provide comments on Proposal 1.1-4B, 1.1-3B, 1-1.5B, </w:t>
      </w:r>
      <w:r w:rsidR="00444DAA">
        <w:rPr>
          <w:rFonts w:ascii="Times New Roman" w:hAnsi="Times New Roman"/>
          <w:sz w:val="22"/>
          <w:szCs w:val="22"/>
          <w:lang w:eastAsia="zh-CN"/>
        </w:rPr>
        <w:t xml:space="preserve">1-1-2B, </w:t>
      </w:r>
      <w:r>
        <w:rPr>
          <w:rFonts w:ascii="Times New Roman" w:hAnsi="Times New Roman"/>
          <w:sz w:val="22"/>
          <w:szCs w:val="22"/>
          <w:lang w:eastAsia="zh-CN"/>
        </w:rPr>
        <w:t>and 1-1-6.</w:t>
      </w:r>
    </w:p>
    <w:p w14:paraId="2DB84602" w14:textId="31B5391A" w:rsidR="00200886" w:rsidRDefault="00200886" w:rsidP="00200886">
      <w:pPr>
        <w:pStyle w:val="5"/>
        <w:rPr>
          <w:rFonts w:ascii="Times New Roman" w:hAnsi="Times New Roman"/>
          <w:b/>
          <w:bCs/>
          <w:lang w:eastAsia="zh-CN"/>
        </w:rPr>
      </w:pPr>
      <w:r>
        <w:rPr>
          <w:rFonts w:ascii="Times New Roman" w:hAnsi="Times New Roman"/>
          <w:b/>
          <w:bCs/>
          <w:lang w:eastAsia="zh-CN"/>
        </w:rPr>
        <w:lastRenderedPageBreak/>
        <w:t>Proposal 1.1-4B) – cleaned up</w:t>
      </w:r>
    </w:p>
    <w:p w14:paraId="11629325" w14:textId="67E9D2FB" w:rsidR="00200886" w:rsidRDefault="00200886" w:rsidP="00200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sidRPr="004958BC">
        <w:rPr>
          <w:rFonts w:ascii="Times New Roman" w:eastAsia="Times New Roman" w:hAnsi="Times New Roman"/>
          <w:sz w:val="22"/>
          <w:szCs w:val="22"/>
          <w:lang w:eastAsia="zh-CN"/>
        </w:rPr>
        <w:t xml:space="preserve">DBTW with 120kHz SCS (if supported), </w:t>
      </w:r>
      <w:r>
        <w:rPr>
          <w:rFonts w:ascii="Times New Roman" w:eastAsia="Times New Roman" w:hAnsi="Times New Roman"/>
          <w:sz w:val="22"/>
          <w:szCs w:val="22"/>
          <w:lang w:eastAsia="zh-CN"/>
        </w:rPr>
        <w:t>support DBTW lengths {0.5, 1, 2, 3, 4, 5} msec</w:t>
      </w:r>
    </w:p>
    <w:p w14:paraId="0DB3B2CF" w14:textId="77777777" w:rsidR="00200886" w:rsidRDefault="00200886" w:rsidP="00200886">
      <w:pPr>
        <w:pStyle w:val="a9"/>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1DF63CD" w14:textId="77777777" w:rsidR="00200886" w:rsidRDefault="00200886" w:rsidP="00200886">
      <w:pPr>
        <w:pStyle w:val="a9"/>
        <w:spacing w:after="0"/>
        <w:rPr>
          <w:rFonts w:ascii="Times New Roman" w:eastAsia="Times New Roman" w:hAnsi="Times New Roman"/>
          <w:sz w:val="22"/>
          <w:szCs w:val="22"/>
          <w:lang w:eastAsia="zh-CN"/>
        </w:rPr>
      </w:pPr>
    </w:p>
    <w:p w14:paraId="32047695" w14:textId="4D0FB70C" w:rsidR="00200886" w:rsidRDefault="00200886" w:rsidP="00200886">
      <w:pPr>
        <w:pStyle w:val="5"/>
        <w:rPr>
          <w:rFonts w:ascii="Times New Roman" w:hAnsi="Times New Roman"/>
          <w:b/>
          <w:bCs/>
          <w:lang w:eastAsia="zh-CN"/>
        </w:rPr>
      </w:pPr>
      <w:r>
        <w:rPr>
          <w:rFonts w:ascii="Times New Roman" w:hAnsi="Times New Roman"/>
          <w:b/>
          <w:bCs/>
          <w:lang w:eastAsia="zh-CN"/>
        </w:rPr>
        <w:t>Proposal 1.1-3B) – cleaned up</w:t>
      </w:r>
    </w:p>
    <w:p w14:paraId="7045F410" w14:textId="390CBF05" w:rsidR="00200886" w:rsidRPr="004958BC" w:rsidRDefault="00200886" w:rsidP="00200886">
      <w:pPr>
        <w:pStyle w:val="a9"/>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w:t>
      </w:r>
      <w:r w:rsidR="004958BC" w:rsidRPr="004958BC">
        <w:rPr>
          <w:rFonts w:ascii="Times New Roman" w:hAnsi="Times New Roman"/>
          <w:sz w:val="22"/>
          <w:szCs w:val="22"/>
          <w:lang w:eastAsia="zh-CN"/>
        </w:rPr>
        <w:t xml:space="preserve"> </w:t>
      </w:r>
      <w:r w:rsidRPr="004958BC">
        <w:rPr>
          <w:rFonts w:ascii="Times New Roman" w:hAnsi="Times New Roman"/>
          <w:sz w:val="22"/>
          <w:szCs w:val="22"/>
          <w:lang w:eastAsia="zh-CN"/>
        </w:rPr>
        <w:t>values</w:t>
      </w:r>
    </w:p>
    <w:p w14:paraId="223826A2" w14:textId="77777777" w:rsidR="00200886" w:rsidRPr="004958BC" w:rsidRDefault="00200886" w:rsidP="00200886">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5F2EE759" w14:textId="77777777" w:rsidR="00200886" w:rsidRPr="004958BC" w:rsidRDefault="00200886" w:rsidP="00200886">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256E1AA6" w14:textId="77777777" w:rsidR="00200886" w:rsidRPr="004958BC" w:rsidRDefault="00200886" w:rsidP="00200886">
      <w:pPr>
        <w:pStyle w:val="a9"/>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0C011991" w14:textId="77777777" w:rsidR="00200886" w:rsidRPr="004958BC" w:rsidRDefault="00200886" w:rsidP="00200886">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39F9582B" w14:textId="77777777" w:rsidR="00200886" w:rsidRDefault="00200886">
      <w:pPr>
        <w:pStyle w:val="a9"/>
        <w:spacing w:after="0"/>
        <w:rPr>
          <w:rFonts w:ascii="Times New Roman" w:hAnsi="Times New Roman"/>
          <w:sz w:val="22"/>
          <w:szCs w:val="22"/>
          <w:lang w:eastAsia="zh-CN"/>
        </w:rPr>
      </w:pPr>
    </w:p>
    <w:p w14:paraId="709B3E9B" w14:textId="19F22E77" w:rsidR="0096431A" w:rsidRDefault="0096431A">
      <w:pPr>
        <w:pStyle w:val="a9"/>
        <w:spacing w:after="0"/>
        <w:rPr>
          <w:rFonts w:ascii="Times New Roman" w:hAnsi="Times New Roman"/>
          <w:sz w:val="22"/>
          <w:szCs w:val="22"/>
          <w:lang w:eastAsia="zh-CN"/>
        </w:rPr>
      </w:pPr>
    </w:p>
    <w:p w14:paraId="3E4FC4EA" w14:textId="438A5006" w:rsidR="00200886" w:rsidRDefault="00200886" w:rsidP="00200886">
      <w:pPr>
        <w:pStyle w:val="5"/>
        <w:rPr>
          <w:rFonts w:ascii="Times New Roman" w:hAnsi="Times New Roman"/>
          <w:b/>
          <w:bCs/>
          <w:lang w:eastAsia="zh-CN"/>
        </w:rPr>
      </w:pPr>
      <w:r>
        <w:rPr>
          <w:rFonts w:ascii="Times New Roman" w:hAnsi="Times New Roman"/>
          <w:b/>
          <w:bCs/>
          <w:lang w:eastAsia="zh-CN"/>
        </w:rPr>
        <w:t>Proposal 1.1-5B) – cleaned up</w:t>
      </w:r>
    </w:p>
    <w:p w14:paraId="15422B5D" w14:textId="0FA3E109" w:rsidR="00200886" w:rsidRDefault="00200886" w:rsidP="00200886">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4958BC">
        <w:rPr>
          <w:rFonts w:ascii="Times New Roman" w:eastAsia="Times New Roman" w:hAnsi="Times New Roman"/>
          <w:sz w:val="22"/>
          <w:szCs w:val="22"/>
          <w:lang w:eastAsia="zh-CN"/>
        </w:rPr>
        <w:t xml:space="preserve">candidates SSBs in a half frame for </w:t>
      </w:r>
      <w:r>
        <w:rPr>
          <w:rFonts w:ascii="Times New Roman" w:eastAsia="Times New Roman" w:hAnsi="Times New Roman"/>
          <w:sz w:val="22"/>
          <w:szCs w:val="22"/>
          <w:lang w:eastAsia="zh-CN"/>
        </w:rPr>
        <w:t>DBTW is</w:t>
      </w:r>
      <w:r w:rsidR="004958BC">
        <w:rPr>
          <w:rFonts w:ascii="Times New Roman" w:eastAsia="Times New Roman" w:hAnsi="Times New Roman"/>
          <w:sz w:val="22"/>
          <w:szCs w:val="22"/>
          <w:lang w:eastAsia="zh-CN"/>
        </w:rPr>
        <w:t xml:space="preserve"> 64</w:t>
      </w:r>
    </w:p>
    <w:p w14:paraId="7AED418D" w14:textId="7AF8B282" w:rsidR="00200886" w:rsidRDefault="00200886">
      <w:pPr>
        <w:pStyle w:val="a9"/>
        <w:spacing w:after="0"/>
        <w:rPr>
          <w:rFonts w:ascii="Times New Roman" w:hAnsi="Times New Roman"/>
          <w:sz w:val="22"/>
          <w:szCs w:val="22"/>
          <w:lang w:eastAsia="zh-CN"/>
        </w:rPr>
      </w:pPr>
    </w:p>
    <w:p w14:paraId="6F7AC6C5" w14:textId="4CE7B07D" w:rsidR="00200886" w:rsidRDefault="00200886" w:rsidP="00200886">
      <w:pPr>
        <w:pStyle w:val="5"/>
        <w:rPr>
          <w:rFonts w:ascii="Times New Roman" w:hAnsi="Times New Roman"/>
          <w:b/>
          <w:bCs/>
          <w:lang w:eastAsia="zh-CN"/>
        </w:rPr>
      </w:pPr>
      <w:r>
        <w:rPr>
          <w:rFonts w:ascii="Times New Roman" w:hAnsi="Times New Roman"/>
          <w:b/>
          <w:bCs/>
          <w:lang w:eastAsia="zh-CN"/>
        </w:rPr>
        <w:t>Proposal 1.1-2B) – cleaned up</w:t>
      </w:r>
    </w:p>
    <w:p w14:paraId="542878DD" w14:textId="34FEF50B" w:rsidR="00200886" w:rsidRPr="004958BC" w:rsidRDefault="00200886" w:rsidP="00200886">
      <w:pPr>
        <w:pStyle w:val="a9"/>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 indication for licensed and unlicensed operation in MIB</w:t>
      </w:r>
    </w:p>
    <w:p w14:paraId="2FB19585" w14:textId="77777777" w:rsidR="00200886" w:rsidRPr="004958BC" w:rsidRDefault="00200886" w:rsidP="00200886">
      <w:pPr>
        <w:pStyle w:val="a9"/>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Whether and/or how LBT/No-LBT is indicated is separately discussed</w:t>
      </w:r>
    </w:p>
    <w:p w14:paraId="4AC1E3FC" w14:textId="1F38841D" w:rsidR="00200886" w:rsidRPr="004958BC" w:rsidRDefault="00200886" w:rsidP="00200886">
      <w:pPr>
        <w:pStyle w:val="a9"/>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Use of LBT is not indicated in MIB.</w:t>
      </w:r>
    </w:p>
    <w:p w14:paraId="0B541E21" w14:textId="77777777" w:rsidR="00200886" w:rsidRPr="004958BC" w:rsidRDefault="00200886" w:rsidP="00200886">
      <w:pPr>
        <w:pStyle w:val="a9"/>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where and how this is indicated, e.g. SIB1</w:t>
      </w:r>
    </w:p>
    <w:p w14:paraId="5B69423C" w14:textId="77777777" w:rsidR="00200886" w:rsidRPr="004958BC" w:rsidRDefault="00200886" w:rsidP="00200886">
      <w:pPr>
        <w:pStyle w:val="a9"/>
        <w:numPr>
          <w:ilvl w:val="0"/>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For both licensed or unlicensed operation and with or without LBT, support the same DCI size for:</w:t>
      </w:r>
    </w:p>
    <w:p w14:paraId="6B2ED6EF" w14:textId="77777777" w:rsidR="00200886" w:rsidRPr="004958BC" w:rsidRDefault="00200886" w:rsidP="00200886">
      <w:pPr>
        <w:pStyle w:val="a9"/>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DCI format 1_0 monitored in a common search space</w:t>
      </w:r>
    </w:p>
    <w:p w14:paraId="7EF87F23" w14:textId="77777777" w:rsidR="00200886" w:rsidRPr="004958BC" w:rsidRDefault="00200886" w:rsidP="00200886">
      <w:pPr>
        <w:pStyle w:val="a9"/>
        <w:numPr>
          <w:ilvl w:val="2"/>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Note: existing bit padding/truncation rules are assumed to applied for DCI format 0_0 monitored in common search space.</w:t>
      </w:r>
    </w:p>
    <w:p w14:paraId="0F813380" w14:textId="5DBC6340" w:rsidR="00200886" w:rsidRPr="004958BC" w:rsidRDefault="00200886" w:rsidP="00200886">
      <w:pPr>
        <w:pStyle w:val="a9"/>
        <w:numPr>
          <w:ilvl w:val="1"/>
          <w:numId w:val="14"/>
        </w:numPr>
        <w:spacing w:after="0"/>
        <w:rPr>
          <w:rFonts w:ascii="Times New Roman" w:eastAsia="Times New Roman" w:hAnsi="Times New Roman"/>
          <w:sz w:val="22"/>
          <w:szCs w:val="22"/>
          <w:lang w:eastAsia="zh-CN"/>
        </w:rPr>
      </w:pPr>
      <w:r w:rsidRPr="004958BC">
        <w:rPr>
          <w:rFonts w:ascii="Times New Roman" w:eastAsia="Times New Roman" w:hAnsi="Times New Roman"/>
          <w:sz w:val="22"/>
          <w:szCs w:val="22"/>
          <w:lang w:eastAsia="zh-CN"/>
        </w:rPr>
        <w:t>FFS for other DCI formats</w:t>
      </w:r>
    </w:p>
    <w:p w14:paraId="6AA15D82" w14:textId="77777777" w:rsidR="00200886" w:rsidRDefault="00200886" w:rsidP="00200886">
      <w:pPr>
        <w:pStyle w:val="a9"/>
        <w:spacing w:after="0"/>
        <w:rPr>
          <w:rFonts w:ascii="Times New Roman" w:hAnsi="Times New Roman"/>
          <w:sz w:val="22"/>
          <w:szCs w:val="22"/>
          <w:lang w:eastAsia="zh-CN"/>
        </w:rPr>
      </w:pPr>
    </w:p>
    <w:p w14:paraId="4B8D4447" w14:textId="671BDC2D" w:rsidR="00200886" w:rsidRDefault="00200886" w:rsidP="00200886">
      <w:pPr>
        <w:pStyle w:val="5"/>
        <w:rPr>
          <w:rFonts w:ascii="Times New Roman" w:hAnsi="Times New Roman"/>
          <w:b/>
          <w:bCs/>
          <w:lang w:eastAsia="zh-CN"/>
        </w:rPr>
      </w:pPr>
      <w:r>
        <w:rPr>
          <w:rFonts w:ascii="Times New Roman" w:hAnsi="Times New Roman"/>
          <w:b/>
          <w:bCs/>
          <w:lang w:eastAsia="zh-CN"/>
        </w:rPr>
        <w:t>Proposal 1.1-6) – cleaned up</w:t>
      </w:r>
    </w:p>
    <w:p w14:paraId="058141E5" w14:textId="77777777" w:rsidR="00200886" w:rsidRPr="00200886" w:rsidRDefault="00200886" w:rsidP="00200886">
      <w:pPr>
        <w:pStyle w:val="a9"/>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4AC9A976" w14:textId="6F0064A5" w:rsidR="00200886" w:rsidRPr="00200886" w:rsidRDefault="00200886" w:rsidP="00200886">
      <w:pPr>
        <w:pStyle w:val="a9"/>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3576E158" w14:textId="228217BB" w:rsidR="00200886" w:rsidRPr="00200886" w:rsidRDefault="00200886" w:rsidP="00200886">
      <w:pPr>
        <w:pStyle w:val="a9"/>
        <w:numPr>
          <w:ilvl w:val="2"/>
          <w:numId w:val="14"/>
        </w:numPr>
        <w:spacing w:after="0"/>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assumes DBTW is used prior to deriving implicit indication</w:t>
      </w:r>
      <w:r w:rsidRPr="00200886">
        <w:rPr>
          <w:rFonts w:ascii="Times New Roman" w:eastAsia="Times New Roman" w:hAnsi="Times New Roman" w:hint="eastAsia"/>
          <w:sz w:val="22"/>
          <w:szCs w:val="22"/>
          <w:lang w:eastAsia="zh-CN"/>
        </w:rPr>
        <w:t>, if unlicensed spectrum operation is identified.</w:t>
      </w:r>
    </w:p>
    <w:p w14:paraId="2CAFBFC4" w14:textId="3FC59731" w:rsidR="00200886" w:rsidRPr="00200886" w:rsidRDefault="00200886" w:rsidP="00200886">
      <w:pPr>
        <w:pStyle w:val="a9"/>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6D5C9106" w14:textId="77777777" w:rsidR="00200886" w:rsidRPr="00200886" w:rsidRDefault="00200886" w:rsidP="00200886">
      <w:pPr>
        <w:pStyle w:val="a9"/>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133496AF" w14:textId="77777777" w:rsidR="00200886" w:rsidRPr="00200886" w:rsidRDefault="00200886" w:rsidP="00200886">
      <w:pPr>
        <w:pStyle w:val="a9"/>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31E521D5" w14:textId="40F1BDEF" w:rsidR="00200886" w:rsidRDefault="00200886">
      <w:pPr>
        <w:pStyle w:val="a9"/>
        <w:spacing w:after="0"/>
        <w:rPr>
          <w:rFonts w:ascii="Times New Roman" w:hAnsi="Times New Roman"/>
          <w:sz w:val="22"/>
          <w:szCs w:val="22"/>
          <w:lang w:eastAsia="zh-CN"/>
        </w:rPr>
      </w:pPr>
    </w:p>
    <w:p w14:paraId="151049C7" w14:textId="77777777" w:rsidR="0054418D" w:rsidRDefault="0054418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54418D" w14:paraId="0254722B" w14:textId="77777777" w:rsidTr="009419F3">
        <w:tc>
          <w:tcPr>
            <w:tcW w:w="1525" w:type="dxa"/>
            <w:shd w:val="clear" w:color="auto" w:fill="FBE4D5" w:themeFill="accent2" w:themeFillTint="33"/>
          </w:tcPr>
          <w:p w14:paraId="39C92B62" w14:textId="77777777" w:rsidR="0054418D" w:rsidRDefault="0054418D"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9222F8" w14:textId="77777777" w:rsidR="0054418D" w:rsidRDefault="0054418D"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54418D" w14:paraId="22D1A398" w14:textId="77777777" w:rsidTr="009419F3">
        <w:tc>
          <w:tcPr>
            <w:tcW w:w="1525" w:type="dxa"/>
          </w:tcPr>
          <w:p w14:paraId="7CAC88A6" w14:textId="59194EF4" w:rsidR="0054418D" w:rsidRPr="001255D6" w:rsidRDefault="001255D6"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12D0912" w14:textId="77777777" w:rsidR="0054418D" w:rsidRDefault="001255D6" w:rsidP="009419F3">
            <w:pPr>
              <w:pStyle w:val="a9"/>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Support</w:t>
            </w:r>
          </w:p>
          <w:p w14:paraId="7CCC613E" w14:textId="77777777" w:rsidR="001255D6" w:rsidRDefault="001255D6" w:rsidP="009419F3">
            <w:pPr>
              <w:pStyle w:val="a9"/>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The main bullet itself is fine for us. Not sure which is the moderator’s intention, capturing the alternatives or down-selection? </w:t>
            </w:r>
          </w:p>
          <w:p w14:paraId="52168520" w14:textId="6609B726" w:rsidR="001255D6" w:rsidRDefault="001255D6"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In case down-selection is intended, we think whether we can (or have to) go with Alt 2 or 3 depends on #candidate SSB positions. </w:t>
            </w:r>
            <w:r w:rsidR="00894128">
              <w:rPr>
                <w:rFonts w:ascii="Times New Roman" w:eastAsia="MS Mincho" w:hAnsi="Times New Roman"/>
                <w:sz w:val="22"/>
                <w:szCs w:val="22"/>
                <w:lang w:eastAsia="ja-JP"/>
              </w:rPr>
              <w:t xml:space="preserve">5B-like discussion is needed for larger SCS in advance. </w:t>
            </w:r>
          </w:p>
          <w:p w14:paraId="51003894" w14:textId="77777777" w:rsidR="001255D6" w:rsidRDefault="001255D6" w:rsidP="009419F3">
            <w:pPr>
              <w:pStyle w:val="a9"/>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Support</w:t>
            </w:r>
          </w:p>
          <w:p w14:paraId="28D90BAC" w14:textId="77777777" w:rsidR="001255D6" w:rsidRDefault="00AF451F" w:rsidP="009419F3">
            <w:pPr>
              <w:pStyle w:val="a9"/>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t>Proposal 1.1-2B)</w:t>
            </w:r>
            <w:r w:rsidR="00B1612E">
              <w:rPr>
                <w:rFonts w:ascii="Times New Roman" w:eastAsia="MS Mincho" w:hAnsi="Times New Roman"/>
                <w:sz w:val="22"/>
                <w:szCs w:val="22"/>
                <w:lang w:eastAsia="ja-JP"/>
              </w:rPr>
              <w:t xml:space="preserve"> Ok with the proposal. </w:t>
            </w:r>
          </w:p>
          <w:p w14:paraId="0EA31E64" w14:textId="762343E0" w:rsidR="00B1612E" w:rsidRPr="001255D6" w:rsidRDefault="00B1612E" w:rsidP="009419F3">
            <w:pPr>
              <w:pStyle w:val="a9"/>
              <w:spacing w:after="0" w:line="280" w:lineRule="atLeast"/>
              <w:rPr>
                <w:rFonts w:ascii="Times New Roman" w:eastAsia="MS Mincho" w:hAnsi="Times New Roman"/>
                <w:sz w:val="22"/>
                <w:szCs w:val="22"/>
                <w:lang w:eastAsia="ja-JP"/>
              </w:rPr>
            </w:pPr>
            <w:r w:rsidRPr="00B1612E">
              <w:rPr>
                <w:rFonts w:ascii="Times New Roman" w:eastAsia="MS Mincho" w:hAnsi="Times New Roman"/>
                <w:sz w:val="22"/>
                <w:szCs w:val="22"/>
                <w:lang w:eastAsia="ja-JP"/>
              </w:rPr>
              <w:t>Proposal 1.1-6)</w:t>
            </w:r>
            <w:r>
              <w:rPr>
                <w:rFonts w:ascii="Times New Roman" w:eastAsia="MS Mincho" w:hAnsi="Times New Roman"/>
                <w:sz w:val="22"/>
                <w:szCs w:val="22"/>
                <w:lang w:eastAsia="ja-JP"/>
              </w:rPr>
              <w:t xml:space="preserve"> Slightly prefer Alt 1 since it is similar to NR-U, but open to discuss. For Alt 2 can reduce Mos, but its benefit depends on #candidate SSB positions in our view.  </w:t>
            </w:r>
          </w:p>
        </w:tc>
      </w:tr>
      <w:tr w:rsidR="00C35111" w14:paraId="4ED7F293" w14:textId="77777777" w:rsidTr="009419F3">
        <w:tc>
          <w:tcPr>
            <w:tcW w:w="1525" w:type="dxa"/>
          </w:tcPr>
          <w:p w14:paraId="35FB8DA4" w14:textId="306F70C4" w:rsidR="00C35111" w:rsidRPr="00C35111" w:rsidRDefault="00C35111" w:rsidP="009419F3">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0424268E" w14:textId="77777777" w:rsidR="00C35111" w:rsidRPr="00C35111" w:rsidRDefault="00C35111" w:rsidP="009419F3">
            <w:pPr>
              <w:pStyle w:val="a9"/>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1.1-4B) Support</w:t>
            </w:r>
          </w:p>
          <w:p w14:paraId="63914493" w14:textId="77777777" w:rsidR="00C35111" w:rsidRPr="00C35111" w:rsidRDefault="00C35111" w:rsidP="009419F3">
            <w:pPr>
              <w:pStyle w:val="a9"/>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1.1-3B) Support</w:t>
            </w:r>
          </w:p>
          <w:p w14:paraId="07F3A5AC" w14:textId="77777777" w:rsidR="00C35111" w:rsidRPr="00C35111" w:rsidRDefault="00C35111" w:rsidP="009419F3">
            <w:pPr>
              <w:pStyle w:val="a9"/>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1.1-5B) Support</w:t>
            </w:r>
          </w:p>
          <w:p w14:paraId="2D294C10" w14:textId="77777777" w:rsidR="00C35111" w:rsidRPr="00C35111" w:rsidRDefault="00C35111" w:rsidP="009419F3">
            <w:pPr>
              <w:pStyle w:val="a9"/>
              <w:spacing w:after="0" w:line="280" w:lineRule="atLeast"/>
              <w:rPr>
                <w:rFonts w:ascii="Times New Roman" w:hAnsi="Times New Roman"/>
                <w:bCs/>
                <w:sz w:val="22"/>
                <w:szCs w:val="22"/>
                <w:lang w:eastAsia="zh-CN"/>
              </w:rPr>
            </w:pPr>
            <w:r w:rsidRPr="00C35111">
              <w:rPr>
                <w:rFonts w:ascii="Times New Roman" w:hAnsi="Times New Roman"/>
                <w:bCs/>
                <w:sz w:val="22"/>
                <w:szCs w:val="22"/>
                <w:lang w:eastAsia="zh-CN"/>
              </w:rPr>
              <w:t>Proposal 1.1-2B) Support</w:t>
            </w:r>
          </w:p>
          <w:p w14:paraId="0E758E12" w14:textId="523A1883" w:rsidR="00C35111" w:rsidRPr="001255D6" w:rsidRDefault="00C35111" w:rsidP="00C35111">
            <w:pPr>
              <w:pStyle w:val="a9"/>
              <w:spacing w:after="0" w:line="280" w:lineRule="atLeast"/>
              <w:rPr>
                <w:rFonts w:ascii="Times New Roman" w:hAnsi="Times New Roman"/>
                <w:sz w:val="22"/>
                <w:szCs w:val="22"/>
                <w:lang w:eastAsia="zh-CN"/>
              </w:rPr>
            </w:pPr>
            <w:r w:rsidRPr="00C35111">
              <w:rPr>
                <w:rFonts w:ascii="Times New Roman" w:hAnsi="Times New Roman"/>
                <w:bCs/>
                <w:sz w:val="22"/>
                <w:szCs w:val="22"/>
                <w:lang w:eastAsia="zh-CN"/>
              </w:rPr>
              <w:t>Proposal 1.1-6) We suggest to add one more alternative, Alt 3: synchronization raster, which does not require MIB bit but can inform UE whether DBTW enabling/disabling prior to initial access procedure.</w:t>
            </w:r>
          </w:p>
        </w:tc>
      </w:tr>
      <w:tr w:rsidR="00F114CA" w:rsidRPr="00F114CA" w14:paraId="42E32809" w14:textId="77777777" w:rsidTr="009419F3">
        <w:tc>
          <w:tcPr>
            <w:tcW w:w="1525" w:type="dxa"/>
          </w:tcPr>
          <w:p w14:paraId="607EE696" w14:textId="76375439" w:rsidR="00F114CA" w:rsidRPr="00F114CA" w:rsidRDefault="00F114CA" w:rsidP="00F114CA">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437" w:type="dxa"/>
          </w:tcPr>
          <w:p w14:paraId="1F3EC2E5" w14:textId="3D6811E9"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C83F887" w14:textId="77777777" w:rsidR="00F114CA" w:rsidRDefault="00F114CA" w:rsidP="00F114CA">
            <w:pPr>
              <w:pStyle w:val="a9"/>
              <w:spacing w:after="0" w:line="280" w:lineRule="atLeast"/>
              <w:rPr>
                <w:rFonts w:ascii="Times New Roman" w:eastAsiaTheme="minorEastAsia" w:hAnsi="Times New Roman"/>
                <w:bCs/>
                <w:sz w:val="22"/>
                <w:szCs w:val="22"/>
                <w:lang w:eastAsia="ko-KR"/>
              </w:rPr>
            </w:pPr>
          </w:p>
          <w:p w14:paraId="6AB307E2" w14:textId="23D78CBC" w:rsidR="00F114CA" w:rsidRPr="00024D24" w:rsidRDefault="00F114CA" w:rsidP="00F114CA">
            <w:pPr>
              <w:pStyle w:val="a9"/>
              <w:spacing w:after="0" w:line="280" w:lineRule="atLeast"/>
              <w:rPr>
                <w:rFonts w:ascii="Times New Roman" w:eastAsiaTheme="minorEastAsia" w:hAnsi="Times New Roman"/>
                <w:bCs/>
                <w:sz w:val="22"/>
                <w:szCs w:val="22"/>
                <w:lang w:eastAsia="ko-KR"/>
              </w:rPr>
            </w:pPr>
            <w:r w:rsidRPr="00024D24">
              <w:rPr>
                <w:rFonts w:ascii="Times New Roman" w:eastAsiaTheme="minorEastAsia" w:hAnsi="Times New Roman"/>
                <w:bCs/>
                <w:sz w:val="22"/>
                <w:szCs w:val="22"/>
                <w:lang w:eastAsia="ko-KR"/>
              </w:rPr>
              <w:t>A general comment is to add "if supported" to all proposals (as in 1.1-4A)</w:t>
            </w:r>
          </w:p>
          <w:p w14:paraId="71424B2E" w14:textId="77777777" w:rsidR="00F114CA" w:rsidRDefault="00F114CA" w:rsidP="00F114CA">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174B1B00" w14:textId="77777777"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sidRPr="005564B0">
              <w:rPr>
                <w:rFonts w:ascii="Times New Roman" w:eastAsiaTheme="minorEastAsia" w:hAnsi="Times New Roman"/>
                <w:bCs/>
                <w:sz w:val="22"/>
                <w:szCs w:val="22"/>
                <w:lang w:eastAsia="ko-KR"/>
              </w:rPr>
              <w:t>Strong preference for Alt-1. We also think some changes to the proposal are needed</w:t>
            </w:r>
            <w:r>
              <w:rPr>
                <w:rFonts w:ascii="Times New Roman" w:eastAsiaTheme="minorEastAsia" w:hAnsi="Times New Roman"/>
                <w:bCs/>
                <w:sz w:val="22"/>
                <w:szCs w:val="22"/>
                <w:lang w:eastAsia="ko-KR"/>
              </w:rPr>
              <w:t>:</w:t>
            </w:r>
          </w:p>
          <w:p w14:paraId="37578912" w14:textId="77777777" w:rsidR="00F114CA" w:rsidRDefault="00F114CA" w:rsidP="00F114CA">
            <w:pPr>
              <w:pStyle w:val="a9"/>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432489D" w14:textId="77777777" w:rsidR="00F114CA" w:rsidRDefault="00F114CA" w:rsidP="00F114CA">
            <w:pPr>
              <w:pStyle w:val="a9"/>
              <w:numPr>
                <w:ilvl w:val="0"/>
                <w:numId w:val="4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818770C" w14:textId="77777777" w:rsidR="00F114CA" w:rsidRDefault="00F114CA" w:rsidP="00F114CA">
            <w:pPr>
              <w:pStyle w:val="a9"/>
              <w:numPr>
                <w:ilvl w:val="0"/>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2D9BA9D4" w14:textId="77777777" w:rsidR="00F114CA" w:rsidRDefault="00F114CA" w:rsidP="00F114CA">
            <w:pPr>
              <w:pStyle w:val="a9"/>
              <w:numPr>
                <w:ilvl w:val="1"/>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5564B0">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47CEF2C5" w14:textId="77777777" w:rsidR="00F114CA" w:rsidRDefault="00F114CA" w:rsidP="00F114CA">
            <w:pPr>
              <w:pStyle w:val="a9"/>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4457B7" w14:textId="77777777" w:rsidR="00F114CA" w:rsidRDefault="00F114CA" w:rsidP="00F114CA">
            <w:pPr>
              <w:pStyle w:val="a9"/>
              <w:numPr>
                <w:ilvl w:val="2"/>
                <w:numId w:val="4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E5F3C0" w14:textId="77777777" w:rsidR="00F114CA" w:rsidRPr="00EC5345" w:rsidRDefault="00F114CA" w:rsidP="00F114CA">
            <w:pPr>
              <w:pStyle w:val="a9"/>
              <w:numPr>
                <w:ilvl w:val="3"/>
                <w:numId w:val="47"/>
              </w:numPr>
              <w:spacing w:after="0"/>
              <w:rPr>
                <w:rFonts w:ascii="Times New Roman" w:eastAsia="Times New Roman" w:hAnsi="Times New Roman"/>
                <w:color w:val="00B050"/>
                <w:sz w:val="22"/>
                <w:szCs w:val="22"/>
                <w:lang w:eastAsia="zh-CN"/>
              </w:rPr>
            </w:pPr>
            <w:r w:rsidRPr="00EC5345">
              <w:rPr>
                <w:rFonts w:ascii="Times New Roman" w:eastAsia="Times New Roman" w:hAnsi="Times New Roman"/>
                <w:color w:val="00B050"/>
                <w:sz w:val="22"/>
                <w:szCs w:val="22"/>
                <w:lang w:eastAsia="zh-CN"/>
              </w:rPr>
              <w:t xml:space="preserve">FFS: How to indicate </w:t>
            </w:r>
            <w:r>
              <w:rPr>
                <w:rFonts w:ascii="Times New Roman" w:eastAsia="Times New Roman" w:hAnsi="Times New Roman"/>
                <w:color w:val="00B050"/>
                <w:sz w:val="22"/>
                <w:szCs w:val="22"/>
                <w:lang w:eastAsia="zh-CN"/>
              </w:rPr>
              <w:t xml:space="preserve">more than 64 </w:t>
            </w:r>
            <w:r w:rsidRPr="00EC5345">
              <w:rPr>
                <w:rFonts w:ascii="Times New Roman" w:eastAsia="Times New Roman" w:hAnsi="Times New Roman"/>
                <w:color w:val="00B050"/>
                <w:sz w:val="22"/>
                <w:szCs w:val="22"/>
                <w:lang w:eastAsia="zh-CN"/>
              </w:rPr>
              <w:t>candidate SSB indices</w:t>
            </w:r>
          </w:p>
          <w:p w14:paraId="79C4F8A5" w14:textId="77777777" w:rsidR="00F114CA" w:rsidRPr="00462454" w:rsidRDefault="00F114CA" w:rsidP="00F114CA">
            <w:pPr>
              <w:pStyle w:val="5"/>
              <w:outlineLvl w:val="4"/>
              <w:rPr>
                <w:rFonts w:ascii="Times New Roman" w:hAnsi="Times New Roman"/>
                <w:b/>
                <w:bCs/>
                <w:lang w:eastAsia="zh-CN"/>
              </w:rPr>
            </w:pPr>
            <w:r>
              <w:rPr>
                <w:rFonts w:ascii="Times New Roman" w:hAnsi="Times New Roman"/>
                <w:b/>
                <w:bCs/>
                <w:lang w:eastAsia="zh-CN"/>
              </w:rPr>
              <w:t xml:space="preserve">P 1.1-2A) </w:t>
            </w:r>
          </w:p>
          <w:p w14:paraId="1483C15D" w14:textId="77777777"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sidRPr="00BB47F0">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D9DC429" w14:textId="77777777" w:rsidR="00F114CA" w:rsidRDefault="00F114CA" w:rsidP="00F114CA">
            <w:pPr>
              <w:pStyle w:val="a9"/>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w:t>
            </w:r>
            <w:r>
              <w:rPr>
                <w:rFonts w:ascii="Times New Roman" w:eastAsiaTheme="minorEastAsia" w:hAnsi="Times New Roman"/>
                <w:bCs/>
                <w:sz w:val="22"/>
                <w:szCs w:val="22"/>
                <w:lang w:eastAsia="ko-KR"/>
              </w:rPr>
              <w:lastRenderedPageBreak/>
              <w:t xml:space="preserve">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87B1549" w14:textId="77777777" w:rsidR="00F114CA" w:rsidRDefault="00F114CA" w:rsidP="00F114CA">
            <w:pPr>
              <w:pStyle w:val="a9"/>
              <w:numPr>
                <w:ilvl w:val="1"/>
                <w:numId w:val="47"/>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4EC7ACB" w14:textId="77777777" w:rsidR="00F114CA" w:rsidRDefault="00F114CA" w:rsidP="00F114CA">
            <w:pPr>
              <w:pStyle w:val="a9"/>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6F2F9F73" w14:textId="77777777" w:rsidR="00F114CA" w:rsidRDefault="00F114CA" w:rsidP="00F114CA">
            <w:pPr>
              <w:pStyle w:val="a9"/>
              <w:numPr>
                <w:ilvl w:val="2"/>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04F997" w14:textId="77777777" w:rsidR="00F114CA" w:rsidRPr="00165045" w:rsidRDefault="00F114CA" w:rsidP="00F114CA">
            <w:pPr>
              <w:pStyle w:val="a9"/>
              <w:numPr>
                <w:ilvl w:val="3"/>
                <w:numId w:val="47"/>
              </w:numPr>
              <w:spacing w:before="0" w:after="0" w:line="280" w:lineRule="atLeast"/>
              <w:rPr>
                <w:rFonts w:ascii="Times New Roman" w:eastAsia="Times New Roman" w:hAnsi="Times New Roman"/>
                <w:strike/>
                <w:color w:val="00B050"/>
                <w:sz w:val="22"/>
                <w:szCs w:val="22"/>
                <w:u w:val="single"/>
                <w:lang w:eastAsia="zh-CN"/>
              </w:rPr>
            </w:pPr>
            <w:r w:rsidRPr="00165045">
              <w:rPr>
                <w:rFonts w:ascii="Times New Roman" w:eastAsia="Times New Roman" w:hAnsi="Times New Roman"/>
                <w:strike/>
                <w:color w:val="00B050"/>
                <w:sz w:val="22"/>
                <w:szCs w:val="22"/>
                <w:u w:val="single"/>
                <w:lang w:eastAsia="zh-CN"/>
              </w:rPr>
              <w:t>UE assumes DBTW is used prior to deriving implicit indication (Rel-16 NR-U behavior)</w:t>
            </w:r>
          </w:p>
          <w:p w14:paraId="06E7BE3F" w14:textId="77777777" w:rsidR="00F114CA" w:rsidRDefault="00F114CA" w:rsidP="00F114CA">
            <w:pPr>
              <w:pStyle w:val="a9"/>
              <w:numPr>
                <w:ilvl w:val="3"/>
                <w:numId w:val="47"/>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37A26B2" w14:textId="77777777" w:rsidR="00F114CA" w:rsidRDefault="00F114CA" w:rsidP="00F114CA">
            <w:pPr>
              <w:pStyle w:val="a9"/>
              <w:numPr>
                <w:ilvl w:val="2"/>
                <w:numId w:val="47"/>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02B29CC" w14:textId="77777777" w:rsidR="00F114CA" w:rsidRDefault="00F114CA" w:rsidP="00F114CA">
            <w:pPr>
              <w:pStyle w:val="a9"/>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2EF3441" w14:textId="77777777" w:rsidR="00F114CA" w:rsidRDefault="00F114CA" w:rsidP="00F114CA">
            <w:pPr>
              <w:pStyle w:val="a9"/>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7DB45D7B" w14:textId="77777777"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0B7324EA" w14:textId="77777777" w:rsidR="00F114CA" w:rsidRDefault="00F114CA" w:rsidP="00F114CA">
            <w:pPr>
              <w:pStyle w:val="a9"/>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sidRPr="00462454">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5B5BD9FB" w14:textId="77777777" w:rsidR="00F114CA" w:rsidRPr="00462454" w:rsidRDefault="00F114CA" w:rsidP="00F114CA">
            <w:pPr>
              <w:pStyle w:val="a9"/>
              <w:numPr>
                <w:ilvl w:val="0"/>
                <w:numId w:val="47"/>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6DC65C21" w14:textId="77777777" w:rsidR="00F114CA" w:rsidRDefault="00F114CA" w:rsidP="00F114CA">
            <w:pPr>
              <w:pStyle w:val="a9"/>
              <w:spacing w:after="0" w:line="280" w:lineRule="atLeast"/>
              <w:rPr>
                <w:rFonts w:ascii="Times New Roman" w:eastAsiaTheme="minorEastAsia" w:hAnsi="Times New Roman"/>
                <w:b/>
                <w:sz w:val="22"/>
                <w:szCs w:val="22"/>
                <w:lang w:eastAsia="ko-KR"/>
              </w:rPr>
            </w:pPr>
          </w:p>
          <w:p w14:paraId="6DC9580B" w14:textId="77777777" w:rsidR="00F114CA" w:rsidRPr="00AE585C" w:rsidRDefault="00F114CA" w:rsidP="00F114CA">
            <w:pPr>
              <w:pStyle w:val="a9"/>
              <w:spacing w:after="0" w:line="280" w:lineRule="atLeast"/>
              <w:rPr>
                <w:rFonts w:ascii="Times New Roman" w:eastAsiaTheme="minorEastAsia" w:hAnsi="Times New Roman"/>
                <w:bCs/>
                <w:sz w:val="22"/>
                <w:szCs w:val="22"/>
                <w:lang w:eastAsia="ko-KR"/>
              </w:rPr>
            </w:pPr>
            <w:r w:rsidRPr="00AE585C">
              <w:rPr>
                <w:rFonts w:ascii="Times New Roman" w:eastAsiaTheme="minorEastAsia" w:hAnsi="Times New Roman"/>
                <w:bCs/>
                <w:sz w:val="22"/>
                <w:szCs w:val="22"/>
                <w:lang w:eastAsia="ko-KR"/>
              </w:rPr>
              <w:t>@Huawei</w:t>
            </w:r>
            <w:r>
              <w:rPr>
                <w:rFonts w:ascii="Times New Roman" w:eastAsiaTheme="minorEastAsia" w:hAnsi="Times New Roman"/>
                <w:bCs/>
                <w:sz w:val="22"/>
                <w:szCs w:val="22"/>
                <w:lang w:eastAsia="ko-KR"/>
              </w:rPr>
              <w:t>: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60439A27" w14:textId="77777777" w:rsidR="00F114CA" w:rsidRDefault="00F114CA" w:rsidP="00F114CA">
            <w:pPr>
              <w:pStyle w:val="a9"/>
              <w:spacing w:after="0" w:line="280" w:lineRule="atLeast"/>
              <w:rPr>
                <w:rFonts w:ascii="Times New Roman" w:eastAsiaTheme="minorEastAsia" w:hAnsi="Times New Roman"/>
                <w:b/>
                <w:sz w:val="22"/>
                <w:szCs w:val="22"/>
                <w:lang w:eastAsia="ko-KR"/>
              </w:rPr>
            </w:pPr>
          </w:p>
          <w:p w14:paraId="1C7DA343" w14:textId="77777777" w:rsidR="00F114CA" w:rsidRDefault="00F114CA" w:rsidP="00F114CA">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1AECF3B2" w14:textId="77777777" w:rsidR="00F114CA" w:rsidRDefault="00F114CA" w:rsidP="00F114CA">
            <w:pPr>
              <w:pStyle w:val="a9"/>
              <w:spacing w:after="0" w:line="280" w:lineRule="atLeast"/>
              <w:rPr>
                <w:bCs/>
                <w:sz w:val="22"/>
                <w:szCs w:val="22"/>
                <w:lang w:eastAsia="ko-KR"/>
              </w:rPr>
            </w:pPr>
            <w:r>
              <w:rPr>
                <w:bCs/>
                <w:sz w:val="22"/>
                <w:szCs w:val="22"/>
                <w:lang w:eastAsia="ko-KR"/>
              </w:rPr>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r>
              <w:rPr>
                <w:bCs/>
                <w:sz w:val="22"/>
                <w:szCs w:val="22"/>
                <w:lang w:eastAsia="ko-KR"/>
              </w:rPr>
              <w:lastRenderedPageBreak/>
              <w:t>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0F4DA98A" w14:textId="77777777" w:rsidR="00F114CA" w:rsidRDefault="00F114CA" w:rsidP="00F114CA">
            <w:pPr>
              <w:pStyle w:val="a9"/>
              <w:spacing w:after="0" w:line="280" w:lineRule="atLeast"/>
              <w:rPr>
                <w:bCs/>
                <w:sz w:val="22"/>
                <w:szCs w:val="22"/>
                <w:lang w:eastAsia="ko-KR"/>
              </w:rPr>
            </w:pPr>
          </w:p>
          <w:p w14:paraId="316DDD9D" w14:textId="77777777" w:rsidR="00F114CA" w:rsidRPr="00AA5E5B" w:rsidRDefault="00F114CA" w:rsidP="00F114CA">
            <w:pPr>
              <w:pStyle w:val="a9"/>
              <w:numPr>
                <w:ilvl w:val="0"/>
                <w:numId w:val="14"/>
              </w:numPr>
              <w:spacing w:before="0" w:after="0" w:line="280" w:lineRule="atLeast"/>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5EDB98A4" w14:textId="77777777" w:rsidR="00F114CA" w:rsidRPr="00AA5E5B" w:rsidRDefault="00F114CA" w:rsidP="00F114CA">
            <w:pPr>
              <w:pStyle w:val="a9"/>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297BA5CB" w14:textId="77777777" w:rsidR="00F114CA" w:rsidRPr="00371A02" w:rsidRDefault="00F114CA" w:rsidP="00F114CA">
            <w:pPr>
              <w:pStyle w:val="a9"/>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07942AE6" w14:textId="77777777" w:rsidR="00F114CA" w:rsidRDefault="00F114CA" w:rsidP="00F114CA">
            <w:pPr>
              <w:pStyle w:val="a9"/>
              <w:numPr>
                <w:ilvl w:val="0"/>
                <w:numId w:val="14"/>
              </w:numPr>
              <w:spacing w:before="0" w:after="0" w:line="280" w:lineRule="atLeast"/>
              <w:rPr>
                <w:bCs/>
                <w:sz w:val="22"/>
                <w:szCs w:val="22"/>
                <w:lang w:eastAsia="ko-KR"/>
              </w:rPr>
            </w:pPr>
            <w:r>
              <w:rPr>
                <w:bCs/>
                <w:sz w:val="22"/>
                <w:szCs w:val="22"/>
                <w:lang w:eastAsia="ko-KR"/>
              </w:rPr>
              <w:t>FFS</w:t>
            </w:r>
          </w:p>
          <w:p w14:paraId="5A3E7E56" w14:textId="77777777" w:rsidR="00F114CA" w:rsidRDefault="00F114CA" w:rsidP="00F114CA">
            <w:pPr>
              <w:pStyle w:val="a9"/>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2A819FB5" w14:textId="77777777" w:rsidR="00F114CA" w:rsidRPr="00371A02" w:rsidRDefault="00F114CA" w:rsidP="00F114CA">
            <w:pPr>
              <w:pStyle w:val="a9"/>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7F60E2A1" w14:textId="0B844429" w:rsidR="00F114CA" w:rsidRPr="00F114CA" w:rsidRDefault="00F114CA" w:rsidP="00F114CA">
            <w:pPr>
              <w:pStyle w:val="a9"/>
              <w:spacing w:after="0" w:line="280" w:lineRule="atLeast"/>
              <w:rPr>
                <w:rFonts w:ascii="Times New Roman" w:hAnsi="Times New Roman"/>
                <w:bCs/>
                <w:szCs w:val="22"/>
                <w:lang w:eastAsia="zh-CN"/>
              </w:rPr>
            </w:pPr>
          </w:p>
        </w:tc>
      </w:tr>
      <w:tr w:rsidR="00376A35" w14:paraId="0A3DABC5" w14:textId="77777777" w:rsidTr="00376A35">
        <w:tc>
          <w:tcPr>
            <w:tcW w:w="1525" w:type="dxa"/>
          </w:tcPr>
          <w:p w14:paraId="5F899992" w14:textId="77777777" w:rsidR="00376A35" w:rsidRDefault="00376A35"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3CD55DBE" w14:textId="77777777" w:rsidR="00376A35" w:rsidRDefault="00376A35" w:rsidP="0060359E">
            <w:pPr>
              <w:pStyle w:val="a9"/>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07A047C" w14:textId="77777777" w:rsidR="00376A35" w:rsidRDefault="00376A35" w:rsidP="0060359E">
            <w:pPr>
              <w:pStyle w:val="a9"/>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40AE74F" w14:textId="77777777" w:rsidR="00376A35" w:rsidRPr="004958BC" w:rsidRDefault="00376A35" w:rsidP="0060359E">
            <w:pPr>
              <w:pStyle w:val="a9"/>
              <w:numPr>
                <w:ilvl w:val="0"/>
                <w:numId w:val="14"/>
              </w:numPr>
              <w:spacing w:after="0" w:line="280" w:lineRule="atLeast"/>
              <w:rPr>
                <w:rFonts w:ascii="Times New Roman" w:hAnsi="Times New Roman"/>
                <w:sz w:val="22"/>
                <w:szCs w:val="22"/>
                <w:lang w:eastAsia="zh-CN"/>
              </w:rPr>
            </w:pPr>
            <w:r w:rsidRPr="004958BC">
              <w:rPr>
                <w:rFonts w:ascii="Times New Roman" w:eastAsia="Times New Roman" w:hAnsi="Times New Roman"/>
                <w:sz w:val="22"/>
                <w:szCs w:val="22"/>
                <w:lang w:eastAsia="zh-CN"/>
              </w:rPr>
              <w:t>For supported SCS cases of DBTW, s</w:t>
            </w:r>
            <w:r w:rsidRPr="004958BC">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in MIB, with at least {16, 64} values</w:t>
            </w:r>
          </w:p>
          <w:p w14:paraId="71588881" w14:textId="77777777" w:rsidR="00376A35" w:rsidRPr="004958BC" w:rsidRDefault="00376A35" w:rsidP="0060359E">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1: </w:t>
            </w:r>
            <w:r w:rsidRPr="00F64429">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sidRPr="004958BC">
              <w:rPr>
                <w:rFonts w:ascii="Times New Roman" w:hAnsi="Times New Roman"/>
                <w:sz w:val="22"/>
                <w:szCs w:val="22"/>
                <w:lang w:eastAsia="zh-CN"/>
              </w:rPr>
              <w:t xml:space="preserve"> </w:t>
            </w:r>
            <w:r w:rsidRPr="00F64429">
              <w:rPr>
                <w:rFonts w:ascii="Times New Roman" w:hAnsi="Times New Roman"/>
                <w:color w:val="FF0000"/>
                <w:sz w:val="22"/>
                <w:szCs w:val="22"/>
                <w:lang w:eastAsia="zh-CN"/>
              </w:rPr>
              <w:t>No additional</w:t>
            </w:r>
            <w:r>
              <w:rPr>
                <w:rFonts w:ascii="Times New Roman" w:hAnsi="Times New Roman"/>
                <w:sz w:val="22"/>
                <w:szCs w:val="22"/>
                <w:lang w:eastAsia="zh-CN"/>
              </w:rPr>
              <w:t xml:space="preserve"> </w:t>
            </w:r>
            <w:r w:rsidRPr="004958BC">
              <w:rPr>
                <w:rFonts w:ascii="Times New Roman" w:hAnsi="Times New Roman"/>
                <w:sz w:val="22"/>
                <w:szCs w:val="22"/>
                <w:lang w:eastAsia="zh-CN"/>
              </w:rPr>
              <w:t>values are supported</w:t>
            </w:r>
          </w:p>
          <w:p w14:paraId="6C79AFA7" w14:textId="77777777" w:rsidR="00376A35" w:rsidRPr="004958BC" w:rsidRDefault="00376A35" w:rsidP="0060359E">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are supported</w:t>
            </w:r>
          </w:p>
          <w:p w14:paraId="13547E00" w14:textId="77777777" w:rsidR="00376A35" w:rsidRPr="004958BC" w:rsidRDefault="00376A35" w:rsidP="0060359E">
            <w:pPr>
              <w:pStyle w:val="a9"/>
              <w:numPr>
                <w:ilvl w:val="2"/>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FFS on the two additional values</w:t>
            </w:r>
          </w:p>
          <w:p w14:paraId="2B7281DF" w14:textId="77777777" w:rsidR="00376A35" w:rsidRPr="004958BC" w:rsidRDefault="00376A35" w:rsidP="0060359E">
            <w:pPr>
              <w:pStyle w:val="a9"/>
              <w:numPr>
                <w:ilvl w:val="1"/>
                <w:numId w:val="14"/>
              </w:numPr>
              <w:spacing w:after="0" w:line="280" w:lineRule="atLeast"/>
              <w:rPr>
                <w:rFonts w:ascii="Times New Roman" w:hAnsi="Times New Roman"/>
                <w:sz w:val="22"/>
                <w:szCs w:val="22"/>
                <w:lang w:eastAsia="zh-CN"/>
              </w:rPr>
            </w:pPr>
            <w:r w:rsidRPr="004958BC">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and 1 state of DBTW disabled are supported. </w:t>
            </w:r>
          </w:p>
          <w:p w14:paraId="62ED0081" w14:textId="77777777" w:rsidR="00376A35" w:rsidRDefault="00376A35" w:rsidP="0060359E">
            <w:pPr>
              <w:pStyle w:val="a9"/>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sidRPr="00F64429">
              <w:rPr>
                <w:rFonts w:ascii="Times New Roman" w:hAnsi="Times New Roman"/>
                <w:sz w:val="22"/>
                <w:szCs w:val="22"/>
                <w:lang w:eastAsia="zh-CN"/>
              </w:rPr>
              <w:t>Support</w:t>
            </w:r>
          </w:p>
          <w:p w14:paraId="3939536B" w14:textId="77777777" w:rsidR="00376A35" w:rsidRDefault="00376A35" w:rsidP="0060359E">
            <w:pPr>
              <w:pStyle w:val="a9"/>
              <w:spacing w:after="0" w:line="280" w:lineRule="atLeast"/>
              <w:rPr>
                <w:rFonts w:ascii="Times New Roman" w:hAnsi="Times New Roman"/>
                <w:sz w:val="22"/>
                <w:szCs w:val="22"/>
                <w:lang w:eastAsia="zh-CN"/>
              </w:rPr>
            </w:pPr>
            <w:r w:rsidRPr="00F64429">
              <w:rPr>
                <w:rFonts w:ascii="Times New Roman" w:hAnsi="Times New Roman"/>
                <w:b/>
                <w:sz w:val="22"/>
                <w:szCs w:val="22"/>
                <w:lang w:eastAsia="zh-CN"/>
              </w:rPr>
              <w:t xml:space="preserve">Proposal 1.1-2B) </w:t>
            </w:r>
          </w:p>
          <w:p w14:paraId="674201B1" w14:textId="77777777" w:rsidR="00376A35" w:rsidRDefault="00376A35" w:rsidP="00376A35">
            <w:pPr>
              <w:pStyle w:val="a9"/>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sidRPr="00F64429">
              <w:rPr>
                <w:rFonts w:ascii="Times New Roman" w:hAnsi="Times New Roman"/>
                <w:sz w:val="22"/>
                <w:szCs w:val="22"/>
                <w:lang w:eastAsia="zh-CN"/>
              </w:rPr>
              <w:t>Support</w:t>
            </w:r>
          </w:p>
          <w:p w14:paraId="6A47CAA0" w14:textId="77777777" w:rsidR="00376A35" w:rsidRDefault="00376A35" w:rsidP="00376A35">
            <w:pPr>
              <w:pStyle w:val="a9"/>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sidRPr="00F64429">
              <w:rPr>
                <w:rFonts w:ascii="Times New Roman" w:hAnsi="Times New Roman"/>
                <w:sz w:val="22"/>
                <w:szCs w:val="22"/>
                <w:lang w:eastAsia="zh-CN"/>
              </w:rPr>
              <w:t>Support</w:t>
            </w:r>
          </w:p>
          <w:p w14:paraId="5F354878" w14:textId="77777777" w:rsidR="00376A35" w:rsidRPr="004307C2" w:rsidRDefault="00376A35" w:rsidP="00376A35">
            <w:pPr>
              <w:pStyle w:val="a9"/>
              <w:numPr>
                <w:ilvl w:val="0"/>
                <w:numId w:val="50"/>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sidRPr="00F64429">
              <w:rPr>
                <w:rFonts w:ascii="Times New Roman" w:hAnsi="Times New Roman"/>
                <w:sz w:val="22"/>
                <w:szCs w:val="22"/>
                <w:lang w:eastAsia="zh-CN"/>
              </w:rPr>
              <w:t xml:space="preserve">It is unclear for us why </w:t>
            </w:r>
            <w:r w:rsidRPr="00F64429">
              <w:rPr>
                <w:rFonts w:ascii="Times New Roman" w:eastAsia="Times New Roman" w:hAnsi="Times New Roman"/>
                <w:sz w:val="22"/>
                <w:szCs w:val="22"/>
                <w:lang w:eastAsia="zh-CN"/>
              </w:rPr>
              <w:t>“DCI format 1_0 scrambled with SI-RNTI”</w:t>
            </w:r>
            <w:r w:rsidRPr="00F64429">
              <w:rPr>
                <w:rFonts w:ascii="Times New Roman" w:hAnsi="Times New Roman"/>
                <w:sz w:val="22"/>
                <w:szCs w:val="22"/>
                <w:lang w:eastAsia="zh-CN"/>
              </w:rPr>
              <w:t xml:space="preserve"> is replaced by “</w:t>
            </w:r>
            <w:r w:rsidRPr="00F64429">
              <w:rPr>
                <w:rFonts w:ascii="Times New Roman" w:eastAsia="Times New Roman" w:hAnsi="Times New Roman"/>
                <w:sz w:val="22"/>
                <w:szCs w:val="22"/>
                <w:lang w:eastAsia="zh-CN"/>
              </w:rPr>
              <w:t xml:space="preserve">DCI format 1_0 monitored in a common search space”. After reading MIB, UE </w:t>
            </w:r>
            <w:r>
              <w:rPr>
                <w:rFonts w:ascii="Times New Roman" w:eastAsia="Times New Roman" w:hAnsi="Times New Roman"/>
                <w:sz w:val="22"/>
                <w:szCs w:val="22"/>
                <w:lang w:eastAsia="zh-CN"/>
              </w:rPr>
              <w:t xml:space="preserve">only </w:t>
            </w:r>
            <w:r w:rsidRPr="00F64429">
              <w:rPr>
                <w:rFonts w:ascii="Times New Roman" w:eastAsia="Times New Roman" w:hAnsi="Times New Roman"/>
                <w:sz w:val="22"/>
                <w:szCs w:val="22"/>
                <w:lang w:eastAsia="zh-CN"/>
              </w:rPr>
              <w:t>needs to figure</w:t>
            </w:r>
            <w:r>
              <w:rPr>
                <w:rFonts w:ascii="Times New Roman" w:eastAsia="Times New Roman" w:hAnsi="Times New Roman"/>
                <w:sz w:val="22"/>
                <w:szCs w:val="22"/>
                <w:lang w:eastAsia="zh-CN"/>
              </w:rPr>
              <w:t xml:space="preserve"> out the size of “</w:t>
            </w:r>
            <w:r w:rsidRPr="00FA5A86">
              <w:rPr>
                <w:rFonts w:ascii="Times New Roman" w:eastAsia="Times New Roman" w:hAnsi="Times New Roman"/>
                <w:sz w:val="22"/>
                <w:szCs w:val="22"/>
                <w:lang w:eastAsia="zh-CN"/>
              </w:rPr>
              <w:t>DCI format 1_0 scrambled with SI-RNTI”</w:t>
            </w:r>
            <w:r>
              <w:rPr>
                <w:rFonts w:ascii="Times New Roman" w:eastAsia="Times New Roman" w:hAnsi="Times New Roman"/>
                <w:sz w:val="22"/>
                <w:szCs w:val="22"/>
                <w:lang w:eastAsia="zh-CN"/>
              </w:rPr>
              <w:t xml:space="preserve"> (or does two blind decoding on the DCI size)  to decode DCI in CORESET#0 and read SIB1. So, we are wondering why unifying the size should also be extended to </w:t>
            </w:r>
            <w:r w:rsidRPr="00F64429">
              <w:rPr>
                <w:rFonts w:ascii="Times New Roman" w:hAnsi="Times New Roman"/>
                <w:sz w:val="22"/>
                <w:szCs w:val="22"/>
                <w:lang w:eastAsia="zh-CN"/>
              </w:rPr>
              <w:t>“</w:t>
            </w:r>
            <w:r w:rsidRPr="00F64429">
              <w:rPr>
                <w:rFonts w:ascii="Times New Roman" w:eastAsia="Times New Roman" w:hAnsi="Times New Roman"/>
                <w:sz w:val="22"/>
                <w:szCs w:val="22"/>
                <w:lang w:eastAsia="zh-CN"/>
              </w:rPr>
              <w:t>DCI format 1_0 monitored in a common search space”</w:t>
            </w:r>
            <w:r>
              <w:rPr>
                <w:rFonts w:ascii="Times New Roman" w:eastAsia="Times New Roman" w:hAnsi="Times New Roman"/>
                <w:sz w:val="22"/>
                <w:szCs w:val="22"/>
                <w:lang w:eastAsia="zh-CN"/>
              </w:rPr>
              <w:t xml:space="preserve"> which also includes the cases that </w:t>
            </w:r>
            <w:r w:rsidRPr="00FA5A86">
              <w:rPr>
                <w:rFonts w:ascii="Times New Roman" w:eastAsia="Times New Roman" w:hAnsi="Times New Roman"/>
                <w:sz w:val="22"/>
                <w:szCs w:val="22"/>
                <w:lang w:eastAsia="zh-CN"/>
              </w:rPr>
              <w:t xml:space="preserve">DCI format 1_0 </w:t>
            </w:r>
            <w:r>
              <w:rPr>
                <w:rFonts w:ascii="Times New Roman" w:eastAsia="Times New Roman" w:hAnsi="Times New Roman"/>
                <w:sz w:val="22"/>
                <w:szCs w:val="22"/>
                <w:lang w:eastAsia="zh-CN"/>
              </w:rPr>
              <w:t xml:space="preserve">is </w:t>
            </w:r>
            <w:r w:rsidRPr="00FA5A86">
              <w:rPr>
                <w:rFonts w:ascii="Times New Roman" w:eastAsia="Times New Roman" w:hAnsi="Times New Roman"/>
                <w:sz w:val="22"/>
                <w:szCs w:val="22"/>
                <w:lang w:eastAsia="zh-CN"/>
              </w:rPr>
              <w:t>scrambled with</w:t>
            </w:r>
            <w:r>
              <w:rPr>
                <w:rFonts w:ascii="Times New Roman" w:eastAsia="Times New Roman" w:hAnsi="Times New Roman"/>
                <w:sz w:val="22"/>
                <w:szCs w:val="22"/>
                <w:lang w:eastAsia="zh-CN"/>
              </w:rPr>
              <w:t xml:space="preserve"> eg, RA-RNTI, P-RNTI, and MsgB-RNTI.</w:t>
            </w:r>
          </w:p>
          <w:p w14:paraId="1A2A1676" w14:textId="77777777" w:rsidR="00376A35" w:rsidRDefault="00376A35" w:rsidP="0060359E">
            <w:pPr>
              <w:pStyle w:val="a9"/>
              <w:spacing w:after="0" w:line="280" w:lineRule="atLeast"/>
              <w:rPr>
                <w:rFonts w:ascii="Times New Roman" w:eastAsia="Times New Roman" w:hAnsi="Times New Roman"/>
                <w:sz w:val="22"/>
                <w:szCs w:val="22"/>
                <w:lang w:eastAsia="zh-CN"/>
              </w:rPr>
            </w:pPr>
            <w:r w:rsidRPr="004307C2">
              <w:rPr>
                <w:rFonts w:ascii="Times New Roman" w:eastAsia="Times New Roman" w:hAnsi="Times New Roman"/>
                <w:b/>
                <w:sz w:val="22"/>
                <w:szCs w:val="22"/>
                <w:lang w:eastAsia="zh-CN"/>
              </w:rPr>
              <w:t>Proposal 1.1-6</w:t>
            </w:r>
            <w:r>
              <w:rPr>
                <w:rFonts w:ascii="Times New Roman" w:eastAsia="Times New Roman" w:hAnsi="Times New Roman"/>
                <w:b/>
                <w:sz w:val="22"/>
                <w:szCs w:val="22"/>
                <w:lang w:eastAsia="zh-CN"/>
              </w:rPr>
              <w:t xml:space="preserve">) </w:t>
            </w:r>
            <w:r w:rsidRPr="005D0AE7">
              <w:rPr>
                <w:rFonts w:ascii="Times New Roman" w:eastAsia="Times New Roman" w:hAnsi="Times New Roman"/>
                <w:sz w:val="22"/>
                <w:szCs w:val="22"/>
                <w:lang w:eastAsia="zh-CN"/>
              </w:rPr>
              <w:t>In our view, in the first</w:t>
            </w:r>
            <w:r w:rsidRPr="004307C2">
              <w:rPr>
                <w:rFonts w:ascii="Times New Roman" w:eastAsia="Times New Roman" w:hAnsi="Times New Roman"/>
                <w:sz w:val="22"/>
                <w:szCs w:val="22"/>
                <w:lang w:eastAsia="zh-CN"/>
              </w:rPr>
              <w:t xml:space="preserve"> sub-</w:t>
            </w:r>
            <w:r>
              <w:rPr>
                <w:rFonts w:ascii="Times New Roman" w:eastAsia="Times New Roman" w:hAnsi="Times New Roman"/>
                <w:sz w:val="22"/>
                <w:szCs w:val="22"/>
                <w:lang w:eastAsia="zh-CN"/>
              </w:rPr>
              <w:t>bullet of Alt 1, there is no</w:t>
            </w:r>
            <w:r w:rsidRPr="004307C2">
              <w:rPr>
                <w:rFonts w:ascii="Times New Roman" w:eastAsia="Times New Roman" w:hAnsi="Times New Roman"/>
                <w:sz w:val="22"/>
                <w:szCs w:val="22"/>
                <w:lang w:eastAsia="zh-CN"/>
              </w:rPr>
              <w:t xml:space="preserve"> need to add “if unlicensed spectrum operation is identified”</w:t>
            </w:r>
            <w:r>
              <w:rPr>
                <w:rFonts w:ascii="Times New Roman" w:eastAsia="Times New Roman" w:hAnsi="Times New Roman"/>
                <w:sz w:val="22"/>
                <w:szCs w:val="22"/>
                <w:lang w:eastAsia="zh-CN"/>
              </w:rPr>
              <w:t>.</w:t>
            </w:r>
          </w:p>
          <w:p w14:paraId="5BAC71CD" w14:textId="77777777" w:rsidR="00376A35" w:rsidRPr="004958BC" w:rsidRDefault="00376A35" w:rsidP="0060359E">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w:t>
            </w:r>
            <w:r w:rsidRPr="004958BC">
              <w:rPr>
                <w:rFonts w:ascii="Times New Roman" w:eastAsia="Times New Roman" w:hAnsi="Times New Roman"/>
                <w:sz w:val="22"/>
                <w:szCs w:val="22"/>
                <w:lang w:eastAsia="zh-CN"/>
              </w:rPr>
              <w:t>No indication for licensed and unlicensed operation in MIB</w:t>
            </w:r>
            <w:r>
              <w:rPr>
                <w:rFonts w:ascii="Times New Roman" w:eastAsia="Times New Roman" w:hAnsi="Times New Roman"/>
                <w:sz w:val="22"/>
                <w:szCs w:val="22"/>
                <w:lang w:eastAsia="zh-CN"/>
              </w:rPr>
              <w:t xml:space="preserve">” (1.1-2B first bullet). So, how </w:t>
            </w:r>
            <w:r w:rsidRPr="00200886">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sidRPr="00200886">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0196A383" w14:textId="77777777" w:rsidR="00376A35" w:rsidRPr="00A06D6A" w:rsidRDefault="00376A35" w:rsidP="00376A35">
            <w:pPr>
              <w:pStyle w:val="a9"/>
              <w:numPr>
                <w:ilvl w:val="0"/>
                <w:numId w:val="51"/>
              </w:numPr>
              <w:spacing w:after="0" w:line="280" w:lineRule="atLeast"/>
              <w:rPr>
                <w:rFonts w:ascii="Times New Roman" w:eastAsia="Times New Roman" w:hAnsi="Times New Roman"/>
                <w:b/>
                <w:sz w:val="22"/>
                <w:szCs w:val="22"/>
                <w:lang w:eastAsia="zh-CN"/>
              </w:rPr>
            </w:pPr>
            <w:r w:rsidRPr="00A06D6A">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sidRPr="00A06D6A">
              <w:rPr>
                <w:rFonts w:ascii="Times New Roman" w:eastAsia="Times New Roman" w:hAnsi="Times New Roman"/>
                <w:sz w:val="22"/>
                <w:szCs w:val="22"/>
                <w:u w:val="single"/>
                <w:lang w:eastAsia="zh-CN"/>
              </w:rPr>
              <w:t>same</w:t>
            </w:r>
            <w:r w:rsidRPr="00A06D6A">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sidRPr="00A06D6A">
              <w:rPr>
                <w:rFonts w:ascii="Times New Roman" w:eastAsia="Times New Roman" w:hAnsi="Times New Roman"/>
                <w:b/>
                <w:i/>
                <w:sz w:val="22"/>
                <w:szCs w:val="22"/>
                <w:lang w:eastAsia="zh-CN"/>
              </w:rPr>
              <w:t>whether or not UE assumes DBTW is used or not used has no impact on UE behavior</w:t>
            </w:r>
            <w:r>
              <w:rPr>
                <w:rFonts w:ascii="Times New Roman" w:eastAsia="Times New Roman" w:hAnsi="Times New Roman"/>
                <w:b/>
                <w:i/>
                <w:sz w:val="22"/>
                <w:szCs w:val="22"/>
                <w:lang w:eastAsia="zh-CN"/>
              </w:rPr>
              <w:t xml:space="preserve"> in licensed operation</w:t>
            </w:r>
            <w:r w:rsidRPr="00A06D6A">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A06D6A">
              <w:rPr>
                <w:rFonts w:ascii="Times New Roman" w:eastAsia="Times New Roman" w:hAnsi="Times New Roman"/>
                <w:sz w:val="22"/>
                <w:szCs w:val="22"/>
                <w:lang w:eastAsia="zh-CN"/>
              </w:rPr>
              <w:t xml:space="preserve">”. So, all in all, UE would use the assumption that DBTW is used only when it detects a candidate SSB “a” of a PCell but cannot find the Type0-PDCCH corresponding to the detected candidate SSB “a” </w:t>
            </w:r>
            <w:r>
              <w:rPr>
                <w:rFonts w:ascii="Times New Roman" w:eastAsia="Times New Roman" w:hAnsi="Times New Roman"/>
                <w:sz w:val="22"/>
                <w:szCs w:val="22"/>
                <w:lang w:eastAsia="zh-CN"/>
              </w:rPr>
              <w:t xml:space="preserve">which </w:t>
            </w:r>
            <w:r w:rsidRPr="00A06D6A">
              <w:rPr>
                <w:rFonts w:ascii="Times New Roman" w:eastAsia="Times New Roman" w:hAnsi="Times New Roman"/>
                <w:sz w:val="22"/>
                <w:szCs w:val="22"/>
                <w:lang w:eastAsia="zh-CN"/>
              </w:rPr>
              <w:t xml:space="preserve">typically happens only in unlicensed operation. </w:t>
            </w:r>
            <w:r>
              <w:rPr>
                <w:rFonts w:ascii="Times New Roman" w:eastAsia="Times New Roman" w:hAnsi="Times New Roman"/>
                <w:sz w:val="22"/>
                <w:szCs w:val="22"/>
                <w:lang w:eastAsia="zh-CN"/>
              </w:rPr>
              <w:t>To summarize, w</w:t>
            </w:r>
            <w:r w:rsidRPr="00A06D6A">
              <w:rPr>
                <w:rFonts w:ascii="Times New Roman" w:eastAsia="Times New Roman" w:hAnsi="Times New Roman"/>
                <w:sz w:val="22"/>
                <w:szCs w:val="22"/>
                <w:lang w:eastAsia="zh-CN"/>
              </w:rPr>
              <w:t>e can agree with this with the following modification</w:t>
            </w:r>
            <w:r w:rsidRPr="00A06D6A">
              <w:rPr>
                <w:rFonts w:ascii="Times New Roman" w:eastAsia="Times New Roman" w:hAnsi="Times New Roman"/>
                <w:b/>
                <w:sz w:val="22"/>
                <w:szCs w:val="22"/>
                <w:lang w:eastAsia="zh-CN"/>
              </w:rPr>
              <w:t xml:space="preserve"> </w:t>
            </w:r>
          </w:p>
          <w:p w14:paraId="0B0B8A7F" w14:textId="77777777" w:rsidR="00376A35" w:rsidRPr="00200886" w:rsidRDefault="00376A35" w:rsidP="0060359E">
            <w:pPr>
              <w:pStyle w:val="a9"/>
              <w:numPr>
                <w:ilvl w:val="0"/>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 xml:space="preserve">For supported SCS cases of DBTW, the indication of use or no use of DBTW will be </w:t>
            </w:r>
          </w:p>
          <w:p w14:paraId="54CCDC90" w14:textId="77777777" w:rsidR="00376A35" w:rsidRPr="00200886" w:rsidRDefault="00376A35" w:rsidP="0060359E">
            <w:pPr>
              <w:pStyle w:val="a9"/>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1: implicitly indicated</w:t>
            </w:r>
          </w:p>
          <w:p w14:paraId="52366F05" w14:textId="77777777" w:rsidR="00376A35" w:rsidRPr="00134AA6" w:rsidRDefault="00376A35" w:rsidP="0060359E">
            <w:pPr>
              <w:pStyle w:val="a9"/>
              <w:numPr>
                <w:ilvl w:val="2"/>
                <w:numId w:val="14"/>
              </w:numPr>
              <w:spacing w:after="0"/>
              <w:rPr>
                <w:rFonts w:ascii="Times New Roman" w:eastAsia="Times New Roman" w:hAnsi="Times New Roman"/>
                <w:strike/>
                <w:sz w:val="22"/>
                <w:szCs w:val="22"/>
                <w:highlight w:val="yellow"/>
                <w:lang w:eastAsia="zh-CN"/>
              </w:rPr>
            </w:pPr>
            <w:r w:rsidRPr="00200886">
              <w:rPr>
                <w:rFonts w:ascii="Times New Roman" w:eastAsia="Times New Roman" w:hAnsi="Times New Roman"/>
                <w:sz w:val="22"/>
                <w:szCs w:val="22"/>
                <w:lang w:eastAsia="zh-CN"/>
              </w:rPr>
              <w:t>UE assumes DBTW is used prior to deriving implicit indication</w:t>
            </w:r>
            <w:r w:rsidRPr="00134AA6">
              <w:rPr>
                <w:rFonts w:ascii="Times New Roman" w:eastAsia="Times New Roman" w:hAnsi="Times New Roman" w:hint="eastAsia"/>
                <w:strike/>
                <w:sz w:val="22"/>
                <w:szCs w:val="22"/>
                <w:highlight w:val="yellow"/>
                <w:lang w:eastAsia="zh-CN"/>
              </w:rPr>
              <w:t>, if unlicensed spectrum operation is identified.</w:t>
            </w:r>
          </w:p>
          <w:p w14:paraId="0D4DE7CA" w14:textId="77777777" w:rsidR="00376A35" w:rsidRPr="00200886" w:rsidRDefault="00376A35" w:rsidP="0060359E">
            <w:pPr>
              <w:pStyle w:val="a9"/>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FFS details of implicit indication in MIB and/or SIB1</w:t>
            </w:r>
          </w:p>
          <w:p w14:paraId="00C1E31D" w14:textId="77777777" w:rsidR="00376A35" w:rsidRPr="00200886" w:rsidRDefault="00376A35" w:rsidP="0060359E">
            <w:pPr>
              <w:pStyle w:val="a9"/>
              <w:numPr>
                <w:ilvl w:val="1"/>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Alt 2: explicit indicated in MIB</w:t>
            </w:r>
          </w:p>
          <w:p w14:paraId="293281E4" w14:textId="77777777" w:rsidR="00376A35" w:rsidRPr="00200886" w:rsidRDefault="00376A35" w:rsidP="0060359E">
            <w:pPr>
              <w:pStyle w:val="a9"/>
              <w:numPr>
                <w:ilvl w:val="2"/>
                <w:numId w:val="14"/>
              </w:numPr>
              <w:spacing w:after="0" w:line="280" w:lineRule="atLeast"/>
              <w:rPr>
                <w:rFonts w:ascii="Times New Roman" w:eastAsia="Times New Roman" w:hAnsi="Times New Roman"/>
                <w:sz w:val="22"/>
                <w:szCs w:val="22"/>
                <w:lang w:eastAsia="zh-CN"/>
              </w:rPr>
            </w:pPr>
            <w:r w:rsidRPr="00200886">
              <w:rPr>
                <w:rFonts w:ascii="Times New Roman" w:eastAsia="Times New Roman" w:hAnsi="Times New Roman"/>
                <w:sz w:val="22"/>
                <w:szCs w:val="22"/>
                <w:lang w:eastAsia="zh-CN"/>
              </w:rPr>
              <w:t>[UE assume DBTW is used prior to decoding MIB]</w:t>
            </w:r>
          </w:p>
          <w:p w14:paraId="11ADBDB5" w14:textId="77777777" w:rsidR="00376A35" w:rsidRDefault="00376A35" w:rsidP="0060359E">
            <w:pPr>
              <w:pStyle w:val="a9"/>
              <w:spacing w:after="0"/>
              <w:rPr>
                <w:rFonts w:ascii="Times New Roman" w:hAnsi="Times New Roman"/>
                <w:sz w:val="22"/>
                <w:szCs w:val="22"/>
                <w:lang w:eastAsia="zh-CN"/>
              </w:rPr>
            </w:pPr>
          </w:p>
          <w:p w14:paraId="5153785F" w14:textId="77777777" w:rsidR="00376A35" w:rsidRPr="004307C2" w:rsidRDefault="00376A35" w:rsidP="0060359E">
            <w:pPr>
              <w:pStyle w:val="a9"/>
              <w:spacing w:after="0" w:line="280" w:lineRule="atLeast"/>
              <w:rPr>
                <w:rFonts w:ascii="Times New Roman" w:hAnsi="Times New Roman"/>
                <w:b/>
                <w:sz w:val="22"/>
                <w:szCs w:val="22"/>
                <w:lang w:eastAsia="zh-CN"/>
              </w:rPr>
            </w:pPr>
          </w:p>
        </w:tc>
      </w:tr>
      <w:tr w:rsidR="00C93B14" w14:paraId="334FC1C2" w14:textId="77777777" w:rsidTr="00376A35">
        <w:tc>
          <w:tcPr>
            <w:tcW w:w="1525" w:type="dxa"/>
          </w:tcPr>
          <w:p w14:paraId="38B7640F" w14:textId="4FDE2009" w:rsidR="00C93B14" w:rsidRDefault="00C93B14" w:rsidP="00C93B14">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0D5CF29" w14:textId="77777777" w:rsidR="00C93B14" w:rsidRPr="006C3B07" w:rsidRDefault="00C93B14" w:rsidP="00C93B14">
            <w:pPr>
              <w:pStyle w:val="a9"/>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For Proposal 1.1-3B) support alt 3</w:t>
            </w:r>
          </w:p>
          <w:p w14:paraId="35793508" w14:textId="77777777" w:rsidR="00C93B14" w:rsidRPr="006C3B07" w:rsidRDefault="00C93B14" w:rsidP="00C93B14">
            <w:pPr>
              <w:pStyle w:val="a9"/>
              <w:spacing w:after="0" w:line="280" w:lineRule="atLeast"/>
              <w:rPr>
                <w:rFonts w:ascii="Times New Roman" w:eastAsia="MS Mincho" w:hAnsi="Times New Roman"/>
                <w:sz w:val="22"/>
                <w:szCs w:val="22"/>
                <w:lang w:eastAsia="ja-JP"/>
              </w:rPr>
            </w:pPr>
            <w:r w:rsidRPr="006C3B07">
              <w:rPr>
                <w:rFonts w:ascii="Times New Roman" w:eastAsia="MS Mincho" w:hAnsi="Times New Roman"/>
                <w:sz w:val="22"/>
                <w:szCs w:val="22"/>
                <w:lang w:eastAsia="ja-JP"/>
              </w:rPr>
              <w:t>Proposal 1.1-4B)  Don’t agree, we still prefer single fixed 5ms as DBTW length</w:t>
            </w:r>
          </w:p>
          <w:p w14:paraId="05F44548" w14:textId="77777777" w:rsidR="00C93B14" w:rsidRDefault="00C93B14" w:rsidP="00C93B14">
            <w:pPr>
              <w:pStyle w:val="a9"/>
              <w:spacing w:after="0" w:line="280" w:lineRule="atLeast"/>
              <w:rPr>
                <w:rFonts w:ascii="Times New Roman" w:hAnsi="Times New Roman"/>
                <w:b/>
                <w:bCs/>
                <w:lang w:eastAsia="zh-CN"/>
              </w:rPr>
            </w:pPr>
            <w:r>
              <w:rPr>
                <w:rFonts w:ascii="Times New Roman" w:hAnsi="Times New Roman"/>
                <w:b/>
                <w:bCs/>
                <w:lang w:eastAsia="zh-CN"/>
              </w:rPr>
              <w:t>Proposal 1.1-2B)  Ok.</w:t>
            </w:r>
          </w:p>
          <w:p w14:paraId="071298AD" w14:textId="77777777" w:rsidR="00C93B14" w:rsidRDefault="00C93B14" w:rsidP="00C93B14">
            <w:pPr>
              <w:pStyle w:val="a9"/>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6E865AA1" w14:textId="6F77DD31" w:rsidR="00C93B14" w:rsidRPr="00F64429" w:rsidRDefault="00C93B14" w:rsidP="00C93B14">
            <w:pPr>
              <w:pStyle w:val="a9"/>
              <w:spacing w:after="0" w:line="280" w:lineRule="atLeast"/>
              <w:rPr>
                <w:rFonts w:ascii="Times New Roman" w:hAnsi="Times New Roman"/>
                <w:b/>
                <w:sz w:val="22"/>
                <w:szCs w:val="22"/>
                <w:lang w:eastAsia="zh-CN"/>
              </w:rPr>
            </w:pPr>
            <w:r w:rsidRPr="006C3B07">
              <w:rPr>
                <w:rFonts w:ascii="Times New Roman" w:eastAsia="MS Mincho" w:hAnsi="Times New Roman"/>
                <w:sz w:val="22"/>
                <w:szCs w:val="22"/>
                <w:lang w:eastAsia="ja-JP"/>
              </w:rPr>
              <w:t>Proposal 1.1-6)  Support Alt1</w:t>
            </w:r>
          </w:p>
        </w:tc>
      </w:tr>
      <w:tr w:rsidR="00444D10" w14:paraId="5939130A" w14:textId="77777777" w:rsidTr="00376A35">
        <w:tc>
          <w:tcPr>
            <w:tcW w:w="1525" w:type="dxa"/>
          </w:tcPr>
          <w:p w14:paraId="4C2DFC0A" w14:textId="7E389530" w:rsidR="00444D10" w:rsidRDefault="00444D10" w:rsidP="00444D10">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InterDigital</w:t>
            </w:r>
          </w:p>
        </w:tc>
        <w:tc>
          <w:tcPr>
            <w:tcW w:w="8437" w:type="dxa"/>
          </w:tcPr>
          <w:p w14:paraId="5BC03CE9" w14:textId="77777777" w:rsidR="00444D10" w:rsidRDefault="00444D10" w:rsidP="00444D1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78ED94D4" w14:textId="77777777" w:rsidR="00444D10" w:rsidRDefault="00444D10" w:rsidP="00444D1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4D736F38" w14:textId="77777777" w:rsidR="00444D10" w:rsidRDefault="00444D10" w:rsidP="00444D1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1B2AEFAA" w14:textId="607E87E4" w:rsidR="00444D10" w:rsidRPr="006C3B07" w:rsidRDefault="00444D10" w:rsidP="00444D10">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Proposal 1.1-6 We are generally fine, but prefer to include sync raster based indication method in Alt 2. </w:t>
            </w:r>
          </w:p>
        </w:tc>
      </w:tr>
      <w:tr w:rsidR="00792970" w:rsidRPr="00792970" w14:paraId="5DDAD2DA" w14:textId="77777777" w:rsidTr="00376A35">
        <w:tc>
          <w:tcPr>
            <w:tcW w:w="1525" w:type="dxa"/>
          </w:tcPr>
          <w:p w14:paraId="33BF84E0" w14:textId="334E1E3C" w:rsidR="00792970" w:rsidRPr="00792970" w:rsidRDefault="00792970" w:rsidP="00792970">
            <w:pPr>
              <w:pStyle w:val="a9"/>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56EAA3EF" w14:textId="77777777" w:rsidR="00792970" w:rsidRDefault="00792970" w:rsidP="00792970">
            <w:pPr>
              <w:pStyle w:val="a9"/>
              <w:spacing w:after="0" w:line="280" w:lineRule="atLeast"/>
              <w:rPr>
                <w:rFonts w:ascii="Times New Roman" w:eastAsiaTheme="minorEastAsia" w:hAnsi="Times New Roman"/>
                <w:bCs/>
                <w:sz w:val="22"/>
                <w:lang w:eastAsia="ko-KR"/>
              </w:rPr>
            </w:pPr>
            <w:r w:rsidRPr="009E78CF">
              <w:rPr>
                <w:rFonts w:ascii="Times New Roman" w:eastAsiaTheme="minorEastAsia" w:hAnsi="Times New Roman"/>
                <w:bCs/>
                <w:sz w:val="22"/>
                <w:lang w:eastAsia="ko-KR"/>
              </w:rPr>
              <w:t>Comments on 4</w:t>
            </w:r>
            <w:r w:rsidRPr="009E78CF">
              <w:rPr>
                <w:rFonts w:ascii="Times New Roman" w:eastAsiaTheme="minorEastAsia" w:hAnsi="Times New Roman"/>
                <w:bCs/>
                <w:sz w:val="22"/>
                <w:vertAlign w:val="superscript"/>
                <w:lang w:eastAsia="ko-KR"/>
              </w:rPr>
              <w:t>th</w:t>
            </w:r>
            <w:r w:rsidRPr="009E78CF">
              <w:rPr>
                <w:rFonts w:ascii="Times New Roman" w:eastAsiaTheme="minorEastAsia" w:hAnsi="Times New Roman"/>
                <w:bCs/>
                <w:sz w:val="22"/>
                <w:lang w:eastAsia="ko-KR"/>
              </w:rPr>
              <w:t xml:space="preserve"> round proposals:</w:t>
            </w:r>
          </w:p>
          <w:p w14:paraId="029FF440" w14:textId="77777777" w:rsidR="00792970" w:rsidRPr="009E78CF" w:rsidRDefault="00792970" w:rsidP="00792970">
            <w:pPr>
              <w:pStyle w:val="a9"/>
              <w:spacing w:after="0" w:line="280" w:lineRule="atLeast"/>
              <w:rPr>
                <w:rFonts w:ascii="Times New Roman" w:eastAsiaTheme="minorEastAsia" w:hAnsi="Times New Roman"/>
                <w:bCs/>
                <w:sz w:val="22"/>
                <w:lang w:eastAsia="ko-KR"/>
              </w:rPr>
            </w:pPr>
          </w:p>
          <w:p w14:paraId="4D69E85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1.1-4B) – cleaned up</w:t>
            </w:r>
          </w:p>
          <w:p w14:paraId="7303D23C" w14:textId="77777777" w:rsidR="00792970" w:rsidRDefault="00792970" w:rsidP="00792970">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74A53D35"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1.1-3B) – cleaned up</w:t>
            </w:r>
          </w:p>
          <w:p w14:paraId="022A0C60" w14:textId="77777777" w:rsidR="00792970" w:rsidRDefault="00792970" w:rsidP="00792970">
            <w:pPr>
              <w:pStyle w:val="a9"/>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22296491" w14:textId="77777777" w:rsidR="00792970" w:rsidRDefault="00792970" w:rsidP="00792970">
            <w:pPr>
              <w:pStyle w:val="a9"/>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2903D02B" w14:textId="77777777" w:rsidR="00792970" w:rsidRDefault="00792970" w:rsidP="00792970">
            <w:pPr>
              <w:pStyle w:val="a9"/>
              <w:spacing w:after="0"/>
              <w:rPr>
                <w:rFonts w:ascii="Times New Roman" w:hAnsi="Times New Roman"/>
                <w:sz w:val="22"/>
                <w:szCs w:val="22"/>
                <w:lang w:eastAsia="zh-CN"/>
              </w:rPr>
            </w:pPr>
          </w:p>
          <w:p w14:paraId="1255C2A9"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1.1-5B) – cleaned up</w:t>
            </w:r>
          </w:p>
          <w:p w14:paraId="7F199A58" w14:textId="77777777" w:rsidR="00792970" w:rsidRDefault="00792970" w:rsidP="00792970">
            <w:pPr>
              <w:pStyle w:val="a9"/>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144310B7" w14:textId="77777777" w:rsidR="00792970" w:rsidRDefault="00792970" w:rsidP="00792970">
            <w:pPr>
              <w:pStyle w:val="a9"/>
              <w:spacing w:after="0"/>
              <w:rPr>
                <w:rFonts w:ascii="Times New Roman" w:hAnsi="Times New Roman"/>
                <w:sz w:val="22"/>
                <w:szCs w:val="22"/>
                <w:lang w:eastAsia="zh-CN"/>
              </w:rPr>
            </w:pPr>
          </w:p>
          <w:p w14:paraId="6BE501F0"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1.1-2B) – cleaned up</w:t>
            </w:r>
          </w:p>
          <w:p w14:paraId="4B883CA3" w14:textId="77777777" w:rsidR="00792970" w:rsidRDefault="00792970" w:rsidP="00792970">
            <w:pPr>
              <w:rPr>
                <w:sz w:val="22"/>
                <w:szCs w:val="22"/>
                <w:lang w:val="en-GB" w:eastAsia="zh-CN"/>
              </w:rPr>
            </w:pPr>
            <w:r w:rsidRPr="009E78CF">
              <w:rPr>
                <w:sz w:val="22"/>
                <w:szCs w:val="22"/>
                <w:lang w:val="en-GB" w:eastAsia="zh-CN"/>
              </w:rPr>
              <w:t>Generally okay, regarding the 3</w:t>
            </w:r>
            <w:r w:rsidRPr="009E78CF">
              <w:rPr>
                <w:sz w:val="22"/>
                <w:szCs w:val="22"/>
                <w:vertAlign w:val="superscript"/>
                <w:lang w:val="en-GB" w:eastAsia="zh-CN"/>
              </w:rPr>
              <w:t>rd</w:t>
            </w:r>
            <w:r w:rsidRPr="009E78CF">
              <w:rPr>
                <w:sz w:val="22"/>
                <w:szCs w:val="22"/>
                <w:lang w:val="en-GB" w:eastAsia="zh-CN"/>
              </w:rPr>
              <w:t xml:space="preserve"> bullet, what about DCI 1_0 monitored in USS? In the current spec, the DCI size is 2 / 0 bits if unlicensed / licensed.</w:t>
            </w:r>
          </w:p>
          <w:p w14:paraId="448B1B25" w14:textId="77777777" w:rsidR="00792970" w:rsidRPr="009E78CF" w:rsidRDefault="00792970" w:rsidP="00792970">
            <w:pPr>
              <w:rPr>
                <w:sz w:val="22"/>
                <w:szCs w:val="22"/>
                <w:lang w:val="en-GB" w:eastAsia="zh-CN"/>
              </w:rPr>
            </w:pPr>
          </w:p>
          <w:p w14:paraId="279D43CB"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1.1-6) – cleaned up</w:t>
            </w:r>
          </w:p>
          <w:p w14:paraId="573E850E" w14:textId="77777777" w:rsidR="00792970" w:rsidRDefault="00792970" w:rsidP="00792970">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5594C8E" w14:textId="148360C6" w:rsidR="00792970" w:rsidRPr="00792970" w:rsidRDefault="00792970" w:rsidP="00792970">
            <w:pPr>
              <w:pStyle w:val="a9"/>
              <w:spacing w:after="0" w:line="280" w:lineRule="atLeast"/>
              <w:rPr>
                <w:rFonts w:ascii="Times New Roman" w:hAnsi="Times New Roman"/>
                <w:szCs w:val="22"/>
                <w:lang w:eastAsia="zh-CN"/>
              </w:rPr>
            </w:pPr>
            <w:r>
              <w:rPr>
                <w:lang w:val="en-GB" w:eastAsia="zh-CN"/>
              </w:rPr>
              <w:t xml:space="preserve">We do not agree that the UE needs to assume DBTW is on prior to receiving any of the above indications.  </w:t>
            </w:r>
          </w:p>
        </w:tc>
      </w:tr>
    </w:tbl>
    <w:p w14:paraId="4A6DCDEF" w14:textId="2457D728" w:rsidR="0054418D" w:rsidRDefault="0054418D">
      <w:pPr>
        <w:pStyle w:val="a9"/>
        <w:spacing w:after="0"/>
        <w:rPr>
          <w:rFonts w:ascii="Times New Roman" w:hAnsi="Times New Roman"/>
          <w:sz w:val="22"/>
          <w:szCs w:val="22"/>
          <w:lang w:eastAsia="zh-CN"/>
        </w:rPr>
      </w:pPr>
    </w:p>
    <w:p w14:paraId="2AAFEAA3" w14:textId="77777777" w:rsidR="0054418D" w:rsidRDefault="0054418D">
      <w:pPr>
        <w:pStyle w:val="a9"/>
        <w:spacing w:after="0"/>
        <w:rPr>
          <w:rFonts w:ascii="Times New Roman" w:hAnsi="Times New Roman"/>
          <w:sz w:val="22"/>
          <w:szCs w:val="22"/>
          <w:lang w:eastAsia="zh-CN"/>
        </w:rPr>
      </w:pPr>
    </w:p>
    <w:p w14:paraId="4F82F25D" w14:textId="3015B6F2" w:rsidR="0096431A" w:rsidRDefault="0096431A" w:rsidP="0096431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49DAA4AD" w14:textId="77777777" w:rsidR="00782929" w:rsidRDefault="00782929" w:rsidP="00782929">
      <w:pPr>
        <w:pStyle w:val="a9"/>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722D50D5" w14:textId="77777777" w:rsidR="0096431A" w:rsidRDefault="0096431A">
      <w:pPr>
        <w:pStyle w:val="a9"/>
        <w:spacing w:after="0"/>
        <w:rPr>
          <w:rFonts w:ascii="Times New Roman" w:hAnsi="Times New Roman"/>
          <w:sz w:val="22"/>
          <w:szCs w:val="22"/>
          <w:lang w:eastAsia="zh-CN"/>
        </w:rPr>
      </w:pPr>
    </w:p>
    <w:p w14:paraId="3236BBFC" w14:textId="77777777" w:rsidR="00EE02B9" w:rsidRDefault="00046962">
      <w:pPr>
        <w:pStyle w:val="3"/>
        <w:rPr>
          <w:lang w:eastAsia="zh-CN"/>
        </w:rPr>
      </w:pPr>
      <w:r>
        <w:rPr>
          <w:lang w:eastAsia="zh-CN"/>
        </w:rPr>
        <w:lastRenderedPageBreak/>
        <w:t>2.1.2 SSB Resource Pattern</w:t>
      </w:r>
    </w:p>
    <w:p w14:paraId="78D6850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afb"/>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afb"/>
        <w:numPr>
          <w:ilvl w:val="0"/>
          <w:numId w:val="6"/>
        </w:numPr>
        <w:rPr>
          <w:rFonts w:eastAsia="SimSun"/>
          <w:lang w:eastAsia="zh-CN"/>
        </w:rPr>
      </w:pPr>
      <w:r>
        <w:rPr>
          <w:rFonts w:eastAsia="SimSun"/>
          <w:lang w:eastAsia="zh-CN"/>
        </w:rPr>
        <w:t>From [5] Sony:</w:t>
      </w:r>
    </w:p>
    <w:p w14:paraId="4B2B9AB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afb"/>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the same SS/PBCH block pattern in a slot, and the same pattern is given by Case A/C (i.e., Alt 1 with X=2 and Y=8).</w:t>
      </w:r>
    </w:p>
    <w:p w14:paraId="650BB42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afb"/>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A15D4D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a9"/>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2DBF2A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a9"/>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1AC8132" w14:textId="77777777" w:rsidR="00EE02B9" w:rsidRDefault="00046962">
      <w:pPr>
        <w:pStyle w:val="a9"/>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51E5068C" w14:textId="77777777" w:rsidR="00EE02B9" w:rsidRDefault="00046962">
      <w:pPr>
        <w:pStyle w:val="a9"/>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5A39093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40CDF5C9" w14:textId="77777777" w:rsidR="00EE02B9" w:rsidRDefault="00EE02B9">
      <w:pPr>
        <w:pStyle w:val="a9"/>
        <w:spacing w:after="0"/>
        <w:rPr>
          <w:rFonts w:ascii="Times New Roman" w:hAnsi="Times New Roman"/>
          <w:sz w:val="22"/>
          <w:szCs w:val="22"/>
          <w:lang w:eastAsia="zh-CN"/>
        </w:rPr>
      </w:pPr>
    </w:p>
    <w:p w14:paraId="385AF6DD" w14:textId="77777777" w:rsidR="00EE02B9" w:rsidRDefault="00046962">
      <w:pPr>
        <w:pStyle w:val="4"/>
        <w:rPr>
          <w:lang w:eastAsia="zh-CN"/>
        </w:rPr>
      </w:pPr>
      <w:r>
        <w:rPr>
          <w:lang w:eastAsia="zh-CN"/>
        </w:rPr>
        <w:t>Summary of Discussions</w:t>
      </w:r>
    </w:p>
    <w:p w14:paraId="14BD43C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a9"/>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a9"/>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a9"/>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a9"/>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a9"/>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a9"/>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a9"/>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a9"/>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a9"/>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a9"/>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a9"/>
        <w:spacing w:after="0"/>
        <w:rPr>
          <w:rFonts w:ascii="Times New Roman" w:hAnsi="Times New Roman"/>
          <w:sz w:val="22"/>
          <w:szCs w:val="22"/>
          <w:lang w:eastAsia="zh-CN"/>
        </w:rPr>
      </w:pPr>
    </w:p>
    <w:p w14:paraId="6934898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a9"/>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40" type="#_x0000_t75" style="width:436.75pt;height:57.1pt" o:ole="">
            <v:imagedata r:id="rId19" o:title=""/>
          </v:shape>
          <o:OLEObject Type="Embed" ProgID="Visio.Drawing.15" ShapeID="_x0000_i1040" DrawAspect="Content" ObjectID="_1691239699" r:id="rId20"/>
        </w:object>
      </w:r>
    </w:p>
    <w:p w14:paraId="4091835D"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a9"/>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41" type="#_x0000_t75" style="width:436.75pt;height:57.1pt" o:ole="">
            <v:imagedata r:id="rId21" o:title=""/>
          </v:shape>
          <o:OLEObject Type="Embed" ProgID="Visio.Drawing.15" ShapeID="_x0000_i1041" DrawAspect="Content" ObjectID="_1691239700" r:id="rId22"/>
        </w:object>
      </w:r>
    </w:p>
    <w:p w14:paraId="5BBDFDC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2" type="#_x0000_t75" style="width:436.75pt;height:57.1pt" o:ole="">
            <v:imagedata r:id="rId23" o:title=""/>
          </v:shape>
          <o:OLEObject Type="Embed" ProgID="Visio.Drawing.15" ShapeID="_x0000_i1042" DrawAspect="Content" ObjectID="_1691239701" r:id="rId24"/>
        </w:object>
      </w:r>
    </w:p>
    <w:p w14:paraId="0F5989BF" w14:textId="77777777" w:rsidR="00EE02B9" w:rsidRDefault="00046962">
      <w:pPr>
        <w:pStyle w:val="a9"/>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a9"/>
        <w:spacing w:after="0"/>
        <w:ind w:left="1440"/>
        <w:rPr>
          <w:rFonts w:ascii="Times New Roman" w:hAnsi="Times New Roman"/>
          <w:sz w:val="22"/>
          <w:szCs w:val="22"/>
          <w:lang w:val="de-DE" w:eastAsia="zh-CN"/>
        </w:rPr>
      </w:pPr>
    </w:p>
    <w:p w14:paraId="7941714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3" type="#_x0000_t75" style="width:436.75pt;height:51.15pt" o:ole="">
            <v:imagedata r:id="rId25" o:title=""/>
          </v:shape>
          <o:OLEObject Type="Embed" ProgID="Visio.Drawing.15" ShapeID="_x0000_i1043" DrawAspect="Content" ObjectID="_1691239702" r:id="rId26"/>
        </w:object>
      </w:r>
    </w:p>
    <w:p w14:paraId="5B7EE0ED" w14:textId="77777777" w:rsidR="00EE02B9" w:rsidRDefault="00046962">
      <w:pPr>
        <w:pStyle w:val="a9"/>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a9"/>
        <w:spacing w:after="0"/>
        <w:ind w:left="720"/>
        <w:rPr>
          <w:rFonts w:ascii="Times New Roman" w:hAnsi="Times New Roman"/>
          <w:sz w:val="22"/>
          <w:szCs w:val="22"/>
          <w:lang w:eastAsia="zh-CN"/>
        </w:rPr>
      </w:pPr>
    </w:p>
    <w:p w14:paraId="4CBC444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suggested to have few slots that does not have SSB candidates every few slots that have SSB candidates.</w:t>
      </w:r>
    </w:p>
    <w:p w14:paraId="6D54569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a9"/>
        <w:spacing w:after="0"/>
        <w:rPr>
          <w:rFonts w:ascii="Times New Roman" w:hAnsi="Times New Roman"/>
          <w:sz w:val="22"/>
          <w:szCs w:val="22"/>
          <w:lang w:eastAsia="zh-CN"/>
        </w:rPr>
      </w:pPr>
    </w:p>
    <w:p w14:paraId="6E975D50" w14:textId="77777777" w:rsidR="00EE02B9" w:rsidRDefault="00EE02B9">
      <w:pPr>
        <w:pStyle w:val="a9"/>
        <w:spacing w:after="0"/>
        <w:rPr>
          <w:rFonts w:ascii="Times New Roman" w:hAnsi="Times New Roman"/>
          <w:sz w:val="22"/>
          <w:szCs w:val="22"/>
          <w:lang w:eastAsia="zh-CN"/>
        </w:rPr>
      </w:pPr>
    </w:p>
    <w:p w14:paraId="3FE3AEA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a9"/>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a9"/>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a9"/>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a9"/>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a9"/>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a9"/>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A75CAF2" w14:textId="77777777" w:rsidR="00EE02B9" w:rsidRDefault="00046962">
            <w:pPr>
              <w:pStyle w:val="a9"/>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a9"/>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a9"/>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a9"/>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바탕" w:hAnsi="Times"/>
                <w:szCs w:val="24"/>
                <w:lang w:val="en-GB" w:eastAsia="zh-CN"/>
              </w:rPr>
            </w:pPr>
            <w:r>
              <w:rPr>
                <w:rFonts w:ascii="Times" w:eastAsia="바탕"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바탕" w:hAnsi="Times"/>
                <w:szCs w:val="24"/>
                <w:highlight w:val="yellow"/>
                <w:lang w:val="en-GB" w:eastAsia="zh-CN"/>
              </w:rPr>
            </w:pPr>
            <w:r>
              <w:rPr>
                <w:rFonts w:ascii="Times" w:eastAsia="바탕" w:hAnsi="Times"/>
                <w:szCs w:val="24"/>
                <w:highlight w:val="yellow"/>
                <w:lang w:val="en-GB" w:eastAsia="zh-CN"/>
              </w:rPr>
              <w:t>Note: Strive to minimize specification impact due to the new SCS for SSB</w:t>
            </w:r>
          </w:p>
          <w:p w14:paraId="5ACB787A" w14:textId="77777777" w:rsidR="00EE02B9" w:rsidRDefault="00EE02B9">
            <w:pPr>
              <w:pStyle w:val="a9"/>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800B1D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8389" w:type="dxa"/>
          </w:tcPr>
          <w:p w14:paraId="2464738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a9"/>
              <w:spacing w:after="0" w:line="280" w:lineRule="atLeast"/>
              <w:rPr>
                <w:rFonts w:ascii="Times New Roman" w:hAnsi="Times New Roman"/>
                <w:sz w:val="22"/>
                <w:szCs w:val="22"/>
                <w:lang w:eastAsia="zh-CN"/>
              </w:rPr>
            </w:pPr>
            <w:r>
              <w:rPr>
                <w:noProof/>
                <w:lang w:eastAsia="ko-KR"/>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a9"/>
              <w:spacing w:after="0" w:line="280" w:lineRule="atLeast"/>
              <w:rPr>
                <w:rFonts w:ascii="Times New Roman" w:hAnsi="Times New Roman"/>
                <w:sz w:val="22"/>
                <w:szCs w:val="22"/>
                <w:lang w:eastAsia="zh-CN"/>
              </w:rPr>
            </w:pPr>
            <w:r>
              <w:rPr>
                <w:noProof/>
                <w:lang w:eastAsia="ko-KR"/>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a9"/>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a9"/>
        <w:spacing w:after="0"/>
        <w:rPr>
          <w:rFonts w:ascii="Times New Roman" w:hAnsi="Times New Roman"/>
          <w:sz w:val="22"/>
          <w:szCs w:val="22"/>
          <w:lang w:eastAsia="zh-CN"/>
        </w:rPr>
      </w:pPr>
    </w:p>
    <w:p w14:paraId="7E6A7280" w14:textId="77777777" w:rsidR="00EE02B9" w:rsidRDefault="00EE02B9">
      <w:pPr>
        <w:pStyle w:val="a9"/>
        <w:spacing w:after="0"/>
        <w:rPr>
          <w:rFonts w:ascii="Times New Roman" w:hAnsi="Times New Roman"/>
          <w:sz w:val="22"/>
          <w:szCs w:val="22"/>
          <w:lang w:eastAsia="zh-CN"/>
        </w:rPr>
      </w:pPr>
    </w:p>
    <w:p w14:paraId="54B7A511" w14:textId="77777777" w:rsidR="00EE02B9" w:rsidRDefault="00EE02B9">
      <w:pPr>
        <w:pStyle w:val="a9"/>
        <w:spacing w:after="0"/>
        <w:rPr>
          <w:rFonts w:ascii="Times New Roman" w:hAnsi="Times New Roman"/>
          <w:sz w:val="22"/>
          <w:szCs w:val="22"/>
          <w:lang w:eastAsia="zh-CN"/>
        </w:rPr>
      </w:pPr>
    </w:p>
    <w:p w14:paraId="24444DB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a9"/>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a9"/>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a9"/>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a9"/>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afb"/>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4" type="#_x0000_t75" style="width:436.75pt;height:57.1pt" o:ole="">
            <v:imagedata r:id="rId19" o:title=""/>
          </v:shape>
          <o:OLEObject Type="Embed" ProgID="Visio.Drawing.15" ShapeID="_x0000_i1044" DrawAspect="Content" ObjectID="_1691239703" r:id="rId29"/>
        </w:object>
      </w:r>
    </w:p>
    <w:p w14:paraId="160B173A" w14:textId="77777777" w:rsidR="00EE02B9" w:rsidRDefault="00EE02B9">
      <w:pPr>
        <w:pStyle w:val="a9"/>
        <w:spacing w:after="0"/>
        <w:rPr>
          <w:rFonts w:ascii="Times New Roman" w:hAnsi="Times New Roman"/>
          <w:sz w:val="22"/>
          <w:szCs w:val="22"/>
          <w:lang w:eastAsia="zh-CN"/>
        </w:rPr>
      </w:pPr>
    </w:p>
    <w:p w14:paraId="4286D87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afb"/>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afb"/>
              <w:spacing w:line="280" w:lineRule="atLeast"/>
              <w:ind w:left="720"/>
              <w:rPr>
                <w:rFonts w:eastAsia="Times New Roman"/>
                <w:szCs w:val="28"/>
                <w:lang w:eastAsia="zh-CN"/>
              </w:rPr>
            </w:pPr>
          </w:p>
          <w:p w14:paraId="789F023D" w14:textId="77777777" w:rsidR="00EE02B9" w:rsidRDefault="00EE02B9">
            <w:pPr>
              <w:pStyle w:val="a9"/>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a9"/>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a9"/>
        <w:spacing w:after="0"/>
        <w:rPr>
          <w:rFonts w:ascii="Times New Roman" w:hAnsi="Times New Roman"/>
          <w:sz w:val="22"/>
          <w:szCs w:val="22"/>
          <w:lang w:eastAsia="zh-CN"/>
        </w:rPr>
      </w:pPr>
    </w:p>
    <w:p w14:paraId="18D221CA" w14:textId="77777777" w:rsidR="00EE02B9" w:rsidRDefault="00EE02B9">
      <w:pPr>
        <w:pStyle w:val="a9"/>
        <w:spacing w:after="0"/>
        <w:rPr>
          <w:rFonts w:ascii="Times New Roman" w:hAnsi="Times New Roman"/>
          <w:sz w:val="22"/>
          <w:szCs w:val="22"/>
          <w:lang w:eastAsia="zh-CN"/>
        </w:rPr>
      </w:pPr>
    </w:p>
    <w:p w14:paraId="5066F13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a9"/>
        <w:spacing w:after="0"/>
        <w:rPr>
          <w:rFonts w:ascii="Times New Roman" w:hAnsi="Times New Roman"/>
          <w:sz w:val="22"/>
          <w:szCs w:val="22"/>
          <w:lang w:eastAsia="zh-CN"/>
        </w:rPr>
      </w:pPr>
    </w:p>
    <w:p w14:paraId="001C7C54"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5" type="#_x0000_t75" style="width:436.75pt;height:57.1pt" o:ole="">
            <v:imagedata r:id="rId19" o:title=""/>
          </v:shape>
          <o:OLEObject Type="Embed" ProgID="Visio.Drawing.15" ShapeID="_x0000_i1045" DrawAspect="Content" ObjectID="_1691239704" r:id="rId30"/>
        </w:object>
      </w:r>
    </w:p>
    <w:p w14:paraId="6C10AF9C" w14:textId="77777777" w:rsidR="00EE02B9" w:rsidRDefault="00EE02B9">
      <w:pPr>
        <w:pStyle w:val="a9"/>
        <w:spacing w:after="0"/>
        <w:rPr>
          <w:rFonts w:ascii="Times New Roman" w:hAnsi="Times New Roman"/>
          <w:sz w:val="22"/>
          <w:szCs w:val="22"/>
          <w:lang w:eastAsia="zh-CN"/>
        </w:rPr>
      </w:pPr>
    </w:p>
    <w:p w14:paraId="572DF69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a9"/>
        <w:spacing w:after="0"/>
        <w:rPr>
          <w:rFonts w:ascii="Times New Roman" w:hAnsi="Times New Roman"/>
          <w:sz w:val="22"/>
          <w:szCs w:val="22"/>
          <w:lang w:eastAsia="zh-CN"/>
        </w:rPr>
      </w:pPr>
    </w:p>
    <w:p w14:paraId="27E22210" w14:textId="77777777" w:rsidR="00EE02B9" w:rsidRDefault="00EE02B9">
      <w:pPr>
        <w:pStyle w:val="a9"/>
        <w:spacing w:after="0"/>
        <w:rPr>
          <w:rFonts w:ascii="Times New Roman" w:hAnsi="Times New Roman"/>
          <w:sz w:val="22"/>
          <w:szCs w:val="22"/>
          <w:lang w:eastAsia="zh-CN"/>
        </w:rPr>
      </w:pPr>
    </w:p>
    <w:p w14:paraId="29417B62"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a9"/>
        <w:spacing w:after="0"/>
        <w:rPr>
          <w:rFonts w:ascii="Times New Roman" w:hAnsi="Times New Roman"/>
          <w:sz w:val="22"/>
          <w:szCs w:val="22"/>
          <w:lang w:eastAsia="zh-CN"/>
        </w:rPr>
      </w:pPr>
    </w:p>
    <w:p w14:paraId="28B621F2" w14:textId="660D27DB"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w:t>
      </w:r>
      <w:r w:rsidR="00556EA8">
        <w:rPr>
          <w:rFonts w:ascii="Times New Roman" w:hAnsi="Times New Roman"/>
          <w:sz w:val="22"/>
          <w:szCs w:val="22"/>
          <w:lang w:eastAsia="zh-CN"/>
        </w:rPr>
        <w:t>,</w:t>
      </w:r>
      <w:r>
        <w:rPr>
          <w:rFonts w:ascii="Times New Roman" w:hAnsi="Times New Roman"/>
          <w:sz w:val="22"/>
          <w:szCs w:val="22"/>
          <w:lang w:eastAsia="zh-CN"/>
        </w:rPr>
        <w:t xml:space="preserve"> moderator is open for suggestions on how to make progress under the circumstance.</w:t>
      </w:r>
    </w:p>
    <w:p w14:paraId="6E410FF6"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a9"/>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a9"/>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a9"/>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r w:rsidR="00C20A69" w14:paraId="4C5BC145" w14:textId="77777777">
        <w:tc>
          <w:tcPr>
            <w:tcW w:w="1525" w:type="dxa"/>
          </w:tcPr>
          <w:p w14:paraId="1EBDAF63" w14:textId="733C5626" w:rsidR="00C20A69" w:rsidRDefault="00C20A69" w:rsidP="007B27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6DFE359D" w14:textId="720FE268" w:rsidR="00C20A69" w:rsidRDefault="00C20A69" w:rsidP="007B27D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3438B9" w14:paraId="23E4BF99" w14:textId="77777777">
        <w:tc>
          <w:tcPr>
            <w:tcW w:w="1525" w:type="dxa"/>
          </w:tcPr>
          <w:p w14:paraId="4E6E1C71" w14:textId="3FD1A1C4" w:rsidR="003438B9" w:rsidRDefault="003438B9"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145F569" w14:textId="6837A063" w:rsidR="003438B9" w:rsidRDefault="003438B9" w:rsidP="003438B9">
            <w:pPr>
              <w:rPr>
                <w:rFonts w:eastAsia="MS Mincho"/>
                <w:sz w:val="22"/>
                <w:szCs w:val="22"/>
                <w:lang w:eastAsia="ja-JP"/>
              </w:rPr>
            </w:pPr>
            <w:r>
              <w:rPr>
                <w:rFonts w:eastAsiaTheme="minorEastAsia"/>
                <w:sz w:val="22"/>
                <w:szCs w:val="22"/>
                <w:lang w:eastAsia="ko-KR"/>
              </w:rPr>
              <w:t xml:space="preserve">We are fine with Proposal 1.2-1A. </w:t>
            </w:r>
          </w:p>
        </w:tc>
      </w:tr>
      <w:tr w:rsidR="008D22B7" w14:paraId="42EFB52E" w14:textId="77777777" w:rsidTr="000D00AC">
        <w:tc>
          <w:tcPr>
            <w:tcW w:w="1525" w:type="dxa"/>
            <w:shd w:val="clear" w:color="auto" w:fill="FFFFFF" w:themeFill="background1"/>
          </w:tcPr>
          <w:p w14:paraId="38776B1A" w14:textId="0106871F" w:rsidR="008D22B7" w:rsidRDefault="008D22B7"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854A94C" w14:textId="5D14928A" w:rsidR="008D22B7" w:rsidRDefault="008D22B7" w:rsidP="003438B9">
            <w:pPr>
              <w:rPr>
                <w:rFonts w:eastAsiaTheme="minorEastAsia"/>
                <w:sz w:val="22"/>
                <w:szCs w:val="22"/>
                <w:lang w:eastAsia="ko-KR"/>
              </w:rPr>
            </w:pPr>
            <w:r>
              <w:rPr>
                <w:rFonts w:eastAsiaTheme="minorEastAsia"/>
                <w:sz w:val="22"/>
                <w:szCs w:val="22"/>
                <w:lang w:eastAsia="ko-KR"/>
              </w:rPr>
              <w:t>We support Proposal 1.2-1A</w:t>
            </w:r>
          </w:p>
        </w:tc>
      </w:tr>
      <w:tr w:rsidR="005F12B3" w14:paraId="199B3DA9" w14:textId="77777777" w:rsidTr="000D00AC">
        <w:tc>
          <w:tcPr>
            <w:tcW w:w="1525" w:type="dxa"/>
            <w:shd w:val="clear" w:color="auto" w:fill="FFFFFF" w:themeFill="background1"/>
          </w:tcPr>
          <w:p w14:paraId="47066B29" w14:textId="53B47ABA" w:rsidR="005F12B3" w:rsidRDefault="005F12B3" w:rsidP="005F12B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5C49E321" w14:textId="4DD5044A" w:rsidR="005F12B3" w:rsidRDefault="005F12B3" w:rsidP="005F12B3">
            <w:pPr>
              <w:rPr>
                <w:rFonts w:eastAsiaTheme="minorEastAsia"/>
                <w:sz w:val="22"/>
                <w:szCs w:val="22"/>
                <w:lang w:eastAsia="ko-KR"/>
              </w:rPr>
            </w:pPr>
            <w:r>
              <w:rPr>
                <w:rFonts w:eastAsiaTheme="minorEastAsia"/>
                <w:sz w:val="22"/>
                <w:szCs w:val="22"/>
                <w:lang w:eastAsia="ko-KR"/>
              </w:rPr>
              <w:t>We are ok with Proposal 1.2-1A</w:t>
            </w:r>
          </w:p>
        </w:tc>
      </w:tr>
    </w:tbl>
    <w:p w14:paraId="4B5D269D" w14:textId="77777777" w:rsidR="00EE02B9" w:rsidRDefault="00EE02B9">
      <w:pPr>
        <w:pStyle w:val="a9"/>
        <w:spacing w:after="0"/>
        <w:rPr>
          <w:rFonts w:ascii="Times New Roman" w:hAnsi="Times New Roman"/>
          <w:sz w:val="22"/>
          <w:szCs w:val="22"/>
          <w:lang w:eastAsia="zh-CN"/>
        </w:rPr>
      </w:pPr>
    </w:p>
    <w:p w14:paraId="5E85AC86" w14:textId="77777777" w:rsidR="003B7144" w:rsidRDefault="003B7144" w:rsidP="003B714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BB7E387" w14:textId="77777777" w:rsidR="00556EA8" w:rsidRDefault="00556EA8" w:rsidP="00556EA8">
      <w:pPr>
        <w:pStyle w:val="5"/>
        <w:rPr>
          <w:rFonts w:ascii="Times New Roman" w:hAnsi="Times New Roman"/>
          <w:b/>
          <w:bCs/>
          <w:lang w:eastAsia="zh-CN"/>
        </w:rPr>
      </w:pPr>
      <w:r>
        <w:rPr>
          <w:rFonts w:ascii="Times New Roman" w:hAnsi="Times New Roman"/>
          <w:b/>
          <w:bCs/>
          <w:lang w:eastAsia="zh-CN"/>
        </w:rPr>
        <w:t>Proposal 1.2-1A)</w:t>
      </w:r>
    </w:p>
    <w:p w14:paraId="28A05629" w14:textId="77777777" w:rsidR="00556EA8" w:rsidRDefault="00556EA8" w:rsidP="00556EA8">
      <w:pPr>
        <w:pStyle w:val="afb"/>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2A162B80" w14:textId="77777777" w:rsidR="00556EA8" w:rsidRDefault="00556EA8" w:rsidP="00556EA8">
      <w:pPr>
        <w:pStyle w:val="a9"/>
        <w:spacing w:after="0"/>
        <w:jc w:val="center"/>
        <w:rPr>
          <w:rFonts w:ascii="Times New Roman" w:hAnsi="Times New Roman"/>
          <w:sz w:val="22"/>
          <w:szCs w:val="22"/>
          <w:lang w:eastAsia="zh-CN"/>
        </w:rPr>
      </w:pPr>
      <w:r>
        <w:rPr>
          <w:rFonts w:ascii="Times New Roman" w:hAnsi="Times New Roman"/>
          <w:sz w:val="22"/>
          <w:szCs w:val="22"/>
        </w:rPr>
        <w:object w:dxaOrig="8732" w:dyaOrig="1140" w14:anchorId="0B20FDDE">
          <v:shape id="_x0000_i1046" type="#_x0000_t75" style="width:436.75pt;height:57.1pt" o:ole="">
            <v:imagedata r:id="rId19" o:title=""/>
          </v:shape>
          <o:OLEObject Type="Embed" ProgID="Visio.Drawing.15" ShapeID="_x0000_i1046" DrawAspect="Content" ObjectID="_1691239705" r:id="rId31"/>
        </w:object>
      </w:r>
    </w:p>
    <w:p w14:paraId="2F8FA7B7" w14:textId="77777777" w:rsidR="00556EA8" w:rsidRDefault="00556EA8" w:rsidP="00556EA8">
      <w:pPr>
        <w:pStyle w:val="a9"/>
        <w:spacing w:after="0"/>
        <w:rPr>
          <w:rFonts w:ascii="Times New Roman" w:hAnsi="Times New Roman"/>
          <w:sz w:val="22"/>
          <w:szCs w:val="22"/>
          <w:lang w:eastAsia="zh-CN"/>
        </w:rPr>
      </w:pPr>
    </w:p>
    <w:p w14:paraId="2261F2F4" w14:textId="4DCD7238" w:rsidR="00556EA8" w:rsidRDefault="00556EA8" w:rsidP="00556EA8">
      <w:pPr>
        <w:pStyle w:val="a9"/>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195D5221" w14:textId="1D91E442" w:rsidR="00556EA8" w:rsidRDefault="00556EA8" w:rsidP="00556EA8">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p>
    <w:p w14:paraId="4857C55E" w14:textId="113C3BD9" w:rsidR="00556EA8" w:rsidRDefault="00556EA8" w:rsidP="00556EA8">
      <w:pPr>
        <w:pStyle w:val="a9"/>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p>
    <w:p w14:paraId="2868FB84" w14:textId="2A786B15" w:rsidR="003B7144" w:rsidRDefault="003B7144">
      <w:pPr>
        <w:pStyle w:val="a9"/>
        <w:spacing w:after="0"/>
        <w:rPr>
          <w:rFonts w:ascii="Times New Roman" w:hAnsi="Times New Roman"/>
          <w:sz w:val="22"/>
          <w:szCs w:val="22"/>
          <w:lang w:eastAsia="zh-CN"/>
        </w:rPr>
      </w:pPr>
    </w:p>
    <w:p w14:paraId="68B0D267" w14:textId="163138B3" w:rsidR="00403EB9" w:rsidRDefault="00403EB9">
      <w:pPr>
        <w:pStyle w:val="a9"/>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040F422" w14:textId="77777777" w:rsidR="006506DA" w:rsidRDefault="006506DA" w:rsidP="006506DA">
      <w:pPr>
        <w:pStyle w:val="a9"/>
        <w:spacing w:after="0"/>
        <w:rPr>
          <w:rFonts w:ascii="Times New Roman" w:hAnsi="Times New Roman"/>
          <w:sz w:val="22"/>
          <w:szCs w:val="22"/>
          <w:lang w:eastAsia="zh-CN"/>
        </w:rPr>
      </w:pPr>
    </w:p>
    <w:p w14:paraId="16E2906D"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4C90500" w14:textId="77777777" w:rsidR="009B657F" w:rsidRDefault="006506DA" w:rsidP="006506DA">
      <w:pPr>
        <w:pStyle w:val="a9"/>
        <w:spacing w:after="0"/>
        <w:rPr>
          <w:rFonts w:ascii="Times New Roman" w:hAnsi="Times New Roman"/>
          <w:sz w:val="22"/>
          <w:szCs w:val="22"/>
          <w:lang w:eastAsia="zh-CN"/>
        </w:rPr>
      </w:pPr>
      <w:r>
        <w:rPr>
          <w:rFonts w:ascii="Times New Roman" w:hAnsi="Times New Roman"/>
          <w:sz w:val="22"/>
          <w:szCs w:val="22"/>
          <w:lang w:eastAsia="zh-CN"/>
        </w:rPr>
        <w:t xml:space="preserve">Given the discussion so far, moderator suggest </w:t>
      </w:r>
      <w:r w:rsidR="00E61656">
        <w:rPr>
          <w:rFonts w:ascii="Times New Roman" w:hAnsi="Times New Roman"/>
          <w:sz w:val="22"/>
          <w:szCs w:val="22"/>
          <w:lang w:eastAsia="zh-CN"/>
        </w:rPr>
        <w:t>treating</w:t>
      </w:r>
      <w:r>
        <w:rPr>
          <w:rFonts w:ascii="Times New Roman" w:hAnsi="Times New Roman"/>
          <w:sz w:val="22"/>
          <w:szCs w:val="22"/>
          <w:lang w:eastAsia="zh-CN"/>
        </w:rPr>
        <w:t xml:space="preserve"> this issue during GTW, as further discussion over email may not be able to resolve the conflicts.</w:t>
      </w:r>
      <w:r w:rsidR="00376A60">
        <w:rPr>
          <w:rFonts w:ascii="Times New Roman" w:hAnsi="Times New Roman"/>
          <w:sz w:val="22"/>
          <w:szCs w:val="22"/>
          <w:lang w:eastAsia="zh-CN"/>
        </w:rPr>
        <w:t xml:space="preserve"> </w:t>
      </w:r>
    </w:p>
    <w:p w14:paraId="55B686C0" w14:textId="77777777" w:rsidR="00222DE4" w:rsidRDefault="00222DE4" w:rsidP="006506DA">
      <w:pPr>
        <w:pStyle w:val="a9"/>
        <w:spacing w:after="0"/>
        <w:rPr>
          <w:rFonts w:ascii="Times New Roman" w:hAnsi="Times New Roman"/>
          <w:sz w:val="22"/>
          <w:szCs w:val="22"/>
          <w:lang w:eastAsia="zh-CN"/>
        </w:rPr>
      </w:pPr>
    </w:p>
    <w:p w14:paraId="0E9AC6D2" w14:textId="4F74FA63" w:rsidR="006506DA" w:rsidRDefault="006506DA" w:rsidP="006506DA">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sidR="001E54ED">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160E4F2C" w14:textId="77777777" w:rsidR="006506DA" w:rsidRDefault="006506DA" w:rsidP="006506D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6506DA" w14:paraId="71FDDC5C" w14:textId="77777777" w:rsidTr="009419F3">
        <w:tc>
          <w:tcPr>
            <w:tcW w:w="1525" w:type="dxa"/>
            <w:shd w:val="clear" w:color="auto" w:fill="FBE4D5" w:themeFill="accent2" w:themeFillTint="33"/>
          </w:tcPr>
          <w:p w14:paraId="6EFFCCC3" w14:textId="77777777" w:rsidR="006506DA" w:rsidRDefault="006506DA"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5F52F1" w14:textId="77777777" w:rsidR="006506DA" w:rsidRDefault="006506DA"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506DA" w14:paraId="07FAAB4B" w14:textId="77777777" w:rsidTr="009419F3">
        <w:tc>
          <w:tcPr>
            <w:tcW w:w="1525" w:type="dxa"/>
          </w:tcPr>
          <w:p w14:paraId="32FBBC72" w14:textId="19CB33BB" w:rsidR="006506DA" w:rsidRPr="00C35111" w:rsidRDefault="00C35111" w:rsidP="009419F3">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47D8E90" w14:textId="74B1314F" w:rsidR="006506DA" w:rsidRDefault="002D7C9B" w:rsidP="009419F3">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sidR="00F30786">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6D0A7EB8" w14:textId="4BE2C4CE" w:rsidR="002D7C9B" w:rsidRDefault="002D7C9B" w:rsidP="002D7C9B">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w:t>
            </w:r>
            <w:r w:rsidR="00F30786">
              <w:rPr>
                <w:rFonts w:ascii="Times New Roman" w:eastAsiaTheme="minorEastAsia" w:hAnsi="Times New Roman"/>
                <w:sz w:val="22"/>
                <w:szCs w:val="22"/>
                <w:lang w:eastAsia="ko-KR"/>
              </w:rPr>
              <w:t>, that is, to minimize specification impact</w:t>
            </w:r>
            <w:r>
              <w:rPr>
                <w:rFonts w:ascii="Times New Roman" w:eastAsiaTheme="minorEastAsia" w:hAnsi="Times New Roman"/>
                <w:sz w:val="22"/>
                <w:szCs w:val="22"/>
                <w:lang w:eastAsia="ko-KR"/>
              </w:rPr>
              <w:t>.</w:t>
            </w:r>
          </w:p>
          <w:p w14:paraId="5A996D48" w14:textId="4391D25D" w:rsidR="002D7C9B" w:rsidRDefault="002D7C9B" w:rsidP="002D7C9B">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480/960 kHz is optional SCS for FR2-2, optimization of SSB pattern for optional SCSs is not </w:t>
            </w:r>
            <w:r w:rsidR="00784099">
              <w:rPr>
                <w:rFonts w:ascii="Times New Roman" w:eastAsiaTheme="minorEastAsia" w:hAnsi="Times New Roman"/>
                <w:sz w:val="22"/>
                <w:szCs w:val="22"/>
                <w:lang w:eastAsia="ko-KR"/>
              </w:rPr>
              <w:t>acceptable</w:t>
            </w:r>
            <w:r>
              <w:rPr>
                <w:rFonts w:ascii="Times New Roman" w:eastAsiaTheme="minorEastAsia" w:hAnsi="Times New Roman"/>
                <w:sz w:val="22"/>
                <w:szCs w:val="22"/>
                <w:lang w:eastAsia="ko-KR"/>
              </w:rPr>
              <w:t>.</w:t>
            </w:r>
          </w:p>
          <w:p w14:paraId="55A4F0CC" w14:textId="3AD767AD" w:rsidR="002D7C9B" w:rsidRDefault="002D7C9B" w:rsidP="002D7C9B">
            <w:pPr>
              <w:pStyle w:val="a9"/>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We didn</w:t>
            </w:r>
            <w:r>
              <w:rPr>
                <w:rFonts w:ascii="Times New Roman" w:eastAsiaTheme="minorEastAsia" w:hAnsi="Times New Roman"/>
                <w:sz w:val="22"/>
                <w:szCs w:val="22"/>
                <w:lang w:eastAsia="ko-KR"/>
              </w:rPr>
              <w:t xml:space="preserve">’t change SSB pattern for 120 kHz considering multiplexing SSB with SIB1, even though </w:t>
            </w:r>
            <w:r w:rsidR="00F30786">
              <w:rPr>
                <w:rFonts w:ascii="Times New Roman" w:eastAsiaTheme="minorEastAsia" w:hAnsi="Times New Roman"/>
                <w:sz w:val="22"/>
                <w:szCs w:val="22"/>
                <w:lang w:eastAsia="ko-KR"/>
              </w:rPr>
              <w:t>the length of DL burst to transmit SSB and SIB1 for 120 kHz SCS can be longer than that for 480/960 kHz, which is more critical for unlicensed band operation.</w:t>
            </w:r>
          </w:p>
          <w:p w14:paraId="7E79212D" w14:textId="7E41D9B0" w:rsidR="00F30786" w:rsidRPr="002D7C9B" w:rsidRDefault="00F30786" w:rsidP="00F30786">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cannot accept totally new SSB pattern for 480/960 kHz SCS.</w:t>
            </w:r>
          </w:p>
        </w:tc>
      </w:tr>
      <w:tr w:rsidR="00376A35" w14:paraId="52A47C5E" w14:textId="77777777" w:rsidTr="00376A35">
        <w:tc>
          <w:tcPr>
            <w:tcW w:w="1525" w:type="dxa"/>
          </w:tcPr>
          <w:p w14:paraId="2F7B47A1" w14:textId="77777777" w:rsidR="00376A35" w:rsidRDefault="00376A35"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2777BB5D" w14:textId="77777777" w:rsidR="00376A35" w:rsidRPr="00BA1FA9" w:rsidRDefault="00376A35" w:rsidP="0060359E">
            <w:pPr>
              <w:pStyle w:val="5"/>
              <w:outlineLvl w:val="4"/>
              <w:rPr>
                <w:rFonts w:ascii="Times New Roman" w:hAnsi="Times New Roman"/>
                <w:bCs/>
                <w:lang w:eastAsia="zh-CN"/>
              </w:rPr>
            </w:pPr>
            <w:r w:rsidRPr="00BA1FA9">
              <w:rPr>
                <w:rFonts w:ascii="Times New Roman" w:hAnsi="Times New Roman"/>
                <w:szCs w:val="22"/>
                <w:lang w:eastAsia="zh-CN"/>
              </w:rPr>
              <w:t xml:space="preserve">We support </w:t>
            </w:r>
            <w:r w:rsidRPr="00BA1FA9">
              <w:rPr>
                <w:rFonts w:ascii="Times New Roman" w:hAnsi="Times New Roman"/>
                <w:bCs/>
                <w:lang w:eastAsia="zh-CN"/>
              </w:rPr>
              <w:t>Proposal 1.2-1A)</w:t>
            </w:r>
          </w:p>
          <w:p w14:paraId="375BAA63" w14:textId="77777777" w:rsidR="00376A35" w:rsidRDefault="00376A35" w:rsidP="0060359E">
            <w:pPr>
              <w:pStyle w:val="a9"/>
              <w:spacing w:after="0" w:line="280" w:lineRule="atLeast"/>
              <w:rPr>
                <w:rFonts w:ascii="Times New Roman" w:hAnsi="Times New Roman"/>
                <w:sz w:val="22"/>
                <w:szCs w:val="22"/>
                <w:lang w:eastAsia="zh-CN"/>
              </w:rPr>
            </w:pPr>
          </w:p>
        </w:tc>
      </w:tr>
      <w:tr w:rsidR="00420E3A" w14:paraId="24F79161" w14:textId="77777777" w:rsidTr="00376A35">
        <w:tc>
          <w:tcPr>
            <w:tcW w:w="1525" w:type="dxa"/>
          </w:tcPr>
          <w:p w14:paraId="57797BD0" w14:textId="4890F122" w:rsidR="00420E3A" w:rsidRDefault="00420E3A"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A8FAD48" w14:textId="47FD4B3E" w:rsidR="00420E3A" w:rsidRPr="00420E3A" w:rsidRDefault="00420E3A" w:rsidP="00420E3A">
            <w:r w:rsidRPr="00420E3A">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68A1E1C" w14:textId="33B69368" w:rsidR="006506DA" w:rsidRDefault="006506DA" w:rsidP="006506DA">
      <w:pPr>
        <w:pStyle w:val="a9"/>
        <w:spacing w:after="0"/>
        <w:rPr>
          <w:rFonts w:ascii="Times New Roman" w:hAnsi="Times New Roman"/>
          <w:sz w:val="22"/>
          <w:szCs w:val="22"/>
          <w:lang w:eastAsia="zh-CN"/>
        </w:rPr>
      </w:pPr>
    </w:p>
    <w:p w14:paraId="6BB1E50C" w14:textId="77777777" w:rsidR="006506DA" w:rsidRDefault="006506DA" w:rsidP="006506DA">
      <w:pPr>
        <w:pStyle w:val="a9"/>
        <w:spacing w:after="0"/>
        <w:rPr>
          <w:rFonts w:ascii="Times New Roman" w:hAnsi="Times New Roman"/>
          <w:sz w:val="22"/>
          <w:szCs w:val="22"/>
          <w:lang w:eastAsia="zh-CN"/>
        </w:rPr>
      </w:pPr>
    </w:p>
    <w:p w14:paraId="22ACE523" w14:textId="77777777" w:rsidR="006506DA" w:rsidRDefault="006506DA" w:rsidP="006506D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DF3938" w14:textId="77777777" w:rsidR="006506DA" w:rsidRDefault="006506DA" w:rsidP="006506DA">
      <w:pPr>
        <w:pStyle w:val="a9"/>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57A2FA73" w14:textId="77777777" w:rsidR="006506DA" w:rsidRDefault="006506DA" w:rsidP="006506DA">
      <w:pPr>
        <w:pStyle w:val="a9"/>
        <w:spacing w:after="0"/>
        <w:rPr>
          <w:rFonts w:ascii="Times New Roman" w:hAnsi="Times New Roman"/>
          <w:sz w:val="22"/>
          <w:szCs w:val="22"/>
          <w:lang w:eastAsia="zh-CN"/>
        </w:rPr>
      </w:pPr>
    </w:p>
    <w:p w14:paraId="07B843F3" w14:textId="431368FD" w:rsidR="001F6785" w:rsidRDefault="001F6785">
      <w:pPr>
        <w:pStyle w:val="a9"/>
        <w:spacing w:after="0"/>
        <w:rPr>
          <w:rFonts w:ascii="Times New Roman" w:hAnsi="Times New Roman"/>
          <w:sz w:val="22"/>
          <w:szCs w:val="22"/>
          <w:lang w:eastAsia="zh-CN"/>
        </w:rPr>
      </w:pPr>
    </w:p>
    <w:p w14:paraId="5AAF9617" w14:textId="77777777" w:rsidR="001F6785" w:rsidRDefault="001F6785">
      <w:pPr>
        <w:pStyle w:val="a9"/>
        <w:spacing w:after="0"/>
        <w:rPr>
          <w:rFonts w:ascii="Times New Roman" w:hAnsi="Times New Roman"/>
          <w:sz w:val="22"/>
          <w:szCs w:val="22"/>
          <w:lang w:eastAsia="zh-CN"/>
        </w:rPr>
      </w:pPr>
    </w:p>
    <w:p w14:paraId="523E386F" w14:textId="77777777" w:rsidR="00EE02B9" w:rsidRDefault="00046962">
      <w:pPr>
        <w:pStyle w:val="3"/>
        <w:rPr>
          <w:lang w:eastAsia="zh-CN"/>
        </w:rPr>
      </w:pPr>
      <w:r>
        <w:rPr>
          <w:lang w:eastAsia="zh-CN"/>
        </w:rPr>
        <w:t>2.1.3 CORESET#0 Configuration</w:t>
      </w:r>
    </w:p>
    <w:p w14:paraId="3807DB6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RB offset based on RAN4 design of channel and synchronization rasters.</w:t>
      </w:r>
    </w:p>
    <w:p w14:paraId="16008CC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a9"/>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a9"/>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741B6A6" w14:textId="77777777" w:rsidR="00EE02B9" w:rsidRDefault="00046962">
      <w:pPr>
        <w:pStyle w:val="a9"/>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7F08A92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953CC3">
      <w:pPr>
        <w:pStyle w:val="a9"/>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FR2-2, CORESET0 SCS = SSB SCS for all SCSs</w:t>
      </w:r>
    </w:p>
    <w:p w14:paraId="1D789E0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52C25A3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a9"/>
        <w:spacing w:after="0"/>
        <w:rPr>
          <w:rFonts w:ascii="Times New Roman" w:hAnsi="Times New Roman"/>
          <w:sz w:val="22"/>
          <w:szCs w:val="22"/>
          <w:lang w:eastAsia="zh-CN"/>
        </w:rPr>
      </w:pPr>
    </w:p>
    <w:p w14:paraId="22652373" w14:textId="77777777" w:rsidR="00EE02B9" w:rsidRDefault="00EE02B9">
      <w:pPr>
        <w:pStyle w:val="a9"/>
        <w:spacing w:after="0"/>
        <w:rPr>
          <w:rFonts w:ascii="Times New Roman" w:hAnsi="Times New Roman"/>
          <w:sz w:val="22"/>
          <w:szCs w:val="22"/>
          <w:lang w:eastAsia="zh-CN"/>
        </w:rPr>
      </w:pPr>
    </w:p>
    <w:p w14:paraId="1D0DA6C8" w14:textId="77777777" w:rsidR="00EE02B9" w:rsidRDefault="00046962">
      <w:pPr>
        <w:pStyle w:val="4"/>
        <w:rPr>
          <w:lang w:eastAsia="zh-CN"/>
        </w:rPr>
      </w:pPr>
      <w:r>
        <w:rPr>
          <w:lang w:eastAsia="zh-CN"/>
        </w:rPr>
        <w:t>Summary of Discussions</w:t>
      </w:r>
    </w:p>
    <w:p w14:paraId="2FC3FC6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 48} PRB with {1,2} symbol durations</w:t>
      </w:r>
    </w:p>
    <w:p w14:paraId="7C0B9D8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AB9B8EF"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a9"/>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a9"/>
        <w:spacing w:after="0"/>
        <w:rPr>
          <w:rFonts w:ascii="Times New Roman" w:hAnsi="Times New Roman"/>
          <w:sz w:val="22"/>
          <w:szCs w:val="22"/>
          <w:lang w:eastAsia="zh-CN"/>
        </w:rPr>
      </w:pPr>
    </w:p>
    <w:p w14:paraId="0E0426BE" w14:textId="77777777" w:rsidR="00EE02B9" w:rsidRDefault="00EE02B9">
      <w:pPr>
        <w:pStyle w:val="a9"/>
        <w:spacing w:after="0"/>
        <w:rPr>
          <w:rFonts w:ascii="Times New Roman" w:hAnsi="Times New Roman"/>
          <w:sz w:val="22"/>
          <w:szCs w:val="22"/>
          <w:lang w:eastAsia="zh-CN"/>
        </w:rPr>
      </w:pPr>
    </w:p>
    <w:p w14:paraId="504EF49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0009BC6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a9"/>
        <w:spacing w:after="0"/>
        <w:rPr>
          <w:rFonts w:ascii="Times New Roman" w:hAnsi="Times New Roman"/>
          <w:sz w:val="22"/>
          <w:szCs w:val="22"/>
          <w:lang w:eastAsia="zh-CN"/>
        </w:rPr>
      </w:pPr>
    </w:p>
    <w:p w14:paraId="0E5F6016"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7BF5E8B3" w14:textId="77777777" w:rsidR="00EE02B9" w:rsidRDefault="00EE02B9">
      <w:pPr>
        <w:pStyle w:val="a9"/>
        <w:spacing w:after="0"/>
        <w:rPr>
          <w:rFonts w:ascii="Times New Roman" w:hAnsi="Times New Roman"/>
          <w:sz w:val="22"/>
          <w:szCs w:val="22"/>
          <w:lang w:eastAsia="zh-CN"/>
        </w:rPr>
      </w:pPr>
    </w:p>
    <w:p w14:paraId="23ED185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a9"/>
        <w:spacing w:after="0"/>
        <w:rPr>
          <w:rFonts w:ascii="Times New Roman" w:hAnsi="Times New Roman"/>
          <w:sz w:val="22"/>
          <w:szCs w:val="22"/>
          <w:lang w:eastAsia="zh-CN"/>
        </w:rPr>
      </w:pPr>
    </w:p>
    <w:p w14:paraId="5EF81DD6"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a9"/>
        <w:spacing w:after="0"/>
        <w:rPr>
          <w:rFonts w:ascii="Times New Roman" w:hAnsi="Times New Roman"/>
          <w:sz w:val="22"/>
          <w:szCs w:val="22"/>
          <w:lang w:eastAsia="zh-CN"/>
        </w:rPr>
      </w:pPr>
    </w:p>
    <w:p w14:paraId="095CE979"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a9"/>
        <w:spacing w:after="0"/>
        <w:rPr>
          <w:rFonts w:ascii="Times New Roman" w:hAnsi="Times New Roman"/>
          <w:sz w:val="22"/>
          <w:szCs w:val="22"/>
          <w:lang w:eastAsia="zh-CN"/>
        </w:rPr>
      </w:pPr>
    </w:p>
    <w:p w14:paraId="52AA3D33"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a9"/>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a9"/>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a9"/>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a9"/>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a9"/>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Q</w:t>
            </w:r>
            <w:r>
              <w:rPr>
                <w:rFonts w:ascii="Times New Roman" w:eastAsia="MS Mincho" w:hAnsi="Times New Roman"/>
                <w:sz w:val="22"/>
                <w:szCs w:val="22"/>
                <w:lang w:eastAsia="ja-JP"/>
              </w:rPr>
              <w:t xml:space="preserve">2) generally fine. </w:t>
            </w:r>
          </w:p>
          <w:p w14:paraId="4261CCEF"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218" w:type="dxa"/>
          </w:tcPr>
          <w:p w14:paraId="5A92EFA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a9"/>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431EE9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a9"/>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a9"/>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a9"/>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a9"/>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a9"/>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a9"/>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a9"/>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SCS 120 kHz, 96 RBs occupy bandwidth of 138.24 MHz which is larger than 100 MHz that can achieve the conducted power limit of 27 dBm according to US regulation. Without </w:t>
            </w:r>
            <w:r>
              <w:rPr>
                <w:rFonts w:ascii="Times New Roman" w:eastAsiaTheme="minorEastAsia" w:hAnsi="Times New Roman"/>
                <w:sz w:val="22"/>
                <w:szCs w:val="22"/>
                <w:lang w:eastAsia="ko-KR"/>
              </w:rPr>
              <w:lastRenderedPageBreak/>
              <w:t>support of 96 PR, we are penalizing the conducted power for all US deployments with 120kHz.</w:t>
            </w:r>
          </w:p>
          <w:p w14:paraId="53D9B02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0116EC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a9"/>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a9"/>
              <w:spacing w:after="0" w:line="280" w:lineRule="atLeast"/>
              <w:rPr>
                <w:rFonts w:ascii="Times New Roman" w:hAnsi="Times New Roman"/>
                <w:sz w:val="22"/>
                <w:szCs w:val="22"/>
                <w:lang w:eastAsia="zh-CN"/>
              </w:rPr>
            </w:pPr>
          </w:p>
          <w:p w14:paraId="2750318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a9"/>
              <w:spacing w:after="0" w:line="280" w:lineRule="atLeast"/>
              <w:rPr>
                <w:rFonts w:ascii="Times New Roman" w:hAnsi="Times New Roman"/>
                <w:sz w:val="22"/>
                <w:szCs w:val="22"/>
                <w:lang w:eastAsia="zh-CN"/>
              </w:rPr>
            </w:pPr>
          </w:p>
          <w:p w14:paraId="0A441A1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a9"/>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Q3) Table 13-12 can be reused as baseline.</w:t>
            </w:r>
          </w:p>
        </w:tc>
      </w:tr>
      <w:tr w:rsidR="00EE02B9" w14:paraId="459A70C4" w14:textId="77777777">
        <w:tc>
          <w:tcPr>
            <w:tcW w:w="1744" w:type="dxa"/>
          </w:tcPr>
          <w:p w14:paraId="2EC40F58"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Huawe/HiSilicon</w:t>
            </w:r>
          </w:p>
        </w:tc>
        <w:tc>
          <w:tcPr>
            <w:tcW w:w="8218" w:type="dxa"/>
          </w:tcPr>
          <w:p w14:paraId="328D7EF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4EB479A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a9"/>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a9"/>
              <w:spacing w:after="0" w:line="280" w:lineRule="atLeast"/>
              <w:rPr>
                <w:rFonts w:ascii="Times New Roman" w:hAnsi="Times New Roman"/>
                <w:sz w:val="22"/>
                <w:szCs w:val="22"/>
                <w:lang w:eastAsia="zh-CN"/>
              </w:rPr>
            </w:pPr>
          </w:p>
        </w:tc>
      </w:tr>
    </w:tbl>
    <w:p w14:paraId="50E4E273" w14:textId="77777777" w:rsidR="00EE02B9" w:rsidRDefault="00EE02B9">
      <w:pPr>
        <w:pStyle w:val="a9"/>
        <w:spacing w:after="0"/>
        <w:rPr>
          <w:rFonts w:ascii="Times New Roman" w:hAnsi="Times New Roman"/>
          <w:sz w:val="22"/>
          <w:szCs w:val="22"/>
          <w:lang w:eastAsia="zh-CN"/>
        </w:rPr>
      </w:pPr>
    </w:p>
    <w:p w14:paraId="77D0280C" w14:textId="77777777" w:rsidR="00EE02B9" w:rsidRDefault="00EE02B9">
      <w:pPr>
        <w:pStyle w:val="a9"/>
        <w:spacing w:after="0"/>
        <w:rPr>
          <w:rFonts w:ascii="Times New Roman" w:hAnsi="Times New Roman"/>
          <w:sz w:val="22"/>
          <w:szCs w:val="22"/>
          <w:lang w:eastAsia="zh-CN"/>
        </w:rPr>
      </w:pPr>
    </w:p>
    <w:p w14:paraId="079D3F2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a9"/>
              <w:spacing w:before="0" w:after="0" w:line="240" w:lineRule="auto"/>
              <w:rPr>
                <w:rFonts w:ascii="Times New Roman" w:hAnsi="Times New Roman"/>
                <w:sz w:val="22"/>
                <w:szCs w:val="22"/>
                <w:lang w:eastAsia="zh-CN"/>
              </w:rPr>
            </w:pPr>
          </w:p>
        </w:tc>
      </w:tr>
    </w:tbl>
    <w:p w14:paraId="618D905C" w14:textId="77777777" w:rsidR="00EE02B9" w:rsidRDefault="00EE02B9">
      <w:pPr>
        <w:pStyle w:val="a9"/>
        <w:spacing w:after="0"/>
        <w:rPr>
          <w:rFonts w:ascii="Times New Roman" w:hAnsi="Times New Roman"/>
          <w:sz w:val="22"/>
          <w:szCs w:val="22"/>
          <w:lang w:eastAsia="zh-CN"/>
        </w:rPr>
      </w:pPr>
    </w:p>
    <w:p w14:paraId="0EE80A91"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a9"/>
        <w:spacing w:after="0"/>
        <w:rPr>
          <w:rFonts w:ascii="Times New Roman" w:hAnsi="Times New Roman"/>
          <w:sz w:val="22"/>
          <w:szCs w:val="22"/>
          <w:lang w:eastAsia="zh-CN"/>
        </w:rPr>
      </w:pPr>
    </w:p>
    <w:p w14:paraId="7CAFC2F7" w14:textId="77777777" w:rsidR="00EE02B9" w:rsidRDefault="00EE02B9">
      <w:pPr>
        <w:pStyle w:val="a9"/>
        <w:spacing w:after="0"/>
        <w:rPr>
          <w:rFonts w:ascii="Times New Roman" w:hAnsi="Times New Roman"/>
          <w:sz w:val="22"/>
          <w:szCs w:val="22"/>
          <w:lang w:eastAsia="zh-CN"/>
        </w:rPr>
      </w:pPr>
    </w:p>
    <w:p w14:paraId="7DD78127"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w:t>
      </w:r>
      <w:r>
        <w:rPr>
          <w:rFonts w:ascii="Times New Roman" w:hAnsi="Times New Roman"/>
          <w:sz w:val="22"/>
          <w:szCs w:val="22"/>
          <w:lang w:eastAsia="zh-CN"/>
        </w:rPr>
        <w:lastRenderedPageBreak/>
        <w:t>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52C11EC"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a9"/>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a9"/>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a9"/>
              <w:spacing w:before="0" w:after="0" w:line="240" w:lineRule="auto"/>
              <w:rPr>
                <w:rFonts w:ascii="Times New Roman" w:hAnsi="Times New Roman"/>
                <w:sz w:val="22"/>
                <w:szCs w:val="22"/>
                <w:lang w:eastAsia="zh-CN"/>
              </w:rPr>
            </w:pPr>
          </w:p>
        </w:tc>
      </w:tr>
    </w:tbl>
    <w:p w14:paraId="2AE0C9CF" w14:textId="77777777" w:rsidR="00EE02B9" w:rsidRDefault="00EE02B9">
      <w:pPr>
        <w:pStyle w:val="a9"/>
        <w:spacing w:after="0"/>
        <w:rPr>
          <w:rFonts w:ascii="Times New Roman" w:hAnsi="Times New Roman"/>
          <w:sz w:val="22"/>
          <w:szCs w:val="22"/>
          <w:lang w:eastAsia="zh-CN"/>
        </w:rPr>
      </w:pPr>
    </w:p>
    <w:p w14:paraId="0CAAD41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a9"/>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ko-KR"/>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ko-KR"/>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a9"/>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ko-KR"/>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ko-KR"/>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af9"/>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af9"/>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af9"/>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af9"/>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af9"/>
                <w:rFonts w:cs="Arial"/>
                <w:szCs w:val="18"/>
              </w:rPr>
              <w:t>0</w:t>
            </w:r>
          </w:p>
        </w:tc>
        <w:tc>
          <w:tcPr>
            <w:tcW w:w="3326" w:type="dxa"/>
            <w:vAlign w:val="center"/>
          </w:tcPr>
          <w:p w14:paraId="5DFA688B" w14:textId="77777777" w:rsidR="00EE02B9" w:rsidRDefault="00046962">
            <w:pPr>
              <w:pStyle w:val="TAC"/>
            </w:pPr>
            <w:r>
              <w:rPr>
                <w:rStyle w:val="af9"/>
                <w:rFonts w:cs="Arial"/>
                <w:szCs w:val="18"/>
              </w:rPr>
              <w:t>2</w:t>
            </w:r>
          </w:p>
        </w:tc>
        <w:tc>
          <w:tcPr>
            <w:tcW w:w="904" w:type="dxa"/>
            <w:vAlign w:val="center"/>
          </w:tcPr>
          <w:p w14:paraId="6A898FCF" w14:textId="77777777" w:rsidR="00EE02B9" w:rsidRDefault="00046962">
            <w:pPr>
              <w:pStyle w:val="TAC"/>
            </w:pPr>
            <w:r>
              <w:rPr>
                <w:rStyle w:val="af9"/>
                <w:rFonts w:cs="Arial"/>
                <w:szCs w:val="18"/>
              </w:rPr>
              <w:t>1/2</w:t>
            </w:r>
          </w:p>
        </w:tc>
        <w:tc>
          <w:tcPr>
            <w:tcW w:w="3426" w:type="dxa"/>
            <w:vAlign w:val="center"/>
          </w:tcPr>
          <w:p w14:paraId="3A5EE6F2" w14:textId="77777777" w:rsidR="00EE02B9" w:rsidRDefault="00046962">
            <w:pPr>
              <w:pStyle w:val="TAC"/>
            </w:pPr>
            <w:r>
              <w:rPr>
                <w:rStyle w:val="af9"/>
                <w:rFonts w:cs="Arial"/>
                <w:szCs w:val="18"/>
              </w:rPr>
              <w:t xml:space="preserve">{0, if </w:t>
            </w:r>
            <w:r>
              <w:rPr>
                <w:noProof/>
                <w:position w:val="-6"/>
                <w:lang w:eastAsia="ko-KR"/>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af9"/>
                <w:rFonts w:cs="Arial"/>
                <w:szCs w:val="18"/>
              </w:rPr>
              <w:t xml:space="preserve">2.5 </w:t>
            </w:r>
          </w:p>
        </w:tc>
        <w:tc>
          <w:tcPr>
            <w:tcW w:w="3326" w:type="dxa"/>
            <w:vAlign w:val="center"/>
          </w:tcPr>
          <w:p w14:paraId="5DCA86CF" w14:textId="77777777" w:rsidR="00EE02B9" w:rsidRDefault="00046962">
            <w:pPr>
              <w:pStyle w:val="TAC"/>
            </w:pPr>
            <w:r>
              <w:rPr>
                <w:rStyle w:val="af9"/>
                <w:rFonts w:cs="Arial"/>
                <w:szCs w:val="18"/>
              </w:rPr>
              <w:t>1</w:t>
            </w:r>
          </w:p>
        </w:tc>
        <w:tc>
          <w:tcPr>
            <w:tcW w:w="904" w:type="dxa"/>
            <w:vAlign w:val="center"/>
          </w:tcPr>
          <w:p w14:paraId="3DA2AB29" w14:textId="77777777" w:rsidR="00EE02B9" w:rsidRDefault="00046962">
            <w:pPr>
              <w:pStyle w:val="TAC"/>
            </w:pPr>
            <w:r>
              <w:rPr>
                <w:rStyle w:val="af9"/>
                <w:rFonts w:cs="Arial"/>
                <w:szCs w:val="18"/>
              </w:rPr>
              <w:t>1</w:t>
            </w:r>
          </w:p>
        </w:tc>
        <w:tc>
          <w:tcPr>
            <w:tcW w:w="3426" w:type="dxa"/>
            <w:vAlign w:val="center"/>
          </w:tcPr>
          <w:p w14:paraId="248D1651" w14:textId="77777777" w:rsidR="00EE02B9" w:rsidRDefault="00046962">
            <w:pPr>
              <w:pStyle w:val="TAC"/>
            </w:pPr>
            <w:r>
              <w:rPr>
                <w:rStyle w:val="af9"/>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af9"/>
                <w:rFonts w:cs="Arial"/>
                <w:szCs w:val="18"/>
              </w:rPr>
              <w:t>2.5</w:t>
            </w:r>
          </w:p>
        </w:tc>
        <w:tc>
          <w:tcPr>
            <w:tcW w:w="3326" w:type="dxa"/>
            <w:vAlign w:val="center"/>
          </w:tcPr>
          <w:p w14:paraId="63CCEFBA" w14:textId="77777777" w:rsidR="00EE02B9" w:rsidRDefault="00046962">
            <w:pPr>
              <w:pStyle w:val="TAC"/>
            </w:pPr>
            <w:r>
              <w:rPr>
                <w:rStyle w:val="af9"/>
                <w:rFonts w:cs="Arial"/>
                <w:szCs w:val="18"/>
              </w:rPr>
              <w:t>2</w:t>
            </w:r>
          </w:p>
        </w:tc>
        <w:tc>
          <w:tcPr>
            <w:tcW w:w="904" w:type="dxa"/>
            <w:vAlign w:val="center"/>
          </w:tcPr>
          <w:p w14:paraId="48158C2F" w14:textId="77777777" w:rsidR="00EE02B9" w:rsidRDefault="00046962">
            <w:pPr>
              <w:pStyle w:val="TAC"/>
            </w:pPr>
            <w:r>
              <w:rPr>
                <w:rStyle w:val="af9"/>
                <w:rFonts w:cs="Arial"/>
                <w:szCs w:val="18"/>
              </w:rPr>
              <w:t>1/2</w:t>
            </w:r>
          </w:p>
        </w:tc>
        <w:tc>
          <w:tcPr>
            <w:tcW w:w="3426" w:type="dxa"/>
            <w:vAlign w:val="center"/>
          </w:tcPr>
          <w:p w14:paraId="7DAFCA33" w14:textId="77777777" w:rsidR="00EE02B9" w:rsidRDefault="00046962">
            <w:pPr>
              <w:pStyle w:val="TAC"/>
            </w:pPr>
            <w:r>
              <w:rPr>
                <w:rStyle w:val="af9"/>
                <w:rFonts w:cs="Arial"/>
                <w:szCs w:val="18"/>
              </w:rPr>
              <w:t xml:space="preserve">{0, if </w:t>
            </w:r>
            <w:r>
              <w:rPr>
                <w:noProof/>
                <w:position w:val="-6"/>
                <w:lang w:eastAsia="ko-KR"/>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af9"/>
                <w:rFonts w:cs="Arial"/>
                <w:szCs w:val="18"/>
              </w:rPr>
              <w:t>5</w:t>
            </w:r>
          </w:p>
        </w:tc>
        <w:tc>
          <w:tcPr>
            <w:tcW w:w="3326" w:type="dxa"/>
            <w:vAlign w:val="center"/>
          </w:tcPr>
          <w:p w14:paraId="08241947" w14:textId="77777777" w:rsidR="00EE02B9" w:rsidRDefault="00046962">
            <w:pPr>
              <w:pStyle w:val="TAC"/>
            </w:pPr>
            <w:r>
              <w:rPr>
                <w:rStyle w:val="af9"/>
                <w:rFonts w:cs="Arial"/>
                <w:szCs w:val="18"/>
              </w:rPr>
              <w:t>1</w:t>
            </w:r>
          </w:p>
        </w:tc>
        <w:tc>
          <w:tcPr>
            <w:tcW w:w="904" w:type="dxa"/>
            <w:vAlign w:val="center"/>
          </w:tcPr>
          <w:p w14:paraId="6BEA6E70" w14:textId="77777777" w:rsidR="00EE02B9" w:rsidRDefault="00046962">
            <w:pPr>
              <w:pStyle w:val="TAC"/>
            </w:pPr>
            <w:r>
              <w:rPr>
                <w:rStyle w:val="af9"/>
                <w:rFonts w:cs="Arial"/>
                <w:szCs w:val="18"/>
              </w:rPr>
              <w:t>1</w:t>
            </w:r>
          </w:p>
        </w:tc>
        <w:tc>
          <w:tcPr>
            <w:tcW w:w="3426" w:type="dxa"/>
            <w:vAlign w:val="center"/>
          </w:tcPr>
          <w:p w14:paraId="1B9BC0FE" w14:textId="77777777" w:rsidR="00EE02B9" w:rsidRDefault="00046962">
            <w:pPr>
              <w:pStyle w:val="TAC"/>
            </w:pPr>
            <w:r>
              <w:rPr>
                <w:rStyle w:val="af9"/>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af9"/>
                <w:rFonts w:cs="Arial"/>
                <w:szCs w:val="18"/>
              </w:rPr>
              <w:t>5</w:t>
            </w:r>
          </w:p>
        </w:tc>
        <w:tc>
          <w:tcPr>
            <w:tcW w:w="3326" w:type="dxa"/>
            <w:vAlign w:val="center"/>
          </w:tcPr>
          <w:p w14:paraId="3FACC173" w14:textId="77777777" w:rsidR="00EE02B9" w:rsidRDefault="00046962">
            <w:pPr>
              <w:pStyle w:val="TAC"/>
            </w:pPr>
            <w:r>
              <w:rPr>
                <w:rStyle w:val="af9"/>
                <w:rFonts w:cs="Arial"/>
                <w:szCs w:val="18"/>
              </w:rPr>
              <w:t>2</w:t>
            </w:r>
          </w:p>
        </w:tc>
        <w:tc>
          <w:tcPr>
            <w:tcW w:w="904" w:type="dxa"/>
            <w:vAlign w:val="center"/>
          </w:tcPr>
          <w:p w14:paraId="618626B3" w14:textId="77777777" w:rsidR="00EE02B9" w:rsidRDefault="00046962">
            <w:pPr>
              <w:pStyle w:val="TAC"/>
            </w:pPr>
            <w:r>
              <w:rPr>
                <w:rStyle w:val="af9"/>
                <w:rFonts w:cs="Arial"/>
                <w:szCs w:val="18"/>
              </w:rPr>
              <w:t>1/2</w:t>
            </w:r>
          </w:p>
        </w:tc>
        <w:tc>
          <w:tcPr>
            <w:tcW w:w="3426" w:type="dxa"/>
            <w:vAlign w:val="center"/>
          </w:tcPr>
          <w:p w14:paraId="72879DA1" w14:textId="77777777" w:rsidR="00EE02B9" w:rsidRDefault="00046962">
            <w:pPr>
              <w:pStyle w:val="TAC"/>
            </w:pPr>
            <w:r>
              <w:rPr>
                <w:rStyle w:val="af9"/>
                <w:rFonts w:cs="Arial"/>
                <w:szCs w:val="18"/>
              </w:rPr>
              <w:t xml:space="preserve">{0, if </w:t>
            </w:r>
            <w:r>
              <w:rPr>
                <w:noProof/>
                <w:position w:val="-6"/>
                <w:lang w:eastAsia="ko-KR"/>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af9"/>
                <w:rFonts w:cs="Arial"/>
                <w:szCs w:val="18"/>
              </w:rPr>
              <w:t>0</w:t>
            </w:r>
          </w:p>
        </w:tc>
        <w:tc>
          <w:tcPr>
            <w:tcW w:w="3326" w:type="dxa"/>
            <w:vAlign w:val="center"/>
          </w:tcPr>
          <w:p w14:paraId="1E321EF0" w14:textId="77777777" w:rsidR="00EE02B9" w:rsidRDefault="00046962">
            <w:pPr>
              <w:pStyle w:val="TAC"/>
            </w:pPr>
            <w:r>
              <w:rPr>
                <w:rStyle w:val="af9"/>
                <w:rFonts w:cs="Arial"/>
                <w:szCs w:val="18"/>
              </w:rPr>
              <w:t>2</w:t>
            </w:r>
          </w:p>
        </w:tc>
        <w:tc>
          <w:tcPr>
            <w:tcW w:w="904" w:type="dxa"/>
            <w:vAlign w:val="center"/>
          </w:tcPr>
          <w:p w14:paraId="03D9A187" w14:textId="77777777" w:rsidR="00EE02B9" w:rsidRDefault="00046962">
            <w:pPr>
              <w:pStyle w:val="TAC"/>
            </w:pPr>
            <w:r>
              <w:rPr>
                <w:rStyle w:val="af9"/>
                <w:rFonts w:cs="Arial"/>
                <w:szCs w:val="18"/>
              </w:rPr>
              <w:t>1/2</w:t>
            </w:r>
          </w:p>
        </w:tc>
        <w:tc>
          <w:tcPr>
            <w:tcW w:w="3426" w:type="dxa"/>
            <w:vAlign w:val="center"/>
          </w:tcPr>
          <w:p w14:paraId="4F165E55"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af9"/>
                <w:rFonts w:cs="Arial"/>
                <w:szCs w:val="18"/>
              </w:rPr>
              <w:t>2.5</w:t>
            </w:r>
          </w:p>
        </w:tc>
        <w:tc>
          <w:tcPr>
            <w:tcW w:w="3326" w:type="dxa"/>
            <w:vAlign w:val="center"/>
          </w:tcPr>
          <w:p w14:paraId="53708856" w14:textId="77777777" w:rsidR="00EE02B9" w:rsidRDefault="00046962">
            <w:pPr>
              <w:pStyle w:val="TAC"/>
            </w:pPr>
            <w:r>
              <w:rPr>
                <w:rStyle w:val="af9"/>
                <w:rFonts w:cs="Arial"/>
                <w:szCs w:val="18"/>
              </w:rPr>
              <w:t>2</w:t>
            </w:r>
          </w:p>
        </w:tc>
        <w:tc>
          <w:tcPr>
            <w:tcW w:w="904" w:type="dxa"/>
            <w:vAlign w:val="center"/>
          </w:tcPr>
          <w:p w14:paraId="1F2B2BAD" w14:textId="77777777" w:rsidR="00EE02B9" w:rsidRDefault="00046962">
            <w:pPr>
              <w:pStyle w:val="TAC"/>
            </w:pPr>
            <w:r>
              <w:rPr>
                <w:rStyle w:val="af9"/>
                <w:rFonts w:cs="Arial"/>
                <w:szCs w:val="18"/>
              </w:rPr>
              <w:t>1/2</w:t>
            </w:r>
          </w:p>
        </w:tc>
        <w:tc>
          <w:tcPr>
            <w:tcW w:w="3426" w:type="dxa"/>
            <w:vAlign w:val="center"/>
          </w:tcPr>
          <w:p w14:paraId="56375CEB"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af9"/>
                <w:rFonts w:cs="Arial"/>
                <w:szCs w:val="18"/>
              </w:rPr>
              <w:t>5</w:t>
            </w:r>
          </w:p>
        </w:tc>
        <w:tc>
          <w:tcPr>
            <w:tcW w:w="3326" w:type="dxa"/>
            <w:vAlign w:val="center"/>
          </w:tcPr>
          <w:p w14:paraId="53F5B536" w14:textId="77777777" w:rsidR="00EE02B9" w:rsidRDefault="00046962">
            <w:pPr>
              <w:pStyle w:val="TAC"/>
            </w:pPr>
            <w:r>
              <w:rPr>
                <w:rStyle w:val="af9"/>
                <w:rFonts w:cs="Arial"/>
                <w:szCs w:val="18"/>
              </w:rPr>
              <w:t>2</w:t>
            </w:r>
          </w:p>
        </w:tc>
        <w:tc>
          <w:tcPr>
            <w:tcW w:w="904" w:type="dxa"/>
            <w:vAlign w:val="center"/>
          </w:tcPr>
          <w:p w14:paraId="1435C4E4" w14:textId="77777777" w:rsidR="00EE02B9" w:rsidRDefault="00046962">
            <w:pPr>
              <w:pStyle w:val="TAC"/>
            </w:pPr>
            <w:r>
              <w:rPr>
                <w:rStyle w:val="af9"/>
                <w:rFonts w:cs="Arial"/>
                <w:szCs w:val="18"/>
              </w:rPr>
              <w:t>1/2</w:t>
            </w:r>
          </w:p>
        </w:tc>
        <w:tc>
          <w:tcPr>
            <w:tcW w:w="3426" w:type="dxa"/>
            <w:vAlign w:val="center"/>
          </w:tcPr>
          <w:p w14:paraId="6DCF245C"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af9"/>
                <w:rFonts w:cs="Arial"/>
                <w:szCs w:val="18"/>
              </w:rPr>
              <w:t>7.5</w:t>
            </w:r>
          </w:p>
        </w:tc>
        <w:tc>
          <w:tcPr>
            <w:tcW w:w="3326" w:type="dxa"/>
            <w:vAlign w:val="center"/>
          </w:tcPr>
          <w:p w14:paraId="0330CC5A" w14:textId="77777777" w:rsidR="00EE02B9" w:rsidRDefault="00046962">
            <w:pPr>
              <w:pStyle w:val="TAC"/>
            </w:pPr>
            <w:r>
              <w:rPr>
                <w:rStyle w:val="af9"/>
                <w:rFonts w:cs="Arial"/>
                <w:szCs w:val="18"/>
              </w:rPr>
              <w:t>1</w:t>
            </w:r>
          </w:p>
        </w:tc>
        <w:tc>
          <w:tcPr>
            <w:tcW w:w="904" w:type="dxa"/>
            <w:vAlign w:val="center"/>
          </w:tcPr>
          <w:p w14:paraId="021C3B9E" w14:textId="77777777" w:rsidR="00EE02B9" w:rsidRDefault="00046962">
            <w:pPr>
              <w:pStyle w:val="TAC"/>
            </w:pPr>
            <w:r>
              <w:rPr>
                <w:rStyle w:val="af9"/>
                <w:rFonts w:cs="Arial"/>
                <w:szCs w:val="18"/>
              </w:rPr>
              <w:t>1</w:t>
            </w:r>
          </w:p>
        </w:tc>
        <w:tc>
          <w:tcPr>
            <w:tcW w:w="3426" w:type="dxa"/>
            <w:vAlign w:val="center"/>
          </w:tcPr>
          <w:p w14:paraId="1027C23E" w14:textId="77777777" w:rsidR="00EE02B9" w:rsidRDefault="00046962">
            <w:pPr>
              <w:pStyle w:val="TAC"/>
            </w:pPr>
            <w:r>
              <w:rPr>
                <w:rStyle w:val="af9"/>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af9"/>
                <w:rFonts w:cs="Arial"/>
                <w:szCs w:val="18"/>
              </w:rPr>
              <w:t>7.5</w:t>
            </w:r>
          </w:p>
        </w:tc>
        <w:tc>
          <w:tcPr>
            <w:tcW w:w="3326" w:type="dxa"/>
            <w:vAlign w:val="center"/>
          </w:tcPr>
          <w:p w14:paraId="1E521F74" w14:textId="77777777" w:rsidR="00EE02B9" w:rsidRDefault="00046962">
            <w:pPr>
              <w:pStyle w:val="TAC"/>
            </w:pPr>
            <w:r>
              <w:rPr>
                <w:rStyle w:val="af9"/>
                <w:rFonts w:cs="Arial"/>
                <w:szCs w:val="18"/>
              </w:rPr>
              <w:t>2</w:t>
            </w:r>
          </w:p>
        </w:tc>
        <w:tc>
          <w:tcPr>
            <w:tcW w:w="904" w:type="dxa"/>
            <w:vAlign w:val="center"/>
          </w:tcPr>
          <w:p w14:paraId="4F8D7996" w14:textId="77777777" w:rsidR="00EE02B9" w:rsidRDefault="00046962">
            <w:pPr>
              <w:pStyle w:val="TAC"/>
            </w:pPr>
            <w:r>
              <w:rPr>
                <w:rStyle w:val="af9"/>
                <w:rFonts w:cs="Arial"/>
                <w:szCs w:val="18"/>
              </w:rPr>
              <w:t>1/2</w:t>
            </w:r>
          </w:p>
        </w:tc>
        <w:tc>
          <w:tcPr>
            <w:tcW w:w="3426" w:type="dxa"/>
            <w:vAlign w:val="center"/>
          </w:tcPr>
          <w:p w14:paraId="017E3E2C"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af9"/>
                <w:rFonts w:cs="Arial"/>
                <w:szCs w:val="18"/>
              </w:rPr>
              <w:t>7.5</w:t>
            </w:r>
          </w:p>
        </w:tc>
        <w:tc>
          <w:tcPr>
            <w:tcW w:w="3326" w:type="dxa"/>
            <w:vAlign w:val="center"/>
          </w:tcPr>
          <w:p w14:paraId="1B29D254" w14:textId="77777777" w:rsidR="00EE02B9" w:rsidRDefault="00046962">
            <w:pPr>
              <w:pStyle w:val="TAC"/>
            </w:pPr>
            <w:r>
              <w:rPr>
                <w:rStyle w:val="af9"/>
                <w:rFonts w:cs="Arial"/>
                <w:szCs w:val="18"/>
              </w:rPr>
              <w:t>2</w:t>
            </w:r>
          </w:p>
        </w:tc>
        <w:tc>
          <w:tcPr>
            <w:tcW w:w="904" w:type="dxa"/>
            <w:vAlign w:val="center"/>
          </w:tcPr>
          <w:p w14:paraId="2E769CE9" w14:textId="77777777" w:rsidR="00EE02B9" w:rsidRDefault="00046962">
            <w:pPr>
              <w:pStyle w:val="TAC"/>
            </w:pPr>
            <w:r>
              <w:rPr>
                <w:rStyle w:val="af9"/>
                <w:rFonts w:cs="Arial"/>
                <w:szCs w:val="18"/>
              </w:rPr>
              <w:t>1/2</w:t>
            </w:r>
          </w:p>
        </w:tc>
        <w:tc>
          <w:tcPr>
            <w:tcW w:w="3426" w:type="dxa"/>
            <w:vAlign w:val="center"/>
          </w:tcPr>
          <w:p w14:paraId="176E598F"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af9"/>
                <w:rFonts w:cs="Arial"/>
                <w:szCs w:val="18"/>
              </w:rPr>
              <w:t>0</w:t>
            </w:r>
          </w:p>
        </w:tc>
        <w:tc>
          <w:tcPr>
            <w:tcW w:w="3326" w:type="dxa"/>
            <w:vAlign w:val="center"/>
          </w:tcPr>
          <w:p w14:paraId="320178E4" w14:textId="77777777" w:rsidR="00EE02B9" w:rsidRDefault="00046962">
            <w:pPr>
              <w:pStyle w:val="TAC"/>
            </w:pPr>
            <w:r>
              <w:rPr>
                <w:rStyle w:val="af9"/>
                <w:rFonts w:cs="Arial"/>
                <w:szCs w:val="18"/>
              </w:rPr>
              <w:t>1</w:t>
            </w:r>
          </w:p>
        </w:tc>
        <w:tc>
          <w:tcPr>
            <w:tcW w:w="904" w:type="dxa"/>
            <w:vAlign w:val="center"/>
          </w:tcPr>
          <w:p w14:paraId="7D879851" w14:textId="77777777" w:rsidR="00EE02B9" w:rsidRDefault="00046962">
            <w:pPr>
              <w:pStyle w:val="TAC"/>
            </w:pPr>
            <w:r>
              <w:rPr>
                <w:rStyle w:val="af9"/>
                <w:rFonts w:cs="Arial"/>
                <w:szCs w:val="18"/>
              </w:rPr>
              <w:t>2</w:t>
            </w:r>
          </w:p>
        </w:tc>
        <w:tc>
          <w:tcPr>
            <w:tcW w:w="3426" w:type="dxa"/>
            <w:vAlign w:val="center"/>
          </w:tcPr>
          <w:p w14:paraId="55EB654B" w14:textId="77777777" w:rsidR="00EE02B9" w:rsidRDefault="00046962">
            <w:pPr>
              <w:pStyle w:val="TAC"/>
            </w:pPr>
            <w:r>
              <w:rPr>
                <w:rStyle w:val="af9"/>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af9"/>
                <w:rFonts w:cs="Arial"/>
                <w:szCs w:val="18"/>
              </w:rPr>
              <w:t>5</w:t>
            </w:r>
          </w:p>
        </w:tc>
        <w:tc>
          <w:tcPr>
            <w:tcW w:w="3326" w:type="dxa"/>
            <w:vAlign w:val="center"/>
          </w:tcPr>
          <w:p w14:paraId="2B046ABE" w14:textId="77777777" w:rsidR="00EE02B9" w:rsidRDefault="00046962">
            <w:pPr>
              <w:pStyle w:val="TAC"/>
            </w:pPr>
            <w:r>
              <w:rPr>
                <w:rStyle w:val="af9"/>
                <w:rFonts w:cs="Arial"/>
                <w:szCs w:val="18"/>
              </w:rPr>
              <w:t>1</w:t>
            </w:r>
          </w:p>
        </w:tc>
        <w:tc>
          <w:tcPr>
            <w:tcW w:w="904" w:type="dxa"/>
            <w:vAlign w:val="center"/>
          </w:tcPr>
          <w:p w14:paraId="637FBBFC" w14:textId="77777777" w:rsidR="00EE02B9" w:rsidRDefault="00046962">
            <w:pPr>
              <w:pStyle w:val="TAC"/>
            </w:pPr>
            <w:r>
              <w:rPr>
                <w:rStyle w:val="af9"/>
                <w:rFonts w:cs="Arial"/>
                <w:szCs w:val="18"/>
              </w:rPr>
              <w:t>2</w:t>
            </w:r>
          </w:p>
        </w:tc>
        <w:tc>
          <w:tcPr>
            <w:tcW w:w="3426" w:type="dxa"/>
            <w:vAlign w:val="center"/>
          </w:tcPr>
          <w:p w14:paraId="365B9EE5" w14:textId="77777777" w:rsidR="00EE02B9" w:rsidRDefault="00046962">
            <w:pPr>
              <w:pStyle w:val="TAC"/>
            </w:pPr>
            <w:r>
              <w:rPr>
                <w:rStyle w:val="af9"/>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af9"/>
        </w:rPr>
      </w:pPr>
    </w:p>
    <w:p w14:paraId="1804810E" w14:textId="77777777" w:rsidR="00EE02B9" w:rsidRDefault="00EE02B9">
      <w:pPr>
        <w:pStyle w:val="a9"/>
        <w:spacing w:after="0"/>
        <w:rPr>
          <w:rFonts w:ascii="Times New Roman" w:hAnsi="Times New Roman"/>
          <w:sz w:val="22"/>
          <w:szCs w:val="22"/>
          <w:lang w:eastAsia="zh-CN"/>
        </w:rPr>
      </w:pPr>
    </w:p>
    <w:p w14:paraId="7FD7A8A9"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afb"/>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a9"/>
        <w:spacing w:after="0"/>
        <w:rPr>
          <w:rFonts w:ascii="Times New Roman" w:hAnsi="Times New Roman"/>
          <w:sz w:val="22"/>
          <w:szCs w:val="22"/>
          <w:lang w:eastAsia="zh-CN"/>
        </w:rPr>
      </w:pPr>
    </w:p>
    <w:p w14:paraId="6A0BFF90"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ko-KR"/>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af9"/>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af9"/>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af9"/>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af9"/>
                <w:rFonts w:cs="Arial"/>
                <w:szCs w:val="18"/>
              </w:rPr>
              <w:t>2</w:t>
            </w:r>
          </w:p>
        </w:tc>
        <w:tc>
          <w:tcPr>
            <w:tcW w:w="904" w:type="dxa"/>
            <w:vAlign w:val="center"/>
          </w:tcPr>
          <w:p w14:paraId="1D8858BE" w14:textId="77777777" w:rsidR="00EE02B9" w:rsidRDefault="00046962">
            <w:pPr>
              <w:pStyle w:val="TAC"/>
            </w:pPr>
            <w:r>
              <w:rPr>
                <w:rStyle w:val="af9"/>
                <w:rFonts w:cs="Arial"/>
                <w:szCs w:val="18"/>
              </w:rPr>
              <w:t>1/2</w:t>
            </w:r>
          </w:p>
        </w:tc>
        <w:tc>
          <w:tcPr>
            <w:tcW w:w="3426" w:type="dxa"/>
            <w:vAlign w:val="center"/>
          </w:tcPr>
          <w:p w14:paraId="12C12421" w14:textId="77777777" w:rsidR="00EE02B9" w:rsidRDefault="00046962">
            <w:pPr>
              <w:pStyle w:val="TAC"/>
            </w:pPr>
            <w:r>
              <w:rPr>
                <w:rStyle w:val="af9"/>
                <w:rFonts w:cs="Arial"/>
                <w:szCs w:val="18"/>
              </w:rPr>
              <w:t xml:space="preserve">{0, if </w:t>
            </w:r>
            <w:r>
              <w:rPr>
                <w:noProof/>
                <w:position w:val="-6"/>
                <w:lang w:eastAsia="ko-KR"/>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af9"/>
                <w:rFonts w:cs="Arial"/>
                <w:szCs w:val="18"/>
              </w:rPr>
              <w:t>2</w:t>
            </w:r>
          </w:p>
        </w:tc>
        <w:tc>
          <w:tcPr>
            <w:tcW w:w="904" w:type="dxa"/>
            <w:vAlign w:val="center"/>
          </w:tcPr>
          <w:p w14:paraId="1D796117" w14:textId="77777777" w:rsidR="00EE02B9" w:rsidRDefault="00046962">
            <w:pPr>
              <w:pStyle w:val="TAC"/>
            </w:pPr>
            <w:r>
              <w:rPr>
                <w:rStyle w:val="af9"/>
                <w:rFonts w:cs="Arial"/>
                <w:szCs w:val="18"/>
              </w:rPr>
              <w:t>1/2</w:t>
            </w:r>
          </w:p>
        </w:tc>
        <w:tc>
          <w:tcPr>
            <w:tcW w:w="3426" w:type="dxa"/>
            <w:vAlign w:val="center"/>
          </w:tcPr>
          <w:p w14:paraId="548E665A"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af9"/>
                <w:rFonts w:cs="Arial"/>
                <w:szCs w:val="18"/>
              </w:rPr>
              <w:t>1</w:t>
            </w:r>
          </w:p>
        </w:tc>
        <w:tc>
          <w:tcPr>
            <w:tcW w:w="904" w:type="dxa"/>
            <w:vAlign w:val="center"/>
          </w:tcPr>
          <w:p w14:paraId="46BD4B4A" w14:textId="77777777" w:rsidR="00EE02B9" w:rsidRDefault="00046962">
            <w:pPr>
              <w:pStyle w:val="TAC"/>
            </w:pPr>
            <w:r>
              <w:rPr>
                <w:rStyle w:val="af9"/>
                <w:rFonts w:cs="Arial"/>
                <w:szCs w:val="18"/>
              </w:rPr>
              <w:t>2</w:t>
            </w:r>
          </w:p>
        </w:tc>
        <w:tc>
          <w:tcPr>
            <w:tcW w:w="3426" w:type="dxa"/>
            <w:vAlign w:val="center"/>
          </w:tcPr>
          <w:p w14:paraId="66FE3C02" w14:textId="77777777" w:rsidR="00EE02B9" w:rsidRDefault="00046962">
            <w:pPr>
              <w:pStyle w:val="TAC"/>
            </w:pPr>
            <w:r>
              <w:rPr>
                <w:rStyle w:val="af9"/>
                <w:rFonts w:cs="Arial"/>
                <w:szCs w:val="18"/>
              </w:rPr>
              <w:t>0</w:t>
            </w:r>
          </w:p>
        </w:tc>
      </w:tr>
    </w:tbl>
    <w:p w14:paraId="39C67032" w14:textId="77777777" w:rsidR="00EE02B9" w:rsidRDefault="00046962" w:rsidP="00B702A7">
      <w:pPr>
        <w:pStyle w:val="afb"/>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rsidP="00B702A7">
      <w:pPr>
        <w:pStyle w:val="afb"/>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a9"/>
        <w:spacing w:after="0"/>
        <w:rPr>
          <w:rFonts w:ascii="Times New Roman" w:hAnsi="Times New Roman"/>
          <w:sz w:val="22"/>
          <w:szCs w:val="22"/>
          <w:lang w:eastAsia="zh-CN"/>
        </w:rPr>
      </w:pPr>
    </w:p>
    <w:p w14:paraId="510EF5F8"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a9"/>
        <w:spacing w:after="0"/>
        <w:rPr>
          <w:rFonts w:ascii="Times New Roman" w:hAnsi="Times New Roman"/>
          <w:sz w:val="22"/>
          <w:szCs w:val="22"/>
          <w:lang w:eastAsia="zh-CN"/>
        </w:rPr>
      </w:pPr>
    </w:p>
    <w:p w14:paraId="13EE7DBA"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7A2A09E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a9"/>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a9"/>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a9"/>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a9"/>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6F7B03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109F00FC"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a9"/>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a9"/>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a9"/>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a9"/>
        <w:spacing w:after="0"/>
        <w:rPr>
          <w:rFonts w:ascii="Times New Roman" w:hAnsi="Times New Roman"/>
          <w:sz w:val="22"/>
          <w:szCs w:val="22"/>
          <w:lang w:eastAsia="zh-CN"/>
        </w:rPr>
      </w:pPr>
    </w:p>
    <w:p w14:paraId="1EE20A09" w14:textId="77777777" w:rsidR="00EE02B9" w:rsidRDefault="00EE02B9">
      <w:pPr>
        <w:pStyle w:val="a9"/>
        <w:spacing w:after="0"/>
        <w:rPr>
          <w:rFonts w:ascii="Times New Roman" w:hAnsi="Times New Roman"/>
          <w:sz w:val="22"/>
          <w:szCs w:val="22"/>
          <w:lang w:eastAsia="zh-CN"/>
        </w:rPr>
      </w:pPr>
    </w:p>
    <w:p w14:paraId="60A7CD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a9"/>
        <w:spacing w:after="0"/>
        <w:rPr>
          <w:rFonts w:ascii="Times New Roman" w:hAnsi="Times New Roman"/>
          <w:sz w:val="22"/>
          <w:szCs w:val="22"/>
          <w:lang w:eastAsia="zh-CN"/>
        </w:rPr>
      </w:pPr>
    </w:p>
    <w:p w14:paraId="0436F0E0" w14:textId="77777777" w:rsidR="00EE02B9" w:rsidRDefault="00046962">
      <w:pPr>
        <w:pStyle w:val="5"/>
        <w:rPr>
          <w:rFonts w:ascii="Times New Roman" w:hAnsi="Times New Roman"/>
          <w:b/>
          <w:bCs/>
          <w:lang w:eastAsia="zh-CN"/>
        </w:rPr>
      </w:pPr>
      <w:r>
        <w:rPr>
          <w:rFonts w:ascii="Times New Roman" w:hAnsi="Times New Roman"/>
          <w:b/>
          <w:bCs/>
          <w:lang w:eastAsia="zh-CN"/>
        </w:rPr>
        <w:t>Proposal 1.3-1)</w:t>
      </w:r>
    </w:p>
    <w:p w14:paraId="4AC36DA8" w14:textId="77777777" w:rsidR="00EE02B9" w:rsidRDefault="00046962">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a9"/>
        <w:spacing w:after="0"/>
        <w:rPr>
          <w:rFonts w:ascii="Times New Roman" w:hAnsi="Times New Roman"/>
          <w:sz w:val="22"/>
          <w:szCs w:val="22"/>
          <w:lang w:eastAsia="zh-CN"/>
        </w:rPr>
      </w:pPr>
    </w:p>
    <w:p w14:paraId="6CCE8888" w14:textId="77777777" w:rsidR="00EE02B9" w:rsidRDefault="00046962">
      <w:pPr>
        <w:pStyle w:val="afb"/>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4A58C064" w14:textId="77777777" w:rsidR="00EE02B9" w:rsidRDefault="00046962">
      <w:pPr>
        <w:pStyle w:val="afb"/>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afb"/>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a9"/>
        <w:spacing w:after="0"/>
        <w:rPr>
          <w:rFonts w:ascii="Times New Roman" w:hAnsi="Times New Roman"/>
          <w:sz w:val="22"/>
          <w:szCs w:val="22"/>
          <w:lang w:eastAsia="zh-CN"/>
        </w:rPr>
      </w:pPr>
    </w:p>
    <w:p w14:paraId="0D5482B6" w14:textId="77777777" w:rsidR="00EE02B9" w:rsidRDefault="00046962">
      <w:pPr>
        <w:pStyle w:val="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ko-KR"/>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ko-KR"/>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rsidP="00B702A7">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afb"/>
        <w:numPr>
          <w:ilvl w:val="1"/>
          <w:numId w:val="6"/>
        </w:numPr>
        <w:spacing w:line="240" w:lineRule="auto"/>
        <w:rPr>
          <w:lang w:eastAsia="zh-CN"/>
        </w:rPr>
      </w:pPr>
      <w:r>
        <w:rPr>
          <w:lang w:eastAsia="zh-CN"/>
        </w:rPr>
        <w:t>FFS: addition of any the following set of parameters</w:t>
      </w:r>
    </w:p>
    <w:p w14:paraId="6DAA3C89" w14:textId="77777777" w:rsidR="00EE02B9" w:rsidRDefault="00046962" w:rsidP="00B702A7">
      <w:pPr>
        <w:pStyle w:val="afb"/>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rsidP="00B702A7">
      <w:pPr>
        <w:pStyle w:val="afb"/>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rsidP="00B702A7">
      <w:pPr>
        <w:pStyle w:val="afb"/>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rsidP="00B702A7">
      <w:pPr>
        <w:pStyle w:val="afb"/>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afb"/>
        <w:ind w:left="720"/>
        <w:rPr>
          <w:rFonts w:eastAsia="Times New Roman"/>
          <w:szCs w:val="28"/>
          <w:lang w:eastAsia="zh-CN"/>
        </w:rPr>
      </w:pPr>
    </w:p>
    <w:p w14:paraId="76452BE1" w14:textId="77777777" w:rsidR="00EE02B9" w:rsidRDefault="00046962">
      <w:pPr>
        <w:pStyle w:val="afb"/>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afb"/>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afb"/>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a9"/>
        <w:spacing w:after="0"/>
        <w:rPr>
          <w:rFonts w:ascii="Times New Roman" w:hAnsi="Times New Roman"/>
          <w:sz w:val="22"/>
          <w:szCs w:val="22"/>
          <w:lang w:eastAsia="zh-CN"/>
        </w:rPr>
      </w:pPr>
    </w:p>
    <w:p w14:paraId="77BA1003" w14:textId="77777777" w:rsidR="00EE02B9" w:rsidRDefault="00046962">
      <w:pPr>
        <w:pStyle w:val="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ko-KR"/>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af9"/>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af9"/>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af9"/>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af9"/>
                <w:rFonts w:cs="Arial"/>
                <w:szCs w:val="18"/>
              </w:rPr>
              <w:t>2</w:t>
            </w:r>
          </w:p>
        </w:tc>
        <w:tc>
          <w:tcPr>
            <w:tcW w:w="904" w:type="dxa"/>
            <w:vAlign w:val="center"/>
          </w:tcPr>
          <w:p w14:paraId="47B58C0F" w14:textId="77777777" w:rsidR="00EE02B9" w:rsidRDefault="00046962">
            <w:pPr>
              <w:pStyle w:val="TAC"/>
            </w:pPr>
            <w:r>
              <w:rPr>
                <w:rStyle w:val="af9"/>
                <w:rFonts w:cs="Arial"/>
                <w:szCs w:val="18"/>
              </w:rPr>
              <w:t>1/2</w:t>
            </w:r>
          </w:p>
        </w:tc>
        <w:tc>
          <w:tcPr>
            <w:tcW w:w="3426" w:type="dxa"/>
            <w:vAlign w:val="center"/>
          </w:tcPr>
          <w:p w14:paraId="1ACB0540" w14:textId="77777777" w:rsidR="00EE02B9" w:rsidRDefault="00046962">
            <w:pPr>
              <w:pStyle w:val="TAC"/>
            </w:pPr>
            <w:r>
              <w:rPr>
                <w:rStyle w:val="af9"/>
                <w:rFonts w:cs="Arial"/>
                <w:szCs w:val="18"/>
              </w:rPr>
              <w:t xml:space="preserve">{0, if </w:t>
            </w:r>
            <w:r>
              <w:rPr>
                <w:noProof/>
                <w:position w:val="-6"/>
                <w:lang w:eastAsia="ko-KR"/>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af9"/>
                <w:rFonts w:cs="Arial"/>
                <w:szCs w:val="18"/>
              </w:rPr>
              <w:t>2</w:t>
            </w:r>
          </w:p>
        </w:tc>
        <w:tc>
          <w:tcPr>
            <w:tcW w:w="904" w:type="dxa"/>
            <w:vAlign w:val="center"/>
          </w:tcPr>
          <w:p w14:paraId="4E429162" w14:textId="77777777" w:rsidR="00EE02B9" w:rsidRDefault="00046962">
            <w:pPr>
              <w:pStyle w:val="TAC"/>
            </w:pPr>
            <w:r>
              <w:rPr>
                <w:rStyle w:val="af9"/>
                <w:rFonts w:cs="Arial"/>
                <w:szCs w:val="18"/>
              </w:rPr>
              <w:t>1/2</w:t>
            </w:r>
          </w:p>
        </w:tc>
        <w:tc>
          <w:tcPr>
            <w:tcW w:w="3426" w:type="dxa"/>
            <w:vAlign w:val="center"/>
          </w:tcPr>
          <w:p w14:paraId="6AD04786" w14:textId="77777777" w:rsidR="00EE02B9" w:rsidRDefault="00046962">
            <w:pPr>
              <w:pStyle w:val="TAC"/>
            </w:pPr>
            <w:r>
              <w:rPr>
                <w:rStyle w:val="af9"/>
                <w:rFonts w:cs="Arial"/>
                <w:szCs w:val="18"/>
              </w:rPr>
              <w:t xml:space="preserve"> {0, if </w:t>
            </w:r>
            <w:r>
              <w:rPr>
                <w:noProof/>
                <w:position w:val="-6"/>
                <w:lang w:eastAsia="ko-KR"/>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af9"/>
                <w:rFonts w:cs="Arial"/>
                <w:szCs w:val="18"/>
              </w:rPr>
              <w:t>1</w:t>
            </w:r>
          </w:p>
        </w:tc>
        <w:tc>
          <w:tcPr>
            <w:tcW w:w="904" w:type="dxa"/>
            <w:vAlign w:val="center"/>
          </w:tcPr>
          <w:p w14:paraId="31E6C1C8" w14:textId="77777777" w:rsidR="00EE02B9" w:rsidRDefault="00046962">
            <w:pPr>
              <w:pStyle w:val="TAC"/>
            </w:pPr>
            <w:r>
              <w:rPr>
                <w:rStyle w:val="af9"/>
                <w:rFonts w:cs="Arial"/>
                <w:szCs w:val="18"/>
              </w:rPr>
              <w:t>2</w:t>
            </w:r>
          </w:p>
        </w:tc>
        <w:tc>
          <w:tcPr>
            <w:tcW w:w="3426" w:type="dxa"/>
            <w:vAlign w:val="center"/>
          </w:tcPr>
          <w:p w14:paraId="7CA4DC03" w14:textId="77777777" w:rsidR="00EE02B9" w:rsidRDefault="00046962">
            <w:pPr>
              <w:pStyle w:val="TAC"/>
            </w:pPr>
            <w:r>
              <w:rPr>
                <w:rStyle w:val="af9"/>
                <w:rFonts w:cs="Arial"/>
                <w:szCs w:val="18"/>
              </w:rPr>
              <w:t>0</w:t>
            </w:r>
          </w:p>
        </w:tc>
      </w:tr>
    </w:tbl>
    <w:p w14:paraId="2362CF2B" w14:textId="77777777" w:rsidR="00EE02B9" w:rsidRDefault="00046962" w:rsidP="00B702A7">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rsidP="00B702A7">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a9"/>
        <w:spacing w:after="0"/>
        <w:rPr>
          <w:rFonts w:ascii="Times New Roman" w:hAnsi="Times New Roman"/>
          <w:sz w:val="22"/>
          <w:szCs w:val="22"/>
          <w:lang w:eastAsia="zh-CN"/>
        </w:rPr>
      </w:pPr>
    </w:p>
    <w:p w14:paraId="67FD9E4F" w14:textId="77777777" w:rsidR="00EE02B9" w:rsidRDefault="00046962">
      <w:pPr>
        <w:pStyle w:val="afb"/>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afb"/>
        <w:numPr>
          <w:ilvl w:val="0"/>
          <w:numId w:val="14"/>
        </w:numPr>
        <w:rPr>
          <w:rFonts w:eastAsia="Times New Roman"/>
          <w:szCs w:val="28"/>
          <w:lang w:eastAsia="zh-CN"/>
        </w:rPr>
      </w:pPr>
      <w:r>
        <w:rPr>
          <w:rFonts w:eastAsia="Times New Roman"/>
          <w:szCs w:val="28"/>
          <w:lang w:eastAsia="zh-CN"/>
        </w:rPr>
        <w:lastRenderedPageBreak/>
        <w:t>Maybe: [LGE?]</w:t>
      </w:r>
    </w:p>
    <w:p w14:paraId="64C0E9A1" w14:textId="77777777" w:rsidR="00EE02B9" w:rsidRDefault="00046962">
      <w:pPr>
        <w:pStyle w:val="afb"/>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afb"/>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a9"/>
        <w:spacing w:after="0"/>
        <w:rPr>
          <w:rFonts w:ascii="Times New Roman" w:hAnsi="Times New Roman"/>
          <w:sz w:val="22"/>
          <w:szCs w:val="22"/>
          <w:lang w:eastAsia="zh-CN"/>
        </w:rPr>
      </w:pPr>
    </w:p>
    <w:p w14:paraId="689A78EC" w14:textId="77777777" w:rsidR="00EE02B9" w:rsidRDefault="00EE02B9">
      <w:pPr>
        <w:pStyle w:val="a9"/>
        <w:spacing w:after="0"/>
        <w:rPr>
          <w:rFonts w:ascii="Times New Roman" w:hAnsi="Times New Roman"/>
          <w:sz w:val="22"/>
          <w:szCs w:val="22"/>
          <w:lang w:eastAsia="zh-CN"/>
        </w:rPr>
      </w:pPr>
    </w:p>
    <w:p w14:paraId="091DF02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a9"/>
        <w:spacing w:after="0"/>
        <w:rPr>
          <w:rFonts w:ascii="Times New Roman" w:hAnsi="Times New Roman"/>
          <w:sz w:val="22"/>
          <w:szCs w:val="22"/>
          <w:lang w:eastAsia="zh-CN"/>
        </w:rPr>
      </w:pPr>
    </w:p>
    <w:p w14:paraId="62C269A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a9"/>
        <w:spacing w:after="0"/>
        <w:rPr>
          <w:rFonts w:ascii="Times New Roman" w:hAnsi="Times New Roman"/>
          <w:sz w:val="22"/>
          <w:szCs w:val="22"/>
          <w:lang w:eastAsia="zh-CN"/>
        </w:rPr>
      </w:pPr>
    </w:p>
    <w:p w14:paraId="2112C466"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a9"/>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a9"/>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5C766494" w14:textId="77777777" w:rsidR="00EE02B9" w:rsidRDefault="00046962">
            <w:pPr>
              <w:pStyle w:val="a9"/>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a9"/>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a9"/>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a9"/>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a9"/>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a9"/>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r w:rsidR="00C20A69" w14:paraId="0BF80BCF" w14:textId="77777777" w:rsidTr="00C20A69">
        <w:trPr>
          <w:trHeight w:val="174"/>
        </w:trPr>
        <w:tc>
          <w:tcPr>
            <w:tcW w:w="1525" w:type="dxa"/>
          </w:tcPr>
          <w:p w14:paraId="683CF1B4" w14:textId="371AE2E6" w:rsidR="00C20A69" w:rsidRDefault="00C20A69" w:rsidP="002404B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51183C0" w14:textId="4232D340" w:rsidR="00C20A69" w:rsidRPr="003247C3" w:rsidRDefault="00C20A69" w:rsidP="002404B5">
            <w:pPr>
              <w:pStyle w:val="a9"/>
              <w:spacing w:after="0"/>
              <w:jc w:val="left"/>
              <w:rPr>
                <w:rFonts w:ascii="Times New Roman" w:eastAsia="MS Mincho" w:hAnsi="Times New Roman"/>
                <w:sz w:val="22"/>
                <w:szCs w:val="22"/>
                <w:u w:val="single"/>
                <w:lang w:eastAsia="ja-JP"/>
              </w:rPr>
            </w:pPr>
            <w:r w:rsidRPr="00C20A69">
              <w:rPr>
                <w:rFonts w:ascii="Times New Roman" w:eastAsia="MS Mincho" w:hAnsi="Times New Roman"/>
                <w:sz w:val="22"/>
                <w:szCs w:val="22"/>
                <w:lang w:eastAsia="ja-JP"/>
              </w:rPr>
              <w:t>OK with all the proposals.</w:t>
            </w:r>
          </w:p>
        </w:tc>
      </w:tr>
      <w:tr w:rsidR="003438B9" w14:paraId="557B5923" w14:textId="77777777" w:rsidTr="00C20A69">
        <w:trPr>
          <w:trHeight w:val="174"/>
        </w:trPr>
        <w:tc>
          <w:tcPr>
            <w:tcW w:w="1525" w:type="dxa"/>
          </w:tcPr>
          <w:p w14:paraId="63554693" w14:textId="4A870A95" w:rsidR="003438B9" w:rsidRDefault="003438B9"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ADDE94" w14:textId="77777777" w:rsidR="003438B9" w:rsidRDefault="003438B9" w:rsidP="003438B9">
            <w:pPr>
              <w:pStyle w:val="a9"/>
              <w:spacing w:after="0"/>
              <w:rPr>
                <w:rFonts w:ascii="Times New Roman" w:hAnsi="Times New Roman"/>
                <w:sz w:val="22"/>
                <w:szCs w:val="22"/>
                <w:lang w:eastAsia="zh-CN"/>
              </w:rPr>
            </w:pPr>
            <w:r w:rsidRPr="00010E06">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5E40B58C" w14:textId="77777777" w:rsidR="003438B9" w:rsidRDefault="003438B9" w:rsidP="003438B9">
            <w:pPr>
              <w:pStyle w:val="a9"/>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73819745" w14:textId="77777777" w:rsidR="003438B9" w:rsidRDefault="003438B9" w:rsidP="003438B9">
            <w:pPr>
              <w:pStyle w:val="afb"/>
              <w:numPr>
                <w:ilvl w:val="1"/>
                <w:numId w:val="6"/>
              </w:numPr>
              <w:spacing w:line="240" w:lineRule="auto"/>
              <w:rPr>
                <w:lang w:eastAsia="zh-CN"/>
              </w:rPr>
            </w:pPr>
            <w:r>
              <w:rPr>
                <w:lang w:eastAsia="zh-CN"/>
              </w:rPr>
              <w:t xml:space="preserve">FFS: addition of any </w:t>
            </w:r>
            <w:r w:rsidRPr="003C067B">
              <w:rPr>
                <w:strike/>
                <w:color w:val="0070C0"/>
                <w:lang w:eastAsia="zh-CN"/>
              </w:rPr>
              <w:t>the following</w:t>
            </w:r>
            <w:r w:rsidRPr="003C067B">
              <w:rPr>
                <w:color w:val="0070C0"/>
                <w:lang w:eastAsia="zh-CN"/>
              </w:rPr>
              <w:t xml:space="preserve"> </w:t>
            </w:r>
            <w:r>
              <w:rPr>
                <w:lang w:eastAsia="zh-CN"/>
              </w:rPr>
              <w:t>set of parameters</w:t>
            </w:r>
          </w:p>
          <w:p w14:paraId="4D9522FC" w14:textId="77777777" w:rsidR="003438B9" w:rsidRPr="003C067B" w:rsidRDefault="003438B9" w:rsidP="003438B9">
            <w:pPr>
              <w:pStyle w:val="afb"/>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24, 3}</w:t>
            </w:r>
          </w:p>
          <w:p w14:paraId="6D6BED31" w14:textId="77777777" w:rsidR="003438B9" w:rsidRPr="003C067B" w:rsidRDefault="003438B9" w:rsidP="003438B9">
            <w:pPr>
              <w:pStyle w:val="afb"/>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1}</w:t>
            </w:r>
          </w:p>
          <w:p w14:paraId="60777439" w14:textId="77777777" w:rsidR="003438B9" w:rsidRPr="003C067B" w:rsidRDefault="003438B9" w:rsidP="003438B9">
            <w:pPr>
              <w:pStyle w:val="afb"/>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{1, 96, 2}</w:t>
            </w:r>
          </w:p>
          <w:p w14:paraId="61B29F9F" w14:textId="77777777" w:rsidR="003438B9" w:rsidRPr="003C067B" w:rsidRDefault="003438B9" w:rsidP="003438B9">
            <w:pPr>
              <w:pStyle w:val="afb"/>
              <w:numPr>
                <w:ilvl w:val="2"/>
                <w:numId w:val="6"/>
              </w:numPr>
              <w:spacing w:line="240" w:lineRule="auto"/>
              <w:rPr>
                <w:strike/>
                <w:color w:val="0070C0"/>
                <w:u w:val="single"/>
                <w:lang w:eastAsia="zh-CN"/>
              </w:rPr>
            </w:pPr>
            <w:r w:rsidRPr="003C067B">
              <w:rPr>
                <w:strike/>
                <w:color w:val="0070C0"/>
                <w:u w:val="single"/>
                <w:lang w:eastAsia="zh-CN"/>
              </w:rPr>
              <w:t>{mux pattern, number of RB, number of symbol} = {3, 96, 2}</w:t>
            </w:r>
          </w:p>
          <w:p w14:paraId="1CA28CB4" w14:textId="77777777" w:rsidR="003438B9" w:rsidRDefault="003438B9" w:rsidP="003438B9">
            <w:pPr>
              <w:pStyle w:val="a9"/>
              <w:spacing w:after="0"/>
              <w:rPr>
                <w:rFonts w:ascii="Times New Roman" w:hAnsi="Times New Roman"/>
                <w:sz w:val="22"/>
                <w:szCs w:val="22"/>
                <w:lang w:eastAsia="zh-CN"/>
              </w:rPr>
            </w:pPr>
          </w:p>
          <w:p w14:paraId="59816E8F" w14:textId="22FC851F" w:rsidR="003438B9" w:rsidRPr="00C20A69" w:rsidRDefault="003438B9" w:rsidP="003438B9">
            <w:pPr>
              <w:pStyle w:val="a9"/>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D34688" w14:paraId="181F8315" w14:textId="77777777" w:rsidTr="000D00AC">
        <w:trPr>
          <w:trHeight w:val="174"/>
        </w:trPr>
        <w:tc>
          <w:tcPr>
            <w:tcW w:w="1525" w:type="dxa"/>
            <w:shd w:val="clear" w:color="auto" w:fill="FFFFFF" w:themeFill="background1"/>
          </w:tcPr>
          <w:p w14:paraId="5565BB46" w14:textId="0BF4896F" w:rsidR="00D34688" w:rsidRDefault="00D34688"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2DF49CE6" w14:textId="77777777" w:rsidR="00196241" w:rsidRDefault="00196241" w:rsidP="00196241">
            <w:pPr>
              <w:pStyle w:val="a9"/>
              <w:spacing w:after="0"/>
              <w:jc w:val="left"/>
              <w:rPr>
                <w:rFonts w:ascii="Times New Roman" w:eastAsia="MS Mincho" w:hAnsi="Times New Roman"/>
                <w:sz w:val="22"/>
                <w:szCs w:val="22"/>
                <w:lang w:eastAsia="ja-JP"/>
              </w:rPr>
            </w:pPr>
            <w:r w:rsidRPr="00196241">
              <w:rPr>
                <w:rFonts w:ascii="Times New Roman" w:eastAsia="MS Mincho" w:hAnsi="Times New Roman"/>
                <w:b/>
                <w:sz w:val="22"/>
                <w:szCs w:val="22"/>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1C33F3A8" w14:textId="628DDFF7" w:rsidR="00196241" w:rsidRDefault="00196241" w:rsidP="00196241">
            <w:pPr>
              <w:pStyle w:val="a9"/>
              <w:spacing w:after="0"/>
              <w:jc w:val="left"/>
              <w:rPr>
                <w:rFonts w:ascii="Times New Roman" w:eastAsia="MS Mincho" w:hAnsi="Times New Roman"/>
                <w:sz w:val="22"/>
                <w:szCs w:val="22"/>
                <w:lang w:eastAsia="ja-JP"/>
              </w:rPr>
            </w:pPr>
            <w:r w:rsidRPr="003F08E3">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434BBDAC" w14:textId="4451413A" w:rsidR="00196241" w:rsidRDefault="00196241" w:rsidP="0041357B">
            <w:pPr>
              <w:pStyle w:val="a9"/>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As Qualcomm pointed out (3, 24, 2) and (3, 48, 2) rows exceed the</w:t>
            </w:r>
            <w:r>
              <w:rPr>
                <w:rFonts w:ascii="Times New Roman" w:eastAsia="MS Mincho" w:hAnsi="Times New Roman"/>
                <w:sz w:val="22"/>
                <w:szCs w:val="22"/>
                <w:lang w:eastAsia="ja-JP"/>
              </w:rPr>
              <w:t xml:space="preserve"> 400 MHz minimum BW for 960 kHz.</w:t>
            </w:r>
            <w:r w:rsidR="009A0B45">
              <w:rPr>
                <w:rFonts w:ascii="Times New Roman" w:eastAsia="MS Mincho" w:hAnsi="Times New Roman"/>
                <w:sz w:val="22"/>
                <w:szCs w:val="22"/>
                <w:lang w:eastAsia="ja-JP"/>
              </w:rPr>
              <w:t xml:space="preserve"> Maybe </w:t>
            </w:r>
            <w:r w:rsidR="009A0B45" w:rsidRPr="009A0B45">
              <w:rPr>
                <w:rFonts w:ascii="Times New Roman" w:eastAsia="MS Mincho" w:hAnsi="Times New Roman"/>
                <w:sz w:val="22"/>
                <w:szCs w:val="22"/>
                <w:lang w:eastAsia="ja-JP"/>
              </w:rPr>
              <w:t xml:space="preserve">(1, 24, 3) </w:t>
            </w:r>
            <w:r w:rsidR="009A0B45">
              <w:rPr>
                <w:rFonts w:ascii="Times New Roman" w:eastAsia="MS Mincho" w:hAnsi="Times New Roman"/>
                <w:sz w:val="22"/>
                <w:szCs w:val="22"/>
                <w:lang w:eastAsia="ja-JP"/>
              </w:rPr>
              <w:t xml:space="preserve">that is just </w:t>
            </w:r>
            <w:r w:rsidR="009A0B45" w:rsidRPr="009A0B45">
              <w:rPr>
                <w:rFonts w:ascii="Times New Roman" w:eastAsia="MS Mincho" w:hAnsi="Times New Roman"/>
                <w:sz w:val="22"/>
                <w:szCs w:val="22"/>
                <w:lang w:eastAsia="ja-JP"/>
              </w:rPr>
              <w:t xml:space="preserve">in FFS </w:t>
            </w:r>
            <w:r w:rsidR="009A0B45">
              <w:rPr>
                <w:rFonts w:ascii="Times New Roman" w:eastAsia="MS Mincho" w:hAnsi="Times New Roman"/>
                <w:sz w:val="22"/>
                <w:szCs w:val="22"/>
                <w:lang w:eastAsia="ja-JP"/>
              </w:rPr>
              <w:t>would be more practical for 960 kHz.</w:t>
            </w:r>
          </w:p>
          <w:p w14:paraId="6EE77993" w14:textId="00C810D6" w:rsidR="00196241" w:rsidRDefault="00196241" w:rsidP="00196241">
            <w:pPr>
              <w:pStyle w:val="a9"/>
              <w:numPr>
                <w:ilvl w:val="0"/>
                <w:numId w:val="44"/>
              </w:numPr>
              <w:spacing w:after="0"/>
              <w:jc w:val="left"/>
              <w:rPr>
                <w:rFonts w:ascii="Times New Roman" w:eastAsia="MS Mincho" w:hAnsi="Times New Roman"/>
                <w:sz w:val="22"/>
                <w:szCs w:val="22"/>
                <w:lang w:eastAsia="ja-JP"/>
              </w:rPr>
            </w:pPr>
            <w:r w:rsidRPr="00196241">
              <w:rPr>
                <w:rFonts w:ascii="Times New Roman" w:eastAsia="MS Mincho" w:hAnsi="Times New Roman"/>
                <w:sz w:val="22"/>
                <w:szCs w:val="22"/>
                <w:lang w:eastAsia="ja-JP"/>
              </w:rPr>
              <w:t>According to WID, “Prioritize support SSB-CORESET#0 multiplexing pattern 1. Other patterns discussed on a best effort basis”.</w:t>
            </w:r>
          </w:p>
          <w:p w14:paraId="7C403937" w14:textId="6A479E8B" w:rsidR="009A0B45" w:rsidRDefault="003F08E3" w:rsidP="00196241">
            <w:pPr>
              <w:pStyle w:val="a9"/>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We think that it is good to be</w:t>
            </w:r>
            <w:r w:rsidR="009A0B45">
              <w:rPr>
                <w:rFonts w:ascii="Times New Roman" w:eastAsia="MS Mincho" w:hAnsi="Times New Roman"/>
                <w:sz w:val="22"/>
                <w:szCs w:val="22"/>
                <w:lang w:eastAsia="ja-JP"/>
              </w:rPr>
              <w:t xml:space="preserve"> conservative in using bits of </w:t>
            </w:r>
            <w:r w:rsidR="009A0B45">
              <w:rPr>
                <w:lang w:eastAsia="zh-CN"/>
              </w:rPr>
              <w:t>‘controlResourceSetZero’. Note that depending on the supported RB offsets, each</w:t>
            </w:r>
            <w:r w:rsidR="009A0B45">
              <w:rPr>
                <w:rFonts w:ascii="Times New Roman" w:eastAsia="MS Mincho" w:hAnsi="Times New Roman"/>
                <w:sz w:val="22"/>
                <w:szCs w:val="22"/>
                <w:lang w:eastAsia="ja-JP"/>
              </w:rPr>
              <w:t xml:space="preserve"> supported tuples of (Mux, #RB, #symbol) may result in using 2 or 3 rows of the total available 16 rows of CORESET#0 Table. </w:t>
            </w:r>
            <w:r>
              <w:rPr>
                <w:rFonts w:ascii="Times New Roman" w:eastAsia="MS Mincho" w:hAnsi="Times New Roman"/>
                <w:sz w:val="22"/>
                <w:szCs w:val="22"/>
                <w:lang w:eastAsia="ja-JP"/>
              </w:rPr>
              <w:t xml:space="preserve">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3ACE51A9" w14:textId="77777777" w:rsidR="00D34688" w:rsidRPr="00010E06" w:rsidRDefault="00D34688" w:rsidP="009A0B45">
            <w:pPr>
              <w:pStyle w:val="a9"/>
              <w:spacing w:after="0"/>
              <w:ind w:left="720"/>
              <w:jc w:val="left"/>
              <w:rPr>
                <w:rFonts w:ascii="Times New Roman" w:hAnsi="Times New Roman"/>
                <w:sz w:val="22"/>
                <w:szCs w:val="22"/>
                <w:lang w:eastAsia="zh-CN"/>
              </w:rPr>
            </w:pPr>
          </w:p>
        </w:tc>
      </w:tr>
      <w:tr w:rsidR="009B50EA" w14:paraId="1DE68CB0" w14:textId="77777777" w:rsidTr="000D00AC">
        <w:trPr>
          <w:trHeight w:val="174"/>
        </w:trPr>
        <w:tc>
          <w:tcPr>
            <w:tcW w:w="1525" w:type="dxa"/>
            <w:shd w:val="clear" w:color="auto" w:fill="FFFFFF" w:themeFill="background1"/>
          </w:tcPr>
          <w:p w14:paraId="34AEA9C3" w14:textId="5A97695B" w:rsidR="009B50EA" w:rsidRDefault="009B50EA"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3024EEA9" w14:textId="77777777" w:rsidR="009B50EA" w:rsidRPr="009B50EA" w:rsidRDefault="009B50EA" w:rsidP="00196241">
            <w:pPr>
              <w:pStyle w:val="a9"/>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@LG Electronics:</w:t>
            </w:r>
          </w:p>
          <w:p w14:paraId="7FAC75F8" w14:textId="5BBCB1AB" w:rsidR="009B50EA" w:rsidRDefault="009B50EA" w:rsidP="00196241">
            <w:pPr>
              <w:pStyle w:val="a9"/>
              <w:spacing w:after="0"/>
              <w:jc w:val="left"/>
              <w:rPr>
                <w:rFonts w:ascii="Times New Roman" w:eastAsia="MS Mincho" w:hAnsi="Times New Roman"/>
                <w:bCs/>
                <w:sz w:val="22"/>
                <w:szCs w:val="22"/>
                <w:lang w:eastAsia="ja-JP"/>
              </w:rPr>
            </w:pPr>
            <w:r w:rsidRPr="009B50EA">
              <w:rPr>
                <w:rFonts w:ascii="Times New Roman" w:eastAsia="MS Mincho" w:hAnsi="Times New Roman"/>
                <w:bCs/>
                <w:sz w:val="22"/>
                <w:szCs w:val="22"/>
                <w:lang w:eastAsia="ja-JP"/>
              </w:rPr>
              <w:t>Regar</w:t>
            </w:r>
            <w:r>
              <w:rPr>
                <w:rFonts w:ascii="Times New Roman" w:eastAsia="MS Mincho" w:hAnsi="Times New Roman"/>
                <w:bCs/>
                <w:sz w:val="22"/>
                <w:szCs w:val="22"/>
                <w:lang w:eastAsia="ja-JP"/>
              </w:rPr>
              <w:t xml:space="preserve">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w:t>
            </w:r>
            <w:r w:rsidR="003800BB">
              <w:rPr>
                <w:rFonts w:ascii="Times New Roman" w:eastAsia="MS Mincho" w:hAnsi="Times New Roman"/>
                <w:bCs/>
                <w:sz w:val="22"/>
                <w:szCs w:val="22"/>
                <w:lang w:eastAsia="ja-JP"/>
              </w:rPr>
              <w:t>decrease</w:t>
            </w:r>
            <w:r>
              <w:rPr>
                <w:rFonts w:ascii="Times New Roman" w:eastAsia="MS Mincho" w:hAnsi="Times New Roman"/>
                <w:bCs/>
                <w:sz w:val="22"/>
                <w:szCs w:val="22"/>
                <w:lang w:eastAsia="ja-JP"/>
              </w:rPr>
              <w:t xml:space="preserve"> entries compared to Rel-15.</w:t>
            </w:r>
            <w:r w:rsidR="00BF5580">
              <w:rPr>
                <w:rFonts w:ascii="Times New Roman" w:eastAsia="MS Mincho" w:hAnsi="Times New Roman"/>
                <w:bCs/>
                <w:sz w:val="22"/>
                <w:szCs w:val="22"/>
                <w:lang w:eastAsia="ja-JP"/>
              </w:rPr>
              <w:t xml:space="preserve"> So while I understand LGE’s concern, from moderator’s understanding the proposals describe doesn’t necessarily prohibit what LGE is proposing.</w:t>
            </w:r>
          </w:p>
          <w:p w14:paraId="2BB37043" w14:textId="0657B135" w:rsidR="003800BB" w:rsidRPr="009B50EA" w:rsidRDefault="003800BB" w:rsidP="00196241">
            <w:pPr>
              <w:pStyle w:val="a9"/>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bl>
    <w:p w14:paraId="5444C89E" w14:textId="412FEC32" w:rsidR="00EE02B9" w:rsidRDefault="00EE02B9">
      <w:pPr>
        <w:pStyle w:val="a9"/>
        <w:spacing w:after="0"/>
        <w:rPr>
          <w:rFonts w:ascii="Times New Roman" w:hAnsi="Times New Roman"/>
          <w:sz w:val="22"/>
          <w:szCs w:val="22"/>
          <w:lang w:eastAsia="zh-CN"/>
        </w:rPr>
      </w:pPr>
    </w:p>
    <w:p w14:paraId="6DD13E12" w14:textId="63DAAE01" w:rsidR="00EE02B9" w:rsidRDefault="00EE02B9">
      <w:pPr>
        <w:pStyle w:val="a9"/>
        <w:spacing w:after="0"/>
        <w:rPr>
          <w:rFonts w:ascii="Times New Roman" w:hAnsi="Times New Roman"/>
          <w:sz w:val="22"/>
          <w:szCs w:val="22"/>
          <w:lang w:eastAsia="zh-CN"/>
        </w:rPr>
      </w:pPr>
    </w:p>
    <w:p w14:paraId="5752493C" w14:textId="0AD059B8" w:rsidR="00D65086" w:rsidRDefault="00D65086">
      <w:pPr>
        <w:pStyle w:val="a9"/>
        <w:spacing w:after="0"/>
        <w:rPr>
          <w:rFonts w:ascii="Times New Roman" w:hAnsi="Times New Roman"/>
          <w:sz w:val="22"/>
          <w:szCs w:val="22"/>
          <w:lang w:eastAsia="zh-CN"/>
        </w:rPr>
      </w:pPr>
    </w:p>
    <w:p w14:paraId="751A751F" w14:textId="77777777" w:rsidR="00D65086" w:rsidRDefault="00D65086" w:rsidP="00D6508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30C0E57" w14:textId="77777777" w:rsidR="00D65086" w:rsidRDefault="00D65086" w:rsidP="00D65086">
      <w:pPr>
        <w:pStyle w:val="a9"/>
        <w:spacing w:after="0"/>
        <w:rPr>
          <w:rFonts w:ascii="Times New Roman" w:hAnsi="Times New Roman"/>
          <w:sz w:val="22"/>
          <w:szCs w:val="22"/>
          <w:lang w:eastAsia="zh-CN"/>
        </w:rPr>
      </w:pPr>
    </w:p>
    <w:p w14:paraId="508EDE9F" w14:textId="128AC982" w:rsidR="00D65086" w:rsidRDefault="002A2CE5" w:rsidP="00D65086">
      <w:pPr>
        <w:pStyle w:val="a9"/>
        <w:spacing w:after="0"/>
        <w:rPr>
          <w:rFonts w:ascii="Times New Roman" w:hAnsi="Times New Roman"/>
          <w:sz w:val="22"/>
          <w:szCs w:val="22"/>
          <w:lang w:eastAsia="zh-CN"/>
        </w:rPr>
      </w:pPr>
      <w:r w:rsidRPr="009837FF">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716142E9" w14:textId="3B50D7CF" w:rsidR="009830F3" w:rsidRDefault="009830F3" w:rsidP="00D65086">
      <w:pPr>
        <w:pStyle w:val="a9"/>
        <w:spacing w:after="0"/>
        <w:rPr>
          <w:rFonts w:ascii="Times New Roman" w:hAnsi="Times New Roman"/>
          <w:sz w:val="22"/>
          <w:szCs w:val="22"/>
          <w:lang w:eastAsia="zh-CN"/>
        </w:rPr>
      </w:pPr>
    </w:p>
    <w:p w14:paraId="27740115" w14:textId="197AB8DF" w:rsidR="009830F3" w:rsidRDefault="009830F3" w:rsidP="00D65086">
      <w:pPr>
        <w:pStyle w:val="a9"/>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w:t>
      </w:r>
      <w:r w:rsidR="00B1121E">
        <w:rPr>
          <w:rFonts w:ascii="Times New Roman" w:hAnsi="Times New Roman"/>
          <w:sz w:val="22"/>
          <w:szCs w:val="22"/>
          <w:lang w:eastAsia="zh-CN"/>
        </w:rPr>
        <w:t xml:space="preserve"> Moderator suggest to discuss this in GTW.</w:t>
      </w:r>
    </w:p>
    <w:p w14:paraId="2C026714"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1.3-1)</w:t>
      </w:r>
    </w:p>
    <w:p w14:paraId="73393710" w14:textId="77777777" w:rsidR="00813A54" w:rsidRDefault="00813A54" w:rsidP="00813A54">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50267FB" w14:textId="77777777" w:rsidR="00813A54" w:rsidRDefault="00813A54" w:rsidP="00813A54">
      <w:pPr>
        <w:pStyle w:val="a9"/>
        <w:spacing w:after="0"/>
        <w:rPr>
          <w:rFonts w:ascii="Times New Roman" w:hAnsi="Times New Roman"/>
          <w:sz w:val="22"/>
          <w:szCs w:val="22"/>
          <w:lang w:eastAsia="zh-CN"/>
        </w:rPr>
      </w:pPr>
    </w:p>
    <w:p w14:paraId="7BE324EB" w14:textId="32F3EB20" w:rsidR="00813A54" w:rsidRDefault="00813A54" w:rsidP="00813A54">
      <w:pPr>
        <w:pStyle w:val="afb"/>
        <w:numPr>
          <w:ilvl w:val="0"/>
          <w:numId w:val="14"/>
        </w:numPr>
        <w:rPr>
          <w:rFonts w:eastAsia="Times New Roman"/>
          <w:szCs w:val="28"/>
          <w:lang w:eastAsia="zh-CN"/>
        </w:rPr>
      </w:pPr>
      <w:r>
        <w:rPr>
          <w:rFonts w:eastAsia="Times New Roman"/>
          <w:szCs w:val="28"/>
          <w:lang w:eastAsia="zh-CN"/>
        </w:rPr>
        <w:t>Not ok: LGE</w:t>
      </w:r>
    </w:p>
    <w:p w14:paraId="56B9036A" w14:textId="6F548D98" w:rsidR="00F5709C" w:rsidRDefault="00F5709C" w:rsidP="00F5709C">
      <w:pPr>
        <w:pStyle w:val="afb"/>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585A61D" w14:textId="20EE0FCD" w:rsidR="00813A54" w:rsidRDefault="00813A54" w:rsidP="00813A54">
      <w:pPr>
        <w:pStyle w:val="a9"/>
        <w:spacing w:after="0"/>
        <w:rPr>
          <w:rFonts w:ascii="Times New Roman" w:hAnsi="Times New Roman"/>
          <w:sz w:val="22"/>
          <w:szCs w:val="22"/>
          <w:lang w:eastAsia="zh-CN"/>
        </w:rPr>
      </w:pPr>
    </w:p>
    <w:p w14:paraId="030D6079" w14:textId="77777777" w:rsidR="00797114" w:rsidRDefault="00797114" w:rsidP="00813A54">
      <w:pPr>
        <w:pStyle w:val="a9"/>
        <w:spacing w:after="0"/>
        <w:rPr>
          <w:rFonts w:ascii="Times New Roman" w:hAnsi="Times New Roman"/>
          <w:b/>
          <w:bCs/>
          <w:sz w:val="22"/>
          <w:szCs w:val="22"/>
          <w:lang w:eastAsia="zh-CN"/>
        </w:rPr>
      </w:pPr>
    </w:p>
    <w:p w14:paraId="67E0FD38" w14:textId="58EC79E6" w:rsidR="001A5E7D" w:rsidRDefault="001A5E7D" w:rsidP="00813A54">
      <w:pPr>
        <w:pStyle w:val="a9"/>
        <w:spacing w:after="0"/>
        <w:rPr>
          <w:rFonts w:ascii="Times New Roman" w:hAnsi="Times New Roman"/>
          <w:sz w:val="22"/>
          <w:szCs w:val="22"/>
          <w:lang w:eastAsia="zh-CN"/>
        </w:rPr>
      </w:pPr>
      <w:r w:rsidRPr="0081627A">
        <w:rPr>
          <w:rFonts w:ascii="Times New Roman" w:hAnsi="Times New Roman"/>
          <w:b/>
          <w:bCs/>
          <w:sz w:val="22"/>
          <w:szCs w:val="22"/>
          <w:lang w:eastAsia="zh-CN"/>
        </w:rPr>
        <w:t>Issue 2)</w:t>
      </w:r>
      <w:r>
        <w:rPr>
          <w:rFonts w:ascii="Times New Roman" w:hAnsi="Times New Roman"/>
          <w:sz w:val="22"/>
          <w:szCs w:val="22"/>
          <w:lang w:eastAsia="zh-CN"/>
        </w:rPr>
        <w:t xml:space="preserve"> </w:t>
      </w:r>
      <w:r w:rsidR="00DC0F53">
        <w:rPr>
          <w:rFonts w:ascii="Times New Roman" w:hAnsi="Times New Roman"/>
          <w:sz w:val="22"/>
          <w:szCs w:val="22"/>
          <w:lang w:eastAsia="zh-CN"/>
        </w:rPr>
        <w:t xml:space="preserve">CORESET#0/Type0-PDCCH </w:t>
      </w:r>
      <w:r>
        <w:rPr>
          <w:rFonts w:ascii="Times New Roman" w:hAnsi="Times New Roman"/>
          <w:sz w:val="22"/>
          <w:szCs w:val="22"/>
          <w:lang w:eastAsia="zh-CN"/>
        </w:rPr>
        <w:t>Configuration parameters for 480 and 960kHz.</w:t>
      </w:r>
    </w:p>
    <w:p w14:paraId="0CB70661" w14:textId="647C7A86" w:rsidR="00026E60" w:rsidRDefault="00026E60" w:rsidP="00813A54">
      <w:pPr>
        <w:pStyle w:val="a9"/>
        <w:spacing w:after="0"/>
        <w:rPr>
          <w:rFonts w:ascii="Times New Roman" w:hAnsi="Times New Roman"/>
          <w:sz w:val="22"/>
          <w:szCs w:val="22"/>
          <w:lang w:eastAsia="zh-CN"/>
        </w:rPr>
      </w:pPr>
    </w:p>
    <w:p w14:paraId="5F2B6099" w14:textId="17AE81C0" w:rsidR="004D01C6" w:rsidRPr="0025555E" w:rsidRDefault="00026E60" w:rsidP="00813A54">
      <w:pPr>
        <w:pStyle w:val="a9"/>
        <w:spacing w:after="0"/>
        <w:rPr>
          <w:rFonts w:ascii="Times New Roman" w:hAnsi="Times New Roman"/>
          <w:sz w:val="22"/>
          <w:szCs w:val="22"/>
          <w:lang w:eastAsia="zh-CN"/>
        </w:rPr>
      </w:pPr>
      <w:r w:rsidRPr="0025555E">
        <w:rPr>
          <w:rFonts w:ascii="Times New Roman" w:hAnsi="Times New Roman"/>
          <w:sz w:val="22"/>
          <w:szCs w:val="22"/>
          <w:lang w:eastAsia="zh-CN"/>
        </w:rPr>
        <w:t>Most companies seem to be ok with Proposal 1.3-2A and 1.3-3.</w:t>
      </w:r>
      <w:r w:rsidR="004D01C6" w:rsidRPr="0025555E">
        <w:rPr>
          <w:rFonts w:ascii="Times New Roman" w:hAnsi="Times New Roman"/>
          <w:sz w:val="22"/>
          <w:szCs w:val="22"/>
          <w:lang w:eastAsia="zh-CN"/>
        </w:rPr>
        <w:t xml:space="preserve">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23BB9785" w14:textId="77777777" w:rsidR="004D01C6" w:rsidRDefault="004D01C6" w:rsidP="00813A54">
      <w:pPr>
        <w:pStyle w:val="a9"/>
        <w:spacing w:after="0"/>
        <w:rPr>
          <w:rFonts w:ascii="Times New Roman" w:hAnsi="Times New Roman"/>
          <w:sz w:val="22"/>
          <w:szCs w:val="22"/>
          <w:lang w:eastAsia="zh-CN"/>
        </w:rPr>
      </w:pPr>
    </w:p>
    <w:p w14:paraId="23429DF9" w14:textId="4E44AB03" w:rsidR="00813A54" w:rsidRDefault="00813A54" w:rsidP="00813A54">
      <w:pPr>
        <w:pStyle w:val="5"/>
        <w:rPr>
          <w:rFonts w:ascii="Times New Roman" w:hAnsi="Times New Roman"/>
          <w:b/>
          <w:bCs/>
          <w:lang w:eastAsia="zh-CN"/>
        </w:rPr>
      </w:pPr>
      <w:r>
        <w:rPr>
          <w:rFonts w:ascii="Times New Roman" w:hAnsi="Times New Roman"/>
          <w:b/>
          <w:bCs/>
          <w:lang w:eastAsia="zh-CN"/>
        </w:rPr>
        <w:lastRenderedPageBreak/>
        <w:t>Proposal 1.3-2</w:t>
      </w:r>
      <w:r w:rsidR="00F5709C">
        <w:rPr>
          <w:rFonts w:ascii="Times New Roman" w:hAnsi="Times New Roman"/>
          <w:b/>
          <w:bCs/>
          <w:lang w:eastAsia="zh-CN"/>
        </w:rPr>
        <w:t>B</w:t>
      </w:r>
      <w:r>
        <w:rPr>
          <w:rFonts w:ascii="Times New Roman" w:hAnsi="Times New Roman"/>
          <w:b/>
          <w:bCs/>
          <w:lang w:eastAsia="zh-CN"/>
        </w:rPr>
        <w:t>)</w:t>
      </w:r>
    </w:p>
    <w:p w14:paraId="4DB3219D" w14:textId="77777777" w:rsidR="00813A54" w:rsidRDefault="00813A54" w:rsidP="00813A54">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C1D5ACD" w14:textId="77777777" w:rsidR="00813A54" w:rsidRDefault="00813A54" w:rsidP="00813A54">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813A54" w14:paraId="3F96FE56" w14:textId="77777777" w:rsidTr="009419F3">
        <w:trPr>
          <w:cantSplit/>
          <w:trHeight w:val="389"/>
        </w:trPr>
        <w:tc>
          <w:tcPr>
            <w:tcW w:w="3251" w:type="dxa"/>
            <w:tcBorders>
              <w:left w:val="double" w:sz="4" w:space="0" w:color="auto"/>
              <w:bottom w:val="double" w:sz="4" w:space="0" w:color="auto"/>
            </w:tcBorders>
            <w:shd w:val="clear" w:color="auto" w:fill="E0E0E0"/>
            <w:vAlign w:val="center"/>
          </w:tcPr>
          <w:p w14:paraId="3D31515A" w14:textId="77777777" w:rsidR="00813A54" w:rsidRDefault="00813A54" w:rsidP="009419F3">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80AAC4F" w14:textId="77777777" w:rsidR="00813A54" w:rsidRDefault="00813A54" w:rsidP="009419F3">
            <w:pPr>
              <w:pStyle w:val="TAH"/>
              <w:rPr>
                <w:bCs/>
              </w:rPr>
            </w:pPr>
            <w:r>
              <w:rPr>
                <w:rFonts w:cs="Arial"/>
                <w:kern w:val="24"/>
              </w:rPr>
              <w:t xml:space="preserve">Number of RBs </w:t>
            </w:r>
            <w:r>
              <w:rPr>
                <w:noProof/>
                <w:position w:val="-10"/>
                <w:lang w:eastAsia="ko-KR"/>
              </w:rPr>
              <w:drawing>
                <wp:inline distT="0" distB="0" distL="0" distR="0" wp14:anchorId="17E667B4" wp14:editId="7D251E75">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C811888" w14:textId="77777777" w:rsidR="00813A54" w:rsidRDefault="00813A54" w:rsidP="009419F3">
            <w:pPr>
              <w:pStyle w:val="TAH"/>
              <w:rPr>
                <w:bCs/>
              </w:rPr>
            </w:pPr>
            <w:r>
              <w:rPr>
                <w:rFonts w:cs="Arial"/>
                <w:kern w:val="24"/>
              </w:rPr>
              <w:t xml:space="preserve">Number of Symbols </w:t>
            </w:r>
            <w:r>
              <w:rPr>
                <w:noProof/>
                <w:position w:val="-12"/>
                <w:lang w:eastAsia="ko-KR"/>
              </w:rPr>
              <w:drawing>
                <wp:inline distT="0" distB="0" distL="0" distR="0" wp14:anchorId="140E65F1" wp14:editId="076996B6">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813A54" w14:paraId="0ACBC0BF" w14:textId="77777777" w:rsidTr="009419F3">
        <w:trPr>
          <w:cantSplit/>
          <w:trHeight w:val="158"/>
        </w:trPr>
        <w:tc>
          <w:tcPr>
            <w:tcW w:w="3251" w:type="dxa"/>
            <w:tcBorders>
              <w:top w:val="double" w:sz="4" w:space="0" w:color="auto"/>
              <w:left w:val="double" w:sz="4" w:space="0" w:color="auto"/>
            </w:tcBorders>
            <w:vAlign w:val="center"/>
          </w:tcPr>
          <w:p w14:paraId="1EA7F66C" w14:textId="77777777" w:rsidR="00813A54" w:rsidRDefault="00813A54" w:rsidP="009419F3">
            <w:pPr>
              <w:pStyle w:val="TAC"/>
            </w:pPr>
            <w:r>
              <w:rPr>
                <w:rFonts w:cs="Arial"/>
                <w:kern w:val="24"/>
                <w:szCs w:val="18"/>
              </w:rPr>
              <w:t xml:space="preserve">1 </w:t>
            </w:r>
          </w:p>
        </w:tc>
        <w:tc>
          <w:tcPr>
            <w:tcW w:w="1885" w:type="dxa"/>
            <w:tcBorders>
              <w:top w:val="double" w:sz="4" w:space="0" w:color="auto"/>
            </w:tcBorders>
            <w:vAlign w:val="center"/>
          </w:tcPr>
          <w:p w14:paraId="2CA54429" w14:textId="77777777" w:rsidR="00813A54" w:rsidRDefault="00813A54" w:rsidP="009419F3">
            <w:pPr>
              <w:pStyle w:val="TAC"/>
            </w:pPr>
            <w:r>
              <w:rPr>
                <w:rFonts w:cs="Arial"/>
                <w:kern w:val="24"/>
                <w:szCs w:val="18"/>
              </w:rPr>
              <w:t>24</w:t>
            </w:r>
          </w:p>
        </w:tc>
        <w:tc>
          <w:tcPr>
            <w:tcW w:w="1926" w:type="dxa"/>
            <w:tcBorders>
              <w:top w:val="double" w:sz="4" w:space="0" w:color="auto"/>
            </w:tcBorders>
            <w:vAlign w:val="center"/>
          </w:tcPr>
          <w:p w14:paraId="5B3491D7" w14:textId="77777777" w:rsidR="00813A54" w:rsidRDefault="00813A54" w:rsidP="009419F3">
            <w:pPr>
              <w:pStyle w:val="TAC"/>
            </w:pPr>
            <w:r>
              <w:rPr>
                <w:rFonts w:cs="Arial"/>
                <w:kern w:val="24"/>
                <w:szCs w:val="18"/>
              </w:rPr>
              <w:t>2</w:t>
            </w:r>
          </w:p>
        </w:tc>
      </w:tr>
      <w:tr w:rsidR="00813A54" w14:paraId="10D2C121" w14:textId="77777777" w:rsidTr="009419F3">
        <w:trPr>
          <w:cantSplit/>
          <w:trHeight w:val="158"/>
        </w:trPr>
        <w:tc>
          <w:tcPr>
            <w:tcW w:w="3251" w:type="dxa"/>
            <w:tcBorders>
              <w:left w:val="double" w:sz="4" w:space="0" w:color="auto"/>
            </w:tcBorders>
            <w:vAlign w:val="center"/>
          </w:tcPr>
          <w:p w14:paraId="45AE187B" w14:textId="77777777" w:rsidR="00813A54" w:rsidRDefault="00813A54" w:rsidP="009419F3">
            <w:pPr>
              <w:pStyle w:val="TAC"/>
            </w:pPr>
            <w:r>
              <w:rPr>
                <w:rFonts w:cs="Arial"/>
                <w:kern w:val="24"/>
                <w:szCs w:val="18"/>
              </w:rPr>
              <w:t xml:space="preserve">1 </w:t>
            </w:r>
          </w:p>
        </w:tc>
        <w:tc>
          <w:tcPr>
            <w:tcW w:w="1885" w:type="dxa"/>
            <w:vAlign w:val="center"/>
          </w:tcPr>
          <w:p w14:paraId="42EE1042" w14:textId="77777777" w:rsidR="00813A54" w:rsidRDefault="00813A54" w:rsidP="009419F3">
            <w:pPr>
              <w:pStyle w:val="TAC"/>
            </w:pPr>
            <w:r>
              <w:rPr>
                <w:rFonts w:cs="Arial"/>
                <w:kern w:val="24"/>
                <w:szCs w:val="18"/>
              </w:rPr>
              <w:t>48</w:t>
            </w:r>
          </w:p>
        </w:tc>
        <w:tc>
          <w:tcPr>
            <w:tcW w:w="1926" w:type="dxa"/>
            <w:vAlign w:val="center"/>
          </w:tcPr>
          <w:p w14:paraId="41F28B31" w14:textId="77777777" w:rsidR="00813A54" w:rsidRDefault="00813A54" w:rsidP="009419F3">
            <w:pPr>
              <w:pStyle w:val="TAC"/>
            </w:pPr>
            <w:r>
              <w:rPr>
                <w:rFonts w:cs="Arial"/>
                <w:kern w:val="24"/>
                <w:szCs w:val="18"/>
              </w:rPr>
              <w:t>1</w:t>
            </w:r>
          </w:p>
        </w:tc>
      </w:tr>
      <w:tr w:rsidR="00813A54" w14:paraId="1A21A428" w14:textId="77777777" w:rsidTr="009419F3">
        <w:trPr>
          <w:cantSplit/>
          <w:trHeight w:val="158"/>
        </w:trPr>
        <w:tc>
          <w:tcPr>
            <w:tcW w:w="3251" w:type="dxa"/>
            <w:tcBorders>
              <w:left w:val="double" w:sz="4" w:space="0" w:color="auto"/>
            </w:tcBorders>
            <w:vAlign w:val="center"/>
          </w:tcPr>
          <w:p w14:paraId="0047B8CD" w14:textId="77777777" w:rsidR="00813A54" w:rsidRDefault="00813A54" w:rsidP="009419F3">
            <w:pPr>
              <w:pStyle w:val="TAC"/>
            </w:pPr>
            <w:r>
              <w:rPr>
                <w:rFonts w:cs="Arial"/>
                <w:kern w:val="24"/>
                <w:szCs w:val="18"/>
              </w:rPr>
              <w:t xml:space="preserve">1 </w:t>
            </w:r>
          </w:p>
        </w:tc>
        <w:tc>
          <w:tcPr>
            <w:tcW w:w="1885" w:type="dxa"/>
            <w:vAlign w:val="center"/>
          </w:tcPr>
          <w:p w14:paraId="5A895196" w14:textId="77777777" w:rsidR="00813A54" w:rsidRDefault="00813A54" w:rsidP="009419F3">
            <w:pPr>
              <w:pStyle w:val="TAC"/>
            </w:pPr>
            <w:r>
              <w:rPr>
                <w:rFonts w:cs="Arial"/>
                <w:kern w:val="24"/>
                <w:szCs w:val="18"/>
              </w:rPr>
              <w:t>48</w:t>
            </w:r>
          </w:p>
        </w:tc>
        <w:tc>
          <w:tcPr>
            <w:tcW w:w="1926" w:type="dxa"/>
            <w:vAlign w:val="center"/>
          </w:tcPr>
          <w:p w14:paraId="610BBB69" w14:textId="77777777" w:rsidR="00813A54" w:rsidRDefault="00813A54" w:rsidP="009419F3">
            <w:pPr>
              <w:pStyle w:val="TAC"/>
            </w:pPr>
            <w:r>
              <w:rPr>
                <w:rFonts w:cs="Arial"/>
                <w:kern w:val="24"/>
                <w:szCs w:val="18"/>
              </w:rPr>
              <w:t>2</w:t>
            </w:r>
          </w:p>
        </w:tc>
      </w:tr>
      <w:tr w:rsidR="00813A54" w14:paraId="75113DEE" w14:textId="77777777" w:rsidTr="009419F3">
        <w:trPr>
          <w:cantSplit/>
          <w:trHeight w:val="158"/>
        </w:trPr>
        <w:tc>
          <w:tcPr>
            <w:tcW w:w="3251" w:type="dxa"/>
            <w:tcBorders>
              <w:left w:val="double" w:sz="4" w:space="0" w:color="auto"/>
            </w:tcBorders>
            <w:vAlign w:val="center"/>
          </w:tcPr>
          <w:p w14:paraId="17A3536C" w14:textId="77777777" w:rsidR="00813A54" w:rsidRDefault="00813A54" w:rsidP="009419F3">
            <w:pPr>
              <w:pStyle w:val="TAC"/>
            </w:pPr>
            <w:r>
              <w:rPr>
                <w:rFonts w:cs="Arial"/>
                <w:kern w:val="24"/>
                <w:szCs w:val="18"/>
              </w:rPr>
              <w:t xml:space="preserve">3 </w:t>
            </w:r>
          </w:p>
        </w:tc>
        <w:tc>
          <w:tcPr>
            <w:tcW w:w="1885" w:type="dxa"/>
            <w:vAlign w:val="center"/>
          </w:tcPr>
          <w:p w14:paraId="6FC4153F" w14:textId="77777777" w:rsidR="00813A54" w:rsidRDefault="00813A54" w:rsidP="009419F3">
            <w:pPr>
              <w:pStyle w:val="TAC"/>
            </w:pPr>
            <w:r>
              <w:rPr>
                <w:rFonts w:cs="Arial"/>
                <w:kern w:val="24"/>
                <w:szCs w:val="18"/>
              </w:rPr>
              <w:t>24</w:t>
            </w:r>
          </w:p>
        </w:tc>
        <w:tc>
          <w:tcPr>
            <w:tcW w:w="1926" w:type="dxa"/>
            <w:vAlign w:val="center"/>
          </w:tcPr>
          <w:p w14:paraId="507008DF" w14:textId="77777777" w:rsidR="00813A54" w:rsidRDefault="00813A54" w:rsidP="009419F3">
            <w:pPr>
              <w:pStyle w:val="TAC"/>
            </w:pPr>
            <w:r>
              <w:rPr>
                <w:rFonts w:cs="Arial"/>
                <w:kern w:val="24"/>
                <w:szCs w:val="18"/>
              </w:rPr>
              <w:t>2</w:t>
            </w:r>
          </w:p>
        </w:tc>
      </w:tr>
      <w:tr w:rsidR="00813A54" w14:paraId="58724696" w14:textId="77777777" w:rsidTr="009B50EA">
        <w:trPr>
          <w:cantSplit/>
          <w:trHeight w:val="53"/>
        </w:trPr>
        <w:tc>
          <w:tcPr>
            <w:tcW w:w="3251" w:type="dxa"/>
            <w:tcBorders>
              <w:left w:val="double" w:sz="4" w:space="0" w:color="auto"/>
            </w:tcBorders>
            <w:vAlign w:val="center"/>
          </w:tcPr>
          <w:p w14:paraId="3181DB62" w14:textId="77777777" w:rsidR="00813A54" w:rsidRDefault="00813A54" w:rsidP="009419F3">
            <w:pPr>
              <w:pStyle w:val="TAC"/>
            </w:pPr>
            <w:r>
              <w:rPr>
                <w:rFonts w:cs="Arial"/>
                <w:kern w:val="24"/>
                <w:szCs w:val="18"/>
              </w:rPr>
              <w:t xml:space="preserve">3 </w:t>
            </w:r>
          </w:p>
        </w:tc>
        <w:tc>
          <w:tcPr>
            <w:tcW w:w="1885" w:type="dxa"/>
            <w:vAlign w:val="center"/>
          </w:tcPr>
          <w:p w14:paraId="5DCA0542" w14:textId="77777777" w:rsidR="00813A54" w:rsidRDefault="00813A54" w:rsidP="009419F3">
            <w:pPr>
              <w:pStyle w:val="TAC"/>
            </w:pPr>
            <w:r>
              <w:rPr>
                <w:rFonts w:cs="Arial"/>
                <w:kern w:val="24"/>
                <w:szCs w:val="18"/>
              </w:rPr>
              <w:t>48</w:t>
            </w:r>
          </w:p>
        </w:tc>
        <w:tc>
          <w:tcPr>
            <w:tcW w:w="1926" w:type="dxa"/>
            <w:vAlign w:val="center"/>
          </w:tcPr>
          <w:p w14:paraId="2A3899D5" w14:textId="77777777" w:rsidR="00813A54" w:rsidRDefault="00813A54" w:rsidP="009419F3">
            <w:pPr>
              <w:pStyle w:val="TAC"/>
            </w:pPr>
            <w:r>
              <w:rPr>
                <w:rFonts w:cs="Arial"/>
                <w:kern w:val="24"/>
                <w:szCs w:val="18"/>
              </w:rPr>
              <w:t>2</w:t>
            </w:r>
          </w:p>
        </w:tc>
      </w:tr>
    </w:tbl>
    <w:p w14:paraId="330AC9E6" w14:textId="77777777" w:rsidR="00813A54" w:rsidRDefault="00813A54" w:rsidP="00813A54">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F05B7D" w14:textId="01323612" w:rsidR="00813A54" w:rsidRDefault="00813A54" w:rsidP="00813A54">
      <w:pPr>
        <w:pStyle w:val="afb"/>
        <w:numPr>
          <w:ilvl w:val="1"/>
          <w:numId w:val="6"/>
        </w:numPr>
        <w:spacing w:line="240" w:lineRule="auto"/>
        <w:rPr>
          <w:lang w:eastAsia="zh-CN"/>
        </w:rPr>
      </w:pPr>
      <w:r>
        <w:rPr>
          <w:lang w:eastAsia="zh-CN"/>
        </w:rPr>
        <w:t xml:space="preserve">FFS: addition </w:t>
      </w:r>
      <w:r w:rsidRPr="009B50EA">
        <w:rPr>
          <w:strike/>
          <w:lang w:eastAsia="zh-CN"/>
        </w:rPr>
        <w:t>of any the following</w:t>
      </w:r>
      <w:r>
        <w:rPr>
          <w:lang w:eastAsia="zh-CN"/>
        </w:rPr>
        <w:t xml:space="preserve"> </w:t>
      </w:r>
      <w:r w:rsidR="009B50EA" w:rsidRPr="009B50EA">
        <w:rPr>
          <w:color w:val="0070C0"/>
          <w:u w:val="single"/>
          <w:lang w:eastAsia="zh-CN"/>
        </w:rPr>
        <w:t>other</w:t>
      </w:r>
      <w:r w:rsidR="009B50EA" w:rsidRPr="009B50EA">
        <w:rPr>
          <w:color w:val="0070C0"/>
          <w:lang w:eastAsia="zh-CN"/>
        </w:rPr>
        <w:t xml:space="preserve"> </w:t>
      </w:r>
      <w:r>
        <w:rPr>
          <w:lang w:eastAsia="zh-CN"/>
        </w:rPr>
        <w:t>set of parameters</w:t>
      </w:r>
    </w:p>
    <w:p w14:paraId="02F2A993" w14:textId="77777777" w:rsidR="00813A54" w:rsidRPr="009B50EA" w:rsidRDefault="00813A54" w:rsidP="00813A54">
      <w:pPr>
        <w:pStyle w:val="afb"/>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24, 3}</w:t>
      </w:r>
    </w:p>
    <w:p w14:paraId="326013BE" w14:textId="77777777" w:rsidR="00813A54" w:rsidRPr="009B50EA" w:rsidRDefault="00813A54" w:rsidP="00813A54">
      <w:pPr>
        <w:pStyle w:val="afb"/>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1}</w:t>
      </w:r>
    </w:p>
    <w:p w14:paraId="2AE2215D" w14:textId="77777777" w:rsidR="00813A54" w:rsidRPr="009B50EA" w:rsidRDefault="00813A54" w:rsidP="00813A54">
      <w:pPr>
        <w:pStyle w:val="afb"/>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{1, 96, 2}</w:t>
      </w:r>
    </w:p>
    <w:p w14:paraId="4026C640" w14:textId="77777777" w:rsidR="00813A54" w:rsidRPr="009B50EA" w:rsidRDefault="00813A54" w:rsidP="00813A54">
      <w:pPr>
        <w:pStyle w:val="afb"/>
        <w:numPr>
          <w:ilvl w:val="2"/>
          <w:numId w:val="6"/>
        </w:numPr>
        <w:spacing w:line="240" w:lineRule="auto"/>
        <w:rPr>
          <w:strike/>
          <w:color w:val="0070C0"/>
          <w:u w:val="single"/>
          <w:lang w:eastAsia="zh-CN"/>
        </w:rPr>
      </w:pPr>
      <w:r w:rsidRPr="009B50EA">
        <w:rPr>
          <w:strike/>
          <w:color w:val="0070C0"/>
          <w:u w:val="single"/>
          <w:lang w:eastAsia="zh-CN"/>
        </w:rPr>
        <w:t>{mux pattern, number of RB, number of symbol} = {3, 96, 2}</w:t>
      </w:r>
    </w:p>
    <w:p w14:paraId="2A905A72" w14:textId="77777777" w:rsidR="00813A54" w:rsidRDefault="00813A54" w:rsidP="00813A54">
      <w:pPr>
        <w:pStyle w:val="afb"/>
        <w:ind w:left="720"/>
        <w:rPr>
          <w:rFonts w:eastAsia="Times New Roman"/>
          <w:szCs w:val="28"/>
          <w:lang w:eastAsia="zh-CN"/>
        </w:rPr>
      </w:pPr>
    </w:p>
    <w:p w14:paraId="28FD16FE" w14:textId="77777777" w:rsidR="00813A54" w:rsidRDefault="00813A54" w:rsidP="00813A54">
      <w:pPr>
        <w:pStyle w:val="5"/>
        <w:rPr>
          <w:rFonts w:ascii="Times New Roman" w:hAnsi="Times New Roman"/>
          <w:b/>
          <w:bCs/>
          <w:lang w:eastAsia="zh-CN"/>
        </w:rPr>
      </w:pPr>
      <w:r>
        <w:rPr>
          <w:rFonts w:ascii="Times New Roman" w:hAnsi="Times New Roman"/>
          <w:b/>
          <w:bCs/>
          <w:lang w:eastAsia="zh-CN"/>
        </w:rPr>
        <w:t>Proposal 1.3-3)</w:t>
      </w:r>
    </w:p>
    <w:p w14:paraId="1067C832" w14:textId="77777777" w:rsidR="00813A54" w:rsidRDefault="00813A54" w:rsidP="00813A54">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877E94C" w14:textId="77777777" w:rsidR="00813A54" w:rsidRDefault="00813A54" w:rsidP="00813A54">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813A54" w14:paraId="70D43799" w14:textId="77777777" w:rsidTr="009419F3">
        <w:trPr>
          <w:cantSplit/>
        </w:trPr>
        <w:tc>
          <w:tcPr>
            <w:tcW w:w="3326" w:type="dxa"/>
            <w:tcBorders>
              <w:bottom w:val="double" w:sz="4" w:space="0" w:color="auto"/>
            </w:tcBorders>
            <w:shd w:val="clear" w:color="auto" w:fill="E0E0E0"/>
            <w:vAlign w:val="center"/>
          </w:tcPr>
          <w:p w14:paraId="2B3DFF39" w14:textId="77777777" w:rsidR="00813A54" w:rsidRDefault="00813A54" w:rsidP="009419F3">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0474F5DE" w14:textId="77777777" w:rsidR="00813A54" w:rsidRDefault="00813A54" w:rsidP="009419F3">
            <w:pPr>
              <w:pStyle w:val="TAH"/>
              <w:rPr>
                <w:bCs/>
              </w:rPr>
            </w:pPr>
            <w:r>
              <w:rPr>
                <w:noProof/>
                <w:position w:val="-4"/>
                <w:lang w:eastAsia="ko-KR"/>
              </w:rPr>
              <w:drawing>
                <wp:inline distT="0" distB="0" distL="0" distR="0" wp14:anchorId="78C77485" wp14:editId="16CDF932">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608F60E" w14:textId="77777777" w:rsidR="00813A54" w:rsidRDefault="00813A54" w:rsidP="009419F3">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813A54" w14:paraId="35FD6077" w14:textId="77777777" w:rsidTr="009419F3">
        <w:trPr>
          <w:cantSplit/>
        </w:trPr>
        <w:tc>
          <w:tcPr>
            <w:tcW w:w="3326" w:type="dxa"/>
            <w:tcBorders>
              <w:top w:val="double" w:sz="4" w:space="0" w:color="auto"/>
            </w:tcBorders>
            <w:vAlign w:val="center"/>
          </w:tcPr>
          <w:p w14:paraId="1865D17C" w14:textId="77777777" w:rsidR="00813A54" w:rsidRDefault="00813A54" w:rsidP="009419F3">
            <w:pPr>
              <w:pStyle w:val="TAC"/>
            </w:pPr>
            <w:r>
              <w:rPr>
                <w:rStyle w:val="af9"/>
                <w:rFonts w:cs="Arial"/>
                <w:szCs w:val="18"/>
              </w:rPr>
              <w:t>1</w:t>
            </w:r>
          </w:p>
        </w:tc>
        <w:tc>
          <w:tcPr>
            <w:tcW w:w="904" w:type="dxa"/>
            <w:tcBorders>
              <w:top w:val="double" w:sz="4" w:space="0" w:color="auto"/>
            </w:tcBorders>
            <w:vAlign w:val="center"/>
          </w:tcPr>
          <w:p w14:paraId="152240EA" w14:textId="77777777" w:rsidR="00813A54" w:rsidRDefault="00813A54" w:rsidP="009419F3">
            <w:pPr>
              <w:pStyle w:val="TAC"/>
            </w:pPr>
            <w:r>
              <w:rPr>
                <w:rStyle w:val="af9"/>
                <w:rFonts w:cs="Arial"/>
                <w:szCs w:val="18"/>
              </w:rPr>
              <w:t>1</w:t>
            </w:r>
          </w:p>
        </w:tc>
        <w:tc>
          <w:tcPr>
            <w:tcW w:w="3426" w:type="dxa"/>
            <w:tcBorders>
              <w:top w:val="double" w:sz="4" w:space="0" w:color="auto"/>
            </w:tcBorders>
            <w:vAlign w:val="center"/>
          </w:tcPr>
          <w:p w14:paraId="5E2113B1" w14:textId="77777777" w:rsidR="00813A54" w:rsidRDefault="00813A54" w:rsidP="009419F3">
            <w:pPr>
              <w:pStyle w:val="TAC"/>
            </w:pPr>
            <w:r>
              <w:rPr>
                <w:rStyle w:val="af9"/>
                <w:rFonts w:cs="Arial"/>
                <w:szCs w:val="18"/>
              </w:rPr>
              <w:t>0</w:t>
            </w:r>
          </w:p>
        </w:tc>
      </w:tr>
      <w:tr w:rsidR="00813A54" w14:paraId="329739CF" w14:textId="77777777" w:rsidTr="009419F3">
        <w:trPr>
          <w:cantSplit/>
        </w:trPr>
        <w:tc>
          <w:tcPr>
            <w:tcW w:w="3326" w:type="dxa"/>
            <w:vAlign w:val="center"/>
          </w:tcPr>
          <w:p w14:paraId="546A9609" w14:textId="77777777" w:rsidR="00813A54" w:rsidRDefault="00813A54" w:rsidP="009419F3">
            <w:pPr>
              <w:pStyle w:val="TAC"/>
            </w:pPr>
            <w:r>
              <w:rPr>
                <w:rStyle w:val="af9"/>
                <w:rFonts w:cs="Arial"/>
                <w:szCs w:val="18"/>
              </w:rPr>
              <w:t>2</w:t>
            </w:r>
          </w:p>
        </w:tc>
        <w:tc>
          <w:tcPr>
            <w:tcW w:w="904" w:type="dxa"/>
            <w:vAlign w:val="center"/>
          </w:tcPr>
          <w:p w14:paraId="180ACB30" w14:textId="77777777" w:rsidR="00813A54" w:rsidRDefault="00813A54" w:rsidP="009419F3">
            <w:pPr>
              <w:pStyle w:val="TAC"/>
            </w:pPr>
            <w:r>
              <w:rPr>
                <w:rStyle w:val="af9"/>
                <w:rFonts w:cs="Arial"/>
                <w:szCs w:val="18"/>
              </w:rPr>
              <w:t>1/2</w:t>
            </w:r>
          </w:p>
        </w:tc>
        <w:tc>
          <w:tcPr>
            <w:tcW w:w="3426" w:type="dxa"/>
            <w:vAlign w:val="center"/>
          </w:tcPr>
          <w:p w14:paraId="7121A3D6" w14:textId="77777777" w:rsidR="00813A54" w:rsidRDefault="00813A54" w:rsidP="009419F3">
            <w:pPr>
              <w:pStyle w:val="TAC"/>
            </w:pPr>
            <w:r>
              <w:rPr>
                <w:rStyle w:val="af9"/>
                <w:rFonts w:cs="Arial"/>
                <w:szCs w:val="18"/>
              </w:rPr>
              <w:t xml:space="preserve">{0, if </w:t>
            </w:r>
            <w:r>
              <w:rPr>
                <w:noProof/>
                <w:position w:val="-6"/>
                <w:lang w:eastAsia="ko-KR"/>
              </w:rPr>
              <w:drawing>
                <wp:inline distT="0" distB="0" distL="0" distR="0" wp14:anchorId="76DDB5C6" wp14:editId="32935921">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59CF058D" wp14:editId="7614E5C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813A54" w14:paraId="5BD299EF" w14:textId="77777777" w:rsidTr="009419F3">
        <w:trPr>
          <w:cantSplit/>
        </w:trPr>
        <w:tc>
          <w:tcPr>
            <w:tcW w:w="3326" w:type="dxa"/>
            <w:vAlign w:val="center"/>
          </w:tcPr>
          <w:p w14:paraId="6E9197C8" w14:textId="77777777" w:rsidR="00813A54" w:rsidRDefault="00813A54" w:rsidP="009419F3">
            <w:pPr>
              <w:pStyle w:val="TAC"/>
            </w:pPr>
            <w:r>
              <w:rPr>
                <w:rStyle w:val="af9"/>
                <w:rFonts w:cs="Arial"/>
                <w:szCs w:val="18"/>
              </w:rPr>
              <w:t>2</w:t>
            </w:r>
          </w:p>
        </w:tc>
        <w:tc>
          <w:tcPr>
            <w:tcW w:w="904" w:type="dxa"/>
            <w:vAlign w:val="center"/>
          </w:tcPr>
          <w:p w14:paraId="6278CED6" w14:textId="77777777" w:rsidR="00813A54" w:rsidRDefault="00813A54" w:rsidP="009419F3">
            <w:pPr>
              <w:pStyle w:val="TAC"/>
            </w:pPr>
            <w:r>
              <w:rPr>
                <w:rStyle w:val="af9"/>
                <w:rFonts w:cs="Arial"/>
                <w:szCs w:val="18"/>
              </w:rPr>
              <w:t>1/2</w:t>
            </w:r>
          </w:p>
        </w:tc>
        <w:tc>
          <w:tcPr>
            <w:tcW w:w="3426" w:type="dxa"/>
            <w:vAlign w:val="center"/>
          </w:tcPr>
          <w:p w14:paraId="4FA3D942" w14:textId="77777777" w:rsidR="00813A54" w:rsidRDefault="00813A54" w:rsidP="009419F3">
            <w:pPr>
              <w:pStyle w:val="TAC"/>
            </w:pPr>
            <w:r>
              <w:rPr>
                <w:rStyle w:val="af9"/>
                <w:rFonts w:cs="Arial"/>
                <w:szCs w:val="18"/>
              </w:rPr>
              <w:t xml:space="preserve"> {0, if </w:t>
            </w:r>
            <w:r>
              <w:rPr>
                <w:noProof/>
                <w:position w:val="-6"/>
                <w:lang w:eastAsia="ko-KR"/>
              </w:rPr>
              <w:drawing>
                <wp:inline distT="0" distB="0" distL="0" distR="0" wp14:anchorId="1ABF4721" wp14:editId="37187602">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40740D55" wp14:editId="3F305138">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BA894EE" wp14:editId="4D66422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813A54" w14:paraId="20A02E75" w14:textId="77777777" w:rsidTr="009419F3">
        <w:trPr>
          <w:cantSplit/>
        </w:trPr>
        <w:tc>
          <w:tcPr>
            <w:tcW w:w="3326" w:type="dxa"/>
            <w:vAlign w:val="center"/>
          </w:tcPr>
          <w:p w14:paraId="39684150" w14:textId="77777777" w:rsidR="00813A54" w:rsidRDefault="00813A54" w:rsidP="009419F3">
            <w:pPr>
              <w:pStyle w:val="TAC"/>
            </w:pPr>
            <w:r>
              <w:rPr>
                <w:rStyle w:val="af9"/>
                <w:rFonts w:cs="Arial"/>
                <w:szCs w:val="18"/>
              </w:rPr>
              <w:t>1</w:t>
            </w:r>
          </w:p>
        </w:tc>
        <w:tc>
          <w:tcPr>
            <w:tcW w:w="904" w:type="dxa"/>
            <w:vAlign w:val="center"/>
          </w:tcPr>
          <w:p w14:paraId="6F9E6B95" w14:textId="77777777" w:rsidR="00813A54" w:rsidRDefault="00813A54" w:rsidP="009419F3">
            <w:pPr>
              <w:pStyle w:val="TAC"/>
            </w:pPr>
            <w:r>
              <w:rPr>
                <w:rStyle w:val="af9"/>
                <w:rFonts w:cs="Arial"/>
                <w:szCs w:val="18"/>
              </w:rPr>
              <w:t>2</w:t>
            </w:r>
          </w:p>
        </w:tc>
        <w:tc>
          <w:tcPr>
            <w:tcW w:w="3426" w:type="dxa"/>
            <w:vAlign w:val="center"/>
          </w:tcPr>
          <w:p w14:paraId="2B9224F2" w14:textId="77777777" w:rsidR="00813A54" w:rsidRDefault="00813A54" w:rsidP="009419F3">
            <w:pPr>
              <w:pStyle w:val="TAC"/>
            </w:pPr>
            <w:r>
              <w:rPr>
                <w:rStyle w:val="af9"/>
                <w:rFonts w:cs="Arial"/>
                <w:szCs w:val="18"/>
              </w:rPr>
              <w:t>0</w:t>
            </w:r>
          </w:p>
        </w:tc>
      </w:tr>
    </w:tbl>
    <w:p w14:paraId="3C23107A" w14:textId="77777777" w:rsidR="00813A54" w:rsidRDefault="00813A54" w:rsidP="00813A54">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83BE739" w14:textId="77777777" w:rsidR="00813A54" w:rsidRDefault="00813A54" w:rsidP="00813A54">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1D223373" w14:textId="5EE48E84" w:rsidR="00813A54" w:rsidRDefault="00813A54" w:rsidP="00813A54">
      <w:pPr>
        <w:pStyle w:val="a9"/>
        <w:spacing w:after="0"/>
        <w:rPr>
          <w:rFonts w:ascii="Times New Roman" w:hAnsi="Times New Roman"/>
          <w:sz w:val="22"/>
          <w:szCs w:val="22"/>
          <w:lang w:eastAsia="zh-CN"/>
        </w:rPr>
      </w:pPr>
    </w:p>
    <w:p w14:paraId="0171132D" w14:textId="22CCE731" w:rsidR="004C7F4C" w:rsidRDefault="004C7F4C" w:rsidP="004C7F4C">
      <w:pPr>
        <w:pStyle w:val="5"/>
        <w:rPr>
          <w:rFonts w:ascii="Times New Roman" w:hAnsi="Times New Roman"/>
          <w:b/>
          <w:bCs/>
          <w:lang w:eastAsia="zh-CN"/>
        </w:rPr>
      </w:pPr>
      <w:r>
        <w:rPr>
          <w:rFonts w:ascii="Times New Roman" w:hAnsi="Times New Roman"/>
          <w:b/>
          <w:bCs/>
          <w:lang w:eastAsia="zh-CN"/>
        </w:rPr>
        <w:t>Proposal 1.3-4)</w:t>
      </w:r>
    </w:p>
    <w:p w14:paraId="62BD308F" w14:textId="3EC6AF68" w:rsidR="009419F3" w:rsidRDefault="009419F3" w:rsidP="00C35111">
      <w:pPr>
        <w:pStyle w:val="afb"/>
        <w:numPr>
          <w:ilvl w:val="0"/>
          <w:numId w:val="6"/>
        </w:numPr>
        <w:spacing w:line="240" w:lineRule="auto"/>
        <w:rPr>
          <w:lang w:eastAsia="zh-CN"/>
        </w:rPr>
      </w:pPr>
      <w:r>
        <w:rPr>
          <w:lang w:eastAsia="zh-CN"/>
        </w:rPr>
        <w:t xml:space="preserve">The number of </w:t>
      </w:r>
      <w:r w:rsidR="00E201CC">
        <w:rPr>
          <w:lang w:eastAsia="zh-CN"/>
        </w:rPr>
        <w:t xml:space="preserve">valid </w:t>
      </w:r>
      <w:r>
        <w:rPr>
          <w:lang w:eastAsia="zh-CN"/>
        </w:rPr>
        <w:t>entries ‘</w:t>
      </w:r>
      <w:r w:rsidRPr="00E201CC">
        <w:rPr>
          <w:rFonts w:eastAsia="SimSun"/>
          <w:lang w:eastAsia="zh-CN"/>
        </w:rPr>
        <w:t xml:space="preserve">controlResourceSetZero’ configuration </w:t>
      </w:r>
      <w:r w:rsidR="00E201CC" w:rsidRPr="00E201CC">
        <w:rPr>
          <w:rFonts w:eastAsia="SimSun"/>
          <w:lang w:eastAsia="zh-CN"/>
        </w:rPr>
        <w:t xml:space="preserve">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w:t>
      </w:r>
      <w:r w:rsidR="00E201CC">
        <w:rPr>
          <w:lang w:eastAsia="zh-CN"/>
        </w:rPr>
        <w:t xml:space="preserve"> is the same as Table 13-8 and Table 13-12 in TS38.213 v16.6.0</w:t>
      </w:r>
    </w:p>
    <w:p w14:paraId="013C4D60" w14:textId="77777777" w:rsidR="004C7F4C" w:rsidRDefault="004C7F4C" w:rsidP="00813A54">
      <w:pPr>
        <w:pStyle w:val="a9"/>
        <w:spacing w:after="0"/>
        <w:rPr>
          <w:rFonts w:ascii="Times New Roman" w:hAnsi="Times New Roman"/>
          <w:sz w:val="22"/>
          <w:szCs w:val="22"/>
          <w:lang w:eastAsia="zh-CN"/>
        </w:rPr>
      </w:pPr>
    </w:p>
    <w:p w14:paraId="3F081CE6" w14:textId="77777777" w:rsidR="00E201CC" w:rsidRDefault="00E201CC">
      <w:pPr>
        <w:pStyle w:val="a9"/>
        <w:spacing w:after="0"/>
        <w:rPr>
          <w:rFonts w:ascii="Times New Roman" w:hAnsi="Times New Roman"/>
          <w:sz w:val="22"/>
          <w:szCs w:val="22"/>
          <w:lang w:eastAsia="zh-CN"/>
        </w:rPr>
      </w:pPr>
    </w:p>
    <w:p w14:paraId="030606EF" w14:textId="4BEFE024"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7690FB" w14:textId="3AC4B766" w:rsidR="008632C4" w:rsidRPr="008632C4" w:rsidRDefault="00E62785" w:rsidP="008632C4">
      <w:pPr>
        <w:rPr>
          <w:lang w:val="en-GB" w:eastAsia="zh-CN"/>
        </w:rPr>
      </w:pPr>
      <w:r>
        <w:rPr>
          <w:lang w:val="en-GB" w:eastAsia="zh-CN"/>
        </w:rPr>
        <w:t>Moderator suggest to continue discussion on Proposal 1.3-1 and 1.3-4. Proposal 1.3-2B and 1.3-3 seem stable enough to be approved over email. Moderator will suggest to agree to Proposal 1.3-2B and 1.3-3 over email.</w:t>
      </w:r>
    </w:p>
    <w:p w14:paraId="3B61A5DC" w14:textId="77777777" w:rsidR="00F76FF7" w:rsidRDefault="00F76FF7" w:rsidP="00F76FF7">
      <w:pPr>
        <w:pStyle w:val="5"/>
        <w:rPr>
          <w:rFonts w:ascii="Times New Roman" w:hAnsi="Times New Roman"/>
          <w:b/>
          <w:bCs/>
          <w:lang w:eastAsia="zh-CN"/>
        </w:rPr>
      </w:pPr>
      <w:r>
        <w:rPr>
          <w:rFonts w:ascii="Times New Roman" w:hAnsi="Times New Roman"/>
          <w:b/>
          <w:bCs/>
          <w:lang w:eastAsia="zh-CN"/>
        </w:rPr>
        <w:lastRenderedPageBreak/>
        <w:t>Proposal 1.3-1)</w:t>
      </w:r>
    </w:p>
    <w:p w14:paraId="2C24AF6E" w14:textId="77777777" w:rsidR="00F76FF7" w:rsidRDefault="00F76FF7" w:rsidP="00F76FF7">
      <w:pPr>
        <w:pStyle w:val="afb"/>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53BD278" w14:textId="58E28D09" w:rsidR="004074B4" w:rsidRDefault="004074B4">
      <w:pPr>
        <w:pStyle w:val="a9"/>
        <w:spacing w:after="0"/>
        <w:rPr>
          <w:rFonts w:ascii="Times New Roman" w:hAnsi="Times New Roman"/>
          <w:sz w:val="22"/>
          <w:szCs w:val="22"/>
          <w:lang w:eastAsia="zh-CN"/>
        </w:rPr>
      </w:pPr>
    </w:p>
    <w:p w14:paraId="4D43379F" w14:textId="77777777" w:rsidR="00F76FF7" w:rsidRDefault="00F76FF7" w:rsidP="00F76FF7">
      <w:pPr>
        <w:pStyle w:val="5"/>
        <w:rPr>
          <w:rFonts w:ascii="Times New Roman" w:hAnsi="Times New Roman"/>
          <w:b/>
          <w:bCs/>
          <w:lang w:eastAsia="zh-CN"/>
        </w:rPr>
      </w:pPr>
      <w:r>
        <w:rPr>
          <w:rFonts w:ascii="Times New Roman" w:hAnsi="Times New Roman"/>
          <w:b/>
          <w:bCs/>
          <w:lang w:eastAsia="zh-CN"/>
        </w:rPr>
        <w:t>Proposal 1.3-4)</w:t>
      </w:r>
    </w:p>
    <w:p w14:paraId="26B9BEDB" w14:textId="77777777" w:rsidR="00F76FF7" w:rsidRDefault="00F76FF7" w:rsidP="00F76FF7">
      <w:pPr>
        <w:pStyle w:val="afb"/>
        <w:numPr>
          <w:ilvl w:val="0"/>
          <w:numId w:val="6"/>
        </w:numPr>
        <w:spacing w:line="240" w:lineRule="auto"/>
        <w:rPr>
          <w:lang w:eastAsia="zh-CN"/>
        </w:rPr>
      </w:pPr>
      <w:r>
        <w:rPr>
          <w:lang w:eastAsia="zh-CN"/>
        </w:rPr>
        <w:t>The number of valid entries ‘</w:t>
      </w:r>
      <w:r w:rsidRPr="00E201CC">
        <w:rPr>
          <w:rFonts w:eastAsia="SimSun"/>
          <w:lang w:eastAsia="zh-CN"/>
        </w:rPr>
        <w:t xml:space="preserve">controlResourceSetZero’ configuration and </w:t>
      </w:r>
      <w:r>
        <w:rPr>
          <w:lang w:eastAsia="zh-CN"/>
        </w:rPr>
        <w:t xml:space="preserve"> ‘</w:t>
      </w:r>
      <w:r w:rsidRPr="00E201CC">
        <w:rPr>
          <w:rFonts w:eastAsia="SimSun"/>
          <w:lang w:eastAsia="zh-CN"/>
        </w:rPr>
        <w:t xml:space="preserve">searchSpaceZero’ configuration for </w:t>
      </w:r>
      <w:r>
        <w:rPr>
          <w:lang w:eastAsia="zh-CN"/>
        </w:rPr>
        <w:t>{SSB, CORESET#0/Type0-PDCCH} = {480, 480} kHz and {960, 960} kHz, is the same as Table 13-8 and Table 13-12 in TS38.213 v16.6.0</w:t>
      </w:r>
    </w:p>
    <w:p w14:paraId="0649836A" w14:textId="01F09734" w:rsidR="00F76FF7" w:rsidRDefault="00F76FF7">
      <w:pPr>
        <w:pStyle w:val="a9"/>
        <w:spacing w:after="0"/>
        <w:rPr>
          <w:rFonts w:ascii="Times New Roman" w:hAnsi="Times New Roman"/>
          <w:sz w:val="22"/>
          <w:szCs w:val="22"/>
          <w:lang w:eastAsia="zh-CN"/>
        </w:rPr>
      </w:pPr>
    </w:p>
    <w:p w14:paraId="05E56296" w14:textId="77777777" w:rsidR="004E324A" w:rsidRDefault="004E324A">
      <w:pPr>
        <w:pStyle w:val="a9"/>
        <w:spacing w:after="0"/>
        <w:rPr>
          <w:rFonts w:ascii="Times New Roman" w:hAnsi="Times New Roman"/>
          <w:sz w:val="22"/>
          <w:szCs w:val="22"/>
          <w:lang w:eastAsia="zh-CN"/>
        </w:rPr>
      </w:pPr>
    </w:p>
    <w:p w14:paraId="7BB25D97" w14:textId="40EAF9AB" w:rsidR="00F953EF" w:rsidRDefault="00EA32EC">
      <w:pPr>
        <w:pStyle w:val="a9"/>
        <w:spacing w:after="0"/>
        <w:rPr>
          <w:rFonts w:ascii="Times New Roman" w:hAnsi="Times New Roman"/>
          <w:sz w:val="22"/>
          <w:szCs w:val="22"/>
          <w:lang w:eastAsia="zh-CN"/>
        </w:rPr>
      </w:pPr>
      <w:r w:rsidRPr="00EA32EC">
        <w:rPr>
          <w:rFonts w:ascii="Times New Roman" w:hAnsi="Times New Roman"/>
          <w:sz w:val="22"/>
          <w:szCs w:val="22"/>
          <w:highlight w:val="cyan"/>
          <w:lang w:eastAsia="zh-CN"/>
        </w:rPr>
        <w:t>To be suggested for approval over email.</w:t>
      </w:r>
    </w:p>
    <w:p w14:paraId="4AACD8C4" w14:textId="70DC417D" w:rsidR="00F953EF" w:rsidRDefault="00F953EF" w:rsidP="00F953EF">
      <w:pPr>
        <w:pStyle w:val="5"/>
        <w:rPr>
          <w:rFonts w:ascii="Times New Roman" w:hAnsi="Times New Roman"/>
          <w:b/>
          <w:bCs/>
          <w:lang w:eastAsia="zh-CN"/>
        </w:rPr>
      </w:pPr>
      <w:r>
        <w:rPr>
          <w:rFonts w:ascii="Times New Roman" w:hAnsi="Times New Roman"/>
          <w:b/>
          <w:bCs/>
          <w:lang w:eastAsia="zh-CN"/>
        </w:rPr>
        <w:t>Proposal 1.3-2B)</w:t>
      </w:r>
      <w:r w:rsidR="00F76FF7">
        <w:rPr>
          <w:rFonts w:ascii="Times New Roman" w:hAnsi="Times New Roman"/>
          <w:b/>
          <w:bCs/>
          <w:lang w:eastAsia="zh-CN"/>
        </w:rPr>
        <w:t xml:space="preserve"> – cleaned up</w:t>
      </w:r>
    </w:p>
    <w:p w14:paraId="6404C2F3" w14:textId="77777777" w:rsidR="00F953EF" w:rsidRDefault="00F953EF" w:rsidP="00F953EF">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5B7C5C3" w14:textId="77777777" w:rsidR="00F953EF" w:rsidRDefault="00F953EF" w:rsidP="00F953EF">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953EF" w14:paraId="1FAA66FB" w14:textId="77777777" w:rsidTr="00C35111">
        <w:trPr>
          <w:cantSplit/>
          <w:trHeight w:val="389"/>
        </w:trPr>
        <w:tc>
          <w:tcPr>
            <w:tcW w:w="3251" w:type="dxa"/>
            <w:tcBorders>
              <w:left w:val="double" w:sz="4" w:space="0" w:color="auto"/>
              <w:bottom w:val="double" w:sz="4" w:space="0" w:color="auto"/>
            </w:tcBorders>
            <w:shd w:val="clear" w:color="auto" w:fill="E0E0E0"/>
            <w:vAlign w:val="center"/>
          </w:tcPr>
          <w:p w14:paraId="162A8962" w14:textId="77777777" w:rsidR="00F953EF" w:rsidRDefault="00F953EF" w:rsidP="00C35111">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8E52946" w14:textId="77777777" w:rsidR="00F953EF" w:rsidRDefault="00F953EF" w:rsidP="00C35111">
            <w:pPr>
              <w:pStyle w:val="TAH"/>
              <w:rPr>
                <w:bCs/>
              </w:rPr>
            </w:pPr>
            <w:r>
              <w:rPr>
                <w:rFonts w:cs="Arial"/>
                <w:kern w:val="24"/>
              </w:rPr>
              <w:t xml:space="preserve">Number of RBs </w:t>
            </w:r>
            <w:r>
              <w:rPr>
                <w:noProof/>
                <w:position w:val="-10"/>
                <w:lang w:eastAsia="ko-KR"/>
              </w:rPr>
              <w:drawing>
                <wp:inline distT="0" distB="0" distL="0" distR="0" wp14:anchorId="0EC91F53" wp14:editId="54C37C6E">
                  <wp:extent cx="56515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6D56DF" w14:textId="77777777" w:rsidR="00F953EF" w:rsidRDefault="00F953EF" w:rsidP="00C35111">
            <w:pPr>
              <w:pStyle w:val="TAH"/>
              <w:rPr>
                <w:bCs/>
              </w:rPr>
            </w:pPr>
            <w:r>
              <w:rPr>
                <w:rFonts w:cs="Arial"/>
                <w:kern w:val="24"/>
              </w:rPr>
              <w:t xml:space="preserve">Number of Symbols </w:t>
            </w:r>
            <w:r>
              <w:rPr>
                <w:noProof/>
                <w:position w:val="-12"/>
                <w:lang w:eastAsia="ko-KR"/>
              </w:rPr>
              <w:drawing>
                <wp:inline distT="0" distB="0" distL="0" distR="0" wp14:anchorId="6A897A86" wp14:editId="372E5C78">
                  <wp:extent cx="46990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953EF" w14:paraId="2BB5E369" w14:textId="77777777" w:rsidTr="00C35111">
        <w:trPr>
          <w:cantSplit/>
          <w:trHeight w:val="158"/>
        </w:trPr>
        <w:tc>
          <w:tcPr>
            <w:tcW w:w="3251" w:type="dxa"/>
            <w:tcBorders>
              <w:top w:val="double" w:sz="4" w:space="0" w:color="auto"/>
              <w:left w:val="double" w:sz="4" w:space="0" w:color="auto"/>
            </w:tcBorders>
            <w:vAlign w:val="center"/>
          </w:tcPr>
          <w:p w14:paraId="673D66F9" w14:textId="77777777" w:rsidR="00F953EF" w:rsidRDefault="00F953EF" w:rsidP="00C35111">
            <w:pPr>
              <w:pStyle w:val="TAC"/>
            </w:pPr>
            <w:r>
              <w:rPr>
                <w:rFonts w:cs="Arial"/>
                <w:kern w:val="24"/>
                <w:szCs w:val="18"/>
              </w:rPr>
              <w:t xml:space="preserve">1 </w:t>
            </w:r>
          </w:p>
        </w:tc>
        <w:tc>
          <w:tcPr>
            <w:tcW w:w="1885" w:type="dxa"/>
            <w:tcBorders>
              <w:top w:val="double" w:sz="4" w:space="0" w:color="auto"/>
            </w:tcBorders>
            <w:vAlign w:val="center"/>
          </w:tcPr>
          <w:p w14:paraId="39A45CB6" w14:textId="77777777" w:rsidR="00F953EF" w:rsidRDefault="00F953EF" w:rsidP="00C35111">
            <w:pPr>
              <w:pStyle w:val="TAC"/>
            </w:pPr>
            <w:r>
              <w:rPr>
                <w:rFonts w:cs="Arial"/>
                <w:kern w:val="24"/>
                <w:szCs w:val="18"/>
              </w:rPr>
              <w:t>24</w:t>
            </w:r>
          </w:p>
        </w:tc>
        <w:tc>
          <w:tcPr>
            <w:tcW w:w="1926" w:type="dxa"/>
            <w:tcBorders>
              <w:top w:val="double" w:sz="4" w:space="0" w:color="auto"/>
            </w:tcBorders>
            <w:vAlign w:val="center"/>
          </w:tcPr>
          <w:p w14:paraId="71858E6D" w14:textId="77777777" w:rsidR="00F953EF" w:rsidRDefault="00F953EF" w:rsidP="00C35111">
            <w:pPr>
              <w:pStyle w:val="TAC"/>
            </w:pPr>
            <w:r>
              <w:rPr>
                <w:rFonts w:cs="Arial"/>
                <w:kern w:val="24"/>
                <w:szCs w:val="18"/>
              </w:rPr>
              <w:t>2</w:t>
            </w:r>
          </w:p>
        </w:tc>
      </w:tr>
      <w:tr w:rsidR="00F953EF" w14:paraId="36CD22AE" w14:textId="77777777" w:rsidTr="00C35111">
        <w:trPr>
          <w:cantSplit/>
          <w:trHeight w:val="158"/>
        </w:trPr>
        <w:tc>
          <w:tcPr>
            <w:tcW w:w="3251" w:type="dxa"/>
            <w:tcBorders>
              <w:left w:val="double" w:sz="4" w:space="0" w:color="auto"/>
            </w:tcBorders>
            <w:vAlign w:val="center"/>
          </w:tcPr>
          <w:p w14:paraId="7BE1F7B3" w14:textId="77777777" w:rsidR="00F953EF" w:rsidRDefault="00F953EF" w:rsidP="00C35111">
            <w:pPr>
              <w:pStyle w:val="TAC"/>
            </w:pPr>
            <w:r>
              <w:rPr>
                <w:rFonts w:cs="Arial"/>
                <w:kern w:val="24"/>
                <w:szCs w:val="18"/>
              </w:rPr>
              <w:t xml:space="preserve">1 </w:t>
            </w:r>
          </w:p>
        </w:tc>
        <w:tc>
          <w:tcPr>
            <w:tcW w:w="1885" w:type="dxa"/>
            <w:vAlign w:val="center"/>
          </w:tcPr>
          <w:p w14:paraId="26E895F3" w14:textId="77777777" w:rsidR="00F953EF" w:rsidRDefault="00F953EF" w:rsidP="00C35111">
            <w:pPr>
              <w:pStyle w:val="TAC"/>
            </w:pPr>
            <w:r>
              <w:rPr>
                <w:rFonts w:cs="Arial"/>
                <w:kern w:val="24"/>
                <w:szCs w:val="18"/>
              </w:rPr>
              <w:t>48</w:t>
            </w:r>
          </w:p>
        </w:tc>
        <w:tc>
          <w:tcPr>
            <w:tcW w:w="1926" w:type="dxa"/>
            <w:vAlign w:val="center"/>
          </w:tcPr>
          <w:p w14:paraId="43CD51EF" w14:textId="77777777" w:rsidR="00F953EF" w:rsidRDefault="00F953EF" w:rsidP="00C35111">
            <w:pPr>
              <w:pStyle w:val="TAC"/>
            </w:pPr>
            <w:r>
              <w:rPr>
                <w:rFonts w:cs="Arial"/>
                <w:kern w:val="24"/>
                <w:szCs w:val="18"/>
              </w:rPr>
              <w:t>1</w:t>
            </w:r>
          </w:p>
        </w:tc>
      </w:tr>
      <w:tr w:rsidR="00F953EF" w14:paraId="6AE5B1BA" w14:textId="77777777" w:rsidTr="00C35111">
        <w:trPr>
          <w:cantSplit/>
          <w:trHeight w:val="158"/>
        </w:trPr>
        <w:tc>
          <w:tcPr>
            <w:tcW w:w="3251" w:type="dxa"/>
            <w:tcBorders>
              <w:left w:val="double" w:sz="4" w:space="0" w:color="auto"/>
            </w:tcBorders>
            <w:vAlign w:val="center"/>
          </w:tcPr>
          <w:p w14:paraId="76B8336A" w14:textId="77777777" w:rsidR="00F953EF" w:rsidRDefault="00F953EF" w:rsidP="00C35111">
            <w:pPr>
              <w:pStyle w:val="TAC"/>
            </w:pPr>
            <w:r>
              <w:rPr>
                <w:rFonts w:cs="Arial"/>
                <w:kern w:val="24"/>
                <w:szCs w:val="18"/>
              </w:rPr>
              <w:t xml:space="preserve">1 </w:t>
            </w:r>
          </w:p>
        </w:tc>
        <w:tc>
          <w:tcPr>
            <w:tcW w:w="1885" w:type="dxa"/>
            <w:vAlign w:val="center"/>
          </w:tcPr>
          <w:p w14:paraId="13997148" w14:textId="77777777" w:rsidR="00F953EF" w:rsidRDefault="00F953EF" w:rsidP="00C35111">
            <w:pPr>
              <w:pStyle w:val="TAC"/>
            </w:pPr>
            <w:r>
              <w:rPr>
                <w:rFonts w:cs="Arial"/>
                <w:kern w:val="24"/>
                <w:szCs w:val="18"/>
              </w:rPr>
              <w:t>48</w:t>
            </w:r>
          </w:p>
        </w:tc>
        <w:tc>
          <w:tcPr>
            <w:tcW w:w="1926" w:type="dxa"/>
            <w:vAlign w:val="center"/>
          </w:tcPr>
          <w:p w14:paraId="009B8FBB" w14:textId="77777777" w:rsidR="00F953EF" w:rsidRDefault="00F953EF" w:rsidP="00C35111">
            <w:pPr>
              <w:pStyle w:val="TAC"/>
            </w:pPr>
            <w:r>
              <w:rPr>
                <w:rFonts w:cs="Arial"/>
                <w:kern w:val="24"/>
                <w:szCs w:val="18"/>
              </w:rPr>
              <w:t>2</w:t>
            </w:r>
          </w:p>
        </w:tc>
      </w:tr>
      <w:tr w:rsidR="00F953EF" w14:paraId="031227AD" w14:textId="77777777" w:rsidTr="00C35111">
        <w:trPr>
          <w:cantSplit/>
          <w:trHeight w:val="158"/>
        </w:trPr>
        <w:tc>
          <w:tcPr>
            <w:tcW w:w="3251" w:type="dxa"/>
            <w:tcBorders>
              <w:left w:val="double" w:sz="4" w:space="0" w:color="auto"/>
            </w:tcBorders>
            <w:vAlign w:val="center"/>
          </w:tcPr>
          <w:p w14:paraId="08E020A4" w14:textId="77777777" w:rsidR="00F953EF" w:rsidRDefault="00F953EF" w:rsidP="00C35111">
            <w:pPr>
              <w:pStyle w:val="TAC"/>
            </w:pPr>
            <w:r>
              <w:rPr>
                <w:rFonts w:cs="Arial"/>
                <w:kern w:val="24"/>
                <w:szCs w:val="18"/>
              </w:rPr>
              <w:t xml:space="preserve">3 </w:t>
            </w:r>
          </w:p>
        </w:tc>
        <w:tc>
          <w:tcPr>
            <w:tcW w:w="1885" w:type="dxa"/>
            <w:vAlign w:val="center"/>
          </w:tcPr>
          <w:p w14:paraId="1950DA2B" w14:textId="77777777" w:rsidR="00F953EF" w:rsidRDefault="00F953EF" w:rsidP="00C35111">
            <w:pPr>
              <w:pStyle w:val="TAC"/>
            </w:pPr>
            <w:r>
              <w:rPr>
                <w:rFonts w:cs="Arial"/>
                <w:kern w:val="24"/>
                <w:szCs w:val="18"/>
              </w:rPr>
              <w:t>24</w:t>
            </w:r>
          </w:p>
        </w:tc>
        <w:tc>
          <w:tcPr>
            <w:tcW w:w="1926" w:type="dxa"/>
            <w:vAlign w:val="center"/>
          </w:tcPr>
          <w:p w14:paraId="4DCE6C00" w14:textId="77777777" w:rsidR="00F953EF" w:rsidRDefault="00F953EF" w:rsidP="00C35111">
            <w:pPr>
              <w:pStyle w:val="TAC"/>
            </w:pPr>
            <w:r>
              <w:rPr>
                <w:rFonts w:cs="Arial"/>
                <w:kern w:val="24"/>
                <w:szCs w:val="18"/>
              </w:rPr>
              <w:t>2</w:t>
            </w:r>
          </w:p>
        </w:tc>
      </w:tr>
      <w:tr w:rsidR="00F953EF" w14:paraId="643C5657" w14:textId="77777777" w:rsidTr="00C35111">
        <w:trPr>
          <w:cantSplit/>
          <w:trHeight w:val="53"/>
        </w:trPr>
        <w:tc>
          <w:tcPr>
            <w:tcW w:w="3251" w:type="dxa"/>
            <w:tcBorders>
              <w:left w:val="double" w:sz="4" w:space="0" w:color="auto"/>
            </w:tcBorders>
            <w:vAlign w:val="center"/>
          </w:tcPr>
          <w:p w14:paraId="6A88CBFF" w14:textId="77777777" w:rsidR="00F953EF" w:rsidRDefault="00F953EF" w:rsidP="00C35111">
            <w:pPr>
              <w:pStyle w:val="TAC"/>
            </w:pPr>
            <w:r>
              <w:rPr>
                <w:rFonts w:cs="Arial"/>
                <w:kern w:val="24"/>
                <w:szCs w:val="18"/>
              </w:rPr>
              <w:t xml:space="preserve">3 </w:t>
            </w:r>
          </w:p>
        </w:tc>
        <w:tc>
          <w:tcPr>
            <w:tcW w:w="1885" w:type="dxa"/>
            <w:vAlign w:val="center"/>
          </w:tcPr>
          <w:p w14:paraId="1D06DFAA" w14:textId="77777777" w:rsidR="00F953EF" w:rsidRDefault="00F953EF" w:rsidP="00C35111">
            <w:pPr>
              <w:pStyle w:val="TAC"/>
            </w:pPr>
            <w:r>
              <w:rPr>
                <w:rFonts w:cs="Arial"/>
                <w:kern w:val="24"/>
                <w:szCs w:val="18"/>
              </w:rPr>
              <w:t>48</w:t>
            </w:r>
          </w:p>
        </w:tc>
        <w:tc>
          <w:tcPr>
            <w:tcW w:w="1926" w:type="dxa"/>
            <w:vAlign w:val="center"/>
          </w:tcPr>
          <w:p w14:paraId="2BBF4810" w14:textId="77777777" w:rsidR="00F953EF" w:rsidRDefault="00F953EF" w:rsidP="00C35111">
            <w:pPr>
              <w:pStyle w:val="TAC"/>
            </w:pPr>
            <w:r>
              <w:rPr>
                <w:rFonts w:cs="Arial"/>
                <w:kern w:val="24"/>
                <w:szCs w:val="18"/>
              </w:rPr>
              <w:t>2</w:t>
            </w:r>
          </w:p>
        </w:tc>
      </w:tr>
    </w:tbl>
    <w:p w14:paraId="79C94136" w14:textId="77777777" w:rsidR="00F953EF" w:rsidRDefault="00F953EF" w:rsidP="00F953EF">
      <w:pPr>
        <w:pStyle w:val="afb"/>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8D7AD41" w14:textId="4EC87892" w:rsidR="00F953EF" w:rsidRDefault="00F953EF" w:rsidP="00F953EF">
      <w:pPr>
        <w:pStyle w:val="afb"/>
        <w:numPr>
          <w:ilvl w:val="1"/>
          <w:numId w:val="6"/>
        </w:numPr>
        <w:spacing w:line="240" w:lineRule="auto"/>
        <w:rPr>
          <w:lang w:eastAsia="zh-CN"/>
        </w:rPr>
      </w:pPr>
      <w:r>
        <w:rPr>
          <w:lang w:eastAsia="zh-CN"/>
        </w:rPr>
        <w:t xml:space="preserve">FFS: addition </w:t>
      </w:r>
      <w:r w:rsidRPr="00F76FF7">
        <w:rPr>
          <w:lang w:eastAsia="zh-CN"/>
        </w:rPr>
        <w:t xml:space="preserve">other </w:t>
      </w:r>
      <w:r>
        <w:rPr>
          <w:lang w:eastAsia="zh-CN"/>
        </w:rPr>
        <w:t>set of parameters</w:t>
      </w:r>
    </w:p>
    <w:p w14:paraId="1B7DDC9C" w14:textId="77777777" w:rsidR="00F953EF" w:rsidRDefault="00F953EF" w:rsidP="00F953EF">
      <w:pPr>
        <w:pStyle w:val="afb"/>
        <w:ind w:left="720"/>
        <w:rPr>
          <w:rFonts w:eastAsia="Times New Roman"/>
          <w:szCs w:val="28"/>
          <w:lang w:eastAsia="zh-CN"/>
        </w:rPr>
      </w:pPr>
    </w:p>
    <w:p w14:paraId="4685070A" w14:textId="77777777" w:rsidR="00F953EF" w:rsidRDefault="00F953EF" w:rsidP="00F953EF">
      <w:pPr>
        <w:pStyle w:val="5"/>
        <w:rPr>
          <w:rFonts w:ascii="Times New Roman" w:hAnsi="Times New Roman"/>
          <w:b/>
          <w:bCs/>
          <w:lang w:eastAsia="zh-CN"/>
        </w:rPr>
      </w:pPr>
      <w:r>
        <w:rPr>
          <w:rFonts w:ascii="Times New Roman" w:hAnsi="Times New Roman"/>
          <w:b/>
          <w:bCs/>
          <w:lang w:eastAsia="zh-CN"/>
        </w:rPr>
        <w:t>Proposal 1.3-3)</w:t>
      </w:r>
    </w:p>
    <w:p w14:paraId="786BF793" w14:textId="77777777" w:rsidR="00F953EF" w:rsidRDefault="00F953EF" w:rsidP="00F953EF">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105C6A6" w14:textId="77777777" w:rsidR="00F953EF" w:rsidRDefault="00F953EF" w:rsidP="00F953EF">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953EF" w14:paraId="396E4A5F" w14:textId="77777777" w:rsidTr="00C35111">
        <w:trPr>
          <w:cantSplit/>
        </w:trPr>
        <w:tc>
          <w:tcPr>
            <w:tcW w:w="3326" w:type="dxa"/>
            <w:tcBorders>
              <w:bottom w:val="double" w:sz="4" w:space="0" w:color="auto"/>
            </w:tcBorders>
            <w:shd w:val="clear" w:color="auto" w:fill="E0E0E0"/>
            <w:vAlign w:val="center"/>
          </w:tcPr>
          <w:p w14:paraId="35A2BF13" w14:textId="77777777" w:rsidR="00F953EF" w:rsidRDefault="00F953EF" w:rsidP="00C35111">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3F88FD8A" w14:textId="77777777" w:rsidR="00F953EF" w:rsidRDefault="00F953EF" w:rsidP="00C35111">
            <w:pPr>
              <w:pStyle w:val="TAH"/>
              <w:rPr>
                <w:bCs/>
              </w:rPr>
            </w:pPr>
            <w:r>
              <w:rPr>
                <w:noProof/>
                <w:position w:val="-4"/>
                <w:lang w:eastAsia="ko-KR"/>
              </w:rPr>
              <w:drawing>
                <wp:inline distT="0" distB="0" distL="0" distR="0" wp14:anchorId="089E2FC1" wp14:editId="379AAF85">
                  <wp:extent cx="184150" cy="1841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737579" w14:textId="77777777" w:rsidR="00F953EF" w:rsidRDefault="00F953EF" w:rsidP="00C35111">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F953EF" w14:paraId="2A6815EA" w14:textId="77777777" w:rsidTr="00C35111">
        <w:trPr>
          <w:cantSplit/>
        </w:trPr>
        <w:tc>
          <w:tcPr>
            <w:tcW w:w="3326" w:type="dxa"/>
            <w:tcBorders>
              <w:top w:val="double" w:sz="4" w:space="0" w:color="auto"/>
            </w:tcBorders>
            <w:vAlign w:val="center"/>
          </w:tcPr>
          <w:p w14:paraId="5727E6D1" w14:textId="77777777" w:rsidR="00F953EF" w:rsidRDefault="00F953EF" w:rsidP="00C35111">
            <w:pPr>
              <w:pStyle w:val="TAC"/>
            </w:pPr>
            <w:r>
              <w:rPr>
                <w:rStyle w:val="af9"/>
                <w:rFonts w:cs="Arial"/>
                <w:szCs w:val="18"/>
              </w:rPr>
              <w:t>1</w:t>
            </w:r>
          </w:p>
        </w:tc>
        <w:tc>
          <w:tcPr>
            <w:tcW w:w="904" w:type="dxa"/>
            <w:tcBorders>
              <w:top w:val="double" w:sz="4" w:space="0" w:color="auto"/>
            </w:tcBorders>
            <w:vAlign w:val="center"/>
          </w:tcPr>
          <w:p w14:paraId="30CEC4A1" w14:textId="77777777" w:rsidR="00F953EF" w:rsidRDefault="00F953EF" w:rsidP="00C35111">
            <w:pPr>
              <w:pStyle w:val="TAC"/>
            </w:pPr>
            <w:r>
              <w:rPr>
                <w:rStyle w:val="af9"/>
                <w:rFonts w:cs="Arial"/>
                <w:szCs w:val="18"/>
              </w:rPr>
              <w:t>1</w:t>
            </w:r>
          </w:p>
        </w:tc>
        <w:tc>
          <w:tcPr>
            <w:tcW w:w="3426" w:type="dxa"/>
            <w:tcBorders>
              <w:top w:val="double" w:sz="4" w:space="0" w:color="auto"/>
            </w:tcBorders>
            <w:vAlign w:val="center"/>
          </w:tcPr>
          <w:p w14:paraId="075A3320" w14:textId="77777777" w:rsidR="00F953EF" w:rsidRDefault="00F953EF" w:rsidP="00C35111">
            <w:pPr>
              <w:pStyle w:val="TAC"/>
            </w:pPr>
            <w:r>
              <w:rPr>
                <w:rStyle w:val="af9"/>
                <w:rFonts w:cs="Arial"/>
                <w:szCs w:val="18"/>
              </w:rPr>
              <w:t>0</w:t>
            </w:r>
          </w:p>
        </w:tc>
      </w:tr>
      <w:tr w:rsidR="00F953EF" w14:paraId="508742C8" w14:textId="77777777" w:rsidTr="00C35111">
        <w:trPr>
          <w:cantSplit/>
        </w:trPr>
        <w:tc>
          <w:tcPr>
            <w:tcW w:w="3326" w:type="dxa"/>
            <w:vAlign w:val="center"/>
          </w:tcPr>
          <w:p w14:paraId="761D69D4" w14:textId="77777777" w:rsidR="00F953EF" w:rsidRDefault="00F953EF" w:rsidP="00C35111">
            <w:pPr>
              <w:pStyle w:val="TAC"/>
            </w:pPr>
            <w:r>
              <w:rPr>
                <w:rStyle w:val="af9"/>
                <w:rFonts w:cs="Arial"/>
                <w:szCs w:val="18"/>
              </w:rPr>
              <w:t>2</w:t>
            </w:r>
          </w:p>
        </w:tc>
        <w:tc>
          <w:tcPr>
            <w:tcW w:w="904" w:type="dxa"/>
            <w:vAlign w:val="center"/>
          </w:tcPr>
          <w:p w14:paraId="6171D037" w14:textId="77777777" w:rsidR="00F953EF" w:rsidRDefault="00F953EF" w:rsidP="00C35111">
            <w:pPr>
              <w:pStyle w:val="TAC"/>
            </w:pPr>
            <w:r>
              <w:rPr>
                <w:rStyle w:val="af9"/>
                <w:rFonts w:cs="Arial"/>
                <w:szCs w:val="18"/>
              </w:rPr>
              <w:t>1/2</w:t>
            </w:r>
          </w:p>
        </w:tc>
        <w:tc>
          <w:tcPr>
            <w:tcW w:w="3426" w:type="dxa"/>
            <w:vAlign w:val="center"/>
          </w:tcPr>
          <w:p w14:paraId="664DC4E4" w14:textId="77777777" w:rsidR="00F953EF" w:rsidRDefault="00F953EF" w:rsidP="00C35111">
            <w:pPr>
              <w:pStyle w:val="TAC"/>
            </w:pPr>
            <w:r>
              <w:rPr>
                <w:rStyle w:val="af9"/>
                <w:rFonts w:cs="Arial"/>
                <w:szCs w:val="18"/>
              </w:rPr>
              <w:t xml:space="preserve">{0, if </w:t>
            </w:r>
            <w:r>
              <w:rPr>
                <w:noProof/>
                <w:position w:val="-6"/>
                <w:lang w:eastAsia="ko-KR"/>
              </w:rPr>
              <w:drawing>
                <wp:inline distT="0" distB="0" distL="0" distR="0" wp14:anchorId="444C41D4" wp14:editId="3C864AEA">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06F4D83D" wp14:editId="7A185ED8">
                  <wp:extent cx="9525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F953EF" w14:paraId="3837F21E" w14:textId="77777777" w:rsidTr="00C35111">
        <w:trPr>
          <w:cantSplit/>
        </w:trPr>
        <w:tc>
          <w:tcPr>
            <w:tcW w:w="3326" w:type="dxa"/>
            <w:vAlign w:val="center"/>
          </w:tcPr>
          <w:p w14:paraId="7019D855" w14:textId="77777777" w:rsidR="00F953EF" w:rsidRDefault="00F953EF" w:rsidP="00C35111">
            <w:pPr>
              <w:pStyle w:val="TAC"/>
            </w:pPr>
            <w:r>
              <w:rPr>
                <w:rStyle w:val="af9"/>
                <w:rFonts w:cs="Arial"/>
                <w:szCs w:val="18"/>
              </w:rPr>
              <w:t>2</w:t>
            </w:r>
          </w:p>
        </w:tc>
        <w:tc>
          <w:tcPr>
            <w:tcW w:w="904" w:type="dxa"/>
            <w:vAlign w:val="center"/>
          </w:tcPr>
          <w:p w14:paraId="2A8D2160" w14:textId="77777777" w:rsidR="00F953EF" w:rsidRDefault="00F953EF" w:rsidP="00C35111">
            <w:pPr>
              <w:pStyle w:val="TAC"/>
            </w:pPr>
            <w:r>
              <w:rPr>
                <w:rStyle w:val="af9"/>
                <w:rFonts w:cs="Arial"/>
                <w:szCs w:val="18"/>
              </w:rPr>
              <w:t>1/2</w:t>
            </w:r>
          </w:p>
        </w:tc>
        <w:tc>
          <w:tcPr>
            <w:tcW w:w="3426" w:type="dxa"/>
            <w:vAlign w:val="center"/>
          </w:tcPr>
          <w:p w14:paraId="03463A51" w14:textId="77777777" w:rsidR="00F953EF" w:rsidRDefault="00F953EF" w:rsidP="00C35111">
            <w:pPr>
              <w:pStyle w:val="TAC"/>
            </w:pPr>
            <w:r>
              <w:rPr>
                <w:rStyle w:val="af9"/>
                <w:rFonts w:cs="Arial"/>
                <w:szCs w:val="18"/>
              </w:rPr>
              <w:t xml:space="preserve"> {0, if </w:t>
            </w:r>
            <w:r>
              <w:rPr>
                <w:noProof/>
                <w:position w:val="-6"/>
                <w:lang w:eastAsia="ko-KR"/>
              </w:rPr>
              <w:drawing>
                <wp:inline distT="0" distB="0" distL="0" distR="0" wp14:anchorId="13FB77A3" wp14:editId="312962BC">
                  <wp:extent cx="9525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1BBD9AD2" wp14:editId="53E91991">
                  <wp:extent cx="46990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86C11E" wp14:editId="3CAB75E3">
                  <wp:extent cx="952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F953EF" w14:paraId="2AC6DB1C" w14:textId="77777777" w:rsidTr="00C35111">
        <w:trPr>
          <w:cantSplit/>
        </w:trPr>
        <w:tc>
          <w:tcPr>
            <w:tcW w:w="3326" w:type="dxa"/>
            <w:vAlign w:val="center"/>
          </w:tcPr>
          <w:p w14:paraId="555047AF" w14:textId="77777777" w:rsidR="00F953EF" w:rsidRDefault="00F953EF" w:rsidP="00C35111">
            <w:pPr>
              <w:pStyle w:val="TAC"/>
            </w:pPr>
            <w:r>
              <w:rPr>
                <w:rStyle w:val="af9"/>
                <w:rFonts w:cs="Arial"/>
                <w:szCs w:val="18"/>
              </w:rPr>
              <w:t>1</w:t>
            </w:r>
          </w:p>
        </w:tc>
        <w:tc>
          <w:tcPr>
            <w:tcW w:w="904" w:type="dxa"/>
            <w:vAlign w:val="center"/>
          </w:tcPr>
          <w:p w14:paraId="03DAECCE" w14:textId="77777777" w:rsidR="00F953EF" w:rsidRDefault="00F953EF" w:rsidP="00C35111">
            <w:pPr>
              <w:pStyle w:val="TAC"/>
            </w:pPr>
            <w:r>
              <w:rPr>
                <w:rStyle w:val="af9"/>
                <w:rFonts w:cs="Arial"/>
                <w:szCs w:val="18"/>
              </w:rPr>
              <w:t>2</w:t>
            </w:r>
          </w:p>
        </w:tc>
        <w:tc>
          <w:tcPr>
            <w:tcW w:w="3426" w:type="dxa"/>
            <w:vAlign w:val="center"/>
          </w:tcPr>
          <w:p w14:paraId="00BB415A" w14:textId="77777777" w:rsidR="00F953EF" w:rsidRDefault="00F953EF" w:rsidP="00C35111">
            <w:pPr>
              <w:pStyle w:val="TAC"/>
            </w:pPr>
            <w:r>
              <w:rPr>
                <w:rStyle w:val="af9"/>
                <w:rFonts w:cs="Arial"/>
                <w:szCs w:val="18"/>
              </w:rPr>
              <w:t>0</w:t>
            </w:r>
          </w:p>
        </w:tc>
      </w:tr>
    </w:tbl>
    <w:p w14:paraId="29D08A9B" w14:textId="77777777" w:rsidR="00F953EF" w:rsidRDefault="00F953EF" w:rsidP="00F953EF">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621B96" w14:textId="77777777" w:rsidR="00F953EF" w:rsidRDefault="00F953EF" w:rsidP="00F953EF">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5D7DE7AF" w14:textId="77777777" w:rsidR="004E324A" w:rsidRDefault="004E324A">
      <w:pPr>
        <w:pStyle w:val="a9"/>
        <w:spacing w:after="0"/>
        <w:rPr>
          <w:rFonts w:ascii="Times New Roman" w:hAnsi="Times New Roman"/>
          <w:sz w:val="22"/>
          <w:szCs w:val="22"/>
          <w:lang w:eastAsia="zh-CN"/>
        </w:rPr>
      </w:pPr>
    </w:p>
    <w:p w14:paraId="658216AD" w14:textId="48240FAC" w:rsidR="00F953EF" w:rsidRDefault="004E324A">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8D91539" w14:textId="77777777" w:rsidR="004E324A" w:rsidRDefault="004E324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782929" w14:paraId="32A808E8" w14:textId="77777777" w:rsidTr="009419F3">
        <w:tc>
          <w:tcPr>
            <w:tcW w:w="1525" w:type="dxa"/>
            <w:shd w:val="clear" w:color="auto" w:fill="FBE4D5" w:themeFill="accent2" w:themeFillTint="33"/>
          </w:tcPr>
          <w:p w14:paraId="34E38427" w14:textId="77777777" w:rsidR="00782929" w:rsidRDefault="00782929"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751A808" w14:textId="77777777" w:rsidR="00782929" w:rsidRDefault="00782929"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782929" w14:paraId="27FE5B5F" w14:textId="77777777" w:rsidTr="009419F3">
        <w:tc>
          <w:tcPr>
            <w:tcW w:w="1525" w:type="dxa"/>
          </w:tcPr>
          <w:p w14:paraId="736A897D" w14:textId="364DEDA7" w:rsidR="00782929" w:rsidRPr="00DC2224" w:rsidRDefault="00DC2224"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9297F1D" w14:textId="10A2E45A" w:rsidR="00782929" w:rsidRPr="00DC2224" w:rsidRDefault="00DC2224"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w:t>
            </w:r>
            <w:r w:rsidRPr="00DC2224">
              <w:rPr>
                <w:rFonts w:ascii="Times New Roman" w:eastAsia="MS Mincho" w:hAnsi="Times New Roman"/>
                <w:sz w:val="22"/>
                <w:szCs w:val="22"/>
                <w:lang w:eastAsia="ja-JP"/>
              </w:rPr>
              <w:t>Proposal 1.3-1)</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4</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2B</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and </w:t>
            </w:r>
            <w:r w:rsidRPr="00DC2224">
              <w:rPr>
                <w:rFonts w:ascii="Times New Roman" w:eastAsia="MS Mincho" w:hAnsi="Times New Roman"/>
                <w:sz w:val="22"/>
                <w:szCs w:val="22"/>
                <w:lang w:eastAsia="ja-JP"/>
              </w:rPr>
              <w:t>Proposal 1.3-</w:t>
            </w:r>
            <w:r>
              <w:rPr>
                <w:rFonts w:ascii="Times New Roman" w:eastAsia="MS Mincho" w:hAnsi="Times New Roman"/>
                <w:sz w:val="22"/>
                <w:szCs w:val="22"/>
                <w:lang w:eastAsia="ja-JP"/>
              </w:rPr>
              <w:t>3</w:t>
            </w:r>
            <w:r w:rsidRPr="00DC2224">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 We agree the latter two can be treated over email given the current atmosphere. </w:t>
            </w:r>
          </w:p>
        </w:tc>
      </w:tr>
      <w:tr w:rsidR="002D7C9B" w14:paraId="633C18E9" w14:textId="77777777" w:rsidTr="009419F3">
        <w:tc>
          <w:tcPr>
            <w:tcW w:w="1525" w:type="dxa"/>
          </w:tcPr>
          <w:p w14:paraId="1772A81D" w14:textId="139485C7" w:rsidR="002D7C9B" w:rsidRPr="002D7C9B" w:rsidRDefault="002D7C9B" w:rsidP="009419F3">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FC0E5D2" w14:textId="77777777" w:rsidR="002D7C9B" w:rsidRPr="002D7C9B" w:rsidRDefault="002D7C9B" w:rsidP="009419F3">
            <w:pPr>
              <w:pStyle w:val="a9"/>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 xml:space="preserve">Proposal 1.3-2B) and Proposal 1.3-3): </w:t>
            </w:r>
            <w:r>
              <w:rPr>
                <w:rFonts w:ascii="Times New Roman" w:eastAsia="MS Mincho" w:hAnsi="Times New Roman"/>
                <w:bCs/>
                <w:sz w:val="22"/>
                <w:szCs w:val="22"/>
                <w:lang w:eastAsia="ja-JP"/>
              </w:rPr>
              <w:t xml:space="preserve">According to Moderator’s comments, we can accept </w:t>
            </w:r>
            <w:r w:rsidRPr="002D7C9B">
              <w:rPr>
                <w:rFonts w:ascii="Times New Roman" w:eastAsia="MS Mincho" w:hAnsi="Times New Roman"/>
                <w:bCs/>
                <w:sz w:val="22"/>
                <w:szCs w:val="22"/>
                <w:lang w:eastAsia="ja-JP"/>
              </w:rPr>
              <w:t>those proposals, for the sake of progress.</w:t>
            </w:r>
          </w:p>
          <w:p w14:paraId="06B0E9E8" w14:textId="77777777" w:rsidR="002D7C9B" w:rsidRPr="002D7C9B" w:rsidRDefault="002D7C9B" w:rsidP="009419F3">
            <w:pPr>
              <w:pStyle w:val="a9"/>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1.3-4): Support, and support for 120 kHz as well.</w:t>
            </w:r>
          </w:p>
          <w:p w14:paraId="24A82FBD" w14:textId="26B80EC1" w:rsidR="002D7C9B" w:rsidRPr="002D7C9B" w:rsidRDefault="002D7C9B" w:rsidP="009419F3">
            <w:pPr>
              <w:pStyle w:val="a9"/>
              <w:spacing w:after="0" w:line="280" w:lineRule="atLeast"/>
              <w:rPr>
                <w:rFonts w:ascii="Times New Roman" w:eastAsia="MS Mincho" w:hAnsi="Times New Roman"/>
                <w:bCs/>
                <w:sz w:val="22"/>
                <w:szCs w:val="22"/>
                <w:lang w:eastAsia="ja-JP"/>
              </w:rPr>
            </w:pPr>
            <w:r w:rsidRPr="002D7C9B">
              <w:rPr>
                <w:rFonts w:ascii="Times New Roman" w:eastAsia="MS Mincho" w:hAnsi="Times New Roman"/>
                <w:bCs/>
                <w:sz w:val="22"/>
                <w:szCs w:val="22"/>
                <w:lang w:eastAsia="ja-JP"/>
              </w:rPr>
              <w:t>Proposal 1.3-1): Support of 96 PRBs is not essential.</w:t>
            </w:r>
          </w:p>
        </w:tc>
      </w:tr>
      <w:tr w:rsidR="00F114CA" w:rsidRPr="00F114CA" w14:paraId="1CAD483A" w14:textId="77777777" w:rsidTr="009419F3">
        <w:tc>
          <w:tcPr>
            <w:tcW w:w="1525" w:type="dxa"/>
          </w:tcPr>
          <w:p w14:paraId="40BD18F2" w14:textId="0E10ECE5" w:rsidR="00F114CA" w:rsidRPr="00F114CA" w:rsidRDefault="00F114CA" w:rsidP="00F114CA">
            <w:pPr>
              <w:pStyle w:val="a9"/>
              <w:spacing w:after="0" w:line="280" w:lineRule="atLeast"/>
              <w:rPr>
                <w:rFonts w:ascii="Times New Roman" w:eastAsiaTheme="minorEastAsia" w:hAnsi="Times New Roman"/>
                <w:szCs w:val="22"/>
                <w:lang w:eastAsia="ko-KR"/>
              </w:rPr>
            </w:pPr>
            <w:r>
              <w:rPr>
                <w:rFonts w:ascii="Times New Roman" w:eastAsia="MS Mincho" w:hAnsi="Times New Roman"/>
                <w:szCs w:val="22"/>
                <w:lang w:eastAsia="ja-JP"/>
              </w:rPr>
              <w:t>Ericsson</w:t>
            </w:r>
          </w:p>
        </w:tc>
        <w:tc>
          <w:tcPr>
            <w:tcW w:w="8437" w:type="dxa"/>
          </w:tcPr>
          <w:p w14:paraId="24128436" w14:textId="77777777"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6544EE67" w14:textId="77777777" w:rsidR="00F114CA" w:rsidRDefault="00F114CA" w:rsidP="00F114CA">
            <w:pPr>
              <w:pStyle w:val="a9"/>
              <w:spacing w:after="0"/>
              <w:jc w:val="left"/>
              <w:rPr>
                <w:rFonts w:ascii="Times New Roman" w:eastAsia="MS Mincho" w:hAnsi="Times New Roman"/>
                <w:bCs/>
                <w:szCs w:val="22"/>
                <w:lang w:eastAsia="ja-JP"/>
              </w:rPr>
            </w:pPr>
          </w:p>
          <w:p w14:paraId="3A5CD5B9" w14:textId="50FF17E8" w:rsidR="00F114CA" w:rsidRPr="00305052" w:rsidRDefault="00F114CA" w:rsidP="00F114CA">
            <w:pPr>
              <w:pStyle w:val="a9"/>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Our general views on all of the proposals </w:t>
            </w:r>
            <w:r>
              <w:rPr>
                <w:rFonts w:ascii="Times New Roman" w:eastAsia="MS Mincho" w:hAnsi="Times New Roman"/>
                <w:bCs/>
                <w:szCs w:val="22"/>
                <w:lang w:eastAsia="ja-JP"/>
              </w:rPr>
              <w:t>are</w:t>
            </w:r>
            <w:r w:rsidRPr="00305052">
              <w:rPr>
                <w:rFonts w:ascii="Times New Roman" w:eastAsia="MS Mincho" w:hAnsi="Times New Roman"/>
                <w:bCs/>
                <w:szCs w:val="22"/>
                <w:lang w:eastAsia="ja-JP"/>
              </w:rPr>
              <w:t>:</w:t>
            </w:r>
          </w:p>
          <w:p w14:paraId="167FED75" w14:textId="77777777" w:rsidR="00F114CA" w:rsidRPr="00305052" w:rsidRDefault="00F114CA" w:rsidP="00F114CA">
            <w:pPr>
              <w:pStyle w:val="a9"/>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96 RBs is an optimization, and can be de-prioritized for all SCSs</w:t>
            </w:r>
          </w:p>
          <w:p w14:paraId="44C54D69" w14:textId="77777777" w:rsidR="00F114CA" w:rsidRPr="00305052" w:rsidRDefault="00F114CA" w:rsidP="00F114CA">
            <w:pPr>
              <w:pStyle w:val="a9"/>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The WID is clear that mux pattern 1 should be prioritized, therefore </w:t>
            </w:r>
            <w:r>
              <w:rPr>
                <w:rFonts w:ascii="Times New Roman" w:eastAsia="MS Mincho" w:hAnsi="Times New Roman"/>
                <w:bCs/>
                <w:szCs w:val="22"/>
                <w:lang w:eastAsia="ja-JP"/>
              </w:rPr>
              <w:t>mux pattern 3 should be de-prioritized</w:t>
            </w:r>
          </w:p>
          <w:p w14:paraId="60379FEA" w14:textId="77777777" w:rsidR="00F114CA" w:rsidRPr="00305052" w:rsidRDefault="00F114CA" w:rsidP="00F114CA">
            <w:pPr>
              <w:pStyle w:val="a9"/>
              <w:numPr>
                <w:ilvl w:val="0"/>
                <w:numId w:val="48"/>
              </w:numPr>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 xml:space="preserve">3 symbol CORESET0 should be </w:t>
            </w:r>
            <w:r>
              <w:rPr>
                <w:rFonts w:ascii="Times New Roman" w:eastAsia="MS Mincho" w:hAnsi="Times New Roman"/>
                <w:bCs/>
                <w:szCs w:val="22"/>
                <w:lang w:eastAsia="ja-JP"/>
              </w:rPr>
              <w:t>de-prioritized</w:t>
            </w:r>
          </w:p>
          <w:p w14:paraId="50FECDFE" w14:textId="77777777" w:rsidR="00F114CA" w:rsidRDefault="00F114CA" w:rsidP="00F114CA">
            <w:pPr>
              <w:pStyle w:val="a9"/>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Based on this</w:t>
            </w:r>
            <w:r>
              <w:rPr>
                <w:rFonts w:ascii="Times New Roman" w:eastAsia="MS Mincho" w:hAnsi="Times New Roman"/>
                <w:bCs/>
                <w:szCs w:val="22"/>
                <w:lang w:eastAsia="ja-JP"/>
              </w:rPr>
              <w:t>,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5A315806" w14:textId="77777777" w:rsidR="00F114CA" w:rsidRPr="00305052" w:rsidRDefault="00F114CA" w:rsidP="00F114CA">
            <w:pPr>
              <w:pStyle w:val="a9"/>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20AB459" w14:textId="77777777" w:rsidR="00F114CA" w:rsidRDefault="00F114CA" w:rsidP="00F114CA">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5FB58FD3" w14:textId="77777777" w:rsidR="00F114CA" w:rsidRPr="00305052" w:rsidRDefault="00F114CA" w:rsidP="00F114CA">
            <w:pPr>
              <w:pStyle w:val="a9"/>
              <w:spacing w:after="0"/>
              <w:jc w:val="left"/>
              <w:rPr>
                <w:rFonts w:ascii="Times New Roman" w:eastAsia="MS Mincho" w:hAnsi="Times New Roman"/>
                <w:bCs/>
                <w:szCs w:val="22"/>
                <w:lang w:eastAsia="ja-JP"/>
              </w:rPr>
            </w:pPr>
            <w:r w:rsidRPr="00305052">
              <w:rPr>
                <w:rFonts w:ascii="Times New Roman" w:eastAsia="MS Mincho" w:hAnsi="Times New Roman"/>
                <w:bCs/>
                <w:szCs w:val="22"/>
                <w:lang w:eastAsia="ja-JP"/>
              </w:rPr>
              <w:t>Do not support</w:t>
            </w:r>
          </w:p>
          <w:p w14:paraId="535B7528" w14:textId="77777777" w:rsidR="00F114CA" w:rsidRDefault="00F114CA" w:rsidP="00F114CA">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76AA61C2" w14:textId="77777777" w:rsidR="00F114CA" w:rsidRDefault="00F114CA" w:rsidP="00F114CA">
            <w:pPr>
              <w:pStyle w:val="afb"/>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17554B4" w14:textId="77777777" w:rsidR="00F114CA" w:rsidRDefault="00F114CA" w:rsidP="00F114CA">
            <w:pPr>
              <w:pStyle w:val="afb"/>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F114CA" w14:paraId="65539811" w14:textId="77777777" w:rsidTr="0060359E">
              <w:trPr>
                <w:cantSplit/>
                <w:trHeight w:val="389"/>
              </w:trPr>
              <w:tc>
                <w:tcPr>
                  <w:tcW w:w="3251" w:type="dxa"/>
                  <w:tcBorders>
                    <w:left w:val="double" w:sz="4" w:space="0" w:color="auto"/>
                    <w:bottom w:val="double" w:sz="4" w:space="0" w:color="auto"/>
                  </w:tcBorders>
                  <w:shd w:val="clear" w:color="auto" w:fill="E0E0E0"/>
                  <w:vAlign w:val="center"/>
                </w:tcPr>
                <w:p w14:paraId="0D3F2F5F" w14:textId="77777777" w:rsidR="00F114CA" w:rsidRDefault="00F114CA" w:rsidP="00F114CA">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0908E8" w14:textId="77777777" w:rsidR="00F114CA" w:rsidRDefault="00F114CA" w:rsidP="00F114CA">
                  <w:pPr>
                    <w:pStyle w:val="TAH"/>
                    <w:rPr>
                      <w:bCs/>
                    </w:rPr>
                  </w:pPr>
                  <w:r>
                    <w:rPr>
                      <w:rFonts w:cs="Arial"/>
                      <w:kern w:val="24"/>
                    </w:rPr>
                    <w:t xml:space="preserve">Number of RBs </w:t>
                  </w:r>
                  <w:r>
                    <w:rPr>
                      <w:noProof/>
                      <w:position w:val="-10"/>
                      <w:lang w:eastAsia="ko-KR"/>
                    </w:rPr>
                    <w:drawing>
                      <wp:inline distT="0" distB="0" distL="0" distR="0" wp14:anchorId="2E4B4101" wp14:editId="180985C1">
                        <wp:extent cx="56515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1A796DF" w14:textId="77777777" w:rsidR="00F114CA" w:rsidRDefault="00F114CA" w:rsidP="00F114CA">
                  <w:pPr>
                    <w:pStyle w:val="TAH"/>
                    <w:rPr>
                      <w:bCs/>
                    </w:rPr>
                  </w:pPr>
                  <w:r>
                    <w:rPr>
                      <w:rFonts w:cs="Arial"/>
                      <w:kern w:val="24"/>
                    </w:rPr>
                    <w:t xml:space="preserve">Number of Symbols </w:t>
                  </w:r>
                  <w:r>
                    <w:rPr>
                      <w:noProof/>
                      <w:position w:val="-12"/>
                      <w:lang w:eastAsia="ko-KR"/>
                    </w:rPr>
                    <w:drawing>
                      <wp:inline distT="0" distB="0" distL="0" distR="0" wp14:anchorId="405CEE0B" wp14:editId="4824E6ED">
                        <wp:extent cx="469900" cy="184150"/>
                        <wp:effectExtent l="0" t="0" r="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F114CA" w14:paraId="7C9BB8F9" w14:textId="77777777" w:rsidTr="0060359E">
              <w:trPr>
                <w:cantSplit/>
                <w:trHeight w:val="158"/>
              </w:trPr>
              <w:tc>
                <w:tcPr>
                  <w:tcW w:w="3251" w:type="dxa"/>
                  <w:tcBorders>
                    <w:top w:val="double" w:sz="4" w:space="0" w:color="auto"/>
                    <w:left w:val="double" w:sz="4" w:space="0" w:color="auto"/>
                  </w:tcBorders>
                  <w:vAlign w:val="center"/>
                </w:tcPr>
                <w:p w14:paraId="52FDA0B6" w14:textId="77777777" w:rsidR="00F114CA" w:rsidRDefault="00F114CA" w:rsidP="00F114CA">
                  <w:pPr>
                    <w:pStyle w:val="TAC"/>
                  </w:pPr>
                  <w:r>
                    <w:rPr>
                      <w:rFonts w:cs="Arial"/>
                      <w:kern w:val="24"/>
                      <w:szCs w:val="18"/>
                    </w:rPr>
                    <w:t xml:space="preserve">1 </w:t>
                  </w:r>
                </w:p>
              </w:tc>
              <w:tc>
                <w:tcPr>
                  <w:tcW w:w="1885" w:type="dxa"/>
                  <w:tcBorders>
                    <w:top w:val="double" w:sz="4" w:space="0" w:color="auto"/>
                  </w:tcBorders>
                  <w:vAlign w:val="center"/>
                </w:tcPr>
                <w:p w14:paraId="670B4C78" w14:textId="77777777" w:rsidR="00F114CA" w:rsidRDefault="00F114CA" w:rsidP="00F114CA">
                  <w:pPr>
                    <w:pStyle w:val="TAC"/>
                  </w:pPr>
                  <w:r>
                    <w:rPr>
                      <w:rFonts w:cs="Arial"/>
                      <w:kern w:val="24"/>
                      <w:szCs w:val="18"/>
                    </w:rPr>
                    <w:t>24</w:t>
                  </w:r>
                </w:p>
              </w:tc>
              <w:tc>
                <w:tcPr>
                  <w:tcW w:w="1926" w:type="dxa"/>
                  <w:tcBorders>
                    <w:top w:val="double" w:sz="4" w:space="0" w:color="auto"/>
                  </w:tcBorders>
                  <w:vAlign w:val="center"/>
                </w:tcPr>
                <w:p w14:paraId="37817614" w14:textId="77777777" w:rsidR="00F114CA" w:rsidRDefault="00F114CA" w:rsidP="00F114CA">
                  <w:pPr>
                    <w:pStyle w:val="TAC"/>
                  </w:pPr>
                  <w:r>
                    <w:rPr>
                      <w:rFonts w:cs="Arial"/>
                      <w:kern w:val="24"/>
                      <w:szCs w:val="18"/>
                    </w:rPr>
                    <w:t>2</w:t>
                  </w:r>
                </w:p>
              </w:tc>
            </w:tr>
            <w:tr w:rsidR="00F114CA" w14:paraId="0EFEFABB" w14:textId="77777777" w:rsidTr="0060359E">
              <w:trPr>
                <w:cantSplit/>
                <w:trHeight w:val="158"/>
              </w:trPr>
              <w:tc>
                <w:tcPr>
                  <w:tcW w:w="3251" w:type="dxa"/>
                  <w:tcBorders>
                    <w:left w:val="double" w:sz="4" w:space="0" w:color="auto"/>
                  </w:tcBorders>
                  <w:vAlign w:val="center"/>
                </w:tcPr>
                <w:p w14:paraId="7D14353E" w14:textId="77777777" w:rsidR="00F114CA" w:rsidRDefault="00F114CA" w:rsidP="00F114CA">
                  <w:pPr>
                    <w:pStyle w:val="TAC"/>
                  </w:pPr>
                  <w:r>
                    <w:rPr>
                      <w:rFonts w:cs="Arial"/>
                      <w:kern w:val="24"/>
                      <w:szCs w:val="18"/>
                    </w:rPr>
                    <w:t xml:space="preserve">1 </w:t>
                  </w:r>
                </w:p>
              </w:tc>
              <w:tc>
                <w:tcPr>
                  <w:tcW w:w="1885" w:type="dxa"/>
                  <w:vAlign w:val="center"/>
                </w:tcPr>
                <w:p w14:paraId="0B4B976B" w14:textId="77777777" w:rsidR="00F114CA" w:rsidRDefault="00F114CA" w:rsidP="00F114CA">
                  <w:pPr>
                    <w:pStyle w:val="TAC"/>
                  </w:pPr>
                  <w:r>
                    <w:rPr>
                      <w:rFonts w:cs="Arial"/>
                      <w:kern w:val="24"/>
                      <w:szCs w:val="18"/>
                    </w:rPr>
                    <w:t>48</w:t>
                  </w:r>
                </w:p>
              </w:tc>
              <w:tc>
                <w:tcPr>
                  <w:tcW w:w="1926" w:type="dxa"/>
                  <w:vAlign w:val="center"/>
                </w:tcPr>
                <w:p w14:paraId="6DFC9C24" w14:textId="77777777" w:rsidR="00F114CA" w:rsidRDefault="00F114CA" w:rsidP="00F114CA">
                  <w:pPr>
                    <w:pStyle w:val="TAC"/>
                  </w:pPr>
                  <w:r>
                    <w:rPr>
                      <w:rFonts w:cs="Arial"/>
                      <w:kern w:val="24"/>
                      <w:szCs w:val="18"/>
                    </w:rPr>
                    <w:t>1</w:t>
                  </w:r>
                </w:p>
              </w:tc>
            </w:tr>
            <w:tr w:rsidR="00F114CA" w14:paraId="4700C8D1" w14:textId="77777777" w:rsidTr="0060359E">
              <w:trPr>
                <w:cantSplit/>
                <w:trHeight w:val="158"/>
              </w:trPr>
              <w:tc>
                <w:tcPr>
                  <w:tcW w:w="3251" w:type="dxa"/>
                  <w:tcBorders>
                    <w:left w:val="double" w:sz="4" w:space="0" w:color="auto"/>
                  </w:tcBorders>
                  <w:vAlign w:val="center"/>
                </w:tcPr>
                <w:p w14:paraId="66E58FE7" w14:textId="77777777" w:rsidR="00F114CA" w:rsidRDefault="00F114CA" w:rsidP="00F114CA">
                  <w:pPr>
                    <w:pStyle w:val="TAC"/>
                  </w:pPr>
                  <w:r>
                    <w:rPr>
                      <w:rFonts w:cs="Arial"/>
                      <w:kern w:val="24"/>
                      <w:szCs w:val="18"/>
                    </w:rPr>
                    <w:t xml:space="preserve">1 </w:t>
                  </w:r>
                </w:p>
              </w:tc>
              <w:tc>
                <w:tcPr>
                  <w:tcW w:w="1885" w:type="dxa"/>
                  <w:vAlign w:val="center"/>
                </w:tcPr>
                <w:p w14:paraId="0FCE850F" w14:textId="77777777" w:rsidR="00F114CA" w:rsidRDefault="00F114CA" w:rsidP="00F114CA">
                  <w:pPr>
                    <w:pStyle w:val="TAC"/>
                  </w:pPr>
                  <w:r>
                    <w:rPr>
                      <w:rFonts w:cs="Arial"/>
                      <w:kern w:val="24"/>
                      <w:szCs w:val="18"/>
                    </w:rPr>
                    <w:t>48</w:t>
                  </w:r>
                </w:p>
              </w:tc>
              <w:tc>
                <w:tcPr>
                  <w:tcW w:w="1926" w:type="dxa"/>
                  <w:vAlign w:val="center"/>
                </w:tcPr>
                <w:p w14:paraId="00D358C2" w14:textId="77777777" w:rsidR="00F114CA" w:rsidRDefault="00F114CA" w:rsidP="00F114CA">
                  <w:pPr>
                    <w:pStyle w:val="TAC"/>
                  </w:pPr>
                  <w:r>
                    <w:rPr>
                      <w:rFonts w:cs="Arial"/>
                      <w:kern w:val="24"/>
                      <w:szCs w:val="18"/>
                    </w:rPr>
                    <w:t>2</w:t>
                  </w:r>
                </w:p>
              </w:tc>
            </w:tr>
            <w:tr w:rsidR="00F114CA" w14:paraId="260BD4AE" w14:textId="77777777" w:rsidTr="0060359E">
              <w:trPr>
                <w:cantSplit/>
                <w:trHeight w:val="158"/>
              </w:trPr>
              <w:tc>
                <w:tcPr>
                  <w:tcW w:w="3251" w:type="dxa"/>
                  <w:tcBorders>
                    <w:left w:val="double" w:sz="4" w:space="0" w:color="auto"/>
                  </w:tcBorders>
                  <w:vAlign w:val="center"/>
                </w:tcPr>
                <w:p w14:paraId="0424D891"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1494DB11" w14:textId="77777777" w:rsidR="00F114CA" w:rsidRPr="003F25E1" w:rsidRDefault="00F114CA" w:rsidP="00F114CA">
                  <w:pPr>
                    <w:pStyle w:val="TAC"/>
                    <w:rPr>
                      <w:strike/>
                      <w:color w:val="FF0000"/>
                    </w:rPr>
                  </w:pPr>
                  <w:r w:rsidRPr="003F25E1">
                    <w:rPr>
                      <w:rFonts w:cs="Arial"/>
                      <w:strike/>
                      <w:color w:val="FF0000"/>
                      <w:kern w:val="24"/>
                      <w:szCs w:val="18"/>
                    </w:rPr>
                    <w:t>24</w:t>
                  </w:r>
                </w:p>
              </w:tc>
              <w:tc>
                <w:tcPr>
                  <w:tcW w:w="1926" w:type="dxa"/>
                  <w:vAlign w:val="center"/>
                </w:tcPr>
                <w:p w14:paraId="2DA4CAFB" w14:textId="77777777" w:rsidR="00F114CA" w:rsidRPr="003F25E1" w:rsidRDefault="00F114CA" w:rsidP="00F114CA">
                  <w:pPr>
                    <w:pStyle w:val="TAC"/>
                    <w:rPr>
                      <w:strike/>
                      <w:color w:val="FF0000"/>
                    </w:rPr>
                  </w:pPr>
                  <w:r w:rsidRPr="003F25E1">
                    <w:rPr>
                      <w:rFonts w:cs="Arial"/>
                      <w:strike/>
                      <w:color w:val="FF0000"/>
                      <w:kern w:val="24"/>
                      <w:szCs w:val="18"/>
                    </w:rPr>
                    <w:t>2</w:t>
                  </w:r>
                </w:p>
              </w:tc>
            </w:tr>
            <w:tr w:rsidR="00F114CA" w14:paraId="27A11B33" w14:textId="77777777" w:rsidTr="0060359E">
              <w:trPr>
                <w:cantSplit/>
                <w:trHeight w:val="483"/>
              </w:trPr>
              <w:tc>
                <w:tcPr>
                  <w:tcW w:w="3251" w:type="dxa"/>
                  <w:tcBorders>
                    <w:left w:val="double" w:sz="4" w:space="0" w:color="auto"/>
                  </w:tcBorders>
                  <w:vAlign w:val="center"/>
                </w:tcPr>
                <w:p w14:paraId="2EEAD45B" w14:textId="77777777" w:rsidR="00F114CA" w:rsidRPr="003F25E1" w:rsidRDefault="00F114CA" w:rsidP="00F114CA">
                  <w:pPr>
                    <w:pStyle w:val="TAC"/>
                    <w:rPr>
                      <w:strike/>
                      <w:color w:val="FF0000"/>
                    </w:rPr>
                  </w:pPr>
                  <w:r w:rsidRPr="003F25E1">
                    <w:rPr>
                      <w:rFonts w:cs="Arial"/>
                      <w:strike/>
                      <w:color w:val="FF0000"/>
                      <w:kern w:val="24"/>
                      <w:szCs w:val="18"/>
                    </w:rPr>
                    <w:t xml:space="preserve">3 </w:t>
                  </w:r>
                </w:p>
              </w:tc>
              <w:tc>
                <w:tcPr>
                  <w:tcW w:w="1885" w:type="dxa"/>
                  <w:vAlign w:val="center"/>
                </w:tcPr>
                <w:p w14:paraId="01E162EE" w14:textId="77777777" w:rsidR="00F114CA" w:rsidRPr="003F25E1" w:rsidRDefault="00F114CA" w:rsidP="00F114CA">
                  <w:pPr>
                    <w:pStyle w:val="TAC"/>
                    <w:rPr>
                      <w:strike/>
                      <w:color w:val="FF0000"/>
                    </w:rPr>
                  </w:pPr>
                  <w:r w:rsidRPr="003F25E1">
                    <w:rPr>
                      <w:rFonts w:cs="Arial"/>
                      <w:strike/>
                      <w:color w:val="FF0000"/>
                      <w:kern w:val="24"/>
                      <w:szCs w:val="18"/>
                    </w:rPr>
                    <w:t>48</w:t>
                  </w:r>
                </w:p>
              </w:tc>
              <w:tc>
                <w:tcPr>
                  <w:tcW w:w="1926" w:type="dxa"/>
                  <w:vAlign w:val="center"/>
                </w:tcPr>
                <w:p w14:paraId="3E9CFCF5" w14:textId="77777777" w:rsidR="00F114CA" w:rsidRPr="003F25E1" w:rsidRDefault="00F114CA" w:rsidP="00F114CA">
                  <w:pPr>
                    <w:pStyle w:val="TAC"/>
                    <w:rPr>
                      <w:strike/>
                      <w:color w:val="FF0000"/>
                    </w:rPr>
                  </w:pPr>
                  <w:r w:rsidRPr="003F25E1">
                    <w:rPr>
                      <w:rFonts w:cs="Arial"/>
                      <w:strike/>
                      <w:color w:val="FF0000"/>
                      <w:kern w:val="24"/>
                      <w:szCs w:val="18"/>
                    </w:rPr>
                    <w:t>2</w:t>
                  </w:r>
                </w:p>
              </w:tc>
            </w:tr>
          </w:tbl>
          <w:p w14:paraId="6A9D35FD" w14:textId="77777777" w:rsidR="00F114CA" w:rsidRDefault="00F114CA" w:rsidP="00F114CA">
            <w:pPr>
              <w:pStyle w:val="afb"/>
              <w:numPr>
                <w:ilvl w:val="2"/>
                <w:numId w:val="6"/>
              </w:numPr>
              <w:spacing w:line="240" w:lineRule="auto"/>
              <w:ind w:left="4329"/>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C2D092C" w14:textId="77777777" w:rsidR="00F114CA" w:rsidRDefault="00F114CA" w:rsidP="00F114CA">
            <w:pPr>
              <w:pStyle w:val="afb"/>
              <w:numPr>
                <w:ilvl w:val="0"/>
                <w:numId w:val="6"/>
              </w:numPr>
              <w:spacing w:line="240" w:lineRule="auto"/>
              <w:rPr>
                <w:lang w:eastAsia="zh-CN"/>
              </w:rPr>
            </w:pPr>
            <w:r w:rsidRPr="003F25E1">
              <w:rPr>
                <w:lang w:eastAsia="zh-CN"/>
              </w:rPr>
              <w:lastRenderedPageBreak/>
              <w:t xml:space="preserve">For </w:t>
            </w:r>
            <w:r>
              <w:rPr>
                <w:lang w:eastAsia="zh-CN"/>
              </w:rPr>
              <w:t>the existing FR2 {</w:t>
            </w:r>
            <w:r w:rsidRPr="003F25E1">
              <w:rPr>
                <w:lang w:eastAsia="zh-CN"/>
              </w:rPr>
              <w:t>mux pattern, number of RB, number of symbol}</w:t>
            </w:r>
            <w:r>
              <w:rPr>
                <w:lang w:eastAsia="zh-CN"/>
              </w:rPr>
              <w:t xml:space="preserve"> values</w:t>
            </w:r>
            <w:r w:rsidRPr="003F25E1">
              <w:rPr>
                <w:lang w:eastAsia="zh-CN"/>
              </w:rPr>
              <w:t xml:space="preserve"> = {</w:t>
            </w:r>
            <w:r>
              <w:rPr>
                <w:lang w:eastAsia="zh-CN"/>
              </w:rPr>
              <w:t>3</w:t>
            </w:r>
            <w:r w:rsidRPr="003F25E1">
              <w:rPr>
                <w:lang w:eastAsia="zh-CN"/>
              </w:rPr>
              <w:t xml:space="preserve">, </w:t>
            </w:r>
            <w:r>
              <w:rPr>
                <w:lang w:eastAsia="zh-CN"/>
              </w:rPr>
              <w:t>24</w:t>
            </w:r>
            <w:r w:rsidRPr="003F25E1">
              <w:rPr>
                <w:lang w:eastAsia="zh-CN"/>
              </w:rPr>
              <w:t xml:space="preserve">, </w:t>
            </w:r>
            <w:r>
              <w:rPr>
                <w:lang w:eastAsia="zh-CN"/>
              </w:rPr>
              <w:t>2</w:t>
            </w:r>
            <w:r w:rsidRPr="003F25E1">
              <w:rPr>
                <w:lang w:eastAsia="zh-CN"/>
              </w:rPr>
              <w:t>}</w:t>
            </w:r>
            <w:r>
              <w:rPr>
                <w:lang w:eastAsia="zh-CN"/>
              </w:rPr>
              <w:t xml:space="preserve"> and {3,48,2}, required SSB-CORESET0 offsets are specified on a best-effort-basis </w:t>
            </w:r>
          </w:p>
          <w:p w14:paraId="56C5A3CA" w14:textId="77777777" w:rsidR="00F114CA" w:rsidRPr="003F25E1" w:rsidRDefault="00F114CA" w:rsidP="00F114CA">
            <w:pPr>
              <w:pStyle w:val="afb"/>
              <w:numPr>
                <w:ilvl w:val="1"/>
                <w:numId w:val="6"/>
              </w:numPr>
              <w:spacing w:line="240" w:lineRule="auto"/>
              <w:rPr>
                <w:strike/>
                <w:color w:val="FF0000"/>
                <w:lang w:eastAsia="zh-CN"/>
              </w:rPr>
            </w:pPr>
            <w:r w:rsidRPr="003F25E1">
              <w:rPr>
                <w:strike/>
                <w:color w:val="FF0000"/>
                <w:lang w:eastAsia="zh-CN"/>
              </w:rPr>
              <w:t>FFS: addition of any the following set of parameters</w:t>
            </w:r>
          </w:p>
          <w:p w14:paraId="77296F2B" w14:textId="77777777" w:rsidR="00F114CA" w:rsidRPr="003F25E1" w:rsidRDefault="00F114CA" w:rsidP="00F114CA">
            <w:pPr>
              <w:pStyle w:val="afb"/>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24, 3}</w:t>
            </w:r>
          </w:p>
          <w:p w14:paraId="0B9ACF51" w14:textId="77777777" w:rsidR="00F114CA" w:rsidRPr="003F25E1" w:rsidRDefault="00F114CA" w:rsidP="00F114CA">
            <w:pPr>
              <w:pStyle w:val="afb"/>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1}</w:t>
            </w:r>
          </w:p>
          <w:p w14:paraId="4D10124B" w14:textId="77777777" w:rsidR="00F114CA" w:rsidRPr="003F25E1" w:rsidRDefault="00F114CA" w:rsidP="00F114CA">
            <w:pPr>
              <w:pStyle w:val="afb"/>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{1, 96, 2}</w:t>
            </w:r>
          </w:p>
          <w:p w14:paraId="7C9AA61A" w14:textId="77777777" w:rsidR="00F114CA" w:rsidRPr="003F25E1" w:rsidRDefault="00F114CA" w:rsidP="00F114CA">
            <w:pPr>
              <w:pStyle w:val="afb"/>
              <w:numPr>
                <w:ilvl w:val="2"/>
                <w:numId w:val="6"/>
              </w:numPr>
              <w:spacing w:line="240" w:lineRule="auto"/>
              <w:ind w:left="4329"/>
              <w:rPr>
                <w:strike/>
                <w:color w:val="FF0000"/>
                <w:u w:val="single"/>
                <w:lang w:eastAsia="zh-CN"/>
              </w:rPr>
            </w:pPr>
            <w:r w:rsidRPr="003F25E1">
              <w:rPr>
                <w:strike/>
                <w:color w:val="FF0000"/>
                <w:u w:val="single"/>
                <w:lang w:eastAsia="zh-CN"/>
              </w:rPr>
              <w:t>{mux pattern, number of RB, number of symbol} = {3, 96, 2}</w:t>
            </w:r>
          </w:p>
          <w:p w14:paraId="53E33200" w14:textId="77777777" w:rsidR="00F114CA" w:rsidRDefault="00F114CA" w:rsidP="00F114CA">
            <w:pPr>
              <w:pStyle w:val="a9"/>
              <w:spacing w:after="0"/>
              <w:jc w:val="left"/>
              <w:rPr>
                <w:rFonts w:ascii="Times New Roman" w:eastAsia="MS Mincho" w:hAnsi="Times New Roman"/>
                <w:b/>
                <w:szCs w:val="22"/>
                <w:lang w:eastAsia="ja-JP"/>
              </w:rPr>
            </w:pPr>
          </w:p>
          <w:p w14:paraId="4E01FBE5" w14:textId="77777777" w:rsidR="00F114CA" w:rsidRDefault="00F114CA" w:rsidP="00F114CA">
            <w:pPr>
              <w:pStyle w:val="a9"/>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D296E7D" w14:textId="77777777" w:rsidR="00F114CA" w:rsidRDefault="00F114CA" w:rsidP="00F114CA">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79807345" w14:textId="77777777" w:rsidR="00F114CA" w:rsidRDefault="00F114CA" w:rsidP="00F114CA">
            <w:pPr>
              <w:pStyle w:val="afb"/>
              <w:numPr>
                <w:ilvl w:val="0"/>
                <w:numId w:val="6"/>
              </w:numPr>
              <w:spacing w:line="240" w:lineRule="auto"/>
              <w:rPr>
                <w:lang w:eastAsia="zh-CN"/>
              </w:rPr>
            </w:pPr>
            <w:r>
              <w:rPr>
                <w:lang w:eastAsia="zh-CN"/>
              </w:rPr>
              <w:t>Alt-1</w:t>
            </w:r>
          </w:p>
          <w:p w14:paraId="4FD3114E" w14:textId="77777777" w:rsidR="00F114CA" w:rsidRDefault="00F114CA" w:rsidP="00F114CA">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114CA" w14:paraId="2BEA9D58" w14:textId="77777777" w:rsidTr="0060359E">
              <w:trPr>
                <w:cantSplit/>
              </w:trPr>
              <w:tc>
                <w:tcPr>
                  <w:tcW w:w="3326" w:type="dxa"/>
                  <w:tcBorders>
                    <w:bottom w:val="double" w:sz="4" w:space="0" w:color="auto"/>
                  </w:tcBorders>
                  <w:shd w:val="clear" w:color="auto" w:fill="E0E0E0"/>
                  <w:vAlign w:val="center"/>
                </w:tcPr>
                <w:p w14:paraId="6F4BC542" w14:textId="77777777" w:rsidR="00F114CA" w:rsidRDefault="00F114CA" w:rsidP="00F114CA">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48DB72B5" w14:textId="77777777" w:rsidR="00F114CA" w:rsidRDefault="00F114CA" w:rsidP="00F114CA">
                  <w:pPr>
                    <w:pStyle w:val="TAH"/>
                    <w:rPr>
                      <w:bCs/>
                    </w:rPr>
                  </w:pPr>
                  <w:r>
                    <w:rPr>
                      <w:noProof/>
                      <w:position w:val="-4"/>
                      <w:lang w:eastAsia="ko-KR"/>
                    </w:rPr>
                    <w:drawing>
                      <wp:inline distT="0" distB="0" distL="0" distR="0" wp14:anchorId="4ABBDE26" wp14:editId="24463FA8">
                        <wp:extent cx="184150" cy="184150"/>
                        <wp:effectExtent l="0" t="0" r="635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CC5BCD" w14:textId="77777777" w:rsidR="00F114CA" w:rsidRDefault="00F114CA" w:rsidP="00F114CA">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F114CA" w14:paraId="547C9A74" w14:textId="77777777" w:rsidTr="0060359E">
              <w:trPr>
                <w:cantSplit/>
              </w:trPr>
              <w:tc>
                <w:tcPr>
                  <w:tcW w:w="3326" w:type="dxa"/>
                  <w:tcBorders>
                    <w:top w:val="double" w:sz="4" w:space="0" w:color="auto"/>
                  </w:tcBorders>
                  <w:vAlign w:val="center"/>
                </w:tcPr>
                <w:p w14:paraId="62A2F296" w14:textId="77777777" w:rsidR="00F114CA" w:rsidRDefault="00F114CA" w:rsidP="00F114CA">
                  <w:pPr>
                    <w:pStyle w:val="TAC"/>
                  </w:pPr>
                  <w:r>
                    <w:rPr>
                      <w:rStyle w:val="af9"/>
                      <w:rFonts w:cs="Arial"/>
                      <w:szCs w:val="18"/>
                    </w:rPr>
                    <w:t>1</w:t>
                  </w:r>
                </w:p>
              </w:tc>
              <w:tc>
                <w:tcPr>
                  <w:tcW w:w="904" w:type="dxa"/>
                  <w:tcBorders>
                    <w:top w:val="double" w:sz="4" w:space="0" w:color="auto"/>
                  </w:tcBorders>
                  <w:vAlign w:val="center"/>
                </w:tcPr>
                <w:p w14:paraId="2041587C" w14:textId="77777777" w:rsidR="00F114CA" w:rsidRDefault="00F114CA" w:rsidP="00F114CA">
                  <w:pPr>
                    <w:pStyle w:val="TAC"/>
                  </w:pPr>
                  <w:r>
                    <w:rPr>
                      <w:rStyle w:val="af9"/>
                      <w:rFonts w:cs="Arial"/>
                      <w:szCs w:val="18"/>
                    </w:rPr>
                    <w:t>1</w:t>
                  </w:r>
                </w:p>
              </w:tc>
              <w:tc>
                <w:tcPr>
                  <w:tcW w:w="3426" w:type="dxa"/>
                  <w:tcBorders>
                    <w:top w:val="double" w:sz="4" w:space="0" w:color="auto"/>
                  </w:tcBorders>
                  <w:vAlign w:val="center"/>
                </w:tcPr>
                <w:p w14:paraId="05EC476B" w14:textId="77777777" w:rsidR="00F114CA" w:rsidRDefault="00F114CA" w:rsidP="00F114CA">
                  <w:pPr>
                    <w:pStyle w:val="TAC"/>
                  </w:pPr>
                  <w:r>
                    <w:rPr>
                      <w:rStyle w:val="af9"/>
                      <w:rFonts w:cs="Arial"/>
                      <w:szCs w:val="18"/>
                    </w:rPr>
                    <w:t>0</w:t>
                  </w:r>
                </w:p>
              </w:tc>
            </w:tr>
            <w:tr w:rsidR="00F114CA" w14:paraId="3E4A2474" w14:textId="77777777" w:rsidTr="0060359E">
              <w:trPr>
                <w:cantSplit/>
              </w:trPr>
              <w:tc>
                <w:tcPr>
                  <w:tcW w:w="3326" w:type="dxa"/>
                  <w:vAlign w:val="center"/>
                </w:tcPr>
                <w:p w14:paraId="4B3E3207" w14:textId="77777777" w:rsidR="00F114CA" w:rsidRDefault="00F114CA" w:rsidP="00F114CA">
                  <w:pPr>
                    <w:pStyle w:val="TAC"/>
                  </w:pPr>
                  <w:r>
                    <w:rPr>
                      <w:rStyle w:val="af9"/>
                      <w:rFonts w:cs="Arial"/>
                      <w:szCs w:val="18"/>
                    </w:rPr>
                    <w:t>2</w:t>
                  </w:r>
                </w:p>
              </w:tc>
              <w:tc>
                <w:tcPr>
                  <w:tcW w:w="904" w:type="dxa"/>
                  <w:vAlign w:val="center"/>
                </w:tcPr>
                <w:p w14:paraId="2C1200E0" w14:textId="77777777" w:rsidR="00F114CA" w:rsidRDefault="00F114CA" w:rsidP="00F114CA">
                  <w:pPr>
                    <w:pStyle w:val="TAC"/>
                  </w:pPr>
                  <w:r>
                    <w:rPr>
                      <w:rStyle w:val="af9"/>
                      <w:rFonts w:cs="Arial"/>
                      <w:szCs w:val="18"/>
                    </w:rPr>
                    <w:t>1/2</w:t>
                  </w:r>
                </w:p>
              </w:tc>
              <w:tc>
                <w:tcPr>
                  <w:tcW w:w="3426" w:type="dxa"/>
                  <w:vAlign w:val="center"/>
                </w:tcPr>
                <w:p w14:paraId="49B84C0B" w14:textId="77777777" w:rsidR="00F114CA" w:rsidRDefault="00F114CA" w:rsidP="00F114CA">
                  <w:pPr>
                    <w:pStyle w:val="TAC"/>
                  </w:pPr>
                  <w:r>
                    <w:rPr>
                      <w:rStyle w:val="af9"/>
                      <w:rFonts w:cs="Arial"/>
                      <w:szCs w:val="18"/>
                    </w:rPr>
                    <w:t xml:space="preserve">{0, if </w:t>
                  </w:r>
                  <w:r>
                    <w:rPr>
                      <w:noProof/>
                      <w:position w:val="-6"/>
                      <w:lang w:eastAsia="ko-KR"/>
                    </w:rPr>
                    <w:drawing>
                      <wp:inline distT="0" distB="0" distL="0" distR="0" wp14:anchorId="3604E06E" wp14:editId="7422B1FA">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7212B1BD" wp14:editId="52398B7B">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F114CA" w14:paraId="3C08E1EB" w14:textId="77777777" w:rsidTr="0060359E">
              <w:trPr>
                <w:cantSplit/>
              </w:trPr>
              <w:tc>
                <w:tcPr>
                  <w:tcW w:w="3326" w:type="dxa"/>
                  <w:vAlign w:val="center"/>
                </w:tcPr>
                <w:p w14:paraId="3D65438B" w14:textId="77777777" w:rsidR="00F114CA" w:rsidRDefault="00F114CA" w:rsidP="00F114CA">
                  <w:pPr>
                    <w:pStyle w:val="TAC"/>
                  </w:pPr>
                  <w:r>
                    <w:rPr>
                      <w:rStyle w:val="af9"/>
                      <w:rFonts w:cs="Arial"/>
                      <w:szCs w:val="18"/>
                    </w:rPr>
                    <w:t>2</w:t>
                  </w:r>
                </w:p>
              </w:tc>
              <w:tc>
                <w:tcPr>
                  <w:tcW w:w="904" w:type="dxa"/>
                  <w:vAlign w:val="center"/>
                </w:tcPr>
                <w:p w14:paraId="70DCF752" w14:textId="77777777" w:rsidR="00F114CA" w:rsidRDefault="00F114CA" w:rsidP="00F114CA">
                  <w:pPr>
                    <w:pStyle w:val="TAC"/>
                  </w:pPr>
                  <w:r>
                    <w:rPr>
                      <w:rStyle w:val="af9"/>
                      <w:rFonts w:cs="Arial"/>
                      <w:szCs w:val="18"/>
                    </w:rPr>
                    <w:t>1/2</w:t>
                  </w:r>
                </w:p>
              </w:tc>
              <w:tc>
                <w:tcPr>
                  <w:tcW w:w="3426" w:type="dxa"/>
                  <w:vAlign w:val="center"/>
                </w:tcPr>
                <w:p w14:paraId="6808FE19" w14:textId="77777777" w:rsidR="00F114CA" w:rsidRDefault="00F114CA" w:rsidP="00F114CA">
                  <w:pPr>
                    <w:pStyle w:val="TAC"/>
                  </w:pPr>
                  <w:r>
                    <w:rPr>
                      <w:rStyle w:val="af9"/>
                      <w:rFonts w:cs="Arial"/>
                      <w:szCs w:val="18"/>
                    </w:rPr>
                    <w:t xml:space="preserve"> {0, if </w:t>
                  </w:r>
                  <w:r>
                    <w:rPr>
                      <w:noProof/>
                      <w:position w:val="-6"/>
                      <w:lang w:eastAsia="ko-KR"/>
                    </w:rPr>
                    <w:drawing>
                      <wp:inline distT="0" distB="0" distL="0" distR="0" wp14:anchorId="04A8D636" wp14:editId="5C2E9801">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w:t>
                  </w:r>
                  <w:r>
                    <w:rPr>
                      <w:noProof/>
                      <w:position w:val="-12"/>
                      <w:lang w:eastAsia="ko-KR"/>
                    </w:rPr>
                    <w:drawing>
                      <wp:inline distT="0" distB="0" distL="0" distR="0" wp14:anchorId="028A35A9" wp14:editId="0B3938F7">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2D4B016C" wp14:editId="318264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F114CA" w14:paraId="31E4E821" w14:textId="77777777" w:rsidTr="0060359E">
              <w:trPr>
                <w:cantSplit/>
              </w:trPr>
              <w:tc>
                <w:tcPr>
                  <w:tcW w:w="3326" w:type="dxa"/>
                  <w:vAlign w:val="center"/>
                </w:tcPr>
                <w:p w14:paraId="3BCFD03C" w14:textId="77777777" w:rsidR="00F114CA" w:rsidRDefault="00F114CA" w:rsidP="00F114CA">
                  <w:pPr>
                    <w:pStyle w:val="TAC"/>
                  </w:pPr>
                  <w:r>
                    <w:rPr>
                      <w:rStyle w:val="af9"/>
                      <w:rFonts w:cs="Arial"/>
                      <w:szCs w:val="18"/>
                    </w:rPr>
                    <w:t>1</w:t>
                  </w:r>
                </w:p>
              </w:tc>
              <w:tc>
                <w:tcPr>
                  <w:tcW w:w="904" w:type="dxa"/>
                  <w:vAlign w:val="center"/>
                </w:tcPr>
                <w:p w14:paraId="2E745BCC" w14:textId="77777777" w:rsidR="00F114CA" w:rsidRDefault="00F114CA" w:rsidP="00F114CA">
                  <w:pPr>
                    <w:pStyle w:val="TAC"/>
                  </w:pPr>
                  <w:r>
                    <w:rPr>
                      <w:rStyle w:val="af9"/>
                      <w:rFonts w:cs="Arial"/>
                      <w:szCs w:val="18"/>
                    </w:rPr>
                    <w:t>2</w:t>
                  </w:r>
                </w:p>
              </w:tc>
              <w:tc>
                <w:tcPr>
                  <w:tcW w:w="3426" w:type="dxa"/>
                  <w:vAlign w:val="center"/>
                </w:tcPr>
                <w:p w14:paraId="40F27E52" w14:textId="77777777" w:rsidR="00F114CA" w:rsidRDefault="00F114CA" w:rsidP="00F114CA">
                  <w:pPr>
                    <w:pStyle w:val="TAC"/>
                  </w:pPr>
                  <w:r>
                    <w:rPr>
                      <w:rStyle w:val="af9"/>
                      <w:rFonts w:cs="Arial"/>
                      <w:szCs w:val="18"/>
                    </w:rPr>
                    <w:t>0</w:t>
                  </w:r>
                </w:p>
              </w:tc>
            </w:tr>
          </w:tbl>
          <w:p w14:paraId="35AA19BF" w14:textId="77777777" w:rsidR="00F114CA" w:rsidRDefault="00F114CA" w:rsidP="00F114CA">
            <w:pPr>
              <w:pStyle w:val="afb"/>
              <w:numPr>
                <w:ilvl w:val="2"/>
                <w:numId w:val="6"/>
              </w:numPr>
              <w:spacing w:line="240" w:lineRule="auto"/>
              <w:ind w:left="4329"/>
              <w:rPr>
                <w:lang w:eastAsia="zh-CN"/>
              </w:rPr>
            </w:pPr>
            <w:r>
              <w:rPr>
                <w:lang w:eastAsia="zh-CN"/>
              </w:rPr>
              <w:t>Note: the number of entries corresponding the same {number of SS per slot, M, first symbol index} tuple (listed above) will depend on supported ‘O’ for each tuple.</w:t>
            </w:r>
          </w:p>
          <w:p w14:paraId="59AA9378" w14:textId="77777777" w:rsidR="00F114CA" w:rsidRDefault="00F114CA" w:rsidP="00F114CA">
            <w:pPr>
              <w:pStyle w:val="afb"/>
              <w:numPr>
                <w:ilvl w:val="2"/>
                <w:numId w:val="6"/>
              </w:numPr>
              <w:spacing w:line="240" w:lineRule="auto"/>
              <w:ind w:left="4329"/>
              <w:rPr>
                <w:lang w:eastAsia="zh-CN"/>
              </w:rPr>
            </w:pPr>
            <w:r>
              <w:rPr>
                <w:lang w:eastAsia="zh-CN"/>
              </w:rPr>
              <w:t>FFS: Values of supported ‘O’ and supported combination of ‘O’ and number of SS per slot, M, first symbol index} tuple.</w:t>
            </w:r>
          </w:p>
          <w:p w14:paraId="7FE84FB0" w14:textId="77777777" w:rsidR="00F114CA" w:rsidRPr="003F25E1" w:rsidRDefault="00F114CA" w:rsidP="00F114CA">
            <w:pPr>
              <w:pStyle w:val="a9"/>
              <w:numPr>
                <w:ilvl w:val="0"/>
                <w:numId w:val="6"/>
              </w:numPr>
              <w:spacing w:after="0"/>
              <w:jc w:val="left"/>
              <w:rPr>
                <w:rFonts w:ascii="Times New Roman" w:eastAsia="MS Mincho" w:hAnsi="Times New Roman"/>
                <w:bCs/>
                <w:szCs w:val="22"/>
                <w:lang w:eastAsia="ja-JP"/>
              </w:rPr>
            </w:pPr>
            <w:r w:rsidRPr="003F25E1">
              <w:rPr>
                <w:rFonts w:ascii="Times New Roman" w:eastAsia="MS Mincho" w:hAnsi="Times New Roman"/>
                <w:bCs/>
                <w:szCs w:val="22"/>
                <w:lang w:eastAsia="ja-JP"/>
              </w:rPr>
              <w:t>Alt-2</w:t>
            </w:r>
          </w:p>
          <w:p w14:paraId="0E45FEC3" w14:textId="77777777" w:rsidR="00F114CA" w:rsidRPr="003F25E1" w:rsidRDefault="00F114CA" w:rsidP="00F114CA">
            <w:pPr>
              <w:pStyle w:val="a9"/>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w:t>
            </w:r>
            <w:r w:rsidRPr="003F25E1">
              <w:rPr>
                <w:rFonts w:ascii="Times New Roman" w:eastAsia="MS Mincho" w:hAnsi="Times New Roman"/>
                <w:bCs/>
                <w:szCs w:val="22"/>
                <w:lang w:eastAsia="ja-JP"/>
              </w:rPr>
              <w:t xml:space="preserve"> </w:t>
            </w:r>
            <w:r>
              <w:rPr>
                <w:rFonts w:ascii="Times New Roman" w:eastAsia="MS Mincho" w:hAnsi="Times New Roman"/>
                <w:bCs/>
                <w:szCs w:val="22"/>
                <w:lang w:eastAsia="ja-JP"/>
              </w:rPr>
              <w:t xml:space="preserve">re-interpret offsets as </w:t>
            </w:r>
            <w:r w:rsidRPr="003F25E1">
              <w:rPr>
                <w:rFonts w:ascii="Times New Roman" w:eastAsia="MS Mincho" w:hAnsi="Times New Roman"/>
                <w:bCs/>
                <w:szCs w:val="22"/>
                <w:lang w:eastAsia="ja-JP"/>
              </w:rPr>
              <w:t>O</w:t>
            </w:r>
            <w:r>
              <w:rPr>
                <w:rFonts w:ascii="Times New Roman" w:eastAsia="MS Mincho" w:hAnsi="Times New Roman"/>
                <w:bCs/>
                <w:szCs w:val="22"/>
                <w:lang w:eastAsia="ja-JP"/>
              </w:rPr>
              <w:t xml:space="preserve"> = O_from_table/4 and O = O_from_table/8, </w:t>
            </w:r>
            <w:r w:rsidRPr="003F25E1">
              <w:rPr>
                <w:rFonts w:ascii="Times New Roman" w:eastAsia="MS Mincho" w:hAnsi="Times New Roman"/>
                <w:bCs/>
                <w:szCs w:val="22"/>
                <w:lang w:eastAsia="ja-JP"/>
              </w:rPr>
              <w:t xml:space="preserve"> respectively</w:t>
            </w:r>
            <w:r>
              <w:rPr>
                <w:rFonts w:ascii="Times New Roman" w:eastAsia="MS Mincho" w:hAnsi="Times New Roman"/>
                <w:bCs/>
                <w:szCs w:val="22"/>
                <w:lang w:eastAsia="ja-JP"/>
              </w:rPr>
              <w:t>.</w:t>
            </w:r>
          </w:p>
          <w:p w14:paraId="3172D049" w14:textId="77777777" w:rsidR="00F114CA" w:rsidRPr="00F114CA" w:rsidRDefault="00F114CA" w:rsidP="00F114CA">
            <w:pPr>
              <w:pStyle w:val="a9"/>
              <w:spacing w:after="0" w:line="280" w:lineRule="atLeast"/>
              <w:rPr>
                <w:rFonts w:ascii="Times New Roman" w:eastAsia="MS Mincho" w:hAnsi="Times New Roman"/>
                <w:bCs/>
                <w:szCs w:val="22"/>
                <w:lang w:eastAsia="ja-JP"/>
              </w:rPr>
            </w:pPr>
          </w:p>
        </w:tc>
      </w:tr>
      <w:tr w:rsidR="003F0296" w14:paraId="148D5FAD" w14:textId="77777777" w:rsidTr="003F0296">
        <w:tc>
          <w:tcPr>
            <w:tcW w:w="1525" w:type="dxa"/>
          </w:tcPr>
          <w:p w14:paraId="54DA7433" w14:textId="77777777" w:rsidR="003F0296" w:rsidRDefault="003F0296"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5BA8B3AD" w14:textId="77777777" w:rsidR="003F0296" w:rsidRPr="003065EB"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1.3-1) </w:t>
            </w:r>
            <w:r w:rsidRPr="003065EB">
              <w:rPr>
                <w:rFonts w:ascii="Times New Roman" w:hAnsi="Times New Roman"/>
                <w:bCs/>
                <w:lang w:eastAsia="zh-CN"/>
              </w:rPr>
              <w:t>Support</w:t>
            </w:r>
          </w:p>
          <w:p w14:paraId="7201DAF2" w14:textId="77777777" w:rsidR="003F0296" w:rsidRDefault="003F0296" w:rsidP="0060359E">
            <w:pPr>
              <w:pStyle w:val="5"/>
              <w:outlineLvl w:val="4"/>
              <w:rPr>
                <w:rFonts w:ascii="Times New Roman" w:hAnsi="Times New Roman"/>
                <w:bCs/>
                <w:lang w:eastAsia="zh-CN"/>
              </w:rPr>
            </w:pPr>
            <w:r>
              <w:rPr>
                <w:rFonts w:ascii="Times New Roman" w:hAnsi="Times New Roman"/>
                <w:b/>
                <w:bCs/>
                <w:lang w:eastAsia="zh-CN"/>
              </w:rPr>
              <w:t xml:space="preserve">Proposal 1.3-4) </w:t>
            </w:r>
            <w:r w:rsidRPr="003065EB">
              <w:rPr>
                <w:rFonts w:ascii="Times New Roman" w:hAnsi="Times New Roman"/>
                <w:bCs/>
                <w:lang w:eastAsia="zh-CN"/>
              </w:rPr>
              <w:t xml:space="preserve">We cannot support this proposal. </w:t>
            </w:r>
          </w:p>
          <w:p w14:paraId="4C3973B8" w14:textId="77777777" w:rsidR="003F0296" w:rsidRDefault="003F0296" w:rsidP="0060359E">
            <w:pPr>
              <w:spacing w:line="240" w:lineRule="auto"/>
              <w:rPr>
                <w:lang w:eastAsia="zh-CN"/>
              </w:rPr>
            </w:pPr>
            <w:r w:rsidRPr="00882B6D">
              <w:rPr>
                <w:lang w:eastAsia="zh-CN"/>
              </w:rPr>
              <w:t xml:space="preserve">We are not sure if we correctly understand the purpose of this proposal. </w:t>
            </w:r>
            <w:r>
              <w:rPr>
                <w:lang w:eastAsia="zh-CN"/>
              </w:rPr>
              <w:t xml:space="preserve">Why the number of </w:t>
            </w:r>
            <w:r w:rsidRPr="00882B6D">
              <w:rPr>
                <w:lang w:eastAsia="zh-CN"/>
              </w:rPr>
              <w:t xml:space="preserve">valid entries of </w:t>
            </w:r>
            <w:r>
              <w:rPr>
                <w:lang w:eastAsia="zh-CN"/>
              </w:rPr>
              <w:t>‘</w:t>
            </w:r>
            <w:r w:rsidRPr="00882B6D">
              <w:rPr>
                <w:lang w:eastAsia="zh-CN"/>
              </w:rPr>
              <w:t xml:space="preserve">controlResourceSetZero’ configuration and </w:t>
            </w:r>
            <w:r>
              <w:rPr>
                <w:lang w:eastAsia="zh-CN"/>
              </w:rPr>
              <w:t xml:space="preserve"> ‘</w:t>
            </w:r>
            <w:r w:rsidRPr="00882B6D">
              <w:rPr>
                <w:lang w:eastAsia="zh-CN"/>
              </w:rPr>
              <w:t xml:space="preserve">searchSpaceZero’ configuration for </w:t>
            </w:r>
            <w:r>
              <w:rPr>
                <w:lang w:eastAsia="zh-CN"/>
              </w:rPr>
              <w:t>{SSB, CORESET#0/Type0-PDCCH} = {480, 480} kHz and {960, 960} kHz, should be the same as Table 13-8 and Table 13-12 in TS38.213 v16.6.0 (8 and 14, respectively)? What we need to agree is that ‘</w:t>
            </w:r>
            <w:r w:rsidRPr="00882B6D">
              <w:rPr>
                <w:lang w:eastAsia="zh-CN"/>
              </w:rPr>
              <w:t xml:space="preserve">controlResourceSetZero’ </w:t>
            </w:r>
            <w:r>
              <w:rPr>
                <w:lang w:eastAsia="zh-CN"/>
              </w:rPr>
              <w:t>and ‘</w:t>
            </w:r>
            <w:r w:rsidRPr="00882B6D">
              <w:rPr>
                <w:lang w:eastAsia="zh-CN"/>
              </w:rPr>
              <w:t>searchSpaceZero’</w:t>
            </w:r>
            <w:r>
              <w:rPr>
                <w:lang w:eastAsia="zh-CN"/>
              </w:rPr>
              <w:t xml:space="preserve"> should not occupy more than 4 bits in MIB (which </w:t>
            </w:r>
            <w:r>
              <w:rPr>
                <w:lang w:eastAsia="zh-CN"/>
              </w:rPr>
              <w:lastRenderedPageBreak/>
              <w:t>we assume that everyone agrees on as it was not a subject of debate so far). Other than that, we should discuss which ‘</w:t>
            </w:r>
            <w:r w:rsidRPr="00882B6D">
              <w:rPr>
                <w:lang w:eastAsia="zh-CN"/>
              </w:rPr>
              <w:t>controlResourceSetZero’ configuration</w:t>
            </w:r>
            <w:r>
              <w:rPr>
                <w:lang w:eastAsia="zh-CN"/>
              </w:rPr>
              <w:t>s</w:t>
            </w:r>
            <w:r w:rsidRPr="00882B6D">
              <w:rPr>
                <w:lang w:eastAsia="zh-CN"/>
              </w:rPr>
              <w:t xml:space="preserve"> and</w:t>
            </w:r>
            <w:r>
              <w:rPr>
                <w:lang w:eastAsia="zh-CN"/>
              </w:rPr>
              <w:t xml:space="preserve"> which</w:t>
            </w:r>
            <w:r w:rsidRPr="00882B6D">
              <w:rPr>
                <w:lang w:eastAsia="zh-CN"/>
              </w:rPr>
              <w:t xml:space="preserve"> </w:t>
            </w:r>
            <w:r>
              <w:rPr>
                <w:lang w:eastAsia="zh-CN"/>
              </w:rPr>
              <w:t xml:space="preserve"> ‘</w:t>
            </w:r>
            <w:r w:rsidRPr="00882B6D">
              <w:rPr>
                <w:lang w:eastAsia="zh-CN"/>
              </w:rPr>
              <w:t>searchSpaceZero’</w:t>
            </w:r>
            <w:r>
              <w:rPr>
                <w:lang w:eastAsia="zh-CN"/>
              </w:rPr>
              <w:t xml:space="preserve"> configurations would make sense for 480 and 960 kHz. The number of supported configurations for ‘</w:t>
            </w:r>
            <w:r w:rsidRPr="00882B6D">
              <w:rPr>
                <w:lang w:eastAsia="zh-CN"/>
              </w:rPr>
              <w:t>controlResourceSetZero’</w:t>
            </w:r>
            <w:r>
              <w:rPr>
                <w:lang w:eastAsia="zh-CN"/>
              </w:rPr>
              <w:t xml:space="preserve"> may be concluded to be 8, less, or more than 8(&lt;=16). Similarly,  the number of supported configurations for ‘</w:t>
            </w:r>
            <w:r w:rsidRPr="00882B6D">
              <w:rPr>
                <w:lang w:eastAsia="zh-CN"/>
              </w:rPr>
              <w:t>searchSpaceZero’</w:t>
            </w:r>
            <w:r>
              <w:rPr>
                <w:lang w:eastAsia="zh-CN"/>
              </w:rPr>
              <w:t xml:space="preserve"> may be concluded to be 14, less, or more than 14(&lt;=16).</w:t>
            </w:r>
          </w:p>
          <w:p w14:paraId="531932C8" w14:textId="77777777" w:rsidR="003F0296" w:rsidRPr="006C099F" w:rsidRDefault="003F0296" w:rsidP="0060359E">
            <w:pPr>
              <w:spacing w:line="240" w:lineRule="auto"/>
              <w:rPr>
                <w:bCs/>
                <w:lang w:eastAsia="zh-CN"/>
              </w:rPr>
            </w:pPr>
            <w:r>
              <w:rPr>
                <w:b/>
                <w:bCs/>
                <w:lang w:eastAsia="zh-CN"/>
              </w:rPr>
              <w:t xml:space="preserve">Proposal 1.3-4) </w:t>
            </w:r>
            <w:r w:rsidRPr="006C099F">
              <w:rPr>
                <w:bCs/>
                <w:lang w:eastAsia="zh-CN"/>
              </w:rPr>
              <w:t xml:space="preserve">We can agree with this proposal </w:t>
            </w:r>
            <w:r w:rsidRPr="006C099F">
              <w:rPr>
                <w:bCs/>
                <w:u w:val="single"/>
                <w:lang w:eastAsia="zh-CN"/>
              </w:rPr>
              <w:t>if the third row removed</w:t>
            </w:r>
            <w:r w:rsidRPr="006C099F">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w:t>
            </w:r>
            <w:r>
              <w:rPr>
                <w:bCs/>
                <w:lang w:eastAsia="zh-CN"/>
              </w:rPr>
              <w:t>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w:t>
            </w:r>
            <w:r w:rsidRPr="006C099F">
              <w:rPr>
                <w:bCs/>
                <w:lang w:eastAsia="zh-CN"/>
              </w:rPr>
              <w:t xml:space="preserve">e don’t </w:t>
            </w:r>
            <w:r>
              <w:rPr>
                <w:bCs/>
                <w:lang w:eastAsia="zh-CN"/>
              </w:rPr>
              <w:t xml:space="preserve">think </w:t>
            </w:r>
            <w:r w:rsidRPr="006C099F">
              <w:rPr>
                <w:bCs/>
                <w:lang w:eastAsia="zh-CN"/>
              </w:rPr>
              <w:t xml:space="preserve">is </w:t>
            </w:r>
            <w:r>
              <w:rPr>
                <w:bCs/>
                <w:lang w:eastAsia="zh-CN"/>
              </w:rPr>
              <w:t>practical.</w:t>
            </w:r>
          </w:p>
          <w:p w14:paraId="08BE13CD" w14:textId="77777777" w:rsidR="003F0296" w:rsidRDefault="003F0296" w:rsidP="0060359E">
            <w:pPr>
              <w:spacing w:line="240" w:lineRule="auto"/>
              <w:rPr>
                <w:b/>
                <w:bCs/>
                <w:lang w:eastAsia="zh-CN"/>
              </w:rPr>
            </w:pPr>
          </w:p>
          <w:p w14:paraId="7F0A5D96" w14:textId="77777777" w:rsidR="003F0296" w:rsidRDefault="003F0296" w:rsidP="0060359E">
            <w:pPr>
              <w:pStyle w:val="afb"/>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BB53396" w14:textId="77777777" w:rsidR="003F0296" w:rsidRDefault="003F0296" w:rsidP="0060359E">
            <w:pPr>
              <w:pStyle w:val="afb"/>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F0296" w14:paraId="4BB85C4C" w14:textId="77777777" w:rsidTr="0060359E">
              <w:trPr>
                <w:cantSplit/>
              </w:trPr>
              <w:tc>
                <w:tcPr>
                  <w:tcW w:w="3326" w:type="dxa"/>
                  <w:tcBorders>
                    <w:bottom w:val="double" w:sz="4" w:space="0" w:color="auto"/>
                  </w:tcBorders>
                  <w:shd w:val="clear" w:color="auto" w:fill="E0E0E0"/>
                  <w:vAlign w:val="center"/>
                </w:tcPr>
                <w:p w14:paraId="0188D125" w14:textId="77777777" w:rsidR="003F0296" w:rsidRDefault="003F0296" w:rsidP="0060359E">
                  <w:pPr>
                    <w:pStyle w:val="TAH"/>
                    <w:rPr>
                      <w:bCs/>
                    </w:rPr>
                  </w:pPr>
                  <w:r>
                    <w:rPr>
                      <w:rStyle w:val="af9"/>
                      <w:rFonts w:cs="Arial"/>
                      <w:szCs w:val="18"/>
                    </w:rPr>
                    <w:t>Number of search space sets per slot</w:t>
                  </w:r>
                </w:p>
              </w:tc>
              <w:tc>
                <w:tcPr>
                  <w:tcW w:w="904" w:type="dxa"/>
                  <w:tcBorders>
                    <w:bottom w:val="double" w:sz="4" w:space="0" w:color="auto"/>
                  </w:tcBorders>
                  <w:shd w:val="clear" w:color="auto" w:fill="E0E0E0"/>
                  <w:vAlign w:val="center"/>
                </w:tcPr>
                <w:p w14:paraId="78CC2F23" w14:textId="77777777" w:rsidR="003F0296" w:rsidRDefault="003F0296" w:rsidP="0060359E">
                  <w:pPr>
                    <w:pStyle w:val="TAH"/>
                    <w:rPr>
                      <w:bCs/>
                    </w:rPr>
                  </w:pPr>
                  <w:r>
                    <w:rPr>
                      <w:noProof/>
                      <w:position w:val="-4"/>
                      <w:lang w:eastAsia="ko-KR"/>
                    </w:rPr>
                    <w:drawing>
                      <wp:inline distT="0" distB="0" distL="0" distR="0" wp14:anchorId="0E9C1D68" wp14:editId="1620E30B">
                        <wp:extent cx="184150" cy="1841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39427C" w14:textId="77777777" w:rsidR="003F0296" w:rsidRDefault="003F0296" w:rsidP="0060359E">
                  <w:pPr>
                    <w:spacing w:after="0"/>
                    <w:jc w:val="center"/>
                    <w:textAlignment w:val="bottom"/>
                    <w:rPr>
                      <w:rFonts w:ascii="Arial" w:hAnsi="Arial" w:cs="Arial"/>
                      <w:b/>
                      <w:sz w:val="18"/>
                      <w:szCs w:val="18"/>
                    </w:rPr>
                  </w:pPr>
                  <w:r>
                    <w:rPr>
                      <w:rStyle w:val="af9"/>
                      <w:rFonts w:ascii="Arial" w:hAnsi="Arial" w:cs="Arial"/>
                      <w:b/>
                      <w:sz w:val="18"/>
                      <w:szCs w:val="18"/>
                    </w:rPr>
                    <w:t>First symbol index</w:t>
                  </w:r>
                </w:p>
              </w:tc>
            </w:tr>
            <w:tr w:rsidR="003F0296" w14:paraId="206ACEE7" w14:textId="77777777" w:rsidTr="0060359E">
              <w:trPr>
                <w:cantSplit/>
              </w:trPr>
              <w:tc>
                <w:tcPr>
                  <w:tcW w:w="3326" w:type="dxa"/>
                  <w:tcBorders>
                    <w:top w:val="double" w:sz="4" w:space="0" w:color="auto"/>
                  </w:tcBorders>
                  <w:vAlign w:val="center"/>
                </w:tcPr>
                <w:p w14:paraId="7AB9B3DC" w14:textId="77777777" w:rsidR="003F0296" w:rsidRDefault="003F0296" w:rsidP="0060359E">
                  <w:pPr>
                    <w:pStyle w:val="TAC"/>
                  </w:pPr>
                  <w:r>
                    <w:rPr>
                      <w:rStyle w:val="af9"/>
                      <w:rFonts w:cs="Arial"/>
                      <w:szCs w:val="18"/>
                    </w:rPr>
                    <w:t>1</w:t>
                  </w:r>
                </w:p>
              </w:tc>
              <w:tc>
                <w:tcPr>
                  <w:tcW w:w="904" w:type="dxa"/>
                  <w:tcBorders>
                    <w:top w:val="double" w:sz="4" w:space="0" w:color="auto"/>
                  </w:tcBorders>
                  <w:vAlign w:val="center"/>
                </w:tcPr>
                <w:p w14:paraId="41360079" w14:textId="77777777" w:rsidR="003F0296" w:rsidRDefault="003F0296" w:rsidP="0060359E">
                  <w:pPr>
                    <w:pStyle w:val="TAC"/>
                  </w:pPr>
                  <w:r>
                    <w:rPr>
                      <w:rStyle w:val="af9"/>
                      <w:rFonts w:cs="Arial"/>
                      <w:szCs w:val="18"/>
                    </w:rPr>
                    <w:t>1</w:t>
                  </w:r>
                </w:p>
              </w:tc>
              <w:tc>
                <w:tcPr>
                  <w:tcW w:w="3426" w:type="dxa"/>
                  <w:tcBorders>
                    <w:top w:val="double" w:sz="4" w:space="0" w:color="auto"/>
                  </w:tcBorders>
                  <w:vAlign w:val="center"/>
                </w:tcPr>
                <w:p w14:paraId="4FBCFE0B" w14:textId="77777777" w:rsidR="003F0296" w:rsidRDefault="003F0296" w:rsidP="0060359E">
                  <w:pPr>
                    <w:pStyle w:val="TAC"/>
                  </w:pPr>
                  <w:r>
                    <w:rPr>
                      <w:rStyle w:val="af9"/>
                      <w:rFonts w:cs="Arial"/>
                      <w:szCs w:val="18"/>
                    </w:rPr>
                    <w:t>0</w:t>
                  </w:r>
                </w:p>
              </w:tc>
            </w:tr>
            <w:tr w:rsidR="003F0296" w14:paraId="64DEB80E" w14:textId="77777777" w:rsidTr="0060359E">
              <w:trPr>
                <w:cantSplit/>
              </w:trPr>
              <w:tc>
                <w:tcPr>
                  <w:tcW w:w="3326" w:type="dxa"/>
                  <w:vAlign w:val="center"/>
                </w:tcPr>
                <w:p w14:paraId="3C9044C4" w14:textId="77777777" w:rsidR="003F0296" w:rsidRDefault="003F0296" w:rsidP="0060359E">
                  <w:pPr>
                    <w:pStyle w:val="TAC"/>
                  </w:pPr>
                  <w:r>
                    <w:rPr>
                      <w:rStyle w:val="af9"/>
                      <w:rFonts w:cs="Arial"/>
                      <w:szCs w:val="18"/>
                    </w:rPr>
                    <w:t>2</w:t>
                  </w:r>
                </w:p>
              </w:tc>
              <w:tc>
                <w:tcPr>
                  <w:tcW w:w="904" w:type="dxa"/>
                  <w:vAlign w:val="center"/>
                </w:tcPr>
                <w:p w14:paraId="05AAECAC" w14:textId="77777777" w:rsidR="003F0296" w:rsidRDefault="003F0296" w:rsidP="0060359E">
                  <w:pPr>
                    <w:pStyle w:val="TAC"/>
                  </w:pPr>
                  <w:r>
                    <w:rPr>
                      <w:rStyle w:val="af9"/>
                      <w:rFonts w:cs="Arial"/>
                      <w:szCs w:val="18"/>
                    </w:rPr>
                    <w:t>1/2</w:t>
                  </w:r>
                </w:p>
              </w:tc>
              <w:tc>
                <w:tcPr>
                  <w:tcW w:w="3426" w:type="dxa"/>
                  <w:vAlign w:val="center"/>
                </w:tcPr>
                <w:p w14:paraId="09463151" w14:textId="77777777" w:rsidR="003F0296" w:rsidRDefault="003F0296" w:rsidP="0060359E">
                  <w:pPr>
                    <w:pStyle w:val="TAC"/>
                  </w:pPr>
                  <w:r>
                    <w:rPr>
                      <w:rStyle w:val="af9"/>
                      <w:rFonts w:cs="Arial"/>
                      <w:szCs w:val="18"/>
                    </w:rPr>
                    <w:t xml:space="preserve">{0, if </w:t>
                  </w:r>
                  <w:r>
                    <w:rPr>
                      <w:noProof/>
                      <w:position w:val="-6"/>
                      <w:lang w:eastAsia="ko-KR"/>
                    </w:rPr>
                    <w:drawing>
                      <wp:inline distT="0" distB="0" distL="0" distR="0" wp14:anchorId="06B2E2AF" wp14:editId="17AF0435">
                        <wp:extent cx="952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9"/>
                      <w:rFonts w:cs="Arial"/>
                      <w:szCs w:val="18"/>
                    </w:rPr>
                    <w:t>, {7</w:t>
                  </w:r>
                  <w:r>
                    <w:t xml:space="preserve">, if </w:t>
                  </w:r>
                  <w:r>
                    <w:rPr>
                      <w:noProof/>
                      <w:position w:val="-6"/>
                      <w:lang w:eastAsia="ko-KR"/>
                    </w:rPr>
                    <w:drawing>
                      <wp:inline distT="0" distB="0" distL="0" distR="0" wp14:anchorId="3041144F" wp14:editId="4BB4F73C">
                        <wp:extent cx="9525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9"/>
                      <w:rFonts w:cs="Arial"/>
                      <w:szCs w:val="18"/>
                    </w:rPr>
                    <w:t>}</w:t>
                  </w:r>
                </w:p>
              </w:tc>
            </w:tr>
            <w:tr w:rsidR="003F0296" w14:paraId="1D6C5D8D" w14:textId="77777777" w:rsidTr="0060359E">
              <w:trPr>
                <w:cantSplit/>
              </w:trPr>
              <w:tc>
                <w:tcPr>
                  <w:tcW w:w="3326" w:type="dxa"/>
                  <w:vAlign w:val="center"/>
                </w:tcPr>
                <w:p w14:paraId="4F47E3CD" w14:textId="77777777" w:rsidR="003F0296" w:rsidRPr="006C099F" w:rsidRDefault="003F0296" w:rsidP="0060359E">
                  <w:pPr>
                    <w:pStyle w:val="TAC"/>
                    <w:rPr>
                      <w:strike/>
                    </w:rPr>
                  </w:pPr>
                  <w:r w:rsidRPr="006C099F">
                    <w:rPr>
                      <w:rStyle w:val="af9"/>
                      <w:rFonts w:cs="Arial"/>
                      <w:strike/>
                      <w:szCs w:val="18"/>
                    </w:rPr>
                    <w:t>2</w:t>
                  </w:r>
                </w:p>
              </w:tc>
              <w:tc>
                <w:tcPr>
                  <w:tcW w:w="904" w:type="dxa"/>
                  <w:vAlign w:val="center"/>
                </w:tcPr>
                <w:p w14:paraId="13FB0CD6" w14:textId="77777777" w:rsidR="003F0296" w:rsidRPr="006C099F" w:rsidRDefault="003F0296" w:rsidP="0060359E">
                  <w:pPr>
                    <w:pStyle w:val="TAC"/>
                    <w:rPr>
                      <w:strike/>
                    </w:rPr>
                  </w:pPr>
                  <w:r w:rsidRPr="006C099F">
                    <w:rPr>
                      <w:rStyle w:val="af9"/>
                      <w:rFonts w:cs="Arial"/>
                      <w:strike/>
                      <w:szCs w:val="18"/>
                    </w:rPr>
                    <w:t>1/2</w:t>
                  </w:r>
                </w:p>
              </w:tc>
              <w:tc>
                <w:tcPr>
                  <w:tcW w:w="3426" w:type="dxa"/>
                  <w:vAlign w:val="center"/>
                </w:tcPr>
                <w:p w14:paraId="21282DA9" w14:textId="77777777" w:rsidR="003F0296" w:rsidRPr="006C099F" w:rsidRDefault="003F0296" w:rsidP="0060359E">
                  <w:pPr>
                    <w:pStyle w:val="TAC"/>
                    <w:rPr>
                      <w:strike/>
                    </w:rPr>
                  </w:pPr>
                  <w:r w:rsidRPr="006C099F">
                    <w:rPr>
                      <w:rStyle w:val="af9"/>
                      <w:rFonts w:cs="Arial"/>
                      <w:strike/>
                      <w:szCs w:val="18"/>
                    </w:rPr>
                    <w:t xml:space="preserve"> {0, if </w:t>
                  </w:r>
                  <w:r w:rsidRPr="006C099F">
                    <w:rPr>
                      <w:strike/>
                      <w:noProof/>
                      <w:position w:val="-6"/>
                      <w:lang w:eastAsia="ko-KR"/>
                    </w:rPr>
                    <w:drawing>
                      <wp:inline distT="0" distB="0" distL="0" distR="0" wp14:anchorId="787D9F25" wp14:editId="064F534B">
                        <wp:extent cx="95250" cy="1841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even}</w:t>
                  </w:r>
                  <w:r w:rsidRPr="006C099F">
                    <w:rPr>
                      <w:rStyle w:val="af9"/>
                      <w:rFonts w:cs="Arial"/>
                      <w:strike/>
                      <w:szCs w:val="18"/>
                    </w:rPr>
                    <w:t>, {</w:t>
                  </w:r>
                  <w:r w:rsidRPr="006C099F">
                    <w:rPr>
                      <w:strike/>
                      <w:noProof/>
                      <w:position w:val="-12"/>
                      <w:lang w:eastAsia="ko-KR"/>
                    </w:rPr>
                    <w:drawing>
                      <wp:inline distT="0" distB="0" distL="0" distR="0" wp14:anchorId="2C3B19AC" wp14:editId="7254A283">
                        <wp:extent cx="46990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6C099F">
                    <w:rPr>
                      <w:strike/>
                    </w:rPr>
                    <w:t xml:space="preserve">, if </w:t>
                  </w:r>
                  <w:r w:rsidRPr="006C099F">
                    <w:rPr>
                      <w:strike/>
                      <w:noProof/>
                      <w:position w:val="-6"/>
                      <w:lang w:eastAsia="ko-KR"/>
                    </w:rPr>
                    <w:drawing>
                      <wp:inline distT="0" distB="0" distL="0" distR="0" wp14:anchorId="33EB8349" wp14:editId="6D185F8F">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6C099F">
                    <w:rPr>
                      <w:strike/>
                    </w:rPr>
                    <w:t xml:space="preserve"> is odd</w:t>
                  </w:r>
                  <w:r w:rsidRPr="006C099F">
                    <w:rPr>
                      <w:rStyle w:val="af9"/>
                      <w:rFonts w:cs="Arial"/>
                      <w:strike/>
                      <w:szCs w:val="18"/>
                    </w:rPr>
                    <w:t>}</w:t>
                  </w:r>
                </w:p>
              </w:tc>
            </w:tr>
            <w:tr w:rsidR="003F0296" w14:paraId="46473864" w14:textId="77777777" w:rsidTr="0060359E">
              <w:trPr>
                <w:cantSplit/>
              </w:trPr>
              <w:tc>
                <w:tcPr>
                  <w:tcW w:w="3326" w:type="dxa"/>
                  <w:vAlign w:val="center"/>
                </w:tcPr>
                <w:p w14:paraId="614DA3B1" w14:textId="77777777" w:rsidR="003F0296" w:rsidRDefault="003F0296" w:rsidP="0060359E">
                  <w:pPr>
                    <w:pStyle w:val="TAC"/>
                  </w:pPr>
                  <w:r>
                    <w:rPr>
                      <w:rStyle w:val="af9"/>
                      <w:rFonts w:cs="Arial"/>
                      <w:szCs w:val="18"/>
                    </w:rPr>
                    <w:t>1</w:t>
                  </w:r>
                </w:p>
              </w:tc>
              <w:tc>
                <w:tcPr>
                  <w:tcW w:w="904" w:type="dxa"/>
                  <w:vAlign w:val="center"/>
                </w:tcPr>
                <w:p w14:paraId="7A8DA35A" w14:textId="77777777" w:rsidR="003F0296" w:rsidRDefault="003F0296" w:rsidP="0060359E">
                  <w:pPr>
                    <w:pStyle w:val="TAC"/>
                  </w:pPr>
                  <w:r>
                    <w:rPr>
                      <w:rStyle w:val="af9"/>
                      <w:rFonts w:cs="Arial"/>
                      <w:szCs w:val="18"/>
                    </w:rPr>
                    <w:t>2</w:t>
                  </w:r>
                </w:p>
              </w:tc>
              <w:tc>
                <w:tcPr>
                  <w:tcW w:w="3426" w:type="dxa"/>
                  <w:vAlign w:val="center"/>
                </w:tcPr>
                <w:p w14:paraId="26C09CAC" w14:textId="77777777" w:rsidR="003F0296" w:rsidRDefault="003F0296" w:rsidP="0060359E">
                  <w:pPr>
                    <w:pStyle w:val="TAC"/>
                  </w:pPr>
                  <w:r>
                    <w:rPr>
                      <w:rStyle w:val="af9"/>
                      <w:rFonts w:cs="Arial"/>
                      <w:szCs w:val="18"/>
                    </w:rPr>
                    <w:t>0</w:t>
                  </w:r>
                </w:p>
              </w:tc>
            </w:tr>
          </w:tbl>
          <w:p w14:paraId="354B403A" w14:textId="77777777" w:rsidR="003F0296" w:rsidRDefault="003F0296" w:rsidP="0060359E">
            <w:pPr>
              <w:pStyle w:val="afb"/>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2EBBA21" w14:textId="77777777" w:rsidR="003F0296" w:rsidRDefault="003F0296" w:rsidP="0060359E">
            <w:pPr>
              <w:pStyle w:val="afb"/>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48503B49" w14:textId="77777777" w:rsidR="003F0296" w:rsidRDefault="003F0296" w:rsidP="0060359E">
            <w:pPr>
              <w:spacing w:line="240" w:lineRule="auto"/>
              <w:rPr>
                <w:lang w:eastAsia="zh-CN"/>
              </w:rPr>
            </w:pPr>
          </w:p>
          <w:p w14:paraId="48FF3B4E" w14:textId="77777777" w:rsidR="003F0296" w:rsidRPr="00882B6D" w:rsidRDefault="003F0296" w:rsidP="0060359E">
            <w:pPr>
              <w:pStyle w:val="af0"/>
              <w:rPr>
                <w:lang w:eastAsia="zh-CN"/>
              </w:rPr>
            </w:pPr>
          </w:p>
          <w:p w14:paraId="02930CBC" w14:textId="77777777" w:rsidR="003F0296" w:rsidRPr="003065EB" w:rsidRDefault="003F0296" w:rsidP="0060359E">
            <w:pPr>
              <w:rPr>
                <w:lang w:val="en-GB" w:eastAsia="zh-CN"/>
              </w:rPr>
            </w:pPr>
          </w:p>
          <w:p w14:paraId="5E5C4344" w14:textId="77777777" w:rsidR="003F0296" w:rsidRDefault="003F0296" w:rsidP="0060359E">
            <w:pPr>
              <w:pStyle w:val="a9"/>
              <w:spacing w:after="0" w:line="280" w:lineRule="atLeast"/>
              <w:rPr>
                <w:rFonts w:ascii="Times New Roman" w:hAnsi="Times New Roman"/>
                <w:sz w:val="22"/>
                <w:szCs w:val="22"/>
                <w:lang w:eastAsia="zh-CN"/>
              </w:rPr>
            </w:pPr>
          </w:p>
        </w:tc>
      </w:tr>
      <w:tr w:rsidR="00C93B14" w14:paraId="195F433D" w14:textId="77777777" w:rsidTr="003F0296">
        <w:tc>
          <w:tcPr>
            <w:tcW w:w="1525" w:type="dxa"/>
          </w:tcPr>
          <w:p w14:paraId="325A0023" w14:textId="19049461" w:rsidR="00C93B14" w:rsidRDefault="00C93B14" w:rsidP="00C93B14">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CATT</w:t>
            </w:r>
          </w:p>
        </w:tc>
        <w:tc>
          <w:tcPr>
            <w:tcW w:w="8437" w:type="dxa"/>
          </w:tcPr>
          <w:p w14:paraId="5FBD1DEF" w14:textId="77777777" w:rsidR="00C93B14" w:rsidRDefault="00C93B14" w:rsidP="00C93B14">
            <w:pPr>
              <w:pStyle w:val="a9"/>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p w14:paraId="75324BB6" w14:textId="77777777" w:rsidR="00C93B14" w:rsidRDefault="00C93B14" w:rsidP="00C93B14">
            <w:pPr>
              <w:pStyle w:val="a9"/>
              <w:spacing w:after="0"/>
              <w:rPr>
                <w:rFonts w:ascii="Times New Roman" w:hAnsi="Times New Roman"/>
                <w:b/>
                <w:bCs/>
                <w:lang w:eastAsia="zh-CN"/>
              </w:rPr>
            </w:pPr>
          </w:p>
          <w:p w14:paraId="258F88EB" w14:textId="77777777" w:rsidR="00C93B14" w:rsidRDefault="00C93B14" w:rsidP="00C93B14">
            <w:pPr>
              <w:pStyle w:val="a9"/>
              <w:spacing w:after="0"/>
              <w:rPr>
                <w:rFonts w:ascii="Times New Roman" w:hAnsi="Times New Roman"/>
                <w:b/>
                <w:bCs/>
                <w:lang w:eastAsia="zh-CN"/>
              </w:rPr>
            </w:pPr>
          </w:p>
          <w:p w14:paraId="41C40E24" w14:textId="77777777" w:rsidR="00C93B14" w:rsidRDefault="00C93B14" w:rsidP="00C93B14">
            <w:pPr>
              <w:pStyle w:val="5"/>
              <w:outlineLvl w:val="4"/>
              <w:rPr>
                <w:rFonts w:ascii="Times New Roman" w:hAnsi="Times New Roman"/>
                <w:b/>
                <w:bCs/>
                <w:lang w:eastAsia="zh-CN"/>
              </w:rPr>
            </w:pPr>
          </w:p>
        </w:tc>
      </w:tr>
      <w:tr w:rsidR="00444D10" w14:paraId="1089EBAF" w14:textId="77777777" w:rsidTr="003F0296">
        <w:tc>
          <w:tcPr>
            <w:tcW w:w="1525" w:type="dxa"/>
          </w:tcPr>
          <w:p w14:paraId="307D4AC6" w14:textId="129293A3" w:rsidR="00444D10" w:rsidRDefault="00444D10" w:rsidP="00444D10">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tcPr>
          <w:p w14:paraId="1C3695C8" w14:textId="77777777" w:rsidR="00444D10" w:rsidRDefault="00444D10" w:rsidP="00444D1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751CCAA8" w14:textId="77777777" w:rsidR="00444D10" w:rsidRDefault="00444D10" w:rsidP="00444D1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51AA624C" w14:textId="6C97874A" w:rsidR="00444D10" w:rsidRDefault="00444D10" w:rsidP="00444D10">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Proposal 1.3-3: As mentioned, we prefer to discuss this issue after SSB pattern in section 2.1.2 is agreed. </w:t>
            </w:r>
          </w:p>
        </w:tc>
      </w:tr>
      <w:tr w:rsidR="0060359E" w14:paraId="06DC1CA8" w14:textId="77777777" w:rsidTr="003F0296">
        <w:tc>
          <w:tcPr>
            <w:tcW w:w="1525" w:type="dxa"/>
          </w:tcPr>
          <w:p w14:paraId="3FB7E8D5" w14:textId="299F25BD" w:rsidR="0060359E" w:rsidRPr="00243CC6" w:rsidRDefault="00243CC6" w:rsidP="00444D10">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9AFF3D7" w14:textId="77777777" w:rsidR="0060359E" w:rsidRDefault="00243CC6" w:rsidP="00444D10">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D6C17DC" w14:textId="33FE04C8" w:rsidR="00243CC6" w:rsidRPr="00243CC6" w:rsidRDefault="00243CC6" w:rsidP="00444D10">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Proposal 1.3-4, we are either not clear on why the </w:t>
            </w:r>
            <w:r w:rsidRPr="00243CC6">
              <w:rPr>
                <w:rFonts w:ascii="Times New Roman" w:eastAsia="MS Mincho" w:hAnsi="Times New Roman"/>
                <w:sz w:val="22"/>
                <w:szCs w:val="22"/>
                <w:lang w:eastAsia="ja-JP"/>
              </w:rPr>
              <w:t>number of valid entries</w:t>
            </w:r>
            <w:r>
              <w:rPr>
                <w:rFonts w:ascii="Times New Roman" w:eastAsia="MS Mincho" w:hAnsi="Times New Roman"/>
                <w:sz w:val="22"/>
                <w:szCs w:val="22"/>
                <w:lang w:eastAsia="ja-JP"/>
              </w:rPr>
              <w:t xml:space="preserve"> (instead of the number of entries) should be kept the same.</w:t>
            </w:r>
          </w:p>
        </w:tc>
      </w:tr>
    </w:tbl>
    <w:p w14:paraId="62F5A36E" w14:textId="5158D432" w:rsidR="004074B4" w:rsidRDefault="004074B4">
      <w:pPr>
        <w:pStyle w:val="a9"/>
        <w:spacing w:after="0"/>
        <w:rPr>
          <w:rFonts w:ascii="Times New Roman" w:hAnsi="Times New Roman"/>
          <w:sz w:val="22"/>
          <w:szCs w:val="22"/>
          <w:lang w:eastAsia="zh-CN"/>
        </w:rPr>
      </w:pPr>
    </w:p>
    <w:p w14:paraId="78BC651B" w14:textId="77777777" w:rsidR="004074B4" w:rsidRDefault="004074B4">
      <w:pPr>
        <w:pStyle w:val="a9"/>
        <w:spacing w:after="0"/>
        <w:rPr>
          <w:rFonts w:ascii="Times New Roman" w:hAnsi="Times New Roman"/>
          <w:sz w:val="22"/>
          <w:szCs w:val="22"/>
          <w:lang w:eastAsia="zh-CN"/>
        </w:rPr>
      </w:pPr>
    </w:p>
    <w:p w14:paraId="11FCC592" w14:textId="7A58FA99" w:rsidR="004074B4" w:rsidRDefault="004074B4" w:rsidP="004074B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96018CA" w14:textId="49685DEF" w:rsidR="004074B4" w:rsidRDefault="00782929">
      <w:pPr>
        <w:pStyle w:val="a9"/>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0D806704" w14:textId="62D335C9" w:rsidR="004074B4" w:rsidRDefault="004074B4">
      <w:pPr>
        <w:pStyle w:val="a9"/>
        <w:spacing w:after="0"/>
        <w:rPr>
          <w:rFonts w:ascii="Times New Roman" w:hAnsi="Times New Roman"/>
          <w:sz w:val="22"/>
          <w:szCs w:val="22"/>
          <w:lang w:eastAsia="zh-CN"/>
        </w:rPr>
      </w:pPr>
    </w:p>
    <w:p w14:paraId="5BC33DFA" w14:textId="77777777" w:rsidR="00683AC5" w:rsidRDefault="00683AC5">
      <w:pPr>
        <w:pStyle w:val="a9"/>
        <w:spacing w:after="0"/>
        <w:rPr>
          <w:rFonts w:ascii="Times New Roman" w:hAnsi="Times New Roman"/>
          <w:sz w:val="22"/>
          <w:szCs w:val="22"/>
          <w:lang w:eastAsia="zh-CN"/>
        </w:rPr>
      </w:pPr>
    </w:p>
    <w:p w14:paraId="38EB931F" w14:textId="77777777" w:rsidR="00EE02B9" w:rsidRDefault="00046962">
      <w:pPr>
        <w:pStyle w:val="3"/>
        <w:rPr>
          <w:lang w:eastAsia="zh-CN"/>
        </w:rPr>
      </w:pPr>
      <w:r>
        <w:rPr>
          <w:lang w:eastAsia="zh-CN"/>
        </w:rPr>
        <w:t>2.14 ANR/CGI Reporting Aspects</w:t>
      </w:r>
    </w:p>
    <w:p w14:paraId="4077D7F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1C8631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a9"/>
        <w:spacing w:after="0"/>
        <w:rPr>
          <w:rFonts w:ascii="Times New Roman" w:hAnsi="Times New Roman"/>
          <w:sz w:val="22"/>
          <w:szCs w:val="22"/>
          <w:lang w:eastAsia="zh-CN"/>
        </w:rPr>
      </w:pPr>
    </w:p>
    <w:p w14:paraId="4B6E818E" w14:textId="77777777" w:rsidR="00EE02B9" w:rsidRDefault="00046962">
      <w:pPr>
        <w:pStyle w:val="4"/>
        <w:rPr>
          <w:lang w:eastAsia="zh-CN"/>
        </w:rPr>
      </w:pPr>
      <w:r>
        <w:rPr>
          <w:lang w:eastAsia="zh-CN"/>
        </w:rPr>
        <w:t>Summary of Discussions</w:t>
      </w:r>
    </w:p>
    <w:p w14:paraId="696D14D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a9"/>
        <w:spacing w:after="0"/>
        <w:rPr>
          <w:rFonts w:ascii="Times New Roman" w:hAnsi="Times New Roman"/>
          <w:sz w:val="22"/>
          <w:szCs w:val="22"/>
          <w:lang w:eastAsia="zh-CN"/>
        </w:rPr>
      </w:pPr>
    </w:p>
    <w:p w14:paraId="360C08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548FD1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a9"/>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76EAD4AF"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07597F6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a9"/>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a9"/>
        <w:spacing w:after="0"/>
        <w:rPr>
          <w:rFonts w:ascii="Times New Roman" w:hAnsi="Times New Roman"/>
          <w:sz w:val="22"/>
          <w:szCs w:val="22"/>
          <w:lang w:eastAsia="zh-CN"/>
        </w:rPr>
      </w:pPr>
    </w:p>
    <w:p w14:paraId="7F6748D8" w14:textId="77777777" w:rsidR="00EE02B9" w:rsidRDefault="00EE02B9">
      <w:pPr>
        <w:pStyle w:val="a9"/>
        <w:spacing w:after="0"/>
        <w:rPr>
          <w:rFonts w:ascii="Times New Roman" w:hAnsi="Times New Roman"/>
          <w:sz w:val="22"/>
          <w:szCs w:val="22"/>
          <w:lang w:eastAsia="zh-CN"/>
        </w:rPr>
      </w:pPr>
    </w:p>
    <w:p w14:paraId="3862755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a9"/>
        <w:spacing w:after="0"/>
        <w:rPr>
          <w:rFonts w:ascii="Times New Roman" w:hAnsi="Times New Roman"/>
          <w:sz w:val="22"/>
          <w:szCs w:val="22"/>
          <w:lang w:eastAsia="zh-CN"/>
        </w:rPr>
      </w:pPr>
    </w:p>
    <w:p w14:paraId="7F37DE1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49A6DDFD"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w:t>
      </w:r>
      <w:r w:rsidR="00FE0A0C">
        <w:rPr>
          <w:rFonts w:ascii="Times New Roman" w:hAnsi="Times New Roman"/>
          <w:sz w:val="22"/>
          <w:szCs w:val="22"/>
          <w:lang w:eastAsia="zh-CN"/>
        </w:rPr>
        <w:t xml:space="preserve"> have</w:t>
      </w:r>
      <w:r>
        <w:rPr>
          <w:rFonts w:ascii="Times New Roman" w:hAnsi="Times New Roman"/>
          <w:sz w:val="22"/>
          <w:szCs w:val="22"/>
          <w:lang w:eastAsia="zh-CN"/>
        </w:rPr>
        <w:t xml:space="preserve"> different suggestion on this issue.</w:t>
      </w:r>
    </w:p>
    <w:p w14:paraId="4C1A92DA"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DAC7AF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D30481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a9"/>
        <w:spacing w:after="0"/>
        <w:rPr>
          <w:rFonts w:ascii="Times New Roman" w:hAnsi="Times New Roman"/>
          <w:sz w:val="22"/>
          <w:szCs w:val="22"/>
          <w:lang w:eastAsia="zh-CN"/>
        </w:rPr>
      </w:pPr>
    </w:p>
    <w:p w14:paraId="2DDFDAB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a9"/>
        <w:spacing w:after="0"/>
        <w:rPr>
          <w:rFonts w:ascii="Times New Roman" w:hAnsi="Times New Roman"/>
          <w:sz w:val="22"/>
          <w:szCs w:val="22"/>
          <w:lang w:eastAsia="zh-CN"/>
        </w:rPr>
      </w:pPr>
    </w:p>
    <w:p w14:paraId="1616FF5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6ED23592" w:rsidR="00EE02B9" w:rsidRDefault="00FA2B6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2655A3A" w14:textId="115E2431" w:rsidR="00EE02B9" w:rsidRDefault="00FA2B6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78661A4F" w14:textId="3CD61CAE" w:rsidR="00EE02B9" w:rsidRDefault="00EE02B9">
      <w:pPr>
        <w:pStyle w:val="a9"/>
        <w:spacing w:after="0"/>
        <w:rPr>
          <w:rFonts w:ascii="Times New Roman" w:hAnsi="Times New Roman"/>
          <w:sz w:val="22"/>
          <w:szCs w:val="22"/>
          <w:lang w:eastAsia="zh-CN"/>
        </w:rPr>
      </w:pPr>
    </w:p>
    <w:p w14:paraId="7D17075D" w14:textId="109A695E" w:rsidR="0057734E" w:rsidRDefault="0057734E">
      <w:pPr>
        <w:pStyle w:val="a9"/>
        <w:spacing w:after="0"/>
        <w:rPr>
          <w:rFonts w:ascii="Times New Roman" w:hAnsi="Times New Roman"/>
          <w:sz w:val="22"/>
          <w:szCs w:val="22"/>
          <w:lang w:eastAsia="zh-CN"/>
        </w:rPr>
      </w:pPr>
      <w:r>
        <w:rPr>
          <w:rFonts w:ascii="Times New Roman" w:hAnsi="Times New Roman"/>
          <w:sz w:val="22"/>
          <w:szCs w:val="22"/>
          <w:lang w:eastAsia="zh-CN"/>
        </w:rPr>
        <w:t>None received during 3</w:t>
      </w:r>
      <w:r w:rsidRPr="0057734E">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7091F007" w14:textId="77777777" w:rsidR="00EE02B9" w:rsidRDefault="00EE02B9">
      <w:pPr>
        <w:pStyle w:val="a9"/>
        <w:spacing w:after="0"/>
        <w:rPr>
          <w:rFonts w:ascii="Times New Roman" w:hAnsi="Times New Roman"/>
          <w:sz w:val="22"/>
          <w:szCs w:val="22"/>
          <w:lang w:eastAsia="zh-CN"/>
        </w:rPr>
      </w:pPr>
    </w:p>
    <w:p w14:paraId="01F54534" w14:textId="2608E9AF" w:rsidR="00FE0A0C" w:rsidRDefault="00E773E2" w:rsidP="00FE0A0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w:t>
      </w:r>
      <w:r w:rsidR="00FE0A0C">
        <w:rPr>
          <w:rFonts w:ascii="Times New Roman" w:hAnsi="Times New Roman"/>
          <w:b/>
          <w:bCs/>
          <w:sz w:val="22"/>
          <w:szCs w:val="18"/>
          <w:u w:val="single"/>
          <w:lang w:eastAsia="zh-CN"/>
        </w:rPr>
        <w:t>iscussion Summary:</w:t>
      </w:r>
    </w:p>
    <w:p w14:paraId="29B242F8" w14:textId="77777777" w:rsidR="00EE02B9" w:rsidRDefault="00EE02B9">
      <w:pPr>
        <w:pStyle w:val="a9"/>
        <w:spacing w:after="0"/>
        <w:rPr>
          <w:rFonts w:ascii="Times New Roman" w:hAnsi="Times New Roman"/>
          <w:sz w:val="22"/>
          <w:szCs w:val="22"/>
          <w:lang w:eastAsia="zh-CN"/>
        </w:rPr>
      </w:pPr>
    </w:p>
    <w:p w14:paraId="36BFE01D" w14:textId="3010E905" w:rsidR="00EE02B9" w:rsidRDefault="00FE0A0C">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w:t>
      </w:r>
      <w:r w:rsidR="00005627">
        <w:rPr>
          <w:rFonts w:ascii="Times New Roman" w:hAnsi="Times New Roman"/>
          <w:sz w:val="22"/>
          <w:szCs w:val="22"/>
          <w:lang w:eastAsia="zh-CN"/>
        </w:rPr>
        <w:t xml:space="preserve"> Moderator assume</w:t>
      </w:r>
      <w:r w:rsidR="009C5B52">
        <w:rPr>
          <w:rFonts w:ascii="Times New Roman" w:hAnsi="Times New Roman"/>
          <w:sz w:val="22"/>
          <w:szCs w:val="22"/>
          <w:lang w:eastAsia="zh-CN"/>
        </w:rPr>
        <w:t>s</w:t>
      </w:r>
      <w:r w:rsidR="00005627">
        <w:rPr>
          <w:rFonts w:ascii="Times New Roman" w:hAnsi="Times New Roman"/>
          <w:sz w:val="22"/>
          <w:szCs w:val="22"/>
          <w:lang w:eastAsia="zh-CN"/>
        </w:rPr>
        <w:t xml:space="preserve"> following conclusion is acceptable</w:t>
      </w:r>
      <w:r w:rsidR="009C5B52">
        <w:rPr>
          <w:rFonts w:ascii="Times New Roman" w:hAnsi="Times New Roman"/>
          <w:sz w:val="22"/>
          <w:szCs w:val="22"/>
          <w:lang w:eastAsia="zh-CN"/>
        </w:rPr>
        <w:t xml:space="preserve"> and n</w:t>
      </w:r>
      <w:r w:rsidR="00005627">
        <w:rPr>
          <w:rFonts w:ascii="Times New Roman" w:hAnsi="Times New Roman"/>
          <w:sz w:val="22"/>
          <w:szCs w:val="22"/>
          <w:lang w:eastAsia="zh-CN"/>
        </w:rPr>
        <w:t xml:space="preserve">o need to explicitly agree </w:t>
      </w:r>
      <w:r w:rsidR="009C5B52">
        <w:rPr>
          <w:rFonts w:ascii="Times New Roman" w:hAnsi="Times New Roman"/>
          <w:sz w:val="22"/>
          <w:szCs w:val="22"/>
          <w:lang w:eastAsia="zh-CN"/>
        </w:rPr>
        <w:t xml:space="preserve">(in GTW) </w:t>
      </w:r>
      <w:r w:rsidR="00005627">
        <w:rPr>
          <w:rFonts w:ascii="Times New Roman" w:hAnsi="Times New Roman"/>
          <w:sz w:val="22"/>
          <w:szCs w:val="22"/>
          <w:lang w:eastAsia="zh-CN"/>
        </w:rPr>
        <w:t>the follow conclusion as it should not impact further RAN1 work in RAN1 #106-e.</w:t>
      </w:r>
    </w:p>
    <w:p w14:paraId="015D932D" w14:textId="1632F91C" w:rsidR="00FE0A0C" w:rsidRDefault="00FE0A0C">
      <w:pPr>
        <w:pStyle w:val="a9"/>
        <w:spacing w:after="0"/>
        <w:rPr>
          <w:rFonts w:ascii="Times New Roman" w:hAnsi="Times New Roman"/>
          <w:sz w:val="22"/>
          <w:szCs w:val="22"/>
          <w:lang w:eastAsia="zh-CN"/>
        </w:rPr>
      </w:pPr>
    </w:p>
    <w:p w14:paraId="3C8B5939" w14:textId="427988AF" w:rsidR="00FE0A0C" w:rsidRPr="0034083F" w:rsidRDefault="00FE0A0C">
      <w:pPr>
        <w:pStyle w:val="a9"/>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7BD689E9" w14:textId="4B9EA532" w:rsidR="00FE0A0C" w:rsidRPr="00E56D40" w:rsidRDefault="00E56D40" w:rsidP="00E56D40">
      <w:pPr>
        <w:pStyle w:val="afb"/>
        <w:numPr>
          <w:ilvl w:val="0"/>
          <w:numId w:val="14"/>
        </w:numPr>
        <w:rPr>
          <w:rFonts w:eastAsia="Times New Roman"/>
          <w:szCs w:val="28"/>
          <w:lang w:eastAsia="zh-CN"/>
        </w:rPr>
      </w:pPr>
      <w:r w:rsidRPr="00E56D40">
        <w:rPr>
          <w:rFonts w:eastAsia="Times New Roman"/>
          <w:szCs w:val="28"/>
          <w:lang w:eastAsia="zh-CN"/>
        </w:rPr>
        <w:t>De-prioritize and do not further discuss issue regarding “FFS: additional method(s) to enable support to obtain neighbour cell SIB1 contents related to CGI reporting” in RAN1 #106-e.</w:t>
      </w:r>
    </w:p>
    <w:p w14:paraId="27FC5419" w14:textId="77777777" w:rsidR="00FE0A0C" w:rsidRDefault="00FE0A0C">
      <w:pPr>
        <w:pStyle w:val="a9"/>
        <w:spacing w:after="0"/>
        <w:rPr>
          <w:rFonts w:ascii="Times New Roman" w:hAnsi="Times New Roman"/>
          <w:sz w:val="22"/>
          <w:szCs w:val="22"/>
          <w:lang w:eastAsia="zh-CN"/>
        </w:rPr>
      </w:pPr>
    </w:p>
    <w:p w14:paraId="7A057EF7" w14:textId="77777777" w:rsidR="00EE02B9" w:rsidRDefault="00EE02B9">
      <w:pPr>
        <w:pStyle w:val="a9"/>
        <w:spacing w:after="0"/>
        <w:rPr>
          <w:rFonts w:ascii="Times New Roman" w:hAnsi="Times New Roman"/>
          <w:sz w:val="22"/>
          <w:szCs w:val="22"/>
          <w:lang w:eastAsia="zh-CN"/>
        </w:rPr>
      </w:pPr>
    </w:p>
    <w:p w14:paraId="3FE4C00B" w14:textId="77777777" w:rsidR="00EE02B9" w:rsidRDefault="00046962">
      <w:pPr>
        <w:pStyle w:val="3"/>
        <w:rPr>
          <w:lang w:eastAsia="zh-CN"/>
        </w:rPr>
      </w:pPr>
      <w:r>
        <w:rPr>
          <w:lang w:eastAsia="zh-CN"/>
        </w:rPr>
        <w:t>2.1.5 Various other aspects on SSB Design</w:t>
      </w:r>
    </w:p>
    <w:p w14:paraId="45A838A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785155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a9"/>
        <w:spacing w:after="0"/>
        <w:rPr>
          <w:rFonts w:ascii="Times New Roman" w:hAnsi="Times New Roman"/>
          <w:sz w:val="22"/>
          <w:szCs w:val="22"/>
          <w:lang w:eastAsia="zh-CN"/>
        </w:rPr>
      </w:pPr>
    </w:p>
    <w:p w14:paraId="6C957B83" w14:textId="77777777" w:rsidR="00EE02B9" w:rsidRDefault="00EE02B9">
      <w:pPr>
        <w:pStyle w:val="a9"/>
        <w:spacing w:after="0"/>
        <w:rPr>
          <w:rFonts w:ascii="Times New Roman" w:hAnsi="Times New Roman"/>
          <w:sz w:val="22"/>
          <w:szCs w:val="22"/>
          <w:lang w:eastAsia="zh-CN"/>
        </w:rPr>
      </w:pPr>
    </w:p>
    <w:p w14:paraId="3DB03704" w14:textId="77777777" w:rsidR="00EE02B9" w:rsidRDefault="00046962">
      <w:pPr>
        <w:pStyle w:val="4"/>
        <w:rPr>
          <w:lang w:eastAsia="zh-CN"/>
        </w:rPr>
      </w:pPr>
      <w:r>
        <w:rPr>
          <w:lang w:eastAsia="zh-CN"/>
        </w:rPr>
        <w:t>Summary of Discussions</w:t>
      </w:r>
    </w:p>
    <w:p w14:paraId="2C3B79F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afb"/>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a9"/>
        <w:spacing w:after="0"/>
        <w:rPr>
          <w:rFonts w:ascii="Times New Roman" w:hAnsi="Times New Roman"/>
          <w:sz w:val="22"/>
          <w:szCs w:val="22"/>
          <w:lang w:eastAsia="zh-CN"/>
        </w:rPr>
      </w:pPr>
    </w:p>
    <w:p w14:paraId="50359C5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BBE45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a9"/>
        <w:spacing w:after="0"/>
        <w:rPr>
          <w:rFonts w:ascii="Times New Roman" w:hAnsi="Times New Roman"/>
          <w:sz w:val="22"/>
          <w:szCs w:val="22"/>
          <w:lang w:eastAsia="zh-CN"/>
        </w:rPr>
      </w:pPr>
    </w:p>
    <w:p w14:paraId="3AAFFD81" w14:textId="77777777" w:rsidR="00EE02B9" w:rsidRDefault="00046962">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a9"/>
        <w:spacing w:after="0"/>
        <w:rPr>
          <w:rFonts w:ascii="Times New Roman" w:hAnsi="Times New Roman"/>
          <w:sz w:val="22"/>
          <w:szCs w:val="22"/>
          <w:lang w:eastAsia="zh-CN"/>
        </w:rPr>
      </w:pPr>
    </w:p>
    <w:p w14:paraId="5D69968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a9"/>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a9"/>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40694F9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a9"/>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a9"/>
        <w:spacing w:after="0"/>
        <w:rPr>
          <w:rFonts w:ascii="Times New Roman" w:hAnsi="Times New Roman"/>
          <w:sz w:val="22"/>
          <w:szCs w:val="22"/>
          <w:lang w:eastAsia="zh-CN"/>
        </w:rPr>
      </w:pPr>
    </w:p>
    <w:p w14:paraId="111DE555" w14:textId="77777777" w:rsidR="00EE02B9" w:rsidRDefault="00EE02B9">
      <w:pPr>
        <w:pStyle w:val="a9"/>
        <w:spacing w:after="0"/>
        <w:rPr>
          <w:rFonts w:ascii="Times New Roman" w:hAnsi="Times New Roman"/>
          <w:sz w:val="22"/>
          <w:szCs w:val="22"/>
          <w:lang w:eastAsia="zh-CN"/>
        </w:rPr>
      </w:pPr>
    </w:p>
    <w:p w14:paraId="42F3BB6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B6A44B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a9"/>
        <w:spacing w:after="0"/>
        <w:rPr>
          <w:rFonts w:ascii="Times New Roman" w:hAnsi="Times New Roman"/>
          <w:sz w:val="22"/>
          <w:szCs w:val="22"/>
          <w:lang w:eastAsia="zh-CN"/>
        </w:rPr>
      </w:pPr>
    </w:p>
    <w:p w14:paraId="38BC80F1"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a9"/>
        <w:spacing w:after="0"/>
        <w:rPr>
          <w:rFonts w:ascii="Times New Roman" w:hAnsi="Times New Roman"/>
          <w:sz w:val="22"/>
          <w:szCs w:val="22"/>
          <w:lang w:eastAsia="zh-CN"/>
        </w:rPr>
      </w:pPr>
    </w:p>
    <w:p w14:paraId="117DE08F" w14:textId="77777777" w:rsidR="00EE02B9" w:rsidRDefault="00EE02B9">
      <w:pPr>
        <w:pStyle w:val="a9"/>
        <w:spacing w:after="0"/>
        <w:rPr>
          <w:rFonts w:ascii="Times New Roman" w:hAnsi="Times New Roman"/>
          <w:sz w:val="22"/>
          <w:szCs w:val="22"/>
          <w:lang w:eastAsia="zh-CN"/>
        </w:rPr>
      </w:pPr>
    </w:p>
    <w:p w14:paraId="251C880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a9"/>
        <w:spacing w:after="0"/>
        <w:rPr>
          <w:rFonts w:ascii="Times New Roman" w:hAnsi="Times New Roman"/>
          <w:sz w:val="22"/>
          <w:szCs w:val="22"/>
          <w:lang w:eastAsia="zh-CN"/>
        </w:rPr>
      </w:pPr>
    </w:p>
    <w:p w14:paraId="3FEB7C9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564A99A0" w:rsidR="00EE02B9" w:rsidRDefault="00F34F3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18D7015" w14:textId="06F47EC6" w:rsidR="00EE02B9" w:rsidRDefault="00F34F3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6767E61" w14:textId="0CA598B9" w:rsidR="00EE02B9" w:rsidRDefault="00EE02B9">
      <w:pPr>
        <w:pStyle w:val="a9"/>
        <w:spacing w:after="0"/>
        <w:rPr>
          <w:rFonts w:ascii="Times New Roman" w:hAnsi="Times New Roman"/>
          <w:sz w:val="22"/>
          <w:szCs w:val="22"/>
          <w:lang w:eastAsia="zh-CN"/>
        </w:rPr>
      </w:pPr>
    </w:p>
    <w:p w14:paraId="47E09EB0" w14:textId="2CDA85C5" w:rsidR="00F34F3B" w:rsidRDefault="00F34F3B">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6783567" w14:textId="77777777" w:rsidR="00F34F3B" w:rsidRDefault="00F34F3B">
      <w:pPr>
        <w:pStyle w:val="a9"/>
        <w:spacing w:after="0"/>
        <w:rPr>
          <w:rFonts w:ascii="Times New Roman" w:hAnsi="Times New Roman"/>
          <w:sz w:val="22"/>
          <w:szCs w:val="22"/>
          <w:lang w:eastAsia="zh-CN"/>
        </w:rPr>
      </w:pPr>
    </w:p>
    <w:p w14:paraId="54E1AD8E" w14:textId="77777777" w:rsidR="00F34F3B" w:rsidRDefault="00F34F3B" w:rsidP="00F34F3B">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D920AEA" w14:textId="77777777" w:rsidR="00F34F3B" w:rsidRDefault="00F34F3B" w:rsidP="00F34F3B">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6B98F65" w14:textId="77777777" w:rsidR="00F34F3B" w:rsidRDefault="00F34F3B" w:rsidP="00F34F3B">
      <w:pPr>
        <w:pStyle w:val="a9"/>
        <w:spacing w:after="0"/>
        <w:rPr>
          <w:rFonts w:ascii="Times New Roman" w:hAnsi="Times New Roman"/>
          <w:sz w:val="22"/>
          <w:szCs w:val="22"/>
          <w:lang w:eastAsia="zh-CN"/>
        </w:rPr>
      </w:pPr>
    </w:p>
    <w:p w14:paraId="57BEEE1B" w14:textId="77777777" w:rsidR="00F34F3B" w:rsidRPr="0034083F" w:rsidRDefault="00F34F3B" w:rsidP="00F34F3B">
      <w:pPr>
        <w:pStyle w:val="a9"/>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548D42E8" w14:textId="37E0D09E" w:rsidR="00F34F3B" w:rsidRPr="00E56D40" w:rsidRDefault="00F34F3B" w:rsidP="00F34F3B">
      <w:pPr>
        <w:pStyle w:val="afb"/>
        <w:numPr>
          <w:ilvl w:val="0"/>
          <w:numId w:val="14"/>
        </w:numPr>
        <w:rPr>
          <w:rFonts w:eastAsia="Times New Roman"/>
          <w:szCs w:val="28"/>
          <w:lang w:eastAsia="zh-CN"/>
        </w:rPr>
      </w:pPr>
      <w:r w:rsidRPr="00E56D40">
        <w:rPr>
          <w:rFonts w:eastAsia="Times New Roman"/>
          <w:szCs w:val="28"/>
          <w:lang w:eastAsia="zh-CN"/>
        </w:rPr>
        <w:t xml:space="preserve">De-prioritize </w:t>
      </w:r>
      <w:r>
        <w:rPr>
          <w:rFonts w:eastAsia="Times New Roman"/>
          <w:szCs w:val="28"/>
          <w:lang w:eastAsia="zh-CN"/>
        </w:rPr>
        <w:t>discussion on</w:t>
      </w:r>
      <w:r w:rsidRPr="00E56D40">
        <w:rPr>
          <w:rFonts w:eastAsia="Times New Roman"/>
          <w:szCs w:val="28"/>
          <w:lang w:eastAsia="zh-CN"/>
        </w:rPr>
        <w:t xml:space="preserve"> regarding </w:t>
      </w:r>
      <w:r>
        <w:rPr>
          <w:rFonts w:eastAsia="Times New Roman"/>
          <w:szCs w:val="28"/>
          <w:lang w:eastAsia="zh-CN"/>
        </w:rPr>
        <w:t>the following issues</w:t>
      </w:r>
      <w:r w:rsidRPr="00E56D40">
        <w:rPr>
          <w:rFonts w:eastAsia="Times New Roman"/>
          <w:szCs w:val="28"/>
          <w:lang w:eastAsia="zh-CN"/>
        </w:rPr>
        <w:t xml:space="preserve"> in RAN1 #106-e.</w:t>
      </w:r>
      <w:r>
        <w:rPr>
          <w:rFonts w:eastAsia="Times New Roman"/>
          <w:szCs w:val="28"/>
          <w:lang w:eastAsia="zh-CN"/>
        </w:rPr>
        <w:t xml:space="preserve"> Discussion can continue once other issues have been resolved.</w:t>
      </w:r>
    </w:p>
    <w:p w14:paraId="5A95C89D" w14:textId="77777777" w:rsidR="00F34F3B" w:rsidRDefault="00F34F3B" w:rsidP="00F34F3B">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F3E1C0E" w14:textId="77777777" w:rsidR="00F34F3B" w:rsidRDefault="00F34F3B" w:rsidP="00F34F3B">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ADB4972" w14:textId="77777777" w:rsidR="00EE02B9" w:rsidRDefault="00EE02B9">
      <w:pPr>
        <w:pStyle w:val="a9"/>
        <w:spacing w:after="0"/>
        <w:rPr>
          <w:rFonts w:ascii="Times New Roman" w:hAnsi="Times New Roman"/>
          <w:sz w:val="22"/>
          <w:szCs w:val="22"/>
          <w:lang w:eastAsia="zh-CN"/>
        </w:rPr>
      </w:pPr>
    </w:p>
    <w:p w14:paraId="29FA427F" w14:textId="77777777" w:rsidR="00EE02B9" w:rsidRDefault="00EE02B9">
      <w:pPr>
        <w:pStyle w:val="a9"/>
        <w:spacing w:after="0"/>
        <w:rPr>
          <w:rFonts w:ascii="Times New Roman" w:hAnsi="Times New Roman"/>
          <w:sz w:val="22"/>
          <w:szCs w:val="22"/>
          <w:lang w:eastAsia="zh-CN"/>
        </w:rPr>
      </w:pPr>
    </w:p>
    <w:p w14:paraId="00D5C068" w14:textId="77777777" w:rsidR="00EE02B9" w:rsidRDefault="00046962">
      <w:pPr>
        <w:pStyle w:val="2"/>
        <w:rPr>
          <w:lang w:eastAsia="zh-CN"/>
        </w:rPr>
      </w:pPr>
      <w:r>
        <w:rPr>
          <w:lang w:eastAsia="zh-CN"/>
        </w:rPr>
        <w:t xml:space="preserve">2.2 PRACH Aspects </w:t>
      </w:r>
    </w:p>
    <w:p w14:paraId="5D739E66" w14:textId="77777777" w:rsidR="00EE02B9" w:rsidRDefault="00046962">
      <w:pPr>
        <w:pStyle w:val="3"/>
        <w:rPr>
          <w:lang w:eastAsia="zh-CN"/>
        </w:rPr>
      </w:pPr>
      <w:r>
        <w:rPr>
          <w:lang w:eastAsia="zh-CN"/>
        </w:rPr>
        <w:t>2.2.1 PRACH Sequence and Format</w:t>
      </w:r>
    </w:p>
    <w:p w14:paraId="3790985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073BF79C" w14:textId="77777777" w:rsidR="00EE02B9" w:rsidRDefault="00046962">
      <w:pPr>
        <w:pStyle w:val="a9"/>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296BFCA" w14:textId="77777777" w:rsidR="00EE02B9" w:rsidRDefault="00046962">
      <w:pPr>
        <w:pStyle w:val="a9"/>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0C4870F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a9"/>
        <w:spacing w:after="0"/>
        <w:rPr>
          <w:rFonts w:ascii="Times New Roman" w:hAnsi="Times New Roman"/>
          <w:sz w:val="22"/>
          <w:szCs w:val="22"/>
          <w:lang w:eastAsia="zh-CN"/>
        </w:rPr>
      </w:pPr>
    </w:p>
    <w:p w14:paraId="0440E027" w14:textId="77777777" w:rsidR="00EE02B9" w:rsidRDefault="00EE02B9">
      <w:pPr>
        <w:pStyle w:val="a9"/>
        <w:spacing w:after="0"/>
        <w:rPr>
          <w:rFonts w:ascii="Times New Roman" w:hAnsi="Times New Roman"/>
          <w:sz w:val="22"/>
          <w:szCs w:val="22"/>
          <w:lang w:eastAsia="zh-CN"/>
        </w:rPr>
      </w:pPr>
    </w:p>
    <w:p w14:paraId="47E3FA68" w14:textId="77777777" w:rsidR="00EE02B9" w:rsidRDefault="00046962">
      <w:pPr>
        <w:pStyle w:val="4"/>
        <w:rPr>
          <w:lang w:eastAsia="zh-CN"/>
        </w:rPr>
      </w:pPr>
      <w:r>
        <w:rPr>
          <w:lang w:eastAsia="zh-CN"/>
        </w:rPr>
        <w:t>Summary of Discussions</w:t>
      </w:r>
    </w:p>
    <w:p w14:paraId="100A312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a9"/>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a9"/>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a9"/>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a9"/>
        <w:spacing w:after="0"/>
        <w:rPr>
          <w:rFonts w:ascii="Times New Roman" w:hAnsi="Times New Roman"/>
          <w:sz w:val="22"/>
          <w:szCs w:val="22"/>
          <w:lang w:eastAsia="zh-CN"/>
        </w:rPr>
      </w:pPr>
    </w:p>
    <w:p w14:paraId="10E9A2A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E11F20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79B862F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a9"/>
        <w:spacing w:after="0"/>
        <w:rPr>
          <w:rFonts w:ascii="Times New Roman" w:hAnsi="Times New Roman"/>
          <w:sz w:val="22"/>
          <w:szCs w:val="22"/>
          <w:lang w:eastAsia="zh-CN"/>
        </w:rPr>
      </w:pPr>
    </w:p>
    <w:p w14:paraId="01876BE8" w14:textId="77777777" w:rsidR="00EE02B9" w:rsidRDefault="00EE02B9">
      <w:pPr>
        <w:pStyle w:val="a9"/>
        <w:spacing w:after="0"/>
        <w:rPr>
          <w:rFonts w:ascii="Times New Roman" w:hAnsi="Times New Roman"/>
          <w:sz w:val="22"/>
          <w:szCs w:val="22"/>
          <w:lang w:eastAsia="zh-CN"/>
        </w:rPr>
      </w:pPr>
    </w:p>
    <w:p w14:paraId="43434CCB" w14:textId="77777777" w:rsidR="00EE02B9" w:rsidRDefault="00EE02B9">
      <w:pPr>
        <w:pStyle w:val="a9"/>
        <w:spacing w:after="0"/>
        <w:rPr>
          <w:rFonts w:ascii="Times New Roman" w:hAnsi="Times New Roman"/>
          <w:sz w:val="22"/>
          <w:szCs w:val="22"/>
          <w:lang w:eastAsia="zh-CN"/>
        </w:rPr>
      </w:pPr>
    </w:p>
    <w:p w14:paraId="07E5D35B"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a9"/>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a9"/>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a9"/>
        <w:spacing w:after="0"/>
        <w:rPr>
          <w:rFonts w:ascii="Times New Roman" w:hAnsi="Times New Roman"/>
          <w:sz w:val="22"/>
          <w:szCs w:val="22"/>
          <w:lang w:eastAsia="zh-CN"/>
        </w:rPr>
      </w:pPr>
    </w:p>
    <w:p w14:paraId="5F35663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a9"/>
        <w:spacing w:after="0"/>
        <w:rPr>
          <w:rFonts w:ascii="Times New Roman" w:hAnsi="Times New Roman"/>
          <w:sz w:val="22"/>
          <w:szCs w:val="22"/>
          <w:lang w:eastAsia="zh-CN"/>
        </w:rPr>
      </w:pPr>
    </w:p>
    <w:p w14:paraId="78F6FBD7"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a9"/>
        <w:spacing w:after="0"/>
        <w:rPr>
          <w:rFonts w:ascii="Times New Roman" w:hAnsi="Times New Roman"/>
          <w:sz w:val="22"/>
          <w:szCs w:val="22"/>
          <w:lang w:eastAsia="zh-CN"/>
        </w:rPr>
      </w:pPr>
    </w:p>
    <w:p w14:paraId="4B443D1B"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F16633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a9"/>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7875F918"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a9"/>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a9"/>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a9"/>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a9"/>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a9"/>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a9"/>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a9"/>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a9"/>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a9"/>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a9"/>
        <w:spacing w:after="0"/>
        <w:rPr>
          <w:rFonts w:ascii="Times New Roman" w:hAnsi="Times New Roman"/>
          <w:sz w:val="22"/>
          <w:szCs w:val="22"/>
          <w:lang w:eastAsia="zh-CN"/>
        </w:rPr>
      </w:pPr>
    </w:p>
    <w:p w14:paraId="16167444" w14:textId="77777777" w:rsidR="00EE02B9" w:rsidRDefault="00EE02B9">
      <w:pPr>
        <w:pStyle w:val="a9"/>
        <w:spacing w:after="0"/>
        <w:rPr>
          <w:rFonts w:ascii="Times New Roman" w:hAnsi="Times New Roman"/>
          <w:sz w:val="22"/>
          <w:szCs w:val="22"/>
          <w:lang w:eastAsia="zh-CN"/>
        </w:rPr>
      </w:pPr>
    </w:p>
    <w:p w14:paraId="7677034E" w14:textId="77777777" w:rsidR="00EE02B9" w:rsidRDefault="00EE02B9">
      <w:pPr>
        <w:pStyle w:val="a9"/>
        <w:spacing w:after="0"/>
        <w:rPr>
          <w:rFonts w:ascii="Times New Roman" w:hAnsi="Times New Roman"/>
          <w:sz w:val="22"/>
          <w:szCs w:val="22"/>
          <w:lang w:eastAsia="zh-CN"/>
        </w:rPr>
      </w:pPr>
    </w:p>
    <w:p w14:paraId="4EC6C6C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a9"/>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a9"/>
        <w:spacing w:after="0"/>
        <w:rPr>
          <w:rFonts w:ascii="Times New Roman" w:hAnsi="Times New Roman"/>
          <w:sz w:val="22"/>
          <w:szCs w:val="22"/>
          <w:lang w:eastAsia="zh-CN"/>
        </w:rPr>
      </w:pPr>
    </w:p>
    <w:p w14:paraId="5229A2E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a9"/>
        <w:spacing w:after="0"/>
        <w:rPr>
          <w:rFonts w:ascii="Times New Roman" w:hAnsi="Times New Roman"/>
          <w:sz w:val="22"/>
          <w:szCs w:val="22"/>
          <w:lang w:eastAsia="zh-CN"/>
        </w:rPr>
      </w:pPr>
    </w:p>
    <w:p w14:paraId="7BA5661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a9"/>
        <w:spacing w:after="0"/>
        <w:rPr>
          <w:rFonts w:ascii="Times New Roman" w:hAnsi="Times New Roman"/>
          <w:sz w:val="22"/>
          <w:szCs w:val="22"/>
          <w:lang w:eastAsia="zh-CN"/>
        </w:rPr>
      </w:pPr>
    </w:p>
    <w:p w14:paraId="1DD3653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a9"/>
        <w:spacing w:after="0"/>
        <w:rPr>
          <w:rFonts w:ascii="Times New Roman" w:hAnsi="Times New Roman"/>
          <w:sz w:val="22"/>
          <w:szCs w:val="22"/>
          <w:lang w:eastAsia="zh-CN"/>
        </w:rPr>
      </w:pPr>
    </w:p>
    <w:p w14:paraId="57EE5FF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a9"/>
        <w:spacing w:after="0"/>
        <w:rPr>
          <w:rFonts w:ascii="Times New Roman" w:hAnsi="Times New Roman"/>
          <w:sz w:val="22"/>
          <w:szCs w:val="22"/>
          <w:lang w:eastAsia="zh-CN"/>
        </w:rPr>
      </w:pPr>
    </w:p>
    <w:p w14:paraId="35E15E7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2.1-1)</w:t>
      </w:r>
    </w:p>
    <w:p w14:paraId="51CAA41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a9"/>
        <w:spacing w:after="0"/>
        <w:rPr>
          <w:rFonts w:ascii="Times New Roman" w:hAnsi="Times New Roman"/>
          <w:sz w:val="22"/>
          <w:szCs w:val="22"/>
          <w:lang w:eastAsia="zh-CN"/>
        </w:rPr>
      </w:pPr>
    </w:p>
    <w:p w14:paraId="5B3F0378"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A1F64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7717E43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a9"/>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a9"/>
              <w:spacing w:after="0" w:line="280" w:lineRule="atLeast"/>
              <w:rPr>
                <w:rFonts w:ascii="Times New Roman" w:hAnsi="Times New Roman"/>
                <w:sz w:val="22"/>
                <w:szCs w:val="22"/>
                <w:lang w:eastAsia="zh-CN"/>
              </w:rPr>
            </w:pPr>
          </w:p>
          <w:p w14:paraId="17F0447E" w14:textId="77777777" w:rsidR="00EE02B9" w:rsidRDefault="00EE02B9">
            <w:pPr>
              <w:pStyle w:val="a9"/>
              <w:spacing w:after="0" w:line="280" w:lineRule="atLeast"/>
              <w:rPr>
                <w:rFonts w:ascii="Times New Roman" w:hAnsi="Times New Roman"/>
                <w:sz w:val="22"/>
                <w:szCs w:val="22"/>
                <w:lang w:eastAsia="zh-CN"/>
              </w:rPr>
            </w:pPr>
          </w:p>
        </w:tc>
      </w:tr>
    </w:tbl>
    <w:p w14:paraId="0F533041" w14:textId="77777777" w:rsidR="00EE02B9" w:rsidRDefault="00EE02B9">
      <w:pPr>
        <w:pStyle w:val="a9"/>
        <w:spacing w:after="0"/>
        <w:rPr>
          <w:rFonts w:ascii="Times New Roman" w:hAnsi="Times New Roman"/>
          <w:sz w:val="22"/>
          <w:szCs w:val="22"/>
          <w:lang w:eastAsia="zh-CN"/>
        </w:rPr>
      </w:pPr>
    </w:p>
    <w:p w14:paraId="056EDE19" w14:textId="77777777" w:rsidR="00EE02B9" w:rsidRDefault="00EE02B9">
      <w:pPr>
        <w:pStyle w:val="a9"/>
        <w:spacing w:after="0"/>
        <w:rPr>
          <w:rFonts w:ascii="Times New Roman" w:hAnsi="Times New Roman"/>
          <w:sz w:val="22"/>
          <w:szCs w:val="22"/>
          <w:lang w:eastAsia="zh-CN"/>
        </w:rPr>
      </w:pPr>
    </w:p>
    <w:p w14:paraId="094B063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a9"/>
        <w:spacing w:after="0"/>
        <w:rPr>
          <w:rFonts w:ascii="Times New Roman" w:hAnsi="Times New Roman"/>
          <w:sz w:val="22"/>
          <w:szCs w:val="22"/>
          <w:lang w:eastAsia="zh-CN"/>
        </w:rPr>
      </w:pPr>
    </w:p>
    <w:p w14:paraId="79A8ACB6" w14:textId="77777777" w:rsidR="00EE02B9" w:rsidRDefault="00046962">
      <w:pPr>
        <w:pStyle w:val="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a9"/>
        <w:spacing w:after="0"/>
        <w:rPr>
          <w:rFonts w:ascii="Times New Roman" w:hAnsi="Times New Roman"/>
          <w:sz w:val="22"/>
          <w:szCs w:val="22"/>
          <w:lang w:eastAsia="zh-CN"/>
        </w:rPr>
      </w:pPr>
    </w:p>
    <w:p w14:paraId="7EB9A7C1" w14:textId="435CFC32"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a9"/>
        <w:spacing w:after="0"/>
        <w:rPr>
          <w:rFonts w:ascii="Times New Roman" w:hAnsi="Times New Roman"/>
          <w:sz w:val="22"/>
          <w:szCs w:val="22"/>
          <w:lang w:eastAsia="zh-CN"/>
        </w:rPr>
      </w:pPr>
    </w:p>
    <w:p w14:paraId="5C2A7A98"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a9"/>
        <w:spacing w:after="0"/>
        <w:rPr>
          <w:rFonts w:ascii="Times New Roman" w:hAnsi="Times New Roman"/>
          <w:sz w:val="22"/>
          <w:szCs w:val="22"/>
          <w:lang w:eastAsia="zh-CN"/>
        </w:rPr>
      </w:pPr>
    </w:p>
    <w:p w14:paraId="675D5433" w14:textId="77777777" w:rsidR="00EE02B9" w:rsidRDefault="00EE02B9">
      <w:pPr>
        <w:pStyle w:val="a9"/>
        <w:spacing w:after="0"/>
        <w:rPr>
          <w:rFonts w:ascii="Times New Roman" w:hAnsi="Times New Roman"/>
          <w:sz w:val="22"/>
          <w:szCs w:val="22"/>
          <w:lang w:eastAsia="zh-CN"/>
        </w:rPr>
      </w:pPr>
    </w:p>
    <w:p w14:paraId="027421E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a9"/>
        <w:spacing w:after="0"/>
        <w:rPr>
          <w:rFonts w:ascii="Times New Roman" w:hAnsi="Times New Roman"/>
          <w:sz w:val="22"/>
          <w:szCs w:val="22"/>
          <w:lang w:eastAsia="zh-CN"/>
        </w:rPr>
      </w:pPr>
    </w:p>
    <w:p w14:paraId="4C44B3CE"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2.1-1)</w:t>
      </w:r>
    </w:p>
    <w:p w14:paraId="02B2B61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a9"/>
        <w:spacing w:after="0"/>
        <w:rPr>
          <w:rFonts w:ascii="Times New Roman" w:hAnsi="Times New Roman"/>
          <w:sz w:val="22"/>
          <w:szCs w:val="22"/>
          <w:lang w:eastAsia="zh-CN"/>
        </w:rPr>
      </w:pPr>
    </w:p>
    <w:p w14:paraId="060F2A70"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a9"/>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a9"/>
              <w:spacing w:after="0"/>
              <w:rPr>
                <w:rFonts w:ascii="Times New Roman" w:eastAsiaTheme="minorEastAsia" w:hAnsi="Times New Roman"/>
                <w:sz w:val="22"/>
                <w:szCs w:val="22"/>
                <w:lang w:eastAsia="ko-KR"/>
              </w:rPr>
            </w:pPr>
          </w:p>
        </w:tc>
      </w:tr>
      <w:tr w:rsidR="00412D56" w14:paraId="63D08CC3" w14:textId="77777777">
        <w:tc>
          <w:tcPr>
            <w:tcW w:w="1525" w:type="dxa"/>
          </w:tcPr>
          <w:p w14:paraId="67F1590F" w14:textId="6B8C77EB" w:rsidR="00412D56" w:rsidRDefault="00412D56" w:rsidP="002404B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F28B23" w14:textId="373409EC" w:rsidR="00412D56" w:rsidRPr="00252A6A" w:rsidRDefault="00412D56" w:rsidP="002404B5">
            <w:pPr>
              <w:rPr>
                <w:u w:val="single"/>
                <w:lang w:eastAsia="zh-CN"/>
              </w:rPr>
            </w:pPr>
            <w:r>
              <w:rPr>
                <w:rFonts w:eastAsiaTheme="minorEastAsia"/>
                <w:sz w:val="22"/>
                <w:szCs w:val="22"/>
                <w:lang w:eastAsia="ko-KR"/>
              </w:rPr>
              <w:t>We support Proposal 2.1-1</w:t>
            </w:r>
          </w:p>
        </w:tc>
      </w:tr>
      <w:tr w:rsidR="003438B9" w14:paraId="0338DAF1" w14:textId="77777777">
        <w:tc>
          <w:tcPr>
            <w:tcW w:w="1525" w:type="dxa"/>
          </w:tcPr>
          <w:p w14:paraId="520D22A4" w14:textId="5B2F5A4B" w:rsidR="003438B9" w:rsidRDefault="003438B9"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5CF6CD8F" w14:textId="42A7DD9E" w:rsidR="003438B9" w:rsidRPr="00252A6A" w:rsidRDefault="003438B9" w:rsidP="003438B9">
            <w:pPr>
              <w:rPr>
                <w:u w:val="single"/>
                <w:lang w:eastAsia="zh-CN"/>
              </w:rPr>
            </w:pPr>
            <w:r w:rsidRPr="003F1881">
              <w:rPr>
                <w:lang w:eastAsia="zh-CN"/>
              </w:rPr>
              <w:t>We are fine with proposal 2.1-1A.</w:t>
            </w:r>
          </w:p>
        </w:tc>
      </w:tr>
      <w:tr w:rsidR="00E26AA6" w14:paraId="7E0D04C2" w14:textId="77777777" w:rsidTr="000D00AC">
        <w:tc>
          <w:tcPr>
            <w:tcW w:w="1525" w:type="dxa"/>
            <w:shd w:val="clear" w:color="auto" w:fill="FFFFFF" w:themeFill="background1"/>
          </w:tcPr>
          <w:p w14:paraId="4698DF42" w14:textId="547C8508" w:rsidR="00E26AA6" w:rsidRDefault="00E26AA6" w:rsidP="003438B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71B9C023" w14:textId="480855CD" w:rsidR="00E26AA6" w:rsidRPr="003F1881" w:rsidRDefault="00E26AA6" w:rsidP="003438B9">
            <w:pPr>
              <w:rPr>
                <w:lang w:eastAsia="zh-CN"/>
              </w:rPr>
            </w:pPr>
            <w:r>
              <w:rPr>
                <w:lang w:eastAsia="zh-CN"/>
              </w:rPr>
              <w:t xml:space="preserve">We support 2.1-1A. </w:t>
            </w:r>
          </w:p>
        </w:tc>
      </w:tr>
    </w:tbl>
    <w:p w14:paraId="5DD1CC1F" w14:textId="77777777" w:rsidR="00EE02B9" w:rsidRDefault="00EE02B9">
      <w:pPr>
        <w:pStyle w:val="a9"/>
        <w:spacing w:after="0"/>
        <w:rPr>
          <w:rFonts w:ascii="Times New Roman" w:hAnsi="Times New Roman"/>
          <w:sz w:val="22"/>
          <w:szCs w:val="22"/>
          <w:lang w:eastAsia="zh-CN"/>
        </w:rPr>
      </w:pPr>
    </w:p>
    <w:p w14:paraId="5490A6CA" w14:textId="721E27D9" w:rsidR="00EE02B9" w:rsidRDefault="00EE02B9">
      <w:pPr>
        <w:pStyle w:val="a9"/>
        <w:spacing w:after="0"/>
        <w:rPr>
          <w:rFonts w:ascii="Times New Roman" w:hAnsi="Times New Roman"/>
          <w:sz w:val="22"/>
          <w:szCs w:val="22"/>
          <w:lang w:eastAsia="zh-CN"/>
        </w:rPr>
      </w:pPr>
    </w:p>
    <w:p w14:paraId="0F65BE00" w14:textId="77777777" w:rsidR="003724F5" w:rsidRDefault="003724F5" w:rsidP="003724F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28F5BD" w14:textId="77777777" w:rsidR="005B591E" w:rsidRDefault="005B591E" w:rsidP="005B591E">
      <w:pPr>
        <w:pStyle w:val="a9"/>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8680EC8"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w:t>
      </w:r>
    </w:p>
    <w:p w14:paraId="6B0BCE31" w14:textId="77777777" w:rsidR="005B591E" w:rsidRDefault="005B591E" w:rsidP="005B591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EF22F34" w14:textId="77777777" w:rsidR="005B591E" w:rsidRDefault="005B591E" w:rsidP="005B591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C09AC0A" w14:textId="77777777" w:rsidR="005B591E" w:rsidRDefault="005B591E" w:rsidP="005B591E">
      <w:pPr>
        <w:pStyle w:val="5"/>
        <w:rPr>
          <w:rFonts w:ascii="Times New Roman" w:hAnsi="Times New Roman"/>
          <w:b/>
          <w:bCs/>
          <w:lang w:eastAsia="zh-CN"/>
        </w:rPr>
      </w:pPr>
      <w:r>
        <w:rPr>
          <w:rFonts w:ascii="Times New Roman" w:hAnsi="Times New Roman"/>
          <w:b/>
          <w:bCs/>
          <w:lang w:eastAsia="zh-CN"/>
        </w:rPr>
        <w:t>Proposal 2.1-1A)</w:t>
      </w:r>
    </w:p>
    <w:p w14:paraId="4A19E6C8" w14:textId="77777777" w:rsidR="005B591E" w:rsidRDefault="005B591E" w:rsidP="005B591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B756E7" w14:textId="77777777" w:rsidR="005B591E" w:rsidRDefault="005B591E" w:rsidP="005B591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A8DCA5D" w14:textId="77777777" w:rsidR="005B591E" w:rsidRDefault="005B591E" w:rsidP="005B591E">
      <w:pPr>
        <w:pStyle w:val="a9"/>
        <w:spacing w:after="0"/>
        <w:rPr>
          <w:rFonts w:ascii="Times New Roman" w:hAnsi="Times New Roman"/>
          <w:sz w:val="22"/>
          <w:szCs w:val="22"/>
          <w:lang w:eastAsia="zh-CN"/>
        </w:rPr>
      </w:pPr>
    </w:p>
    <w:p w14:paraId="6C992195" w14:textId="77777777" w:rsidR="005B591E" w:rsidRDefault="005B591E" w:rsidP="005B591E">
      <w:pPr>
        <w:pStyle w:val="a9"/>
        <w:spacing w:after="0"/>
        <w:rPr>
          <w:rFonts w:ascii="Times New Roman" w:hAnsi="Times New Roman"/>
          <w:sz w:val="22"/>
          <w:szCs w:val="22"/>
          <w:lang w:eastAsia="zh-CN"/>
        </w:rPr>
      </w:pPr>
    </w:p>
    <w:p w14:paraId="49AA3C20" w14:textId="77777777" w:rsidR="005B591E" w:rsidRDefault="005B591E" w:rsidP="005B591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22D18027" w14:textId="77777777" w:rsidR="005B591E" w:rsidRDefault="005B591E" w:rsidP="005B591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w:t>
      </w:r>
      <w:r w:rsidRPr="0070502E">
        <w:rPr>
          <w:rFonts w:ascii="Times New Roman" w:hAnsi="Times New Roman"/>
          <w:sz w:val="22"/>
          <w:szCs w:val="22"/>
          <w:lang w:eastAsia="zh-CN"/>
        </w:rPr>
        <w:t xml:space="preserve"> </w:t>
      </w:r>
      <w:r>
        <w:rPr>
          <w:rFonts w:ascii="Times New Roman" w:hAnsi="Times New Roman"/>
          <w:sz w:val="22"/>
          <w:szCs w:val="22"/>
          <w:lang w:eastAsia="zh-CN"/>
        </w:rPr>
        <w:t>Lenovo/Motorola Mobility, Futurewei</w:t>
      </w:r>
    </w:p>
    <w:p w14:paraId="5A2E1A8E" w14:textId="77777777" w:rsidR="005B591E" w:rsidRDefault="005B591E" w:rsidP="005B591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5BD90E1" w14:textId="77777777" w:rsidR="005B591E" w:rsidRDefault="005B591E" w:rsidP="005B591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A3E1862"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12DEB4A" w14:textId="77777777" w:rsidR="005B591E" w:rsidRDefault="005B591E" w:rsidP="005B591E">
      <w:pPr>
        <w:pStyle w:val="a9"/>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A859D7" w14:textId="77777777" w:rsidR="005B591E" w:rsidRDefault="005B591E" w:rsidP="005B591E">
      <w:pPr>
        <w:pStyle w:val="a9"/>
        <w:spacing w:after="0"/>
        <w:rPr>
          <w:rFonts w:ascii="Times New Roman" w:hAnsi="Times New Roman"/>
          <w:sz w:val="22"/>
          <w:szCs w:val="22"/>
          <w:lang w:eastAsia="zh-CN"/>
        </w:rPr>
      </w:pPr>
    </w:p>
    <w:p w14:paraId="6A8B4C6B" w14:textId="77777777" w:rsidR="005B591E" w:rsidRDefault="005B591E" w:rsidP="005B591E">
      <w:pPr>
        <w:pStyle w:val="a9"/>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sidRPr="000A0744">
        <w:rPr>
          <w:rFonts w:ascii="Times New Roman" w:hAnsi="Times New Roman"/>
          <w:b/>
          <w:bCs/>
          <w:sz w:val="22"/>
          <w:szCs w:val="22"/>
          <w:u w:val="single"/>
          <w:lang w:eastAsia="zh-CN"/>
        </w:rPr>
        <w:t>additional information</w:t>
      </w:r>
      <w:r>
        <w:rPr>
          <w:rFonts w:ascii="Times New Roman" w:hAnsi="Times New Roman"/>
          <w:b/>
          <w:bCs/>
          <w:sz w:val="22"/>
          <w:szCs w:val="22"/>
          <w:u w:val="single"/>
          <w:lang w:eastAsia="zh-CN"/>
        </w:rPr>
        <w:t>/comments</w:t>
      </w:r>
      <w:r w:rsidRPr="000A0744">
        <w:rPr>
          <w:rFonts w:ascii="Times New Roman" w:hAnsi="Times New Roman"/>
          <w:b/>
          <w:bCs/>
          <w:sz w:val="22"/>
          <w:szCs w:val="22"/>
          <w:u w:val="single"/>
          <w:lang w:eastAsia="zh-CN"/>
        </w:rPr>
        <w:t xml:space="preserve"> not mentioned before</w:t>
      </w:r>
      <w:r>
        <w:rPr>
          <w:rFonts w:ascii="Times New Roman" w:hAnsi="Times New Roman"/>
          <w:sz w:val="22"/>
          <w:szCs w:val="22"/>
          <w:lang w:eastAsia="zh-CN"/>
        </w:rPr>
        <w:t>, please provide them below.</w:t>
      </w:r>
    </w:p>
    <w:p w14:paraId="5B3A2138" w14:textId="77777777" w:rsidR="006454A4" w:rsidRDefault="006454A4" w:rsidP="006454A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6454A4" w14:paraId="5365139E" w14:textId="77777777" w:rsidTr="009419F3">
        <w:tc>
          <w:tcPr>
            <w:tcW w:w="1525" w:type="dxa"/>
            <w:shd w:val="clear" w:color="auto" w:fill="FBE4D5" w:themeFill="accent2" w:themeFillTint="33"/>
          </w:tcPr>
          <w:p w14:paraId="60195555" w14:textId="77777777" w:rsidR="006454A4" w:rsidRDefault="006454A4"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EB7E9C" w14:textId="77777777" w:rsidR="006454A4" w:rsidRDefault="006454A4"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F114CA" w14:paraId="388979DD" w14:textId="77777777" w:rsidTr="009419F3">
        <w:tc>
          <w:tcPr>
            <w:tcW w:w="1525" w:type="dxa"/>
          </w:tcPr>
          <w:p w14:paraId="67AE7248" w14:textId="3649BBA0" w:rsidR="00F114CA" w:rsidRDefault="00F114CA" w:rsidP="00F114CA">
            <w:pPr>
              <w:pStyle w:val="a9"/>
              <w:spacing w:after="0" w:line="280" w:lineRule="atLeast"/>
              <w:rPr>
                <w:rFonts w:ascii="Times New Roman" w:hAnsi="Times New Roman"/>
                <w:sz w:val="22"/>
                <w:szCs w:val="22"/>
                <w:lang w:eastAsia="zh-CN"/>
              </w:rPr>
            </w:pPr>
            <w:r w:rsidRPr="005F3566">
              <w:rPr>
                <w:rFonts w:ascii="Times New Roman" w:eastAsia="MS Mincho" w:hAnsi="Times New Roman"/>
                <w:sz w:val="22"/>
                <w:szCs w:val="22"/>
                <w:lang w:eastAsia="ja-JP"/>
              </w:rPr>
              <w:t>Ericsson</w:t>
            </w:r>
          </w:p>
        </w:tc>
        <w:tc>
          <w:tcPr>
            <w:tcW w:w="8437" w:type="dxa"/>
          </w:tcPr>
          <w:p w14:paraId="2A6324DA" w14:textId="45AFC3B7" w:rsidR="00F114CA" w:rsidRDefault="00F114CA" w:rsidP="00F114CA">
            <w:pPr>
              <w:pStyle w:val="a9"/>
              <w:spacing w:after="0" w:line="280" w:lineRule="atLeast"/>
              <w:rPr>
                <w:rFonts w:ascii="Times New Roman" w:hAnsi="Times New Roman"/>
                <w:sz w:val="22"/>
                <w:szCs w:val="22"/>
                <w:lang w:eastAsia="zh-CN"/>
              </w:rPr>
            </w:pPr>
            <w:r>
              <w:rPr>
                <w:sz w:val="22"/>
                <w:szCs w:val="22"/>
                <w:lang w:eastAsia="zh-CN"/>
              </w:rPr>
              <w:t>Support 2.1-1. However, if there is a strong desire to include L = 571 for 480 kHz, we can be open to it.</w:t>
            </w:r>
          </w:p>
        </w:tc>
      </w:tr>
      <w:tr w:rsidR="00423CA4" w14:paraId="4846A730" w14:textId="77777777" w:rsidTr="00423CA4">
        <w:tc>
          <w:tcPr>
            <w:tcW w:w="1525" w:type="dxa"/>
          </w:tcPr>
          <w:p w14:paraId="0C970D26" w14:textId="77777777" w:rsidR="00423CA4" w:rsidRDefault="00423CA4"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437" w:type="dxa"/>
          </w:tcPr>
          <w:p w14:paraId="19E02DB8" w14:textId="77777777" w:rsidR="00423CA4" w:rsidRDefault="00423CA4"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2.1-1A</w:t>
            </w:r>
          </w:p>
        </w:tc>
      </w:tr>
      <w:tr w:rsidR="00C93B14" w14:paraId="26DC145F" w14:textId="77777777" w:rsidTr="00423CA4">
        <w:tc>
          <w:tcPr>
            <w:tcW w:w="1525" w:type="dxa"/>
          </w:tcPr>
          <w:p w14:paraId="7E5070BA" w14:textId="58D4EAFB" w:rsidR="00C93B14" w:rsidRDefault="00C93B14" w:rsidP="00C93B14">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CATT</w:t>
            </w:r>
          </w:p>
        </w:tc>
        <w:tc>
          <w:tcPr>
            <w:tcW w:w="8437" w:type="dxa"/>
          </w:tcPr>
          <w:p w14:paraId="7B477174" w14:textId="1983D65C" w:rsidR="00C93B14" w:rsidRDefault="00C93B14" w:rsidP="00C93B14">
            <w:pPr>
              <w:pStyle w:val="a9"/>
              <w:spacing w:after="0"/>
              <w:rPr>
                <w:rFonts w:ascii="Times New Roman" w:hAnsi="Times New Roman"/>
                <w:sz w:val="22"/>
                <w:szCs w:val="22"/>
                <w:lang w:eastAsia="zh-CN"/>
              </w:rPr>
            </w:pPr>
            <w:r>
              <w:rPr>
                <w:rFonts w:ascii="Times New Roman" w:hAnsi="Times New Roman"/>
                <w:sz w:val="22"/>
                <w:szCs w:val="22"/>
                <w:lang w:eastAsia="zh-CN"/>
              </w:rPr>
              <w:t>Ok with 2.1-1A</w:t>
            </w:r>
          </w:p>
          <w:p w14:paraId="6F017B17" w14:textId="77777777" w:rsidR="00C93B14" w:rsidRDefault="00C93B14" w:rsidP="00C93B14">
            <w:pPr>
              <w:pStyle w:val="a9"/>
              <w:spacing w:after="0" w:line="280" w:lineRule="atLeast"/>
              <w:rPr>
                <w:rFonts w:ascii="Times New Roman" w:hAnsi="Times New Roman"/>
                <w:sz w:val="22"/>
                <w:szCs w:val="22"/>
                <w:lang w:eastAsia="zh-CN"/>
              </w:rPr>
            </w:pPr>
          </w:p>
        </w:tc>
      </w:tr>
      <w:tr w:rsidR="00F123C1" w14:paraId="49148639" w14:textId="77777777" w:rsidTr="00423CA4">
        <w:tc>
          <w:tcPr>
            <w:tcW w:w="1525" w:type="dxa"/>
          </w:tcPr>
          <w:p w14:paraId="57882268" w14:textId="6D411405" w:rsidR="00F123C1" w:rsidRDefault="00F123C1" w:rsidP="00F123C1">
            <w:pPr>
              <w:pStyle w:val="a9"/>
              <w:spacing w:after="0" w:line="280" w:lineRule="atLeast"/>
              <w:rPr>
                <w:rFonts w:ascii="Times New Roman" w:eastAsia="MS Mincho" w:hAnsi="Times New Roman"/>
                <w:sz w:val="22"/>
                <w:szCs w:val="22"/>
                <w:lang w:eastAsia="ja-JP"/>
              </w:rPr>
            </w:pPr>
            <w:bookmarkStart w:id="25" w:name="_GoBack" w:colFirst="0" w:colLast="0"/>
            <w:r>
              <w:rPr>
                <w:rFonts w:ascii="Times New Roman" w:eastAsiaTheme="minorEastAsia" w:hAnsi="Times New Roman"/>
                <w:sz w:val="22"/>
                <w:szCs w:val="22"/>
                <w:lang w:eastAsia="ko-KR"/>
              </w:rPr>
              <w:t>LG Electronics</w:t>
            </w:r>
          </w:p>
        </w:tc>
        <w:tc>
          <w:tcPr>
            <w:tcW w:w="8437" w:type="dxa"/>
          </w:tcPr>
          <w:p w14:paraId="1C9CDE9A" w14:textId="74A9EAEA" w:rsidR="00F123C1" w:rsidRDefault="00F123C1" w:rsidP="00F123C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share the same view with Ericsson. Proposal 2.1-1 is preferred but we can consider Proposal 2.2-1A if the majority of companies support it.</w:t>
            </w:r>
          </w:p>
        </w:tc>
      </w:tr>
      <w:bookmarkEnd w:id="25"/>
    </w:tbl>
    <w:p w14:paraId="0D14F5BF" w14:textId="77777777" w:rsidR="006454A4" w:rsidRDefault="006454A4" w:rsidP="006454A4">
      <w:pPr>
        <w:pStyle w:val="a9"/>
        <w:spacing w:after="0"/>
        <w:rPr>
          <w:rFonts w:ascii="Times New Roman" w:hAnsi="Times New Roman"/>
          <w:sz w:val="22"/>
          <w:szCs w:val="22"/>
          <w:lang w:eastAsia="zh-CN"/>
        </w:rPr>
      </w:pPr>
    </w:p>
    <w:p w14:paraId="7824476C" w14:textId="77777777" w:rsidR="006454A4" w:rsidRDefault="006454A4" w:rsidP="006454A4">
      <w:pPr>
        <w:pStyle w:val="a9"/>
        <w:spacing w:after="0"/>
        <w:rPr>
          <w:rFonts w:ascii="Times New Roman" w:hAnsi="Times New Roman"/>
          <w:sz w:val="22"/>
          <w:szCs w:val="22"/>
          <w:lang w:eastAsia="zh-CN"/>
        </w:rPr>
      </w:pPr>
    </w:p>
    <w:p w14:paraId="22D4EC6D"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7EE48B" w14:textId="77777777" w:rsidR="006454A4" w:rsidRDefault="006454A4" w:rsidP="006454A4">
      <w:pPr>
        <w:pStyle w:val="a9"/>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4A255015" w14:textId="77777777" w:rsidR="003724F5" w:rsidRDefault="003724F5" w:rsidP="003724F5">
      <w:pPr>
        <w:pStyle w:val="a9"/>
        <w:spacing w:after="0"/>
        <w:rPr>
          <w:rFonts w:ascii="Times New Roman" w:hAnsi="Times New Roman"/>
          <w:sz w:val="22"/>
          <w:szCs w:val="22"/>
          <w:lang w:eastAsia="zh-CN"/>
        </w:rPr>
      </w:pPr>
    </w:p>
    <w:p w14:paraId="09EB9883" w14:textId="2E4683A0" w:rsidR="003724F5" w:rsidRDefault="003724F5">
      <w:pPr>
        <w:pStyle w:val="a9"/>
        <w:spacing w:after="0"/>
        <w:rPr>
          <w:rFonts w:ascii="Times New Roman" w:hAnsi="Times New Roman"/>
          <w:sz w:val="22"/>
          <w:szCs w:val="22"/>
          <w:lang w:eastAsia="zh-CN"/>
        </w:rPr>
      </w:pPr>
    </w:p>
    <w:p w14:paraId="62346724" w14:textId="77777777" w:rsidR="003724F5" w:rsidRDefault="003724F5">
      <w:pPr>
        <w:pStyle w:val="a9"/>
        <w:spacing w:after="0"/>
        <w:rPr>
          <w:rFonts w:ascii="Times New Roman" w:hAnsi="Times New Roman"/>
          <w:sz w:val="22"/>
          <w:szCs w:val="22"/>
          <w:lang w:eastAsia="zh-CN"/>
        </w:rPr>
      </w:pPr>
    </w:p>
    <w:p w14:paraId="4C5B71F1" w14:textId="77777777" w:rsidR="00EE02B9" w:rsidRDefault="00EE02B9">
      <w:pPr>
        <w:pStyle w:val="a9"/>
        <w:spacing w:after="0"/>
        <w:rPr>
          <w:rFonts w:ascii="Times New Roman" w:hAnsi="Times New Roman"/>
          <w:sz w:val="22"/>
          <w:szCs w:val="22"/>
          <w:lang w:eastAsia="zh-CN"/>
        </w:rPr>
      </w:pPr>
    </w:p>
    <w:p w14:paraId="6B2F0D3B" w14:textId="77777777" w:rsidR="00EE02B9" w:rsidRDefault="00046962">
      <w:pPr>
        <w:pStyle w:val="3"/>
        <w:rPr>
          <w:lang w:eastAsia="zh-CN"/>
        </w:rPr>
      </w:pPr>
      <w:r>
        <w:rPr>
          <w:lang w:eastAsia="zh-CN"/>
        </w:rPr>
        <w:t>2.2.2 RACH Occasion Resources</w:t>
      </w:r>
    </w:p>
    <w:p w14:paraId="071B72B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afb"/>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afb"/>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FF90ED0"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a9"/>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2E376CE2" w14:textId="77777777" w:rsidR="00EE02B9" w:rsidRDefault="00046962">
      <w:pPr>
        <w:pStyle w:val="a9"/>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1F58F657" w14:textId="77777777" w:rsidR="00EE02B9" w:rsidRDefault="00046962">
      <w:pPr>
        <w:pStyle w:val="a9"/>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2EF3216" w14:textId="77777777" w:rsidR="00EE02B9" w:rsidRDefault="00046962">
      <w:pPr>
        <w:pStyle w:val="a9"/>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1D613E9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6AB4DC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C83AFB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Adopt ALT 2) i.e. the number of ROs per reference slot is the same as for 120kHz PRACH in FR2.</w:t>
      </w:r>
    </w:p>
    <w:p w14:paraId="61F9189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PRACH density for 480kHz and 960kHz PRACH, select ALT 2) at least the same RO density (i.e. number of RO per reference slot) as for 120kHz PRACH in FR2 is supported.</w:t>
      </w:r>
    </w:p>
    <w:p w14:paraId="4248FC3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a9"/>
        <w:spacing w:after="0"/>
        <w:rPr>
          <w:rFonts w:ascii="Times New Roman" w:hAnsi="Times New Roman"/>
          <w:sz w:val="22"/>
          <w:szCs w:val="22"/>
          <w:lang w:eastAsia="zh-CN"/>
        </w:rPr>
      </w:pPr>
    </w:p>
    <w:p w14:paraId="5186434E" w14:textId="77777777" w:rsidR="00EE02B9" w:rsidRDefault="00EE02B9">
      <w:pPr>
        <w:pStyle w:val="a9"/>
        <w:spacing w:after="0"/>
        <w:rPr>
          <w:rFonts w:ascii="Times New Roman" w:hAnsi="Times New Roman"/>
          <w:sz w:val="22"/>
          <w:szCs w:val="22"/>
          <w:lang w:eastAsia="zh-CN"/>
        </w:rPr>
      </w:pPr>
    </w:p>
    <w:p w14:paraId="26D0DC15" w14:textId="77777777" w:rsidR="00EE02B9" w:rsidRDefault="00EE02B9">
      <w:pPr>
        <w:pStyle w:val="a9"/>
        <w:spacing w:after="0"/>
        <w:rPr>
          <w:rFonts w:ascii="Times New Roman" w:hAnsi="Times New Roman"/>
          <w:sz w:val="22"/>
          <w:szCs w:val="22"/>
          <w:lang w:eastAsia="zh-CN"/>
        </w:rPr>
      </w:pPr>
    </w:p>
    <w:p w14:paraId="3597D5D1" w14:textId="77777777" w:rsidR="00EE02B9" w:rsidRDefault="00046962">
      <w:pPr>
        <w:pStyle w:val="4"/>
        <w:rPr>
          <w:lang w:eastAsia="zh-CN"/>
        </w:rPr>
      </w:pPr>
      <w:r>
        <w:rPr>
          <w:lang w:eastAsia="zh-CN"/>
        </w:rPr>
        <w:t>Summary of Discussions</w:t>
      </w:r>
    </w:p>
    <w:p w14:paraId="1CF271A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2"/>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a9"/>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a9"/>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a9"/>
              <w:numPr>
                <w:ilvl w:val="1"/>
                <w:numId w:val="32"/>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713BE">
              <w:rPr>
                <w:rFonts w:cs="Times"/>
                <w:position w:val="-5"/>
                <w:szCs w:val="20"/>
              </w:rPr>
              <w:pict w14:anchorId="5500BA72">
                <v:shape id="_x0000_i1047" type="#_x0000_t75" style="width:14.3pt;height:14.3pt" equationxml="&lt;">
                  <v:imagedata r:id="rId42" o:title="" chromakey="white"/>
                </v:shape>
              </w:pict>
            </w:r>
            <w:r>
              <w:rPr>
                <w:rFonts w:cs="Times"/>
                <w:szCs w:val="20"/>
              </w:rPr>
              <w:instrText xml:space="preserve"> </w:instrText>
            </w:r>
            <w:r>
              <w:rPr>
                <w:rFonts w:cs="Times"/>
                <w:szCs w:val="20"/>
              </w:rPr>
              <w:fldChar w:fldCharType="separate"/>
            </w:r>
            <w:r w:rsidR="008713BE">
              <w:rPr>
                <w:rFonts w:cs="Times"/>
                <w:position w:val="-5"/>
                <w:szCs w:val="20"/>
              </w:rPr>
              <w:pict w14:anchorId="17FD8E4B">
                <v:shape id="_x0000_i1048" type="#_x0000_t75" style="width:14.3pt;height:14.3pt" equationxml="&lt;">
                  <v:imagedata r:id="rId4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a9"/>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713BE">
              <w:rPr>
                <w:rFonts w:cs="Times"/>
                <w:position w:val="-5"/>
                <w:szCs w:val="20"/>
              </w:rPr>
              <w:pict w14:anchorId="754895C8">
                <v:shape id="_x0000_i1049" type="#_x0000_t75" style="width:22pt;height:14.3pt" equationxml="&lt;">
                  <v:imagedata r:id="rId43" o:title="" chromakey="white"/>
                </v:shape>
              </w:pict>
            </w:r>
            <w:r>
              <w:rPr>
                <w:rFonts w:cs="Times"/>
                <w:szCs w:val="20"/>
                <w:lang w:eastAsia="zh-CN"/>
              </w:rPr>
              <w:instrText xml:space="preserve"> </w:instrText>
            </w:r>
            <w:r>
              <w:rPr>
                <w:rFonts w:cs="Times"/>
                <w:szCs w:val="20"/>
                <w:lang w:eastAsia="zh-CN"/>
              </w:rPr>
              <w:fldChar w:fldCharType="separate"/>
            </w:r>
            <w:r w:rsidR="008713BE">
              <w:rPr>
                <w:rFonts w:cs="Times"/>
                <w:position w:val="-5"/>
                <w:szCs w:val="20"/>
              </w:rPr>
              <w:pict w14:anchorId="7CA6FEE2">
                <v:shape id="_x0000_i1050" type="#_x0000_t75" style="width:22pt;height:14.3pt" equationxml="&lt;">
                  <v:imagedata r:id="rId4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a9"/>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a9"/>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a9"/>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a9"/>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a9"/>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a9"/>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a9"/>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a9"/>
              <w:spacing w:before="0" w:after="0" w:line="240" w:lineRule="auto"/>
              <w:jc w:val="center"/>
              <w:rPr>
                <w:rFonts w:cs="Times"/>
                <w:szCs w:val="20"/>
                <w:lang w:eastAsia="zh-CN"/>
              </w:rPr>
            </w:pPr>
            <w:r>
              <w:rPr>
                <w:rFonts w:eastAsia="DengXian" w:cs="Times"/>
                <w:noProof/>
                <w:szCs w:val="20"/>
                <w:lang w:eastAsia="ko-KR"/>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a9"/>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a9"/>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a9"/>
        <w:spacing w:after="0"/>
        <w:rPr>
          <w:rFonts w:ascii="Times New Roman" w:hAnsi="Times New Roman"/>
          <w:sz w:val="22"/>
          <w:szCs w:val="22"/>
          <w:lang w:eastAsia="zh-CN"/>
        </w:rPr>
      </w:pPr>
    </w:p>
    <w:p w14:paraId="10917DF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a9"/>
        <w:spacing w:after="0"/>
        <w:rPr>
          <w:rFonts w:ascii="Times New Roman" w:hAnsi="Times New Roman"/>
          <w:sz w:val="22"/>
          <w:szCs w:val="22"/>
          <w:lang w:eastAsia="zh-CN"/>
        </w:rPr>
      </w:pPr>
    </w:p>
    <w:p w14:paraId="6F8C689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3CF11DAA">
          <v:shape id="_x0000_i1051"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713BE">
        <w:rPr>
          <w:rFonts w:ascii="Times New Roman" w:hAnsi="Times New Roman"/>
          <w:position w:val="-5"/>
          <w:sz w:val="22"/>
          <w:szCs w:val="22"/>
        </w:rPr>
        <w:pict w14:anchorId="090BCC91">
          <v:shape id="_x0000_i1052"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a9"/>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a9"/>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953CC3">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953CC3">
      <w:pPr>
        <w:pStyle w:val="a9"/>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953CC3">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953CC3">
      <w:pPr>
        <w:pStyle w:val="a9"/>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953CC3">
      <w:pPr>
        <w:pStyle w:val="a9"/>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a9"/>
        <w:numPr>
          <w:ilvl w:val="1"/>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바탕" w:hAnsi="Times New Roman"/>
          <w:color w:val="FF0000"/>
          <w:sz w:val="22"/>
          <w:szCs w:val="22"/>
          <w:lang w:eastAsia="ko-KR"/>
        </w:rPr>
        <w:t xml:space="preserve"> by the gNB</w:t>
      </w:r>
    </w:p>
    <w:p w14:paraId="3C5930E7" w14:textId="77777777" w:rsidR="00EE02B9" w:rsidRDefault="00046962">
      <w:pPr>
        <w:pStyle w:val="a9"/>
        <w:numPr>
          <w:ilvl w:val="2"/>
          <w:numId w:val="6"/>
        </w:numPr>
        <w:spacing w:after="0"/>
        <w:rPr>
          <w:rFonts w:ascii="Times New Roman" w:hAnsi="Times New Roman"/>
          <w:color w:val="FF0000"/>
          <w:sz w:val="22"/>
          <w:szCs w:val="22"/>
          <w:lang w:eastAsia="zh-CN"/>
        </w:rPr>
      </w:pPr>
      <w:r>
        <w:rPr>
          <w:rFonts w:ascii="Times New Roman" w:eastAsia="바탕" w:hAnsi="Times New Roman"/>
          <w:color w:val="FF0000"/>
          <w:sz w:val="22"/>
          <w:szCs w:val="22"/>
          <w:lang w:eastAsia="ko-KR"/>
        </w:rPr>
        <w:t>LGE</w:t>
      </w:r>
    </w:p>
    <w:p w14:paraId="44B5E9B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a9"/>
        <w:spacing w:after="0"/>
        <w:rPr>
          <w:rFonts w:ascii="Times New Roman" w:hAnsi="Times New Roman"/>
          <w:sz w:val="22"/>
          <w:szCs w:val="22"/>
          <w:lang w:eastAsia="zh-CN"/>
        </w:rPr>
      </w:pPr>
    </w:p>
    <w:p w14:paraId="1EAB71D4" w14:textId="77777777" w:rsidR="00EE02B9" w:rsidRDefault="00EE02B9">
      <w:pPr>
        <w:pStyle w:val="a9"/>
        <w:spacing w:after="0"/>
        <w:rPr>
          <w:rFonts w:ascii="Times New Roman" w:hAnsi="Times New Roman"/>
          <w:sz w:val="22"/>
          <w:szCs w:val="22"/>
          <w:lang w:eastAsia="zh-CN"/>
        </w:rPr>
      </w:pPr>
    </w:p>
    <w:p w14:paraId="323A86EB" w14:textId="77777777" w:rsidR="00EE02B9" w:rsidRDefault="00EE02B9">
      <w:pPr>
        <w:pStyle w:val="a9"/>
        <w:spacing w:after="0"/>
        <w:rPr>
          <w:rFonts w:ascii="Times New Roman" w:hAnsi="Times New Roman"/>
          <w:sz w:val="22"/>
          <w:szCs w:val="22"/>
          <w:lang w:eastAsia="zh-CN"/>
        </w:rPr>
      </w:pPr>
    </w:p>
    <w:p w14:paraId="0A56A1FE"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0FA40A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바탕"/>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바탕"/>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4585D4F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a9"/>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a9"/>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a9"/>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141AB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a9"/>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a9"/>
              <w:spacing w:after="0" w:line="280" w:lineRule="atLeast"/>
              <w:rPr>
                <w:rFonts w:ascii="Times New Roman" w:hAnsi="Times New Roman"/>
                <w:szCs w:val="22"/>
                <w:lang w:eastAsia="zh-CN"/>
              </w:rPr>
            </w:pPr>
            <w:r>
              <w:rPr>
                <w:rFonts w:eastAsia="DengXian" w:cs="Times"/>
                <w:noProof/>
                <w:szCs w:val="20"/>
                <w:lang w:eastAsia="ko-KR"/>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a9"/>
              <w:spacing w:after="0" w:line="280" w:lineRule="atLeast"/>
              <w:rPr>
                <w:rFonts w:ascii="Times New Roman" w:hAnsi="Times New Roman"/>
                <w:szCs w:val="22"/>
                <w:lang w:eastAsia="zh-CN"/>
              </w:rPr>
            </w:pPr>
          </w:p>
          <w:p w14:paraId="227E5C48"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a9"/>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a9"/>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5FC739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a9"/>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2CD76DBB" w14:textId="77777777" w:rsidR="00EE02B9" w:rsidRDefault="00046962">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a9"/>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w:t>
            </w:r>
            <w:r>
              <w:rPr>
                <w:rFonts w:ascii="Times New Roman" w:hAnsi="Times New Roman"/>
                <w:sz w:val="22"/>
                <w:szCs w:val="22"/>
                <w:lang w:eastAsia="zh-CN"/>
              </w:rPr>
              <w:lastRenderedPageBreak/>
              <w:t xml:space="preserve">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a9"/>
              <w:spacing w:after="0" w:line="280" w:lineRule="atLeast"/>
              <w:rPr>
                <w:rFonts w:ascii="Times New Roman" w:hAnsi="Times New Roman"/>
                <w:sz w:val="22"/>
                <w:szCs w:val="22"/>
                <w:lang w:eastAsia="zh-CN"/>
              </w:rPr>
            </w:pPr>
          </w:p>
        </w:tc>
      </w:tr>
    </w:tbl>
    <w:p w14:paraId="1D4B4003" w14:textId="77777777" w:rsidR="00EE02B9" w:rsidRDefault="00EE02B9">
      <w:pPr>
        <w:pStyle w:val="a9"/>
        <w:spacing w:after="0"/>
        <w:rPr>
          <w:rFonts w:ascii="Times New Roman" w:hAnsi="Times New Roman"/>
          <w:sz w:val="22"/>
          <w:szCs w:val="22"/>
          <w:lang w:eastAsia="zh-CN"/>
        </w:rPr>
      </w:pPr>
    </w:p>
    <w:p w14:paraId="6AE37955"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B2A9F4"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04100733">
                <v:shape id="_x0000_i1053"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713BE">
              <w:rPr>
                <w:rFonts w:ascii="Times New Roman" w:hAnsi="Times New Roman"/>
                <w:position w:val="-5"/>
                <w:sz w:val="22"/>
                <w:szCs w:val="22"/>
              </w:rPr>
              <w:pict w14:anchorId="75F0EDA4">
                <v:shape id="_x0000_i1054" type="#_x0000_t75" style="width:14.3pt;height:14.3pt" equationxml="&lt;">
                  <v:imagedata r:id="rId42"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a9"/>
              <w:spacing w:before="0" w:after="0" w:line="240" w:lineRule="auto"/>
              <w:rPr>
                <w:rFonts w:ascii="Times New Roman" w:hAnsi="Times New Roman"/>
                <w:sz w:val="22"/>
                <w:szCs w:val="22"/>
                <w:lang w:eastAsia="zh-CN"/>
              </w:rPr>
            </w:pPr>
          </w:p>
        </w:tc>
      </w:tr>
    </w:tbl>
    <w:p w14:paraId="1EF24040" w14:textId="77777777" w:rsidR="00EE02B9" w:rsidRDefault="00EE02B9">
      <w:pPr>
        <w:pStyle w:val="a9"/>
        <w:spacing w:after="0"/>
        <w:rPr>
          <w:rFonts w:ascii="Times New Roman" w:hAnsi="Times New Roman"/>
          <w:sz w:val="22"/>
          <w:szCs w:val="22"/>
          <w:lang w:eastAsia="zh-CN"/>
        </w:rPr>
      </w:pPr>
    </w:p>
    <w:p w14:paraId="4E979584"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36D99CAC">
          <v:shape id="_x0000_i1055"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a9"/>
        <w:spacing w:after="0"/>
        <w:rPr>
          <w:rFonts w:ascii="Times New Roman" w:hAnsi="Times New Roman"/>
          <w:sz w:val="22"/>
          <w:szCs w:val="22"/>
          <w:lang w:eastAsia="zh-CN"/>
        </w:rPr>
      </w:pPr>
    </w:p>
    <w:p w14:paraId="21968BB0" w14:textId="77777777" w:rsidR="00EE02B9" w:rsidRDefault="00046962">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a9"/>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a9"/>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a9"/>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a9"/>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a9"/>
              <w:spacing w:before="0" w:after="0" w:line="240" w:lineRule="auto"/>
              <w:rPr>
                <w:rFonts w:ascii="Times New Roman" w:hAnsi="Times New Roman"/>
                <w:sz w:val="22"/>
                <w:szCs w:val="22"/>
                <w:lang w:eastAsia="zh-CN"/>
              </w:rPr>
            </w:pPr>
          </w:p>
        </w:tc>
      </w:tr>
    </w:tbl>
    <w:p w14:paraId="42C9368C" w14:textId="77777777" w:rsidR="00EE02B9" w:rsidRDefault="00EE02B9">
      <w:pPr>
        <w:pStyle w:val="a9"/>
        <w:spacing w:after="0"/>
        <w:rPr>
          <w:rFonts w:ascii="Times New Roman" w:hAnsi="Times New Roman"/>
          <w:sz w:val="22"/>
          <w:szCs w:val="22"/>
          <w:lang w:eastAsia="zh-CN"/>
        </w:rPr>
      </w:pPr>
    </w:p>
    <w:p w14:paraId="3C3E5E3E"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a9"/>
        <w:spacing w:after="0" w:line="240" w:lineRule="auto"/>
        <w:rPr>
          <w:rFonts w:ascii="Times New Roman" w:hAnsi="Times New Roman"/>
          <w:sz w:val="22"/>
          <w:szCs w:val="22"/>
          <w:lang w:eastAsia="zh-CN"/>
        </w:rPr>
      </w:pPr>
    </w:p>
    <w:p w14:paraId="44FBC18F" w14:textId="77777777" w:rsidR="00EE02B9" w:rsidRDefault="00046962">
      <w:pPr>
        <w:pStyle w:val="a9"/>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a9"/>
        <w:spacing w:after="0" w:line="240" w:lineRule="auto"/>
        <w:rPr>
          <w:rFonts w:ascii="Times New Roman" w:hAnsi="Times New Roman"/>
          <w:sz w:val="22"/>
          <w:szCs w:val="22"/>
          <w:lang w:eastAsia="zh-CN"/>
        </w:rPr>
      </w:pPr>
    </w:p>
    <w:p w14:paraId="1441E032"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a9"/>
        <w:spacing w:after="0" w:line="240" w:lineRule="auto"/>
        <w:rPr>
          <w:rFonts w:ascii="Times New Roman" w:hAnsi="Times New Roman"/>
          <w:sz w:val="22"/>
          <w:szCs w:val="22"/>
          <w:lang w:eastAsia="zh-CN"/>
        </w:rPr>
      </w:pPr>
    </w:p>
    <w:p w14:paraId="55D633B9" w14:textId="77777777" w:rsidR="00EE02B9" w:rsidRDefault="00EE02B9">
      <w:pPr>
        <w:pStyle w:val="a9"/>
        <w:spacing w:after="0" w:line="240" w:lineRule="auto"/>
        <w:rPr>
          <w:rFonts w:ascii="Times New Roman" w:hAnsi="Times New Roman"/>
          <w:sz w:val="22"/>
          <w:szCs w:val="22"/>
          <w:lang w:eastAsia="zh-CN"/>
        </w:rPr>
      </w:pPr>
    </w:p>
    <w:p w14:paraId="158B22D1" w14:textId="77777777" w:rsidR="00EE02B9" w:rsidRDefault="00EE02B9">
      <w:pPr>
        <w:pStyle w:val="a9"/>
        <w:spacing w:after="0" w:line="240" w:lineRule="auto"/>
        <w:rPr>
          <w:rFonts w:ascii="Times New Roman" w:hAnsi="Times New Roman"/>
          <w:sz w:val="22"/>
          <w:szCs w:val="22"/>
          <w:lang w:eastAsia="zh-CN"/>
        </w:rPr>
      </w:pPr>
    </w:p>
    <w:p w14:paraId="15C360E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a9"/>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a9"/>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a9"/>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389" w:type="dxa"/>
          </w:tcPr>
          <w:p w14:paraId="2A80F92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EE02B9" w14:paraId="2FC39DBC" w14:textId="77777777">
        <w:tc>
          <w:tcPr>
            <w:tcW w:w="1573" w:type="dxa"/>
          </w:tcPr>
          <w:p w14:paraId="5FBB62B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a9"/>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1D8D8CB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2DC098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a9"/>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783F9AF"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a9"/>
              <w:spacing w:after="0" w:line="280" w:lineRule="atLeast"/>
              <w:rPr>
                <w:rFonts w:ascii="Times New Roman" w:hAnsi="Times New Roman"/>
                <w:sz w:val="22"/>
                <w:szCs w:val="22"/>
                <w:lang w:eastAsia="zh-CN"/>
              </w:rPr>
            </w:pPr>
          </w:p>
          <w:p w14:paraId="3548AFF1"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a9"/>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a9"/>
              <w:spacing w:after="0" w:line="280" w:lineRule="atLeast"/>
              <w:rPr>
                <w:rFonts w:ascii="Times New Roman" w:hAnsi="Times New Roman"/>
                <w:sz w:val="22"/>
                <w:szCs w:val="22"/>
                <w:lang w:eastAsia="zh-CN"/>
              </w:rPr>
            </w:pPr>
          </w:p>
        </w:tc>
      </w:tr>
    </w:tbl>
    <w:p w14:paraId="16189CE9" w14:textId="77777777" w:rsidR="00EE02B9" w:rsidRDefault="00EE02B9">
      <w:pPr>
        <w:pStyle w:val="a9"/>
        <w:spacing w:after="0"/>
        <w:rPr>
          <w:rFonts w:ascii="Times New Roman" w:hAnsi="Times New Roman"/>
          <w:sz w:val="22"/>
          <w:szCs w:val="22"/>
          <w:lang w:eastAsia="zh-CN"/>
        </w:rPr>
      </w:pPr>
    </w:p>
    <w:p w14:paraId="4948653E" w14:textId="77777777" w:rsidR="00EE02B9" w:rsidRDefault="00EE02B9">
      <w:pPr>
        <w:pStyle w:val="a9"/>
        <w:spacing w:after="0"/>
        <w:rPr>
          <w:rFonts w:ascii="Times New Roman" w:hAnsi="Times New Roman"/>
          <w:sz w:val="22"/>
          <w:szCs w:val="22"/>
          <w:lang w:eastAsia="zh-CN"/>
        </w:rPr>
      </w:pPr>
    </w:p>
    <w:p w14:paraId="7960EA1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a9"/>
        <w:spacing w:after="0"/>
        <w:rPr>
          <w:rFonts w:ascii="Times New Roman" w:hAnsi="Times New Roman"/>
          <w:sz w:val="22"/>
          <w:szCs w:val="22"/>
          <w:lang w:eastAsia="zh-CN"/>
        </w:rPr>
      </w:pPr>
    </w:p>
    <w:p w14:paraId="24FEB675" w14:textId="77777777" w:rsidR="00EE02B9" w:rsidRDefault="00046962">
      <w:pPr>
        <w:pStyle w:val="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555C4222">
          <v:shape id="_x0000_i1056"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a9"/>
        <w:spacing w:after="0"/>
        <w:rPr>
          <w:rFonts w:ascii="Times New Roman" w:hAnsi="Times New Roman"/>
          <w:sz w:val="22"/>
          <w:szCs w:val="22"/>
          <w:lang w:eastAsia="zh-CN"/>
        </w:rPr>
      </w:pPr>
    </w:p>
    <w:p w14:paraId="4B2E600C"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a9"/>
        <w:spacing w:after="0"/>
        <w:rPr>
          <w:rFonts w:ascii="Times New Roman" w:hAnsi="Times New Roman"/>
          <w:sz w:val="22"/>
          <w:szCs w:val="22"/>
          <w:lang w:eastAsia="zh-CN"/>
        </w:rPr>
      </w:pPr>
    </w:p>
    <w:p w14:paraId="332FC9CA" w14:textId="77777777" w:rsidR="00EE02B9" w:rsidRDefault="00046962">
      <w:pPr>
        <w:pStyle w:val="5"/>
        <w:rPr>
          <w:rFonts w:ascii="Times New Roman" w:hAnsi="Times New Roman"/>
          <w:b/>
          <w:bCs/>
          <w:lang w:eastAsia="zh-CN"/>
        </w:rPr>
      </w:pPr>
      <w:r>
        <w:rPr>
          <w:rFonts w:ascii="Times New Roman" w:hAnsi="Times New Roman"/>
          <w:b/>
          <w:bCs/>
          <w:lang w:eastAsia="zh-CN"/>
        </w:rPr>
        <w:t>Proposal 2.2-2)</w:t>
      </w:r>
    </w:p>
    <w:p w14:paraId="4B5D2412"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a9"/>
        <w:spacing w:after="0"/>
        <w:rPr>
          <w:rFonts w:ascii="Times New Roman" w:hAnsi="Times New Roman"/>
          <w:sz w:val="22"/>
          <w:szCs w:val="22"/>
          <w:lang w:eastAsia="zh-CN"/>
        </w:rPr>
      </w:pPr>
    </w:p>
    <w:p w14:paraId="1021D3F7"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a9"/>
        <w:spacing w:after="0"/>
        <w:rPr>
          <w:rFonts w:ascii="Times New Roman" w:hAnsi="Times New Roman"/>
          <w:sz w:val="22"/>
          <w:szCs w:val="22"/>
          <w:lang w:eastAsia="zh-CN"/>
        </w:rPr>
      </w:pPr>
    </w:p>
    <w:p w14:paraId="3845D8D4" w14:textId="77777777" w:rsidR="00EE02B9" w:rsidRDefault="00046962">
      <w:pPr>
        <w:pStyle w:val="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a9"/>
        <w:spacing w:after="0"/>
        <w:rPr>
          <w:rFonts w:ascii="Times New Roman" w:hAnsi="Times New Roman"/>
          <w:sz w:val="22"/>
          <w:szCs w:val="22"/>
          <w:lang w:eastAsia="zh-CN"/>
        </w:rPr>
      </w:pPr>
    </w:p>
    <w:p w14:paraId="4DA35BAD"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a9"/>
        <w:spacing w:after="0"/>
        <w:rPr>
          <w:rFonts w:ascii="Times New Roman" w:hAnsi="Times New Roman"/>
          <w:sz w:val="22"/>
          <w:szCs w:val="22"/>
          <w:lang w:eastAsia="zh-CN"/>
        </w:rPr>
      </w:pPr>
    </w:p>
    <w:p w14:paraId="34417EB1"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a9"/>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a9"/>
        <w:spacing w:after="0"/>
        <w:rPr>
          <w:rFonts w:ascii="Times New Roman" w:hAnsi="Times New Roman"/>
          <w:sz w:val="22"/>
          <w:szCs w:val="22"/>
          <w:lang w:eastAsia="zh-CN"/>
        </w:rPr>
      </w:pPr>
    </w:p>
    <w:p w14:paraId="015A67B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2.2-3A)</w:t>
      </w:r>
    </w:p>
    <w:p w14:paraId="044A7496"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a9"/>
        <w:spacing w:after="0"/>
        <w:rPr>
          <w:rFonts w:ascii="Times New Roman" w:hAnsi="Times New Roman"/>
          <w:sz w:val="22"/>
          <w:szCs w:val="22"/>
          <w:lang w:eastAsia="zh-CN"/>
        </w:rPr>
      </w:pPr>
    </w:p>
    <w:p w14:paraId="5D2351FF"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2F0D9EBF"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a9"/>
        <w:spacing w:after="0"/>
        <w:rPr>
          <w:rFonts w:ascii="Times New Roman" w:hAnsi="Times New Roman"/>
          <w:sz w:val="22"/>
          <w:szCs w:val="22"/>
          <w:lang w:eastAsia="zh-CN"/>
        </w:rPr>
      </w:pPr>
    </w:p>
    <w:p w14:paraId="55F40845" w14:textId="77777777" w:rsidR="00EE02B9" w:rsidRDefault="00EE02B9">
      <w:pPr>
        <w:pStyle w:val="a9"/>
        <w:spacing w:after="0"/>
        <w:rPr>
          <w:rFonts w:ascii="Times New Roman" w:hAnsi="Times New Roman"/>
          <w:sz w:val="22"/>
          <w:szCs w:val="22"/>
          <w:lang w:eastAsia="zh-CN"/>
        </w:rPr>
      </w:pPr>
    </w:p>
    <w:p w14:paraId="0DEE2C64"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a9"/>
        <w:spacing w:after="0"/>
        <w:rPr>
          <w:rFonts w:ascii="Times New Roman" w:hAnsi="Times New Roman"/>
          <w:sz w:val="22"/>
          <w:szCs w:val="22"/>
          <w:lang w:eastAsia="zh-CN"/>
        </w:rPr>
      </w:pPr>
    </w:p>
    <w:p w14:paraId="2AC4EE9B" w14:textId="77777777" w:rsidR="00EE02B9" w:rsidRDefault="00046962">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4F61EF69">
          <v:shape id="_x0000_i1057"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a9"/>
        <w:spacing w:after="0"/>
        <w:rPr>
          <w:rFonts w:ascii="Times New Roman" w:hAnsi="Times New Roman"/>
          <w:sz w:val="22"/>
          <w:szCs w:val="22"/>
          <w:lang w:eastAsia="zh-CN"/>
        </w:rPr>
      </w:pPr>
    </w:p>
    <w:p w14:paraId="4DEB1F0F"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a9"/>
        <w:spacing w:after="0"/>
        <w:rPr>
          <w:rFonts w:ascii="Times New Roman" w:hAnsi="Times New Roman"/>
          <w:sz w:val="22"/>
          <w:szCs w:val="22"/>
          <w:lang w:eastAsia="zh-CN"/>
        </w:rPr>
      </w:pPr>
    </w:p>
    <w:p w14:paraId="7307D52C" w14:textId="77777777" w:rsidR="00EE02B9" w:rsidRDefault="00EE02B9">
      <w:pPr>
        <w:pStyle w:val="a9"/>
        <w:spacing w:after="0"/>
        <w:rPr>
          <w:rFonts w:ascii="Times New Roman" w:hAnsi="Times New Roman"/>
          <w:sz w:val="22"/>
          <w:szCs w:val="22"/>
          <w:lang w:eastAsia="zh-CN"/>
        </w:rPr>
      </w:pPr>
    </w:p>
    <w:p w14:paraId="0E89F6B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a9"/>
        <w:spacing w:after="0"/>
        <w:rPr>
          <w:rFonts w:ascii="Times New Roman" w:hAnsi="Times New Roman"/>
          <w:sz w:val="22"/>
          <w:szCs w:val="22"/>
          <w:lang w:eastAsia="zh-CN"/>
        </w:rPr>
      </w:pPr>
    </w:p>
    <w:p w14:paraId="40E3BCE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5"/>
        <w:rPr>
          <w:rFonts w:ascii="Times New Roman" w:hAnsi="Times New Roman"/>
          <w:b/>
          <w:bCs/>
          <w:lang w:eastAsia="zh-CN"/>
        </w:rPr>
      </w:pPr>
      <w:r>
        <w:rPr>
          <w:rFonts w:ascii="Times New Roman" w:hAnsi="Times New Roman"/>
          <w:b/>
          <w:bCs/>
          <w:lang w:eastAsia="zh-CN"/>
        </w:rPr>
        <w:lastRenderedPageBreak/>
        <w:t>Proposal 2.2-2A)</w:t>
      </w:r>
    </w:p>
    <w:p w14:paraId="6CC9F544"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a9"/>
        <w:spacing w:after="0"/>
        <w:rPr>
          <w:rFonts w:ascii="Times New Roman" w:hAnsi="Times New Roman"/>
          <w:sz w:val="22"/>
          <w:szCs w:val="22"/>
          <w:lang w:eastAsia="zh-CN"/>
        </w:rPr>
      </w:pPr>
    </w:p>
    <w:p w14:paraId="3FE4C5E5" w14:textId="77777777" w:rsidR="00EE02B9" w:rsidRDefault="00EE02B9">
      <w:pPr>
        <w:pStyle w:val="a9"/>
        <w:spacing w:after="0"/>
        <w:rPr>
          <w:rFonts w:ascii="Times New Roman" w:hAnsi="Times New Roman"/>
          <w:sz w:val="22"/>
          <w:szCs w:val="22"/>
          <w:lang w:eastAsia="zh-CN"/>
        </w:rPr>
      </w:pPr>
    </w:p>
    <w:p w14:paraId="4688C9AB" w14:textId="77777777" w:rsidR="00EE02B9" w:rsidRDefault="00046962">
      <w:pPr>
        <w:pStyle w:val="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a9"/>
        <w:spacing w:after="0" w:line="240" w:lineRule="auto"/>
        <w:rPr>
          <w:rFonts w:ascii="Times New Roman" w:hAnsi="Times New Roman"/>
          <w:sz w:val="22"/>
          <w:szCs w:val="22"/>
          <w:lang w:eastAsia="zh-CN"/>
        </w:rPr>
      </w:pPr>
    </w:p>
    <w:p w14:paraId="460752E9" w14:textId="77777777" w:rsidR="00EE02B9" w:rsidRDefault="00046962">
      <w:pPr>
        <w:pStyle w:val="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a9"/>
        <w:spacing w:after="0"/>
        <w:rPr>
          <w:rFonts w:ascii="Times New Roman" w:hAnsi="Times New Roman"/>
          <w:sz w:val="22"/>
          <w:szCs w:val="22"/>
          <w:lang w:eastAsia="zh-CN"/>
        </w:rPr>
      </w:pPr>
    </w:p>
    <w:p w14:paraId="24649CB3" w14:textId="77777777" w:rsidR="00EE02B9" w:rsidRDefault="00046962">
      <w:pPr>
        <w:pStyle w:val="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a9"/>
        <w:spacing w:after="0"/>
        <w:rPr>
          <w:rFonts w:ascii="Times New Roman" w:hAnsi="Times New Roman"/>
          <w:sz w:val="22"/>
          <w:szCs w:val="22"/>
          <w:lang w:eastAsia="zh-CN"/>
        </w:rPr>
      </w:pPr>
    </w:p>
    <w:p w14:paraId="665021C2"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E61BD8"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gNB beam switching. We expect inter-panel gNB beam switching to be larger than the simple beam switching case. In order to allow supporting for various RF configurations at the gNB, we think it would be safer to </w:t>
            </w:r>
            <w:r>
              <w:rPr>
                <w:rFonts w:ascii="Times New Roman" w:hAnsi="Times New Roman"/>
                <w:sz w:val="22"/>
                <w:szCs w:val="22"/>
                <w:lang w:eastAsia="zh-CN"/>
              </w:rPr>
              <w:lastRenderedPageBreak/>
              <w:t>support the gaps, and if it helps to get further progress have the gap configurable so that not all gNB need to support the gaps.</w:t>
            </w:r>
          </w:p>
          <w:p w14:paraId="7D1A13B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E34B7C9" w14:textId="77777777" w:rsidR="00EE02B9" w:rsidRDefault="00046962">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953CC3">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a9"/>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a9"/>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a9"/>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a9"/>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a9"/>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a9"/>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a9"/>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a9"/>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a9"/>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a9"/>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a9"/>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a9"/>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a9"/>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a9"/>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a9"/>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a9"/>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r w:rsidR="00412D56" w14:paraId="5CE7F72E" w14:textId="77777777">
        <w:trPr>
          <w:trHeight w:val="377"/>
        </w:trPr>
        <w:tc>
          <w:tcPr>
            <w:tcW w:w="1525" w:type="dxa"/>
          </w:tcPr>
          <w:p w14:paraId="79C22020" w14:textId="46F63F38" w:rsidR="00412D56" w:rsidRDefault="00412D56"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4ED5759" w14:textId="77777777" w:rsidR="00412D56" w:rsidRDefault="00412D56"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2757586C" w14:textId="256A917C" w:rsidR="00412D56" w:rsidRDefault="00412D56"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w:t>
            </w:r>
            <w:r w:rsidR="0021254B">
              <w:rPr>
                <w:rFonts w:ascii="Times New Roman" w:eastAsiaTheme="minorEastAsia" w:hAnsi="Times New Roman"/>
                <w:sz w:val="22"/>
                <w:szCs w:val="22"/>
                <w:lang w:eastAsia="ko-KR"/>
              </w:rPr>
              <w:t xml:space="preserve">the </w:t>
            </w:r>
            <w:r>
              <w:rPr>
                <w:rFonts w:ascii="Times New Roman" w:hAnsi="Times New Roman"/>
                <w:bCs/>
                <w:sz w:val="22"/>
                <w:szCs w:val="22"/>
                <w:lang w:eastAsia="zh-CN"/>
              </w:rPr>
              <w:t>Proposal 2.2-3B with Qualcomm modifications.</w:t>
            </w:r>
          </w:p>
        </w:tc>
      </w:tr>
      <w:tr w:rsidR="0004105B" w14:paraId="07494C43" w14:textId="77777777" w:rsidTr="000D00AC">
        <w:trPr>
          <w:trHeight w:val="377"/>
        </w:trPr>
        <w:tc>
          <w:tcPr>
            <w:tcW w:w="1525" w:type="dxa"/>
            <w:shd w:val="clear" w:color="auto" w:fill="FFFFFF" w:themeFill="background1"/>
          </w:tcPr>
          <w:p w14:paraId="082C8040" w14:textId="21FF6103" w:rsidR="0004105B" w:rsidRDefault="0004105B" w:rsidP="0064190A">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CC0C9B6" w14:textId="4E2FF6EF" w:rsidR="0004105B" w:rsidRPr="00EC2B04" w:rsidRDefault="00EC2B04" w:rsidP="0004105B">
            <w:pPr>
              <w:pStyle w:val="a9"/>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sidRPr="00EC2B04">
              <w:rPr>
                <w:rFonts w:ascii="Times New Roman" w:eastAsiaTheme="minorEastAsia" w:hAnsi="Times New Roman"/>
                <w:sz w:val="22"/>
                <w:szCs w:val="22"/>
                <w:lang w:eastAsia="ko-KR"/>
              </w:rPr>
              <w:t xml:space="preserve">As discussed in last GTW, we don’t understand what “maximum” means here. </w:t>
            </w:r>
            <w:r>
              <w:rPr>
                <w:rFonts w:ascii="Times New Roman" w:eastAsiaTheme="minorEastAsia" w:hAnsi="Times New Roman"/>
                <w:sz w:val="22"/>
                <w:szCs w:val="22"/>
                <w:lang w:eastAsia="ko-KR"/>
              </w:rPr>
              <w:t xml:space="preserve">This maximum is taken over what? Is it over all supported RACH </w:t>
            </w:r>
            <w:r>
              <w:rPr>
                <w:rFonts w:ascii="Times New Roman" w:eastAsiaTheme="minorEastAsia" w:hAnsi="Times New Roman"/>
                <w:sz w:val="22"/>
                <w:szCs w:val="22"/>
                <w:lang w:eastAsia="ko-KR"/>
              </w:rPr>
              <w:lastRenderedPageBreak/>
              <w:t>configuration indexes with the same PRAC</w:t>
            </w:r>
            <w:r w:rsidR="00A266BB">
              <w:rPr>
                <w:rFonts w:ascii="Times New Roman" w:eastAsiaTheme="minorEastAsia" w:hAnsi="Times New Roman"/>
                <w:sz w:val="22"/>
                <w:szCs w:val="22"/>
                <w:lang w:eastAsia="ko-KR"/>
              </w:rPr>
              <w:t xml:space="preserve">H format? It is quite confusing and we cannot support either of </w:t>
            </w:r>
            <w:r w:rsidR="00A266BB" w:rsidRPr="00A266BB">
              <w:rPr>
                <w:rFonts w:ascii="Times New Roman" w:eastAsiaTheme="minorEastAsia" w:hAnsi="Times New Roman"/>
                <w:sz w:val="22"/>
                <w:szCs w:val="22"/>
                <w:lang w:eastAsia="ko-KR"/>
              </w:rPr>
              <w:t xml:space="preserve">Proposal 2.2-2A and 2.2-2B in this form. </w:t>
            </w:r>
          </w:p>
          <w:p w14:paraId="4B071EBD" w14:textId="58E75A32" w:rsidR="0004105B" w:rsidRDefault="0004105B" w:rsidP="0004105B">
            <w:pPr>
              <w:pStyle w:val="a9"/>
              <w:spacing w:after="0"/>
            </w:pPr>
          </w:p>
          <w:p w14:paraId="1818902A" w14:textId="7118B27C" w:rsidR="00CC2372" w:rsidRPr="00CC2372" w:rsidRDefault="00CC2372" w:rsidP="0004105B">
            <w:pPr>
              <w:pStyle w:val="a9"/>
              <w:spacing w:after="0"/>
            </w:pPr>
            <w:r w:rsidRPr="00CC2372">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CC2372">
              <w:t xml:space="preserve">” to align the proposal with spec language. </w:t>
            </w:r>
          </w:p>
          <w:p w14:paraId="659F5B47" w14:textId="2D7D9207" w:rsidR="00CC2372" w:rsidRPr="00CC2372" w:rsidRDefault="00CC2372" w:rsidP="0004105B">
            <w:pPr>
              <w:pStyle w:val="a9"/>
              <w:spacing w:after="0"/>
              <w:rPr>
                <w:rFonts w:ascii="Times New Roman" w:eastAsiaTheme="minorEastAsia" w:hAnsi="Times New Roman"/>
                <w:b/>
                <w:sz w:val="22"/>
                <w:szCs w:val="22"/>
                <w:lang w:eastAsia="ko-KR"/>
              </w:rPr>
            </w:pPr>
            <w:r w:rsidRPr="00CC2372">
              <w:rPr>
                <w:b/>
              </w:rPr>
              <w:t>Proposal 2.2-2A (Modified):</w:t>
            </w:r>
          </w:p>
          <w:p w14:paraId="0A0CA52F" w14:textId="77777777" w:rsidR="00CC2372" w:rsidRDefault="00CC2372" w:rsidP="00CC237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229A67C" w14:textId="29AF1F82" w:rsidR="00CC2372" w:rsidRDefault="00CC2372" w:rsidP="00CC2372">
            <w:pPr>
              <w:pStyle w:val="a9"/>
              <w:numPr>
                <w:ilvl w:val="1"/>
                <w:numId w:val="6"/>
              </w:numPr>
              <w:spacing w:after="0" w:line="240" w:lineRule="auto"/>
              <w:rPr>
                <w:rFonts w:ascii="Times New Roman" w:hAnsi="Times New Roman"/>
                <w:sz w:val="22"/>
                <w:szCs w:val="22"/>
                <w:lang w:eastAsia="zh-CN"/>
              </w:rPr>
            </w:pPr>
            <w:r w:rsidRPr="00CC2372">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sidRPr="00CC2372">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sidRPr="00CC2372">
              <w:rPr>
                <w:rFonts w:ascii="Times New Roman" w:hAnsi="Times New Roman"/>
                <w:strike/>
                <w:color w:val="FF0000"/>
                <w:sz w:val="22"/>
                <w:szCs w:val="22"/>
                <w:u w:val="single"/>
                <w:lang w:eastAsia="zh-CN"/>
              </w:rPr>
              <w:t>maximum</w:t>
            </w:r>
            <w:r w:rsidRPr="00CC2372">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2E4B58B" w14:textId="77777777" w:rsidR="00CC2372" w:rsidRDefault="00CC2372" w:rsidP="00CC237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0B156ED0" w14:textId="77777777" w:rsidR="00CC2372" w:rsidRDefault="00CC2372" w:rsidP="00CC2372">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048E8D2" w14:textId="77777777" w:rsidR="00CC2372" w:rsidRDefault="00CC2372" w:rsidP="00CC2372">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330768" w14:textId="77777777" w:rsidR="0004105B" w:rsidRDefault="0004105B" w:rsidP="0004105B">
            <w:pPr>
              <w:pStyle w:val="a9"/>
              <w:spacing w:after="0"/>
              <w:rPr>
                <w:rFonts w:ascii="Times New Roman" w:eastAsiaTheme="minorEastAsia" w:hAnsi="Times New Roman"/>
                <w:b/>
                <w:sz w:val="22"/>
                <w:szCs w:val="22"/>
                <w:lang w:eastAsia="ko-KR"/>
              </w:rPr>
            </w:pPr>
          </w:p>
          <w:p w14:paraId="718558FF" w14:textId="605E6394" w:rsidR="0004105B" w:rsidRPr="0004105B" w:rsidRDefault="0004105B" w:rsidP="0004105B">
            <w:pPr>
              <w:pStyle w:val="a9"/>
              <w:spacing w:after="0"/>
              <w:rPr>
                <w:rFonts w:ascii="Times New Roman" w:eastAsiaTheme="minorEastAsia" w:hAnsi="Times New Roman"/>
                <w:sz w:val="22"/>
                <w:szCs w:val="22"/>
                <w:lang w:eastAsia="ko-KR"/>
              </w:rPr>
            </w:pPr>
            <w:r w:rsidRPr="0004105B">
              <w:rPr>
                <w:rFonts w:ascii="Times New Roman" w:eastAsiaTheme="minorEastAsia" w:hAnsi="Times New Roman"/>
                <w:b/>
                <w:sz w:val="22"/>
                <w:szCs w:val="22"/>
                <w:lang w:eastAsia="ko-KR"/>
              </w:rPr>
              <w:t xml:space="preserve">Proposal 2.2-3B) </w:t>
            </w:r>
            <w:r w:rsidRPr="0004105B">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sidRPr="0004105B">
              <w:rPr>
                <w:rFonts w:ascii="Times New Roman" w:eastAsiaTheme="minorEastAsia" w:hAnsi="Times New Roman"/>
                <w:sz w:val="22"/>
                <w:szCs w:val="22"/>
                <w:u w:val="single"/>
                <w:lang w:eastAsia="ko-KR"/>
              </w:rPr>
              <w:t>RACH slots</w:t>
            </w:r>
            <w:r w:rsidRPr="0004105B">
              <w:rPr>
                <w:rFonts w:ascii="Times New Roman" w:eastAsiaTheme="minorEastAsia" w:hAnsi="Times New Roman"/>
                <w:sz w:val="22"/>
                <w:szCs w:val="22"/>
                <w:lang w:eastAsia="ko-KR"/>
              </w:rPr>
              <w:t xml:space="preserve"> in the sub-bullets ha</w:t>
            </w:r>
            <w:r w:rsidR="00467977">
              <w:rPr>
                <w:rFonts w:ascii="Times New Roman" w:eastAsiaTheme="minorEastAsia" w:hAnsi="Times New Roman"/>
                <w:sz w:val="22"/>
                <w:szCs w:val="22"/>
                <w:lang w:eastAsia="ko-KR"/>
              </w:rPr>
              <w:t>s</w:t>
            </w:r>
            <w:r w:rsidRPr="0004105B">
              <w:rPr>
                <w:rFonts w:ascii="Times New Roman" w:eastAsiaTheme="minorEastAsia" w:hAnsi="Times New Roman"/>
                <w:sz w:val="22"/>
                <w:szCs w:val="22"/>
                <w:lang w:eastAsia="ko-KR"/>
              </w:rPr>
              <w:t xml:space="preserve"> changed to </w:t>
            </w:r>
            <w:r w:rsidRPr="0004105B">
              <w:rPr>
                <w:rFonts w:ascii="Times New Roman" w:eastAsiaTheme="minorEastAsia" w:hAnsi="Times New Roman"/>
                <w:sz w:val="22"/>
                <w:szCs w:val="22"/>
                <w:u w:val="single"/>
                <w:lang w:eastAsia="ko-KR"/>
              </w:rPr>
              <w:t>RACH occasions</w:t>
            </w:r>
            <w:r w:rsidRPr="0004105B">
              <w:rPr>
                <w:rFonts w:ascii="Times New Roman" w:eastAsiaTheme="minorEastAsia" w:hAnsi="Times New Roman"/>
                <w:sz w:val="22"/>
                <w:szCs w:val="22"/>
                <w:lang w:eastAsia="ko-KR"/>
              </w:rPr>
              <w:t xml:space="preserve"> which, in our view, is </w:t>
            </w:r>
            <w:r w:rsidR="0043019F">
              <w:rPr>
                <w:rFonts w:ascii="Times New Roman" w:eastAsiaTheme="minorEastAsia" w:hAnsi="Times New Roman"/>
                <w:sz w:val="22"/>
                <w:szCs w:val="22"/>
                <w:lang w:eastAsia="ko-KR"/>
              </w:rPr>
              <w:t>incorrect</w:t>
            </w:r>
            <w:r>
              <w:rPr>
                <w:rFonts w:ascii="Times New Roman" w:eastAsiaTheme="minorEastAsia" w:hAnsi="Times New Roman"/>
                <w:sz w:val="22"/>
                <w:szCs w:val="22"/>
                <w:lang w:eastAsia="ko-KR"/>
              </w:rPr>
              <w:t xml:space="preserve"> and we cannot justify it</w:t>
            </w:r>
            <w:r w:rsidRPr="0004105B">
              <w:rPr>
                <w:rFonts w:ascii="Times New Roman" w:eastAsiaTheme="minorEastAsia" w:hAnsi="Times New Roman"/>
                <w:sz w:val="22"/>
                <w:szCs w:val="22"/>
                <w:lang w:eastAsia="ko-KR"/>
              </w:rPr>
              <w:t xml:space="preserve">. We think “PRACH slots” is correct.  </w:t>
            </w:r>
          </w:p>
          <w:p w14:paraId="23B4215B" w14:textId="77777777" w:rsidR="0004105B" w:rsidRPr="0004105B" w:rsidRDefault="0004105B" w:rsidP="0004105B">
            <w:pPr>
              <w:pStyle w:val="a9"/>
              <w:spacing w:after="0"/>
              <w:rPr>
                <w:rFonts w:ascii="Times New Roman" w:eastAsiaTheme="minorEastAsia" w:hAnsi="Times New Roman"/>
                <w:sz w:val="22"/>
                <w:szCs w:val="22"/>
                <w:lang w:eastAsia="ko-KR"/>
              </w:rPr>
            </w:pPr>
          </w:p>
          <w:p w14:paraId="0A21A0E0" w14:textId="3284C260" w:rsidR="0004105B" w:rsidRDefault="0004105B" w:rsidP="0004105B">
            <w:pPr>
              <w:pStyle w:val="a9"/>
              <w:spacing w:after="0" w:line="280" w:lineRule="atLeast"/>
              <w:rPr>
                <w:rFonts w:ascii="Times New Roman" w:eastAsiaTheme="minorEastAsia" w:hAnsi="Times New Roman"/>
                <w:sz w:val="22"/>
                <w:szCs w:val="22"/>
                <w:lang w:eastAsia="ko-KR"/>
              </w:rPr>
            </w:pPr>
            <w:r w:rsidRPr="00EC2B04">
              <w:rPr>
                <w:rFonts w:ascii="Times New Roman" w:eastAsiaTheme="minorEastAsia" w:hAnsi="Times New Roman"/>
                <w:b/>
                <w:sz w:val="22"/>
                <w:szCs w:val="22"/>
                <w:u w:val="single"/>
                <w:lang w:eastAsia="ko-KR"/>
              </w:rPr>
              <w:t>Proposal 2.2-3B (further modification)</w:t>
            </w:r>
            <w:r w:rsidRPr="00EC2B04">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4725624E" w14:textId="77777777" w:rsidR="0004105B" w:rsidRDefault="0004105B" w:rsidP="0004105B">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0391545" w14:textId="77777777" w:rsidR="0004105B" w:rsidRDefault="0004105B" w:rsidP="0004105B">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28F19DC2" w14:textId="77777777" w:rsidR="0004105B" w:rsidRDefault="0004105B" w:rsidP="0004105B">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83DDCF7" w14:textId="77777777" w:rsidR="0004105B" w:rsidRDefault="0004105B" w:rsidP="0004105B">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04105B">
              <w:rPr>
                <w:rFonts w:ascii="Times New Roman" w:hAnsi="Times New Roman"/>
                <w:color w:val="FF0000"/>
                <w:sz w:val="22"/>
                <w:szCs w:val="22"/>
                <w:highlight w:val="yellow"/>
                <w:lang w:eastAsia="zh-CN"/>
              </w:rPr>
              <w:t xml:space="preserve">slots </w:t>
            </w:r>
            <w:r w:rsidRPr="0004105B">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5852CE83" w14:textId="77777777" w:rsidR="0004105B" w:rsidRDefault="00953CC3" w:rsidP="0004105B">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105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105B">
              <w:rPr>
                <w:rFonts w:ascii="Times New Roman" w:hAnsi="Times New Roman"/>
                <w:sz w:val="22"/>
                <w:szCs w:val="22"/>
                <w:lang w:eastAsia="zh-CN"/>
              </w:rPr>
              <w:t xml:space="preserve"> for 960kHz PRACH </w:t>
            </w:r>
          </w:p>
          <w:p w14:paraId="0FF40639" w14:textId="7BC96F2C" w:rsidR="0004105B" w:rsidRDefault="0004105B" w:rsidP="0004105B">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2E40CEC6" w14:textId="4EDDEBE3" w:rsidR="0004105B" w:rsidRPr="0004105B" w:rsidRDefault="0004105B" w:rsidP="0004105B">
            <w:pPr>
              <w:pStyle w:val="a9"/>
              <w:spacing w:after="0"/>
              <w:rPr>
                <w:rFonts w:ascii="Times New Roman" w:eastAsiaTheme="minorEastAsia" w:hAnsi="Times New Roman"/>
                <w:b/>
                <w:sz w:val="22"/>
                <w:szCs w:val="22"/>
                <w:lang w:eastAsia="ko-KR"/>
              </w:rPr>
            </w:pPr>
          </w:p>
        </w:tc>
      </w:tr>
    </w:tbl>
    <w:p w14:paraId="5F9F49CE" w14:textId="77777777" w:rsidR="00A2037F" w:rsidRPr="00A2037F" w:rsidRDefault="00A2037F" w:rsidP="00A2037F"/>
    <w:p w14:paraId="50BF5AA9" w14:textId="50EE4379" w:rsidR="00522CB1" w:rsidRDefault="00522CB1" w:rsidP="00522CB1">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5805D4D1" w14:textId="055BBAA3" w:rsidR="00522CB1" w:rsidRDefault="00577F94" w:rsidP="00522CB1">
      <w:pPr>
        <w:pStyle w:val="a9"/>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2F358ECB" w14:textId="29ED3F12" w:rsidR="003B23A7" w:rsidRDefault="003B23A7" w:rsidP="003B23A7">
      <w:pPr>
        <w:pStyle w:val="5"/>
        <w:rPr>
          <w:rFonts w:ascii="Times New Roman" w:hAnsi="Times New Roman"/>
          <w:b/>
          <w:bCs/>
          <w:lang w:eastAsia="zh-CN"/>
        </w:rPr>
      </w:pPr>
      <w:r>
        <w:rPr>
          <w:rFonts w:ascii="Times New Roman" w:hAnsi="Times New Roman"/>
          <w:b/>
          <w:bCs/>
          <w:lang w:eastAsia="zh-CN"/>
        </w:rPr>
        <w:lastRenderedPageBreak/>
        <w:t>Proposal 2.2-2</w:t>
      </w:r>
      <w:r w:rsidR="00424ECD">
        <w:rPr>
          <w:rFonts w:ascii="Times New Roman" w:hAnsi="Times New Roman"/>
          <w:b/>
          <w:bCs/>
          <w:lang w:eastAsia="zh-CN"/>
        </w:rPr>
        <w:t>C</w:t>
      </w:r>
      <w:r>
        <w:rPr>
          <w:rFonts w:ascii="Times New Roman" w:hAnsi="Times New Roman"/>
          <w:b/>
          <w:bCs/>
          <w:lang w:eastAsia="zh-CN"/>
        </w:rPr>
        <w:t>)</w:t>
      </w:r>
    </w:p>
    <w:p w14:paraId="34B3CA21" w14:textId="77777777" w:rsidR="003B23A7" w:rsidRDefault="003B23A7" w:rsidP="003B23A7">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05E194B" w14:textId="77777777" w:rsidR="003B23A7" w:rsidRDefault="003B23A7" w:rsidP="003B23A7">
      <w:pPr>
        <w:pStyle w:val="a9"/>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424ECD">
        <w:rPr>
          <w:rFonts w:ascii="Times New Roman" w:hAnsi="Times New Roman"/>
          <w:strike/>
          <w:color w:val="00B050"/>
          <w:sz w:val="22"/>
          <w:szCs w:val="22"/>
          <w:u w:val="single"/>
          <w:lang w:eastAsia="zh-CN"/>
        </w:rPr>
        <w:t>maximum</w:t>
      </w:r>
      <w:r w:rsidRPr="00424ECD">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4FD531F" w14:textId="77777777" w:rsidR="003B23A7" w:rsidRDefault="003B23A7" w:rsidP="003B23A7">
      <w:pPr>
        <w:pStyle w:val="a9"/>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56AB649" w14:textId="77777777" w:rsidR="003B23A7" w:rsidRDefault="003B23A7" w:rsidP="003B23A7">
      <w:pPr>
        <w:pStyle w:val="a9"/>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3F15A71" w14:textId="1D27720D" w:rsidR="003B23A7" w:rsidRDefault="003B23A7" w:rsidP="005F510D">
      <w:pPr>
        <w:pStyle w:val="a9"/>
        <w:spacing w:after="0"/>
        <w:rPr>
          <w:rFonts w:ascii="Times New Roman" w:hAnsi="Times New Roman"/>
          <w:sz w:val="22"/>
          <w:szCs w:val="22"/>
          <w:lang w:eastAsia="zh-CN"/>
        </w:rPr>
      </w:pPr>
    </w:p>
    <w:p w14:paraId="0D4F1DC4" w14:textId="77777777" w:rsidR="003B23A7" w:rsidRDefault="003B23A7" w:rsidP="005F510D">
      <w:pPr>
        <w:pStyle w:val="a9"/>
        <w:spacing w:after="0"/>
        <w:rPr>
          <w:rFonts w:ascii="Times New Roman" w:hAnsi="Times New Roman"/>
          <w:sz w:val="22"/>
          <w:szCs w:val="22"/>
          <w:lang w:eastAsia="zh-CN"/>
        </w:rPr>
      </w:pPr>
    </w:p>
    <w:p w14:paraId="35BCA00C" w14:textId="4A4D05C0" w:rsidR="00F8549C" w:rsidRDefault="00F8549C" w:rsidP="005F510D">
      <w:pPr>
        <w:pStyle w:val="a9"/>
        <w:spacing w:after="0"/>
        <w:rPr>
          <w:rFonts w:ascii="Times New Roman" w:hAnsi="Times New Roman"/>
          <w:sz w:val="22"/>
          <w:szCs w:val="22"/>
          <w:lang w:eastAsia="zh-CN"/>
        </w:rPr>
      </w:pPr>
      <w:r>
        <w:rPr>
          <w:rFonts w:ascii="Times New Roman" w:hAnsi="Times New Roman"/>
          <w:sz w:val="22"/>
          <w:szCs w:val="22"/>
          <w:lang w:eastAsia="zh-CN"/>
        </w:rPr>
        <w:t>Between Proposal 2.2-3, 2.2-3A, and 2.2-3B</w:t>
      </w:r>
      <w:r w:rsidR="00555393">
        <w:rPr>
          <w:rFonts w:ascii="Times New Roman" w:hAnsi="Times New Roman"/>
          <w:sz w:val="22"/>
          <w:szCs w:val="22"/>
          <w:lang w:eastAsia="zh-CN"/>
        </w:rPr>
        <w:t>. Proposal 2.2-3B seem to leave the most room for further discussions. Moderator has updated the proposal in 2.2-3</w:t>
      </w:r>
      <w:r w:rsidR="007F5486">
        <w:rPr>
          <w:rFonts w:ascii="Times New Roman" w:hAnsi="Times New Roman"/>
          <w:sz w:val="22"/>
          <w:szCs w:val="22"/>
          <w:lang w:eastAsia="zh-CN"/>
        </w:rPr>
        <w:t>C</w:t>
      </w:r>
      <w:r w:rsidR="00555393">
        <w:rPr>
          <w:rFonts w:ascii="Times New Roman" w:hAnsi="Times New Roman"/>
          <w:sz w:val="22"/>
          <w:szCs w:val="22"/>
          <w:lang w:eastAsia="zh-CN"/>
        </w:rPr>
        <w:t>.</w:t>
      </w:r>
      <w:r w:rsidR="008E4178">
        <w:rPr>
          <w:rFonts w:ascii="Times New Roman" w:hAnsi="Times New Roman"/>
          <w:sz w:val="22"/>
          <w:szCs w:val="22"/>
          <w:lang w:eastAsia="zh-CN"/>
        </w:rPr>
        <w:t xml:space="preserve"> There was an alternative proposal from Intel to resolve the issue for cases when gap is supported.</w:t>
      </w:r>
      <w:r w:rsidR="00C631B1">
        <w:rPr>
          <w:rFonts w:ascii="Times New Roman" w:hAnsi="Times New Roman"/>
          <w:sz w:val="22"/>
          <w:szCs w:val="22"/>
          <w:lang w:eastAsia="zh-CN"/>
        </w:rPr>
        <w:t xml:space="preserve"> Nokia’s suggestion to put in brackets to work this these numbers as working assumption might be a good approach</w:t>
      </w:r>
      <w:r w:rsidR="00304636">
        <w:rPr>
          <w:rFonts w:ascii="Times New Roman" w:hAnsi="Times New Roman"/>
          <w:sz w:val="22"/>
          <w:szCs w:val="22"/>
          <w:lang w:eastAsia="zh-CN"/>
        </w:rPr>
        <w:t>.</w:t>
      </w:r>
    </w:p>
    <w:p w14:paraId="619DA46D" w14:textId="77777777" w:rsidR="007B2B41" w:rsidRDefault="007B2B41" w:rsidP="005F510D">
      <w:pPr>
        <w:pStyle w:val="a9"/>
        <w:spacing w:after="0"/>
        <w:rPr>
          <w:rFonts w:ascii="Times New Roman" w:hAnsi="Times New Roman"/>
          <w:sz w:val="22"/>
          <w:szCs w:val="22"/>
          <w:lang w:eastAsia="zh-CN"/>
        </w:rPr>
      </w:pPr>
    </w:p>
    <w:p w14:paraId="042569C8" w14:textId="4D7275A3" w:rsidR="005F510D" w:rsidRDefault="005F510D" w:rsidP="005F510D">
      <w:pPr>
        <w:pStyle w:val="5"/>
        <w:rPr>
          <w:rFonts w:ascii="Times New Roman" w:hAnsi="Times New Roman"/>
          <w:b/>
          <w:bCs/>
          <w:lang w:eastAsia="zh-CN"/>
        </w:rPr>
      </w:pPr>
      <w:r>
        <w:rPr>
          <w:rFonts w:ascii="Times New Roman" w:hAnsi="Times New Roman"/>
          <w:b/>
          <w:bCs/>
          <w:lang w:eastAsia="zh-CN"/>
        </w:rPr>
        <w:t>Proposal 2.2-3</w:t>
      </w:r>
      <w:r w:rsidR="007F5486">
        <w:rPr>
          <w:rFonts w:ascii="Times New Roman" w:hAnsi="Times New Roman"/>
          <w:b/>
          <w:bCs/>
          <w:lang w:eastAsia="zh-CN"/>
        </w:rPr>
        <w:t>C</w:t>
      </w:r>
      <w:r>
        <w:rPr>
          <w:rFonts w:ascii="Times New Roman" w:hAnsi="Times New Roman"/>
          <w:b/>
          <w:bCs/>
          <w:lang w:eastAsia="zh-CN"/>
        </w:rPr>
        <w:t>)</w:t>
      </w:r>
    </w:p>
    <w:p w14:paraId="2A57DBC6" w14:textId="43382BDA" w:rsidR="005F510D" w:rsidRDefault="005F510D" w:rsidP="005F510D">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(i.e., the number of ROs in the PRACH slot i</w:t>
      </w:r>
      <w:r w:rsidR="00EA7732">
        <w:rPr>
          <w:rFonts w:ascii="Times New Roman" w:hAnsi="Times New Roman"/>
          <w:color w:val="00B050"/>
          <w:sz w:val="22"/>
          <w:szCs w:val="22"/>
          <w:u w:val="single"/>
          <w:lang w:eastAsia="zh-CN"/>
        </w:rPr>
        <w:t>s</w:t>
      </w:r>
      <w:r w:rsidR="00701B7F" w:rsidRPr="00701B7F">
        <w:rPr>
          <w:rFonts w:ascii="Times New Roman" w:hAnsi="Times New Roman"/>
          <w:color w:val="00B050"/>
          <w:sz w:val="22"/>
          <w:szCs w:val="22"/>
          <w:u w:val="single"/>
          <w:lang w:eastAsia="zh-CN"/>
        </w:rPr>
        <w:t xml:space="preserve"> not affected)</w:t>
      </w:r>
      <w:r>
        <w:rPr>
          <w:rFonts w:ascii="Times New Roman" w:hAnsi="Times New Roman"/>
          <w:sz w:val="22"/>
          <w:szCs w:val="22"/>
          <w:lang w:eastAsia="zh-CN"/>
        </w:rPr>
        <w:t>,</w:t>
      </w:r>
    </w:p>
    <w:p w14:paraId="079704AA" w14:textId="77777777" w:rsidR="005F510D" w:rsidRDefault="005F510D" w:rsidP="005F510D">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Pr="006F1DCE">
        <w:rPr>
          <w:rFonts w:ascii="Times New Roman" w:hAnsi="Times New Roman"/>
          <w:color w:val="00B050"/>
          <w:sz w:val="22"/>
          <w:szCs w:val="22"/>
          <w:u w:val="single"/>
          <w:lang w:eastAsia="zh-CN"/>
        </w:rPr>
        <w:t>slots</w:t>
      </w:r>
      <w:r w:rsidRPr="006F1DCE">
        <w:rPr>
          <w:rFonts w:ascii="Times New Roman" w:hAnsi="Times New Roman"/>
          <w:color w:val="00B050"/>
          <w:sz w:val="22"/>
          <w:szCs w:val="22"/>
          <w:lang w:eastAsia="zh-CN"/>
        </w:rPr>
        <w:t xml:space="preserve"> </w:t>
      </w:r>
      <w:r w:rsidRPr="006F1DCE">
        <w:rPr>
          <w:rFonts w:ascii="Times New Roman" w:hAnsi="Times New Roman"/>
          <w:strike/>
          <w:color w:val="00B050"/>
          <w:sz w:val="22"/>
          <w:szCs w:val="22"/>
          <w:u w:val="single"/>
          <w:lang w:eastAsia="zh-CN"/>
        </w:rPr>
        <w:t>occasions</w:t>
      </w:r>
      <w:r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479A970B" w14:textId="31394A58" w:rsidR="005F510D" w:rsidRDefault="005F510D" w:rsidP="005F510D">
      <w:pPr>
        <w:pStyle w:val="a9"/>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10A15E0F" w14:textId="0A7BC49D" w:rsidR="005F510D" w:rsidRDefault="005F510D" w:rsidP="005F510D">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sidR="006F1DCE" w:rsidRPr="006F1DCE">
        <w:rPr>
          <w:rFonts w:ascii="Times New Roman" w:hAnsi="Times New Roman"/>
          <w:color w:val="00B050"/>
          <w:sz w:val="22"/>
          <w:szCs w:val="22"/>
          <w:u w:val="single"/>
          <w:lang w:eastAsia="zh-CN"/>
        </w:rPr>
        <w:t>slots</w:t>
      </w:r>
      <w:r w:rsidR="006F1DCE" w:rsidRPr="006F1DCE">
        <w:rPr>
          <w:rFonts w:ascii="Times New Roman" w:hAnsi="Times New Roman"/>
          <w:color w:val="00B050"/>
          <w:sz w:val="22"/>
          <w:szCs w:val="22"/>
          <w:lang w:eastAsia="zh-CN"/>
        </w:rPr>
        <w:t xml:space="preserve"> </w:t>
      </w:r>
      <w:r w:rsidR="006F1DCE" w:rsidRPr="006F1DCE">
        <w:rPr>
          <w:rFonts w:ascii="Times New Roman" w:hAnsi="Times New Roman"/>
          <w:strike/>
          <w:color w:val="00B050"/>
          <w:sz w:val="22"/>
          <w:szCs w:val="22"/>
          <w:u w:val="single"/>
          <w:lang w:eastAsia="zh-CN"/>
        </w:rPr>
        <w:t>occasions</w:t>
      </w:r>
      <w:r w:rsidR="006F1DCE" w:rsidRPr="006F1DCE">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19A22FDB" w14:textId="709750DF" w:rsidR="005F510D" w:rsidRDefault="00953CC3" w:rsidP="005F510D">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F510D">
        <w:rPr>
          <w:rFonts w:ascii="Times New Roman" w:hAnsi="Times New Roman"/>
          <w:sz w:val="22"/>
          <w:szCs w:val="22"/>
          <w:lang w:eastAsia="zh-CN"/>
        </w:rPr>
        <w:t xml:space="preserve"> for 960kHz PRACH </w:t>
      </w:r>
    </w:p>
    <w:p w14:paraId="7E12A631" w14:textId="463401B4" w:rsidR="005F510D" w:rsidRDefault="005F510D" w:rsidP="005F510D">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sidR="00701B7F">
        <w:rPr>
          <w:rFonts w:ascii="Times New Roman" w:hAnsi="Times New Roman"/>
          <w:sz w:val="22"/>
          <w:szCs w:val="22"/>
          <w:lang w:eastAsia="zh-CN"/>
        </w:rPr>
        <w:t xml:space="preserve"> </w:t>
      </w:r>
      <w:r w:rsidR="00701B7F" w:rsidRPr="00701B7F">
        <w:rPr>
          <w:rFonts w:ascii="Times New Roman" w:hAnsi="Times New Roman"/>
          <w:color w:val="00B050"/>
          <w:sz w:val="22"/>
          <w:szCs w:val="22"/>
          <w:u w:val="single"/>
          <w:lang w:eastAsia="zh-CN"/>
        </w:rPr>
        <w:t xml:space="preserve">(i.e., the number of ROs in the PRACH slot </w:t>
      </w:r>
      <w:r w:rsidR="00701B7F">
        <w:rPr>
          <w:rFonts w:ascii="Times New Roman" w:hAnsi="Times New Roman"/>
          <w:color w:val="00B050"/>
          <w:sz w:val="22"/>
          <w:szCs w:val="22"/>
          <w:u w:val="single"/>
          <w:lang w:eastAsia="zh-CN"/>
        </w:rPr>
        <w:t xml:space="preserve">is </w:t>
      </w:r>
      <w:r w:rsidR="00701B7F" w:rsidRPr="00701B7F">
        <w:rPr>
          <w:rFonts w:ascii="Times New Roman" w:hAnsi="Times New Roman"/>
          <w:color w:val="00B050"/>
          <w:sz w:val="22"/>
          <w:szCs w:val="22"/>
          <w:u w:val="single"/>
          <w:lang w:eastAsia="zh-CN"/>
        </w:rPr>
        <w:t>affected)</w:t>
      </w:r>
      <w:r>
        <w:rPr>
          <w:rFonts w:ascii="Times New Roman" w:hAnsi="Times New Roman"/>
          <w:sz w:val="22"/>
          <w:szCs w:val="22"/>
          <w:lang w:eastAsia="zh-CN"/>
        </w:rPr>
        <w:t>.</w:t>
      </w:r>
    </w:p>
    <w:p w14:paraId="2669CF83" w14:textId="2AC7060C" w:rsidR="002A2C64" w:rsidRDefault="002A2C64" w:rsidP="006454A4">
      <w:pPr>
        <w:pStyle w:val="a9"/>
        <w:spacing w:after="0"/>
        <w:rPr>
          <w:rFonts w:ascii="Times New Roman" w:hAnsi="Times New Roman"/>
          <w:sz w:val="22"/>
          <w:szCs w:val="22"/>
          <w:lang w:eastAsia="zh-CN"/>
        </w:rPr>
      </w:pPr>
    </w:p>
    <w:p w14:paraId="303FB93A" w14:textId="6FA6DAD1" w:rsidR="000F54CB" w:rsidRDefault="000F54CB" w:rsidP="006454A4">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expressed </w:t>
      </w:r>
      <w:r w:rsidR="003D0BB6">
        <w:rPr>
          <w:rFonts w:ascii="Times New Roman" w:hAnsi="Times New Roman"/>
          <w:sz w:val="22"/>
          <w:szCs w:val="22"/>
          <w:lang w:eastAsia="zh-CN"/>
        </w:rPr>
        <w:t>objection/</w:t>
      </w:r>
      <w:r>
        <w:rPr>
          <w:rFonts w:ascii="Times New Roman" w:hAnsi="Times New Roman"/>
          <w:sz w:val="22"/>
          <w:szCs w:val="22"/>
          <w:lang w:eastAsia="zh-CN"/>
        </w:rPr>
        <w:t>concern on Proposal 2.2-3B (and 2.2-3C):</w:t>
      </w:r>
    </w:p>
    <w:p w14:paraId="19F50332" w14:textId="269CCEF9" w:rsidR="000F54CB" w:rsidRDefault="000F54CB" w:rsidP="000F54CB">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68BCFFFF" w14:textId="59397382" w:rsidR="000F54CB" w:rsidRDefault="000F54CB" w:rsidP="000F54CB">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15A3E748" w14:textId="77777777" w:rsidR="000F54CB" w:rsidRDefault="000F54CB" w:rsidP="006454A4">
      <w:pPr>
        <w:pStyle w:val="a9"/>
        <w:spacing w:after="0"/>
        <w:rPr>
          <w:rFonts w:ascii="Times New Roman" w:hAnsi="Times New Roman"/>
          <w:sz w:val="22"/>
          <w:szCs w:val="22"/>
          <w:lang w:eastAsia="zh-CN"/>
        </w:rPr>
      </w:pPr>
    </w:p>
    <w:p w14:paraId="35941D71" w14:textId="77777777" w:rsidR="005F510D" w:rsidRDefault="005F510D" w:rsidP="006454A4">
      <w:pPr>
        <w:pStyle w:val="a9"/>
        <w:spacing w:after="0"/>
        <w:rPr>
          <w:rFonts w:ascii="Times New Roman" w:hAnsi="Times New Roman"/>
          <w:sz w:val="22"/>
          <w:szCs w:val="22"/>
          <w:lang w:eastAsia="zh-CN"/>
        </w:rPr>
      </w:pPr>
    </w:p>
    <w:p w14:paraId="49DF2F30"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C126915" w14:textId="7DC293B8" w:rsidR="005B591E" w:rsidRDefault="007B6166" w:rsidP="006454A4">
      <w:pPr>
        <w:pStyle w:val="a9"/>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8F7434A" w14:textId="211D1390" w:rsidR="007B6166" w:rsidRDefault="007B6166" w:rsidP="007B6166">
      <w:pPr>
        <w:pStyle w:val="5"/>
        <w:rPr>
          <w:rFonts w:ascii="Times New Roman" w:hAnsi="Times New Roman"/>
          <w:b/>
          <w:bCs/>
          <w:lang w:eastAsia="zh-CN"/>
        </w:rPr>
      </w:pPr>
      <w:r>
        <w:rPr>
          <w:rFonts w:ascii="Times New Roman" w:hAnsi="Times New Roman"/>
          <w:b/>
          <w:bCs/>
          <w:lang w:eastAsia="zh-CN"/>
        </w:rPr>
        <w:t>Proposal 2.2-2C) – cleaned up</w:t>
      </w:r>
    </w:p>
    <w:p w14:paraId="00DD403C" w14:textId="77777777" w:rsidR="007B6166" w:rsidRDefault="007B6166" w:rsidP="007B6166">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F5E2D0" w14:textId="2D5FD5AF" w:rsidR="007B6166" w:rsidRPr="007B6166" w:rsidRDefault="007B6166" w:rsidP="007B6166">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at least the same RO density in time domain (i.e. number of RO per reference slot) as for 120kHz PRACH in FR2 is supported</w:t>
      </w:r>
    </w:p>
    <w:p w14:paraId="6E0B150F" w14:textId="0ECB4D43" w:rsidR="007B6166" w:rsidRPr="007B6166" w:rsidRDefault="007B6166" w:rsidP="007B6166">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FFS: Support gap between consecutive ROs in time domain and the details to derive the gap</w:t>
      </w:r>
    </w:p>
    <w:p w14:paraId="735AF71E" w14:textId="77777777" w:rsidR="007B6166" w:rsidRDefault="007B6166" w:rsidP="007B6166">
      <w:pPr>
        <w:pStyle w:val="a9"/>
        <w:spacing w:after="0"/>
        <w:rPr>
          <w:rFonts w:ascii="Times New Roman" w:hAnsi="Times New Roman"/>
          <w:sz w:val="22"/>
          <w:szCs w:val="22"/>
          <w:lang w:eastAsia="zh-CN"/>
        </w:rPr>
      </w:pPr>
    </w:p>
    <w:p w14:paraId="37513053" w14:textId="65B9E6E8" w:rsidR="007B6166" w:rsidRDefault="007B6166" w:rsidP="007B6166">
      <w:pPr>
        <w:pStyle w:val="5"/>
        <w:rPr>
          <w:rFonts w:ascii="Times New Roman" w:hAnsi="Times New Roman"/>
          <w:b/>
          <w:bCs/>
          <w:lang w:eastAsia="zh-CN"/>
        </w:rPr>
      </w:pPr>
      <w:r>
        <w:rPr>
          <w:rFonts w:ascii="Times New Roman" w:hAnsi="Times New Roman"/>
          <w:b/>
          <w:bCs/>
          <w:lang w:eastAsia="zh-CN"/>
        </w:rPr>
        <w:t xml:space="preserve">Proposal 2.2-3C) </w:t>
      </w:r>
      <w:r w:rsidR="00FD5A94">
        <w:rPr>
          <w:rFonts w:ascii="Times New Roman" w:hAnsi="Times New Roman"/>
          <w:b/>
          <w:bCs/>
          <w:lang w:eastAsia="zh-CN"/>
        </w:rPr>
        <w:t>–</w:t>
      </w:r>
      <w:r>
        <w:rPr>
          <w:rFonts w:ascii="Times New Roman" w:hAnsi="Times New Roman"/>
          <w:b/>
          <w:bCs/>
          <w:lang w:eastAsia="zh-CN"/>
        </w:rPr>
        <w:t xml:space="preserve"> cleaned</w:t>
      </w:r>
      <w:r w:rsidR="00FD5A94">
        <w:rPr>
          <w:rFonts w:ascii="Times New Roman" w:hAnsi="Times New Roman"/>
          <w:b/>
          <w:bCs/>
          <w:lang w:eastAsia="zh-CN"/>
        </w:rPr>
        <w:t xml:space="preserve"> </w:t>
      </w:r>
      <w:r>
        <w:rPr>
          <w:rFonts w:ascii="Times New Roman" w:hAnsi="Times New Roman"/>
          <w:b/>
          <w:bCs/>
          <w:lang w:eastAsia="zh-CN"/>
        </w:rPr>
        <w:t>up</w:t>
      </w:r>
    </w:p>
    <w:p w14:paraId="40B7B93E" w14:textId="77777777" w:rsidR="007B6166" w:rsidRPr="007B6166" w:rsidRDefault="007B6166" w:rsidP="007B6166">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34A583D" w14:textId="285FC9ED" w:rsidR="007B6166" w:rsidRPr="007B6166" w:rsidRDefault="007B6166" w:rsidP="007B6166">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lastRenderedPageBreak/>
        <w:t>and number of time domain PRACH slots in a reference slot is 1,</w:t>
      </w:r>
    </w:p>
    <w:p w14:paraId="3627F866" w14:textId="77777777" w:rsidR="007B6166" w:rsidRPr="007B6166" w:rsidRDefault="007B6166" w:rsidP="007B6166">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6712B89" w14:textId="7DD2409E" w:rsidR="007B6166" w:rsidRPr="007B6166" w:rsidRDefault="007B6166" w:rsidP="007B6166">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2E9FEF60" w14:textId="77777777" w:rsidR="007B6166" w:rsidRPr="007B6166" w:rsidRDefault="00953CC3" w:rsidP="007B6166">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B6166"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B6166" w:rsidRPr="007B6166">
        <w:rPr>
          <w:rFonts w:ascii="Times New Roman" w:hAnsi="Times New Roman"/>
          <w:sz w:val="22"/>
          <w:szCs w:val="22"/>
          <w:lang w:eastAsia="zh-CN"/>
        </w:rPr>
        <w:t xml:space="preserve"> for 960kHz PRACH </w:t>
      </w:r>
    </w:p>
    <w:p w14:paraId="48AF1017" w14:textId="77777777" w:rsidR="007B6166" w:rsidRPr="007B6166" w:rsidRDefault="007B6166" w:rsidP="007B6166">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57B7134A" w14:textId="77777777" w:rsidR="00CA52E0" w:rsidRDefault="00CA52E0" w:rsidP="006454A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6454A4" w14:paraId="7D5D10A9" w14:textId="77777777" w:rsidTr="009419F3">
        <w:tc>
          <w:tcPr>
            <w:tcW w:w="1525" w:type="dxa"/>
            <w:shd w:val="clear" w:color="auto" w:fill="FBE4D5" w:themeFill="accent2" w:themeFillTint="33"/>
          </w:tcPr>
          <w:p w14:paraId="4240D7D8" w14:textId="77777777" w:rsidR="006454A4" w:rsidRDefault="006454A4"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CA5528F" w14:textId="77777777" w:rsidR="006454A4" w:rsidRDefault="006454A4" w:rsidP="009419F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6454A4" w14:paraId="6EEC9172" w14:textId="77777777" w:rsidTr="009419F3">
        <w:tc>
          <w:tcPr>
            <w:tcW w:w="1525" w:type="dxa"/>
          </w:tcPr>
          <w:p w14:paraId="765525FE" w14:textId="64421343" w:rsidR="006454A4" w:rsidRPr="00DC2224" w:rsidRDefault="00DC2224"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62B54F1" w14:textId="225B85B4" w:rsidR="006454A4" w:rsidRDefault="00DC2224" w:rsidP="009419F3">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692D9604" w14:textId="1B1BD6E1" w:rsidR="00DC2224" w:rsidRPr="00DC2224" w:rsidRDefault="00DC2224" w:rsidP="00DC2224">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sidRPr="00DC2224">
              <w:rPr>
                <w:rFonts w:ascii="Times New Roman" w:hAnsi="Times New Roman"/>
                <w:b/>
                <w:bCs/>
                <w:color w:val="C00000"/>
                <w:lang w:eastAsia="zh-CN"/>
              </w:rPr>
              <w:t>(updated by NTT DOCOMO)</w:t>
            </w:r>
          </w:p>
          <w:p w14:paraId="14E0FE42" w14:textId="77777777" w:rsidR="00DC2224" w:rsidRPr="007B6166" w:rsidRDefault="00DC2224" w:rsidP="00DC2224">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1686E58C" w14:textId="20C12DF0" w:rsidR="00DC2224" w:rsidRPr="007B6166" w:rsidRDefault="00DC2224" w:rsidP="00DC2224">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and </w:t>
            </w:r>
            <w:r w:rsidRPr="00DC2224">
              <w:rPr>
                <w:rFonts w:ascii="Times New Roman" w:hAnsi="Times New Roman"/>
                <w:color w:val="C0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5020EED8" w14:textId="77777777" w:rsidR="00DC2224" w:rsidRPr="007B6166" w:rsidRDefault="00DC2224" w:rsidP="00DC2224">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1A77BD25" w14:textId="77777777" w:rsidR="00DC2224" w:rsidRPr="007B6166" w:rsidRDefault="00DC2224" w:rsidP="00DC2224">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EA004C3" w14:textId="77777777" w:rsidR="00DC2224" w:rsidRPr="007B6166" w:rsidRDefault="00953CC3" w:rsidP="00DC2224">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C222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C2224" w:rsidRPr="007B6166">
              <w:rPr>
                <w:rFonts w:ascii="Times New Roman" w:hAnsi="Times New Roman"/>
                <w:sz w:val="22"/>
                <w:szCs w:val="22"/>
                <w:lang w:eastAsia="zh-CN"/>
              </w:rPr>
              <w:t xml:space="preserve"> for 960kHz PRACH </w:t>
            </w:r>
          </w:p>
          <w:p w14:paraId="5BE3A240" w14:textId="77777777" w:rsidR="00DC2224" w:rsidRPr="007B6166" w:rsidRDefault="00DC2224" w:rsidP="00DC2224">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(i.e., the number of ROs in the PRACH slot is affected).</w:t>
            </w:r>
          </w:p>
          <w:p w14:paraId="3B9F7231" w14:textId="724E6FFE" w:rsidR="00DC2224" w:rsidRPr="00DC2224" w:rsidRDefault="00DC2224" w:rsidP="009419F3">
            <w:pPr>
              <w:pStyle w:val="a9"/>
              <w:spacing w:after="0" w:line="280" w:lineRule="atLeast"/>
              <w:rPr>
                <w:rFonts w:ascii="Times New Roman" w:eastAsia="MS Mincho" w:hAnsi="Times New Roman"/>
                <w:sz w:val="22"/>
                <w:szCs w:val="22"/>
                <w:lang w:eastAsia="ja-JP"/>
              </w:rPr>
            </w:pPr>
          </w:p>
        </w:tc>
      </w:tr>
      <w:tr w:rsidR="00F114CA" w:rsidRPr="00F114CA" w14:paraId="19F51317" w14:textId="77777777" w:rsidTr="009419F3">
        <w:tc>
          <w:tcPr>
            <w:tcW w:w="1525" w:type="dxa"/>
          </w:tcPr>
          <w:p w14:paraId="774E9675" w14:textId="5CD511A7" w:rsidR="00F114CA" w:rsidRPr="00F114CA" w:rsidRDefault="00F114CA" w:rsidP="00F114CA">
            <w:pPr>
              <w:pStyle w:val="a9"/>
              <w:spacing w:after="0" w:line="280" w:lineRule="atLeast"/>
              <w:rPr>
                <w:rFonts w:ascii="Times New Roman" w:eastAsia="MS Mincho" w:hAnsi="Times New Roman"/>
                <w:szCs w:val="22"/>
                <w:lang w:eastAsia="ja-JP"/>
              </w:rPr>
            </w:pPr>
            <w:r w:rsidRPr="00C43D40">
              <w:rPr>
                <w:rFonts w:ascii="Times New Roman" w:eastAsiaTheme="minorEastAsia" w:hAnsi="Times New Roman"/>
                <w:sz w:val="22"/>
                <w:szCs w:val="22"/>
                <w:lang w:eastAsia="ko-KR"/>
              </w:rPr>
              <w:t>Ericsson</w:t>
            </w:r>
          </w:p>
        </w:tc>
        <w:tc>
          <w:tcPr>
            <w:tcW w:w="8437" w:type="dxa"/>
          </w:tcPr>
          <w:p w14:paraId="42FF6CC8" w14:textId="77777777" w:rsidR="00F114CA" w:rsidRDefault="00F114CA" w:rsidP="00F114CA">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sidRPr="00F114CA">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sidRPr="00F114CA">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2A15651F" w14:textId="5ABD5BB1" w:rsidR="00F114CA" w:rsidRDefault="00F114CA" w:rsidP="00F114CA">
            <w:pPr>
              <w:pStyle w:val="a9"/>
              <w:spacing w:after="0"/>
              <w:rPr>
                <w:rFonts w:ascii="Times New Roman" w:eastAsiaTheme="minorEastAsia" w:hAnsi="Times New Roman"/>
                <w:b/>
                <w:sz w:val="22"/>
                <w:szCs w:val="22"/>
                <w:u w:val="single"/>
                <w:lang w:eastAsia="ko-KR"/>
              </w:rPr>
            </w:pPr>
          </w:p>
          <w:p w14:paraId="75132E06" w14:textId="4A7CA010" w:rsidR="00F114CA" w:rsidRPr="00C43D40" w:rsidRDefault="00F114CA" w:rsidP="00F114CA">
            <w:pPr>
              <w:pStyle w:val="a9"/>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2.2-2A/2B</w:t>
            </w:r>
          </w:p>
          <w:p w14:paraId="7BD98DC5" w14:textId="77777777" w:rsidR="00F114CA" w:rsidRPr="00C43D40" w:rsidRDefault="00F114CA" w:rsidP="00F114CA">
            <w:pPr>
              <w:pStyle w:val="a9"/>
              <w:spacing w:after="0"/>
              <w:rPr>
                <w:rFonts w:ascii="Times New Roman" w:eastAsiaTheme="minorEastAsia" w:hAnsi="Times New Roman"/>
                <w:bCs/>
                <w:sz w:val="22"/>
                <w:szCs w:val="22"/>
                <w:lang w:eastAsia="ko-KR"/>
              </w:rPr>
            </w:pPr>
            <w:r w:rsidRPr="006A2BFE">
              <w:rPr>
                <w:rFonts w:ascii="Times New Roman" w:eastAsiaTheme="minorEastAsia" w:hAnsi="Times New Roman"/>
                <w:b/>
                <w:sz w:val="22"/>
                <w:szCs w:val="22"/>
                <w:lang w:eastAsia="ko-KR"/>
              </w:rPr>
              <w:t>We support Proposal 2.2-2B with the word "maximum" removed</w:t>
            </w:r>
            <w:r w:rsidRPr="006A2BFE">
              <w:rPr>
                <w:rFonts w:ascii="Times New Roman" w:eastAsiaTheme="minorEastAsia" w:hAnsi="Times New Roman"/>
                <w:bCs/>
                <w:sz w:val="22"/>
                <w:szCs w:val="22"/>
                <w:lang w:eastAsia="ko-KR"/>
              </w:rPr>
              <w:t>.</w:t>
            </w:r>
            <w:r w:rsidRPr="00C43D40">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6420A67D" w14:textId="77777777" w:rsidR="00F114CA" w:rsidRPr="006A2BFE" w:rsidRDefault="00F114CA" w:rsidP="00F114CA">
            <w:pPr>
              <w:pStyle w:val="a9"/>
              <w:spacing w:after="0"/>
              <w:rPr>
                <w:rFonts w:ascii="Times New Roman" w:eastAsiaTheme="minorEastAsia" w:hAnsi="Times New Roman"/>
                <w:b/>
                <w:sz w:val="22"/>
                <w:szCs w:val="22"/>
                <w:u w:val="single"/>
                <w:lang w:eastAsia="ko-KR"/>
              </w:rPr>
            </w:pPr>
            <w:r w:rsidRPr="00C43D40">
              <w:rPr>
                <w:rFonts w:ascii="Times New Roman" w:eastAsiaTheme="minorEastAsia" w:hAnsi="Times New Roman"/>
                <w:b/>
                <w:sz w:val="22"/>
                <w:szCs w:val="22"/>
                <w:u w:val="single"/>
                <w:lang w:eastAsia="ko-KR"/>
              </w:rPr>
              <w:t>Proposal 2.2-3/3A/3B</w:t>
            </w:r>
          </w:p>
          <w:p w14:paraId="53A00737" w14:textId="77777777" w:rsidR="00F114CA" w:rsidRDefault="00F114CA" w:rsidP="00F114CA">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sidRPr="006A2BFE">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D41A1D9" w14:textId="77777777" w:rsidR="00F114CA" w:rsidRDefault="00F114CA" w:rsidP="00F114CA">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6A2BFE">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19EAC5A5" w14:textId="77777777" w:rsidR="00F114CA" w:rsidRDefault="00F114CA" w:rsidP="00F114CA">
            <w:pPr>
              <w:pStyle w:val="a9"/>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AD0D2D" w14:textId="77777777" w:rsidR="00F114CA" w:rsidRDefault="00F114CA" w:rsidP="00F114CA">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sidRPr="006A2BFE">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2FDF6711" w14:textId="77777777" w:rsidR="00F114CA" w:rsidRDefault="00953CC3" w:rsidP="00F114CA">
            <w:pPr>
              <w:pStyle w:val="a9"/>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F114CA">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F114CA">
              <w:rPr>
                <w:rFonts w:ascii="Times New Roman" w:hAnsi="Times New Roman"/>
                <w:sz w:val="22"/>
                <w:szCs w:val="22"/>
                <w:lang w:eastAsia="zh-CN"/>
              </w:rPr>
              <w:t xml:space="preserve"> for 960kHz PRACH </w:t>
            </w:r>
          </w:p>
          <w:p w14:paraId="2881CA59" w14:textId="77777777" w:rsidR="00F114CA" w:rsidRDefault="00F114CA" w:rsidP="00F114CA">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sidRPr="006A2BFE">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163C83A3" w14:textId="77777777" w:rsidR="00F114CA" w:rsidRDefault="00F114CA" w:rsidP="00F114CA">
            <w:pPr>
              <w:pStyle w:val="B1"/>
            </w:pPr>
            <w:r>
              <w:rPr>
                <w:noProof/>
                <w:position w:val="-10"/>
                <w:lang w:eastAsia="ko-KR"/>
              </w:rPr>
              <w:drawing>
                <wp:inline distT="0" distB="0" distL="0" distR="0" wp14:anchorId="03718FB2" wp14:editId="36A25829">
                  <wp:extent cx="238760" cy="207010"/>
                  <wp:effectExtent l="0" t="0" r="8890" b="254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t xml:space="preserve"> is given by</w:t>
            </w:r>
          </w:p>
          <w:p w14:paraId="2A92CCBF"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0D1CF517" wp14:editId="2AF31ED1">
                  <wp:extent cx="445135" cy="207010"/>
                  <wp:effectExtent l="0" t="0" r="0" b="254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135" cy="207010"/>
                          </a:xfrm>
                          <a:prstGeom prst="rect">
                            <a:avLst/>
                          </a:prstGeom>
                          <a:noFill/>
                          <a:ln>
                            <a:noFill/>
                          </a:ln>
                        </pic:spPr>
                      </pic:pic>
                    </a:graphicData>
                  </a:graphic>
                </wp:inline>
              </w:drawing>
            </w:r>
          </w:p>
          <w:p w14:paraId="5CC58EA1" w14:textId="77777777" w:rsidR="00F114CA" w:rsidRDefault="00F114CA" w:rsidP="00F114CA">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sidRPr="006A2BFE">
              <w:rPr>
                <w:highlight w:val="yellow"/>
              </w:rPr>
              <w:t xml:space="preserve">"Number of PRACH slots within a 60 kHz slot" in Table 6.3.3.2-4 is equal to 1, then </w:t>
            </w:r>
            <w:r w:rsidRPr="006A2BFE">
              <w:rPr>
                <w:noProof/>
                <w:position w:val="-10"/>
                <w:highlight w:val="yellow"/>
                <w:lang w:eastAsia="ko-KR"/>
              </w:rPr>
              <w:drawing>
                <wp:inline distT="0" distB="0" distL="0" distR="0" wp14:anchorId="4BF1F8E3" wp14:editId="1CE608D0">
                  <wp:extent cx="421640" cy="207010"/>
                  <wp:effectExtent l="0" t="0" r="0" b="254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640" cy="207010"/>
                          </a:xfrm>
                          <a:prstGeom prst="rect">
                            <a:avLst/>
                          </a:prstGeom>
                          <a:noFill/>
                          <a:ln>
                            <a:noFill/>
                          </a:ln>
                        </pic:spPr>
                      </pic:pic>
                    </a:graphicData>
                  </a:graphic>
                </wp:inline>
              </w:drawing>
            </w:r>
          </w:p>
          <w:p w14:paraId="21FDAF20" w14:textId="77777777" w:rsidR="00F114CA" w:rsidRDefault="00F114CA" w:rsidP="00F114CA">
            <w:pPr>
              <w:pStyle w:val="B2"/>
            </w:pPr>
            <w:r>
              <w:t>-</w:t>
            </w:r>
            <w:r>
              <w:tab/>
            </w:r>
            <w:r w:rsidRPr="006A2BFE">
              <w:rPr>
                <w:highlight w:val="yellow"/>
              </w:rPr>
              <w:t xml:space="preserve">otherwise, </w:t>
            </w:r>
            <w:r w:rsidRPr="006A2BFE">
              <w:rPr>
                <w:noProof/>
                <w:position w:val="-12"/>
                <w:highlight w:val="yellow"/>
                <w:lang w:eastAsia="ko-KR"/>
              </w:rPr>
              <w:drawing>
                <wp:inline distT="0" distB="0" distL="0" distR="0" wp14:anchorId="3FECE011" wp14:editId="7D5CB11B">
                  <wp:extent cx="628015" cy="238760"/>
                  <wp:effectExtent l="0" t="0" r="635" b="889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238760"/>
                          </a:xfrm>
                          <a:prstGeom prst="rect">
                            <a:avLst/>
                          </a:prstGeom>
                          <a:noFill/>
                          <a:ln>
                            <a:noFill/>
                          </a:ln>
                        </pic:spPr>
                      </pic:pic>
                    </a:graphicData>
                  </a:graphic>
                </wp:inline>
              </w:drawing>
            </w:r>
          </w:p>
          <w:p w14:paraId="1C342309" w14:textId="77777777" w:rsidR="00F114CA" w:rsidRPr="00184903" w:rsidRDefault="00F114CA" w:rsidP="00F114CA">
            <w:pPr>
              <w:pStyle w:val="a9"/>
              <w:spacing w:after="0"/>
            </w:pPr>
          </w:p>
          <w:p w14:paraId="1730E3E4" w14:textId="77777777" w:rsidR="00F114CA" w:rsidRDefault="00F114CA" w:rsidP="00F114CA">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sidRPr="003911C3">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sidRPr="003911C3">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49A37094" w14:textId="77777777" w:rsidR="00F114CA" w:rsidRDefault="00F114CA" w:rsidP="00F114CA">
            <w:pPr>
              <w:pStyle w:val="a9"/>
              <w:spacing w:after="0"/>
              <w:rPr>
                <w:rFonts w:ascii="Times New Roman" w:eastAsiaTheme="minorEastAsia" w:hAnsi="Times New Roman"/>
                <w:bCs/>
                <w:sz w:val="22"/>
                <w:szCs w:val="22"/>
                <w:lang w:eastAsia="ko-KR"/>
              </w:rPr>
            </w:pPr>
          </w:p>
          <w:p w14:paraId="1E22B3F0" w14:textId="77777777" w:rsidR="00F114CA" w:rsidRDefault="00F114CA" w:rsidP="00F114CA">
            <w:pPr>
              <w:pStyle w:val="a9"/>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sidRPr="00DB0E59">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45DAD52" w14:textId="77777777" w:rsidR="00F114CA" w:rsidRDefault="00F114CA" w:rsidP="00F114CA">
            <w:pPr>
              <w:pStyle w:val="a9"/>
              <w:numPr>
                <w:ilvl w:val="0"/>
                <w:numId w:val="49"/>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1CEF0DE7" w14:textId="08CEDFEF" w:rsidR="00F114CA" w:rsidRPr="00F114CA" w:rsidRDefault="00F114CA" w:rsidP="00F114CA">
            <w:pPr>
              <w:pStyle w:val="a9"/>
              <w:spacing w:after="0" w:line="280" w:lineRule="atLeast"/>
              <w:rPr>
                <w:rFonts w:ascii="Times New Roman" w:eastAsia="MS Mincho" w:hAnsi="Times New Roman"/>
                <w:szCs w:val="22"/>
                <w:lang w:eastAsia="ja-JP"/>
              </w:rPr>
            </w:pPr>
            <w:r>
              <w:rPr>
                <w:rFonts w:ascii="Times New Roman" w:eastAsiaTheme="minorEastAsia" w:hAnsi="Times New Roman"/>
                <w:bCs/>
                <w:sz w:val="22"/>
                <w:szCs w:val="22"/>
                <w:lang w:eastAsia="ko-KR"/>
              </w:rPr>
              <w:t xml:space="preserve">2.2-3B </w:t>
            </w:r>
            <w:r w:rsidRPr="003911C3">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sidRPr="003911C3">
              <w:rPr>
                <w:rFonts w:ascii="Times New Roman" w:eastAsiaTheme="minorEastAsia" w:hAnsi="Times New Roman"/>
                <w:b/>
                <w:color w:val="00B050"/>
                <w:sz w:val="22"/>
                <w:szCs w:val="22"/>
                <w:lang w:eastAsia="ko-KR"/>
              </w:rPr>
              <w:t>green</w:t>
            </w:r>
            <w:r w:rsidRPr="003911C3">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sidRPr="003911C3">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A3BE3" w14:paraId="18FE7822" w14:textId="77777777" w:rsidTr="00AA3BE3">
        <w:tc>
          <w:tcPr>
            <w:tcW w:w="1525" w:type="dxa"/>
          </w:tcPr>
          <w:p w14:paraId="1ABD439C" w14:textId="77777777" w:rsidR="00AA3BE3" w:rsidRDefault="00AA3BE3" w:rsidP="0060359E">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437" w:type="dxa"/>
          </w:tcPr>
          <w:p w14:paraId="69D78645" w14:textId="77777777" w:rsidR="00AA3BE3" w:rsidRDefault="00AA3BE3" w:rsidP="0060359E">
            <w:pPr>
              <w:pStyle w:val="a9"/>
              <w:spacing w:after="0" w:line="280" w:lineRule="atLeast"/>
              <w:rPr>
                <w:rFonts w:ascii="Times New Roman" w:hAnsi="Times New Roman"/>
                <w:b/>
                <w:bCs/>
                <w:lang w:eastAsia="zh-CN"/>
              </w:rPr>
            </w:pPr>
            <w:r>
              <w:rPr>
                <w:rFonts w:ascii="Times New Roman" w:hAnsi="Times New Roman"/>
                <w:b/>
                <w:bCs/>
                <w:lang w:eastAsia="zh-CN"/>
              </w:rPr>
              <w:t xml:space="preserve">Proposal 2.2-2C) </w:t>
            </w:r>
            <w:r w:rsidRPr="006C099F">
              <w:rPr>
                <w:rFonts w:ascii="Times New Roman" w:hAnsi="Times New Roman"/>
                <w:bCs/>
                <w:lang w:eastAsia="zh-CN"/>
              </w:rPr>
              <w:t>Support</w:t>
            </w:r>
          </w:p>
          <w:p w14:paraId="0C46F3AA" w14:textId="77777777" w:rsidR="00AA3BE3" w:rsidRDefault="00AA3BE3" w:rsidP="0060359E">
            <w:pPr>
              <w:pStyle w:val="a9"/>
              <w:spacing w:after="0" w:line="280" w:lineRule="atLeast"/>
              <w:rPr>
                <w:rFonts w:ascii="Times New Roman" w:hAnsi="Times New Roman"/>
                <w:sz w:val="22"/>
                <w:szCs w:val="22"/>
                <w:lang w:eastAsia="zh-CN"/>
              </w:rPr>
            </w:pPr>
            <w:r>
              <w:rPr>
                <w:rFonts w:ascii="Times New Roman" w:hAnsi="Times New Roman"/>
                <w:b/>
                <w:bCs/>
                <w:lang w:eastAsia="zh-CN"/>
              </w:rPr>
              <w:t xml:space="preserve">Proposal 2.2-3C) </w:t>
            </w:r>
            <w:r w:rsidRPr="006C099F">
              <w:rPr>
                <w:rFonts w:ascii="Times New Roman" w:hAnsi="Times New Roman"/>
                <w:bCs/>
                <w:lang w:eastAsia="zh-CN"/>
              </w:rPr>
              <w:t>Support</w:t>
            </w:r>
          </w:p>
        </w:tc>
      </w:tr>
      <w:tr w:rsidR="00C93B14" w14:paraId="78C7568A" w14:textId="77777777" w:rsidTr="00AA3BE3">
        <w:tc>
          <w:tcPr>
            <w:tcW w:w="1525" w:type="dxa"/>
          </w:tcPr>
          <w:p w14:paraId="1B888F2D" w14:textId="588D4EB4" w:rsidR="00C93B14" w:rsidRDefault="00C93B14" w:rsidP="00C93B14">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CATT</w:t>
            </w:r>
          </w:p>
        </w:tc>
        <w:tc>
          <w:tcPr>
            <w:tcW w:w="8437" w:type="dxa"/>
          </w:tcPr>
          <w:p w14:paraId="401131B2" w14:textId="77777777" w:rsidR="00C93B14" w:rsidRDefault="00C93B14" w:rsidP="00C93B14">
            <w:pPr>
              <w:pStyle w:val="5"/>
              <w:outlineLvl w:val="4"/>
              <w:rPr>
                <w:rFonts w:ascii="Times New Roman" w:hAnsi="Times New Roman"/>
                <w:b/>
                <w:bCs/>
                <w:lang w:eastAsia="zh-CN"/>
              </w:rPr>
            </w:pPr>
            <w:r>
              <w:rPr>
                <w:rFonts w:ascii="Times New Roman" w:hAnsi="Times New Roman"/>
                <w:b/>
                <w:bCs/>
                <w:lang w:eastAsia="zh-CN"/>
              </w:rPr>
              <w:t>Proposal 2.2-3C) – cleaned up</w:t>
            </w:r>
          </w:p>
          <w:p w14:paraId="6EAC5F7D" w14:textId="77777777" w:rsidR="00C93B14" w:rsidRPr="007B6166" w:rsidRDefault="00C93B14" w:rsidP="00C93B14">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(i.e., the number of ROs in the PRACH slot is not affected),</w:t>
            </w:r>
          </w:p>
          <w:p w14:paraId="65D838D7" w14:textId="77777777" w:rsidR="00C93B14" w:rsidRPr="007B6166" w:rsidRDefault="00C93B14" w:rsidP="00C93B14">
            <w:pPr>
              <w:pStyle w:val="a9"/>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BE31FF">
              <w:rPr>
                <w:rFonts w:ascii="Times New Roman" w:hAnsi="Times New Roman"/>
                <w:color w:val="FF0000"/>
                <w:sz w:val="22"/>
                <w:szCs w:val="22"/>
                <w:lang w:eastAsia="zh-CN"/>
              </w:rPr>
              <w:t xml:space="preserve"> </w:t>
            </w:r>
            <w:r w:rsidRPr="007B6166">
              <w:rPr>
                <w:rFonts w:ascii="Times New Roman" w:hAnsi="Times New Roman"/>
                <w:sz w:val="22"/>
                <w:szCs w:val="22"/>
                <w:lang w:eastAsia="zh-CN"/>
              </w:rPr>
              <w:t>number of time domain PRACH slots in a reference slot is 1,</w:t>
            </w:r>
          </w:p>
          <w:p w14:paraId="330988D1" w14:textId="77777777" w:rsidR="00C93B14" w:rsidRPr="007B6166" w:rsidRDefault="00C93B14" w:rsidP="00C93B14">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0FD2854F" w14:textId="77777777" w:rsidR="00C93B14" w:rsidRPr="007B6166" w:rsidRDefault="00C93B14" w:rsidP="00C93B14">
            <w:pPr>
              <w:pStyle w:val="a9"/>
              <w:numPr>
                <w:ilvl w:val="1"/>
                <w:numId w:val="6"/>
              </w:numPr>
              <w:spacing w:after="0" w:line="240" w:lineRule="auto"/>
              <w:rPr>
                <w:rFonts w:ascii="Times New Roman" w:hAnsi="Times New Roman"/>
                <w:sz w:val="22"/>
                <w:szCs w:val="22"/>
                <w:lang w:eastAsia="zh-CN"/>
              </w:rPr>
            </w:pPr>
            <w:r w:rsidRPr="00BE31FF">
              <w:rPr>
                <w:rFonts w:ascii="Times New Roman" w:hAnsi="Times New Roman"/>
                <w:color w:val="FF0000"/>
                <w:sz w:val="22"/>
                <w:szCs w:val="22"/>
                <w:lang w:eastAsia="zh-CN"/>
              </w:rPr>
              <w:t xml:space="preserve">When the </w:t>
            </w:r>
            <w:r w:rsidRPr="00BE31FF">
              <w:rPr>
                <w:rFonts w:ascii="Times New Roman" w:hAnsi="Times New Roman"/>
                <w:strike/>
                <w:color w:val="FF0000"/>
                <w:sz w:val="22"/>
                <w:szCs w:val="22"/>
                <w:lang w:eastAsia="zh-CN"/>
              </w:rPr>
              <w:t>And</w:t>
            </w:r>
            <w:r w:rsidRPr="007B6166">
              <w:rPr>
                <w:rFonts w:ascii="Times New Roman" w:hAnsi="Times New Roman"/>
                <w:sz w:val="22"/>
                <w:szCs w:val="22"/>
                <w:lang w:eastAsia="zh-CN"/>
              </w:rPr>
              <w:t xml:space="preserve"> when the number of time domain PRACH slots in a reference slot is 2,</w:t>
            </w:r>
          </w:p>
          <w:p w14:paraId="1A50D0D6" w14:textId="77777777" w:rsidR="00C93B14" w:rsidRPr="007B6166" w:rsidRDefault="00953CC3" w:rsidP="00C93B14">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93B14"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93B14" w:rsidRPr="007B6166">
              <w:rPr>
                <w:rFonts w:ascii="Times New Roman" w:hAnsi="Times New Roman"/>
                <w:sz w:val="22"/>
                <w:szCs w:val="22"/>
                <w:lang w:eastAsia="zh-CN"/>
              </w:rPr>
              <w:t xml:space="preserve"> for 960kHz PRACH </w:t>
            </w:r>
          </w:p>
          <w:p w14:paraId="296870DE" w14:textId="77777777" w:rsidR="00C93B14" w:rsidRPr="007B6166" w:rsidRDefault="00C93B14" w:rsidP="00C93B14">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w:t>
            </w:r>
            <w:r w:rsidRPr="007B6166">
              <w:rPr>
                <w:rFonts w:ascii="Times New Roman" w:hAnsi="Times New Roman"/>
                <w:sz w:val="22"/>
                <w:szCs w:val="22"/>
                <w:lang w:eastAsia="zh-CN"/>
              </w:rPr>
              <w:lastRenderedPageBreak/>
              <w:t>(if supported) cannot be placed within a PRACH slot (i.e., the number of ROs in the PRACH slot is affected).</w:t>
            </w:r>
          </w:p>
          <w:p w14:paraId="60E97F59" w14:textId="77777777" w:rsidR="00C93B14" w:rsidRDefault="00C93B14" w:rsidP="00C93B14">
            <w:pPr>
              <w:pStyle w:val="a9"/>
              <w:spacing w:after="0" w:line="280" w:lineRule="atLeast"/>
              <w:rPr>
                <w:rFonts w:ascii="Times New Roman" w:hAnsi="Times New Roman"/>
                <w:b/>
                <w:bCs/>
                <w:lang w:eastAsia="zh-CN"/>
              </w:rPr>
            </w:pPr>
          </w:p>
        </w:tc>
      </w:tr>
      <w:tr w:rsidR="00444D10" w14:paraId="1C37D848" w14:textId="77777777" w:rsidTr="00AA3BE3">
        <w:tc>
          <w:tcPr>
            <w:tcW w:w="1525" w:type="dxa"/>
          </w:tcPr>
          <w:p w14:paraId="48F44777" w14:textId="0F0BFC66" w:rsidR="00444D10" w:rsidRDefault="00444D10" w:rsidP="00444D10">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tcPr>
          <w:p w14:paraId="5E6678DE" w14:textId="59DE9BF0" w:rsidR="00444D10" w:rsidRDefault="00444D10" w:rsidP="00444D10">
            <w:pPr>
              <w:pStyle w:val="5"/>
              <w:outlineLvl w:val="4"/>
              <w:rPr>
                <w:rFonts w:ascii="Times New Roman" w:hAnsi="Times New Roman"/>
                <w:b/>
                <w:bCs/>
                <w:lang w:eastAsia="zh-CN"/>
              </w:rPr>
            </w:pPr>
            <w:r>
              <w:rPr>
                <w:rFonts w:ascii="Times New Roman" w:hAnsi="Times New Roman"/>
                <w:szCs w:val="22"/>
                <w:lang w:eastAsia="zh-CN"/>
              </w:rPr>
              <w:t xml:space="preserve">We are fine with Proposal 2.2-2C and Proposal 2.2-3C. </w:t>
            </w:r>
          </w:p>
        </w:tc>
      </w:tr>
      <w:tr w:rsidR="00792970" w:rsidRPr="00792970" w14:paraId="1C4E9B83" w14:textId="77777777" w:rsidTr="00AA3BE3">
        <w:tc>
          <w:tcPr>
            <w:tcW w:w="1525" w:type="dxa"/>
          </w:tcPr>
          <w:p w14:paraId="1C4C769F" w14:textId="59CDEF05" w:rsidR="00792970" w:rsidRPr="00792970" w:rsidRDefault="00792970" w:rsidP="00792970">
            <w:pPr>
              <w:pStyle w:val="a9"/>
              <w:spacing w:after="0" w:line="280" w:lineRule="atLeast"/>
              <w:rPr>
                <w:rFonts w:ascii="Times New Roman" w:hAnsi="Times New Roman"/>
                <w:szCs w:val="22"/>
                <w:lang w:eastAsia="zh-CN"/>
              </w:rPr>
            </w:pPr>
            <w:r>
              <w:rPr>
                <w:rFonts w:ascii="Times New Roman" w:eastAsiaTheme="minorEastAsia" w:hAnsi="Times New Roman"/>
                <w:szCs w:val="22"/>
                <w:lang w:eastAsia="ko-KR"/>
              </w:rPr>
              <w:t>Ericsson 2</w:t>
            </w:r>
          </w:p>
        </w:tc>
        <w:tc>
          <w:tcPr>
            <w:tcW w:w="8437" w:type="dxa"/>
          </w:tcPr>
          <w:p w14:paraId="4C577785" w14:textId="77777777" w:rsidR="00792970" w:rsidRPr="00F10D30" w:rsidRDefault="00792970" w:rsidP="00792970">
            <w:pPr>
              <w:pStyle w:val="a9"/>
              <w:spacing w:after="0" w:line="280" w:lineRule="atLeast"/>
              <w:rPr>
                <w:rFonts w:ascii="Times New Roman" w:eastAsiaTheme="minorEastAsia" w:hAnsi="Times New Roman"/>
                <w:bCs/>
                <w:sz w:val="22"/>
                <w:lang w:eastAsia="ko-KR"/>
              </w:rPr>
            </w:pPr>
            <w:r w:rsidRPr="00F10D30">
              <w:rPr>
                <w:rFonts w:ascii="Times New Roman" w:eastAsiaTheme="minorEastAsia" w:hAnsi="Times New Roman"/>
                <w:bCs/>
                <w:sz w:val="22"/>
                <w:lang w:eastAsia="ko-KR"/>
              </w:rPr>
              <w:t>Here are comments on the 4</w:t>
            </w:r>
            <w:r w:rsidRPr="00F10D30">
              <w:rPr>
                <w:rFonts w:ascii="Times New Roman" w:eastAsiaTheme="minorEastAsia" w:hAnsi="Times New Roman"/>
                <w:bCs/>
                <w:sz w:val="22"/>
                <w:vertAlign w:val="superscript"/>
                <w:lang w:eastAsia="ko-KR"/>
              </w:rPr>
              <w:t>th</w:t>
            </w:r>
            <w:r w:rsidRPr="00F10D30">
              <w:rPr>
                <w:rFonts w:ascii="Times New Roman" w:eastAsiaTheme="minorEastAsia" w:hAnsi="Times New Roman"/>
                <w:bCs/>
                <w:sz w:val="22"/>
                <w:lang w:eastAsia="ko-KR"/>
              </w:rPr>
              <w:t xml:space="preserve"> round proposals:</w:t>
            </w:r>
          </w:p>
          <w:p w14:paraId="529107F3" w14:textId="77777777" w:rsidR="00792970" w:rsidRDefault="00792970" w:rsidP="00792970">
            <w:pPr>
              <w:pStyle w:val="a9"/>
              <w:spacing w:after="0" w:line="280" w:lineRule="atLeast"/>
              <w:rPr>
                <w:rFonts w:ascii="Times New Roman" w:eastAsiaTheme="minorEastAsia" w:hAnsi="Times New Roman"/>
                <w:bCs/>
                <w:szCs w:val="22"/>
                <w:lang w:eastAsia="ko-KR"/>
              </w:rPr>
            </w:pPr>
          </w:p>
          <w:p w14:paraId="20EADEEE"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2.2-2C) – cleaned up</w:t>
            </w:r>
          </w:p>
          <w:p w14:paraId="6D770848" w14:textId="77777777" w:rsidR="00792970" w:rsidRPr="009847AF" w:rsidRDefault="00792970" w:rsidP="00792970">
            <w:pPr>
              <w:rPr>
                <w:sz w:val="22"/>
                <w:szCs w:val="22"/>
                <w:lang w:val="en-GB" w:eastAsia="zh-CN"/>
              </w:rPr>
            </w:pPr>
            <w:r>
              <w:rPr>
                <w:sz w:val="22"/>
                <w:szCs w:val="22"/>
                <w:lang w:val="en-GB" w:eastAsia="zh-CN"/>
              </w:rPr>
              <w:t>Support</w:t>
            </w:r>
          </w:p>
          <w:p w14:paraId="0A85985D" w14:textId="77777777" w:rsidR="00792970" w:rsidRDefault="00792970" w:rsidP="00792970">
            <w:pPr>
              <w:pStyle w:val="5"/>
              <w:outlineLvl w:val="4"/>
              <w:rPr>
                <w:rFonts w:ascii="Times New Roman" w:hAnsi="Times New Roman"/>
                <w:b/>
                <w:bCs/>
                <w:lang w:eastAsia="zh-CN"/>
              </w:rPr>
            </w:pPr>
            <w:r>
              <w:rPr>
                <w:rFonts w:ascii="Times New Roman" w:hAnsi="Times New Roman"/>
                <w:b/>
                <w:bCs/>
                <w:lang w:eastAsia="zh-CN"/>
              </w:rPr>
              <w:t>Proposal 2.2-3C) – cleaned up</w:t>
            </w:r>
          </w:p>
          <w:p w14:paraId="4232D1F8" w14:textId="77777777" w:rsidR="00792970" w:rsidRPr="00CC0982" w:rsidRDefault="00792970" w:rsidP="00792970">
            <w:pPr>
              <w:rPr>
                <w:sz w:val="22"/>
                <w:szCs w:val="22"/>
                <w:lang w:val="en-GB" w:eastAsia="zh-CN"/>
              </w:rPr>
            </w:pPr>
            <w:r w:rsidRPr="00CC0982">
              <w:rPr>
                <w:sz w:val="22"/>
                <w:szCs w:val="22"/>
                <w:lang w:val="en-GB" w:eastAsia="zh-CN"/>
              </w:rPr>
              <w:t>We can accept this proposal with the following modifications. As we commented in the 3</w:t>
            </w:r>
            <w:r w:rsidRPr="00CC0982">
              <w:rPr>
                <w:sz w:val="22"/>
                <w:szCs w:val="22"/>
                <w:vertAlign w:val="superscript"/>
                <w:lang w:val="en-GB" w:eastAsia="zh-CN"/>
              </w:rPr>
              <w:t>rd</w:t>
            </w:r>
            <w:r w:rsidRPr="00CC0982">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2ADFB0D" w14:textId="77777777" w:rsidR="00792970" w:rsidRPr="007B6166" w:rsidRDefault="00792970" w:rsidP="00792970">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 be placed within a PRACH slot </w:t>
            </w:r>
            <w:r w:rsidRPr="00CC0982">
              <w:rPr>
                <w:rFonts w:ascii="Times New Roman" w:hAnsi="Times New Roman"/>
                <w:strike/>
                <w:color w:val="FF0000"/>
                <w:sz w:val="22"/>
                <w:szCs w:val="22"/>
                <w:lang w:eastAsia="zh-CN"/>
              </w:rPr>
              <w:t>(i.e., the number of ROs in the PRACH slot is not affected)</w:t>
            </w:r>
            <w:r w:rsidRPr="007B6166">
              <w:rPr>
                <w:rFonts w:ascii="Times New Roman" w:hAnsi="Times New Roman"/>
                <w:sz w:val="22"/>
                <w:szCs w:val="22"/>
                <w:lang w:eastAsia="zh-CN"/>
              </w:rPr>
              <w:t>,</w:t>
            </w:r>
          </w:p>
          <w:p w14:paraId="5784E109" w14:textId="77777777" w:rsidR="00792970" w:rsidRPr="007B6166" w:rsidRDefault="00792970" w:rsidP="00792970">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number of time domain PRACH slots in a reference slot is 1,</w:t>
            </w:r>
          </w:p>
          <w:p w14:paraId="1FBA02C5" w14:textId="77777777" w:rsidR="00792970" w:rsidRPr="007B6166" w:rsidRDefault="00792970" w:rsidP="00792970">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3E08F3A4" w14:textId="77777777" w:rsidR="00792970" w:rsidRPr="007B6166" w:rsidRDefault="00792970" w:rsidP="00792970">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7877BDA1" w14:textId="77777777" w:rsidR="00792970" w:rsidRPr="007B6166" w:rsidRDefault="00953CC3" w:rsidP="00792970">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792970"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792970" w:rsidRPr="007B6166">
              <w:rPr>
                <w:rFonts w:ascii="Times New Roman" w:hAnsi="Times New Roman"/>
                <w:sz w:val="22"/>
                <w:szCs w:val="22"/>
                <w:lang w:eastAsia="zh-CN"/>
              </w:rPr>
              <w:t xml:space="preserve"> for 960kHz PRACH </w:t>
            </w:r>
          </w:p>
          <w:p w14:paraId="24B2CEA3" w14:textId="77777777" w:rsidR="00792970" w:rsidRPr="007B6166" w:rsidRDefault="00792970" w:rsidP="00792970">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beam switching gap (if supported) cannot be placed within a PRACH slot </w:t>
            </w:r>
            <w:r w:rsidRPr="00CC0982">
              <w:rPr>
                <w:rFonts w:ascii="Times New Roman" w:hAnsi="Times New Roman"/>
                <w:strike/>
                <w:color w:val="FF0000"/>
                <w:sz w:val="22"/>
                <w:szCs w:val="22"/>
                <w:lang w:eastAsia="zh-CN"/>
              </w:rPr>
              <w:t>(i.e., the number of ROs in the PRACH slot is affected)</w:t>
            </w:r>
            <w:r w:rsidRPr="007B6166">
              <w:rPr>
                <w:rFonts w:ascii="Times New Roman" w:hAnsi="Times New Roman"/>
                <w:sz w:val="22"/>
                <w:szCs w:val="22"/>
                <w:lang w:eastAsia="zh-CN"/>
              </w:rPr>
              <w:t>.</w:t>
            </w:r>
          </w:p>
          <w:p w14:paraId="3C6F7E57" w14:textId="77777777" w:rsidR="00792970" w:rsidRPr="00792970" w:rsidRDefault="00792970" w:rsidP="00792970">
            <w:pPr>
              <w:pStyle w:val="5"/>
              <w:outlineLvl w:val="4"/>
              <w:rPr>
                <w:rFonts w:ascii="Times New Roman" w:hAnsi="Times New Roman"/>
                <w:sz w:val="20"/>
                <w:szCs w:val="22"/>
                <w:lang w:eastAsia="zh-CN"/>
              </w:rPr>
            </w:pPr>
          </w:p>
        </w:tc>
      </w:tr>
      <w:tr w:rsidR="00500FB9" w:rsidRPr="00792970" w14:paraId="50C05CDF" w14:textId="77777777" w:rsidTr="00AA3BE3">
        <w:tc>
          <w:tcPr>
            <w:tcW w:w="1525" w:type="dxa"/>
          </w:tcPr>
          <w:p w14:paraId="20EF16E8" w14:textId="75243213" w:rsidR="00500FB9" w:rsidRPr="00500FB9" w:rsidRDefault="00500FB9" w:rsidP="00792970">
            <w:pPr>
              <w:pStyle w:val="a9"/>
              <w:spacing w:after="0" w:line="280" w:lineRule="atLeast"/>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tcPr>
          <w:p w14:paraId="0F4E7A8E" w14:textId="464804C7" w:rsidR="00500FB9" w:rsidRPr="00500FB9" w:rsidRDefault="00500FB9" w:rsidP="00792970">
            <w:pPr>
              <w:pStyle w:val="a9"/>
              <w:spacing w:after="0" w:line="280" w:lineRule="atLeast"/>
              <w:rPr>
                <w:rFonts w:ascii="Times New Roman" w:eastAsia="MS Mincho" w:hAnsi="Times New Roman"/>
                <w:bCs/>
                <w:sz w:val="22"/>
                <w:lang w:eastAsia="ja-JP"/>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w:t>
            </w:r>
            <w:r w:rsidR="00395B2A">
              <w:rPr>
                <w:rFonts w:ascii="Times New Roman" w:eastAsia="MS Mincho" w:hAnsi="Times New Roman"/>
                <w:bCs/>
                <w:sz w:val="22"/>
                <w:lang w:eastAsia="ja-JP"/>
              </w:rPr>
              <w:t xml:space="preserve"> support</w:t>
            </w:r>
            <w:r>
              <w:rPr>
                <w:rFonts w:ascii="Times New Roman" w:eastAsia="MS Mincho" w:hAnsi="Times New Roman"/>
                <w:bCs/>
                <w:sz w:val="22"/>
                <w:lang w:eastAsia="ja-JP"/>
              </w:rPr>
              <w:t xml:space="preserve"> the</w:t>
            </w:r>
            <w:r w:rsidR="00395B2A">
              <w:rPr>
                <w:rFonts w:ascii="Times New Roman" w:eastAsia="MS Mincho" w:hAnsi="Times New Roman"/>
                <w:bCs/>
                <w:sz w:val="22"/>
                <w:lang w:eastAsia="ja-JP"/>
              </w:rPr>
              <w:t xml:space="preserve"> further</w:t>
            </w:r>
            <w:r>
              <w:rPr>
                <w:rFonts w:ascii="Times New Roman" w:eastAsia="MS Mincho" w:hAnsi="Times New Roman"/>
                <w:bCs/>
                <w:sz w:val="22"/>
                <w:lang w:eastAsia="ja-JP"/>
              </w:rPr>
              <w:t xml:space="preserve"> edits from Docomo.</w:t>
            </w:r>
          </w:p>
        </w:tc>
      </w:tr>
      <w:tr w:rsidR="008713BE" w:rsidRPr="00792970" w14:paraId="0DC55064" w14:textId="77777777" w:rsidTr="00AA3BE3">
        <w:tc>
          <w:tcPr>
            <w:tcW w:w="1525" w:type="dxa"/>
          </w:tcPr>
          <w:p w14:paraId="15572CEC" w14:textId="197361B0" w:rsidR="008713BE" w:rsidRDefault="008713BE" w:rsidP="008713BE">
            <w:pPr>
              <w:pStyle w:val="a9"/>
              <w:spacing w:after="0" w:line="280" w:lineRule="atLeast"/>
              <w:rPr>
                <w:rFonts w:ascii="Times New Roman" w:eastAsia="MS Mincho" w:hAnsi="Times New Roman" w:hint="eastAsia"/>
                <w:szCs w:val="22"/>
                <w:lang w:eastAsia="ja-JP"/>
              </w:rPr>
            </w:pPr>
            <w:r>
              <w:rPr>
                <w:rFonts w:ascii="Times New Roman" w:eastAsiaTheme="minorEastAsia" w:hAnsi="Times New Roman"/>
                <w:sz w:val="22"/>
                <w:szCs w:val="22"/>
                <w:lang w:eastAsia="ko-KR"/>
              </w:rPr>
              <w:t>LG Electronics</w:t>
            </w:r>
          </w:p>
        </w:tc>
        <w:tc>
          <w:tcPr>
            <w:tcW w:w="8437" w:type="dxa"/>
          </w:tcPr>
          <w:p w14:paraId="7A774C37" w14:textId="77777777" w:rsidR="008713BE" w:rsidRDefault="008713BE" w:rsidP="008713BE">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It seems that our previous 3rd round comments on the gap are not properly reflected for Proposal 2.2-2B. </w:t>
            </w:r>
            <w:r w:rsidRPr="003757AE">
              <w:rPr>
                <w:rFonts w:ascii="Times New Roman" w:eastAsiaTheme="minorEastAsia" w:hAnsi="Times New Roman"/>
                <w:bCs/>
                <w:sz w:val="22"/>
                <w:szCs w:val="22"/>
                <w:lang w:eastAsia="ko-KR"/>
              </w:rPr>
              <w:t>Therefore, we have copied the previous comments here again and hope to reflect them in the proposal.</w:t>
            </w:r>
          </w:p>
          <w:p w14:paraId="4DB3CB6C" w14:textId="77777777" w:rsidR="008713BE" w:rsidRDefault="008713BE" w:rsidP="008713BE">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058FC861" w14:textId="77777777" w:rsidR="008713BE" w:rsidRDefault="008713BE" w:rsidP="008713BE">
            <w:pPr>
              <w:pStyle w:val="a9"/>
              <w:spacing w:after="0" w:line="280" w:lineRule="atLeast"/>
              <w:rPr>
                <w:rFonts w:ascii="Times New Roman" w:hAnsi="Times New Roman"/>
                <w:sz w:val="22"/>
                <w:szCs w:val="22"/>
                <w:lang w:eastAsia="zh-CN"/>
              </w:rPr>
            </w:pPr>
          </w:p>
          <w:p w14:paraId="7806D20E" w14:textId="77777777" w:rsidR="008713BE" w:rsidRDefault="008713BE" w:rsidP="008713BE">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sidRPr="003911C3">
              <w:rPr>
                <w:rFonts w:ascii="Times New Roman" w:eastAsiaTheme="minorEastAsia" w:hAnsi="Times New Roman"/>
                <w:b/>
                <w:color w:val="00B050"/>
                <w:sz w:val="22"/>
                <w:szCs w:val="22"/>
                <w:lang w:eastAsia="ko-KR"/>
              </w:rPr>
              <w:t>green</w:t>
            </w:r>
            <w:r w:rsidRPr="0042144C">
              <w:rPr>
                <w:rFonts w:ascii="Times New Roman" w:eastAsiaTheme="minorEastAsia" w:hAnsi="Times New Roman"/>
                <w:sz w:val="22"/>
                <w:szCs w:val="22"/>
                <w:lang w:eastAsia="ko-KR"/>
              </w:rPr>
              <w:t xml:space="preserve"> that the frequency domain's RO should be </w:t>
            </w:r>
            <w:r>
              <w:rPr>
                <w:rFonts w:ascii="Times New Roman" w:eastAsiaTheme="minorEastAsia" w:hAnsi="Times New Roman"/>
                <w:sz w:val="22"/>
                <w:szCs w:val="22"/>
                <w:lang w:eastAsia="ko-KR"/>
              </w:rPr>
              <w:t>compensated</w:t>
            </w:r>
            <w:r w:rsidRPr="0042144C">
              <w:rPr>
                <w:rFonts w:ascii="Times New Roman" w:eastAsiaTheme="minorEastAsia" w:hAnsi="Times New Roman"/>
                <w:sz w:val="22"/>
                <w:szCs w:val="22"/>
                <w:lang w:eastAsia="ko-KR"/>
              </w:rPr>
              <w:t xml:space="preserve"> with additional ROs </w:t>
            </w:r>
            <w:r>
              <w:rPr>
                <w:rFonts w:ascii="Times New Roman" w:eastAsiaTheme="minorEastAsia" w:hAnsi="Times New Roman"/>
                <w:sz w:val="22"/>
                <w:szCs w:val="22"/>
                <w:lang w:eastAsia="ko-KR"/>
              </w:rPr>
              <w:t xml:space="preserve">in the time domain </w:t>
            </w:r>
            <w:r w:rsidRPr="0042144C">
              <w:rPr>
                <w:rFonts w:ascii="Times New Roman" w:eastAsiaTheme="minorEastAsia" w:hAnsi="Times New Roman"/>
                <w:sz w:val="22"/>
                <w:szCs w:val="22"/>
                <w:lang w:eastAsia="ko-KR"/>
              </w:rPr>
              <w:t>because it may be reduced.</w:t>
            </w:r>
          </w:p>
          <w:p w14:paraId="38B5525B" w14:textId="77777777" w:rsidR="008713BE" w:rsidRDefault="008713BE" w:rsidP="008713BE">
            <w:pPr>
              <w:pStyle w:val="a9"/>
              <w:spacing w:after="0" w:line="280" w:lineRule="atLeast"/>
              <w:rPr>
                <w:rFonts w:ascii="Times New Roman" w:eastAsiaTheme="minorEastAsia" w:hAnsi="Times New Roman"/>
                <w:sz w:val="22"/>
                <w:szCs w:val="22"/>
                <w:lang w:eastAsia="ko-KR"/>
              </w:rPr>
            </w:pPr>
          </w:p>
          <w:p w14:paraId="1F253CDC" w14:textId="77777777" w:rsidR="008713BE" w:rsidRDefault="008713BE" w:rsidP="008713BE">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sidRPr="00244508">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729C888E" w14:textId="77777777" w:rsidR="008713BE" w:rsidRPr="007B6166" w:rsidRDefault="008713BE" w:rsidP="008713BE">
            <w:pPr>
              <w:pStyle w:val="a9"/>
              <w:numPr>
                <w:ilvl w:val="0"/>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For 480 and 960kHz PRACH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w:t>
            </w:r>
            <w:r w:rsidRPr="00244508">
              <w:rPr>
                <w:rFonts w:ascii="Times New Roman" w:hAnsi="Times New Roman"/>
                <w:strike/>
                <w:color w:val="00B0F0"/>
                <w:sz w:val="22"/>
                <w:szCs w:val="22"/>
                <w:lang w:eastAsia="zh-CN"/>
              </w:rPr>
              <w:t>beam switching</w:t>
            </w:r>
            <w:r w:rsidRPr="00244508">
              <w:rPr>
                <w:rFonts w:ascii="Times New Roman" w:hAnsi="Times New Roman"/>
                <w:color w:val="00B0F0"/>
                <w:sz w:val="22"/>
                <w:szCs w:val="22"/>
                <w:lang w:eastAsia="zh-CN"/>
              </w:rPr>
              <w:t xml:space="preserve"> </w:t>
            </w:r>
            <w:r w:rsidRPr="007B6166">
              <w:rPr>
                <w:rFonts w:ascii="Times New Roman" w:hAnsi="Times New Roman"/>
                <w:sz w:val="22"/>
                <w:szCs w:val="22"/>
                <w:lang w:eastAsia="zh-CN"/>
              </w:rPr>
              <w:t>gap</w:t>
            </w:r>
            <w:r>
              <w:rPr>
                <w:rFonts w:ascii="Times New Roman" w:hAnsi="Times New Roman"/>
                <w:color w:val="FF0000"/>
                <w:sz w:val="22"/>
                <w:szCs w:val="22"/>
                <w:lang w:eastAsia="zh-CN"/>
              </w:rPr>
              <w:t xml:space="preserve"> </w:t>
            </w:r>
            <w:r w:rsidRPr="00244508">
              <w:rPr>
                <w:rFonts w:ascii="Times New Roman" w:hAnsi="Times New Roman"/>
                <w:color w:val="00B0F0"/>
                <w:sz w:val="22"/>
                <w:szCs w:val="22"/>
                <w:lang w:eastAsia="zh-CN"/>
              </w:rPr>
              <w:t>to account for LBT or beam switching gap</w:t>
            </w:r>
            <w:r w:rsidRPr="00244508">
              <w:rPr>
                <w:rFonts w:ascii="Times New Roman" w:hAnsi="Times New Roman"/>
                <w:color w:val="00B0F0"/>
                <w:sz w:val="22"/>
                <w:szCs w:val="22"/>
                <w:lang w:eastAsia="zh-CN"/>
              </w:rPr>
              <w:t xml:space="preserve"> </w:t>
            </w:r>
            <w:r w:rsidRPr="007B6166">
              <w:rPr>
                <w:rFonts w:ascii="Times New Roman" w:hAnsi="Times New Roman"/>
                <w:sz w:val="22"/>
                <w:szCs w:val="22"/>
                <w:lang w:eastAsia="zh-CN"/>
              </w:rPr>
              <w:t xml:space="preserve">(if supported) can be placed within a PRACH slot </w:t>
            </w:r>
            <w:r w:rsidRPr="00244508">
              <w:rPr>
                <w:rFonts w:ascii="Times New Roman" w:hAnsi="Times New Roman"/>
                <w:strike/>
                <w:color w:val="00B0F0"/>
                <w:sz w:val="22"/>
                <w:szCs w:val="22"/>
                <w:lang w:eastAsia="zh-CN"/>
              </w:rPr>
              <w:t>(i.e., the number of ROs in the PRACH slot is not affected),</w:t>
            </w:r>
          </w:p>
          <w:p w14:paraId="7A2F981C" w14:textId="77777777" w:rsidR="008713BE" w:rsidRPr="007B6166" w:rsidRDefault="008713BE" w:rsidP="008713BE">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w:t>
            </w:r>
            <w:r>
              <w:rPr>
                <w:rFonts w:ascii="Times New Roman" w:hAnsi="Times New Roman"/>
                <w:sz w:val="22"/>
                <w:szCs w:val="22"/>
                <w:lang w:eastAsia="zh-CN"/>
              </w:rPr>
              <w:t xml:space="preserve"> </w:t>
            </w:r>
            <w:r w:rsidRPr="00244508">
              <w:rPr>
                <w:rFonts w:ascii="Times New Roman" w:hAnsi="Times New Roman"/>
                <w:color w:val="FF0000"/>
                <w:sz w:val="22"/>
                <w:szCs w:val="22"/>
                <w:lang w:eastAsia="zh-CN"/>
              </w:rPr>
              <w:t xml:space="preserve">when </w:t>
            </w:r>
            <w:r w:rsidRPr="007B6166">
              <w:rPr>
                <w:rFonts w:ascii="Times New Roman" w:hAnsi="Times New Roman"/>
                <w:sz w:val="22"/>
                <w:szCs w:val="22"/>
                <w:lang w:eastAsia="zh-CN"/>
              </w:rPr>
              <w:t>number of time domain PRACH slots in a reference slot is 1,</w:t>
            </w:r>
          </w:p>
          <w:p w14:paraId="0EEB5300" w14:textId="77777777" w:rsidR="008713BE" w:rsidRPr="007B6166" w:rsidRDefault="008713BE" w:rsidP="008713BE">
            <w:pPr>
              <w:pStyle w:val="a9"/>
              <w:numPr>
                <w:ilvl w:val="2"/>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7B6166">
              <w:rPr>
                <w:rFonts w:ascii="Times New Roman" w:hAnsi="Times New Roman"/>
                <w:sz w:val="22"/>
                <w:szCs w:val="22"/>
                <w:lang w:eastAsia="zh-CN"/>
              </w:rPr>
              <w:t xml:space="preserve"> for 960kHz PRACH</w:t>
            </w:r>
          </w:p>
          <w:p w14:paraId="74DBDEF8" w14:textId="77777777" w:rsidR="008713BE" w:rsidRPr="007B6166" w:rsidRDefault="008713BE" w:rsidP="008713BE">
            <w:pPr>
              <w:pStyle w:val="a9"/>
              <w:numPr>
                <w:ilvl w:val="1"/>
                <w:numId w:val="6"/>
              </w:numPr>
              <w:spacing w:after="0" w:line="240" w:lineRule="auto"/>
              <w:rPr>
                <w:rFonts w:ascii="Times New Roman" w:hAnsi="Times New Roman"/>
                <w:sz w:val="22"/>
                <w:szCs w:val="22"/>
                <w:lang w:eastAsia="zh-CN"/>
              </w:rPr>
            </w:pPr>
            <w:r w:rsidRPr="007B6166">
              <w:rPr>
                <w:rFonts w:ascii="Times New Roman" w:hAnsi="Times New Roman"/>
                <w:sz w:val="22"/>
                <w:szCs w:val="22"/>
                <w:lang w:eastAsia="zh-CN"/>
              </w:rPr>
              <w:t>And when the number of time domain PRACH slots in a reference slot is 2,</w:t>
            </w:r>
          </w:p>
          <w:p w14:paraId="3205C43C" w14:textId="77777777" w:rsidR="008713BE" w:rsidRPr="007B6166" w:rsidRDefault="008713BE" w:rsidP="008713BE">
            <w:pPr>
              <w:pStyle w:val="a9"/>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Pr="007B616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Pr="007B6166">
              <w:rPr>
                <w:rFonts w:ascii="Times New Roman" w:hAnsi="Times New Roman"/>
                <w:sz w:val="22"/>
                <w:szCs w:val="22"/>
                <w:lang w:eastAsia="zh-CN"/>
              </w:rPr>
              <w:t xml:space="preserve"> for 960kHz PRACH </w:t>
            </w:r>
          </w:p>
          <w:p w14:paraId="4C63050B" w14:textId="2245FA41" w:rsidR="008713BE" w:rsidRDefault="008713BE" w:rsidP="008713BE">
            <w:pPr>
              <w:pStyle w:val="a9"/>
              <w:spacing w:after="0" w:line="280" w:lineRule="atLeast"/>
              <w:rPr>
                <w:rFonts w:ascii="Times New Roman" w:eastAsia="MS Mincho" w:hAnsi="Times New Roman" w:hint="eastAsia"/>
                <w:bCs/>
                <w:sz w:val="22"/>
                <w:lang w:eastAsia="ja-JP"/>
              </w:rPr>
            </w:pPr>
            <w:r w:rsidRPr="007B6166">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7B6166">
              <w:rPr>
                <w:rFonts w:ascii="Times New Roman" w:hAnsi="Times New Roman"/>
                <w:sz w:val="22"/>
                <w:szCs w:val="22"/>
                <w:lang w:eastAsia="zh-CN"/>
              </w:rPr>
              <w:t xml:space="preserve"> values when number of time domain PRACH occasions corresponding to a PRACH Config. Index in Table 6.3.3.2-4 of 38.211 and </w:t>
            </w:r>
            <w:r w:rsidRPr="007B6166">
              <w:rPr>
                <w:rFonts w:ascii="Times New Roman" w:hAnsi="Times New Roman"/>
                <w:strike/>
                <w:sz w:val="22"/>
                <w:szCs w:val="22"/>
                <w:lang w:eastAsia="zh-CN"/>
              </w:rPr>
              <w:t>potential</w:t>
            </w:r>
            <w:r w:rsidRPr="007B6166">
              <w:rPr>
                <w:rFonts w:ascii="Times New Roman" w:hAnsi="Times New Roman"/>
                <w:sz w:val="22"/>
                <w:szCs w:val="22"/>
                <w:lang w:eastAsia="zh-CN"/>
              </w:rPr>
              <w:t xml:space="preserve"> </w:t>
            </w:r>
            <w:r w:rsidRPr="00244508">
              <w:rPr>
                <w:rFonts w:ascii="Times New Roman" w:hAnsi="Times New Roman"/>
                <w:strike/>
                <w:color w:val="00B0F0"/>
                <w:sz w:val="22"/>
                <w:szCs w:val="22"/>
                <w:lang w:eastAsia="zh-CN"/>
              </w:rPr>
              <w:t>beam switching</w:t>
            </w:r>
            <w:r w:rsidRPr="00244508">
              <w:rPr>
                <w:rFonts w:ascii="Times New Roman" w:hAnsi="Times New Roman"/>
                <w:color w:val="00B0F0"/>
                <w:sz w:val="22"/>
                <w:szCs w:val="22"/>
                <w:lang w:eastAsia="zh-CN"/>
              </w:rPr>
              <w:t xml:space="preserve"> </w:t>
            </w:r>
            <w:r w:rsidRPr="007B6166">
              <w:rPr>
                <w:rFonts w:ascii="Times New Roman" w:hAnsi="Times New Roman"/>
                <w:sz w:val="22"/>
                <w:szCs w:val="22"/>
                <w:lang w:eastAsia="zh-CN"/>
              </w:rPr>
              <w:t xml:space="preserve">gap </w:t>
            </w:r>
            <w:r w:rsidRPr="00244508">
              <w:rPr>
                <w:rFonts w:ascii="Times New Roman" w:hAnsi="Times New Roman"/>
                <w:color w:val="00B0F0"/>
                <w:sz w:val="22"/>
                <w:szCs w:val="22"/>
                <w:lang w:eastAsia="zh-CN"/>
              </w:rPr>
              <w:t>to account for LBT or beam switching gap</w:t>
            </w:r>
            <w:r w:rsidRPr="00244508">
              <w:rPr>
                <w:rFonts w:ascii="Times New Roman" w:hAnsi="Times New Roman"/>
                <w:color w:val="00B0F0"/>
                <w:sz w:val="22"/>
                <w:szCs w:val="22"/>
                <w:lang w:eastAsia="zh-CN"/>
              </w:rPr>
              <w:t xml:space="preserve"> </w:t>
            </w:r>
            <w:r w:rsidRPr="007B6166">
              <w:rPr>
                <w:rFonts w:ascii="Times New Roman" w:hAnsi="Times New Roman"/>
                <w:sz w:val="22"/>
                <w:szCs w:val="22"/>
                <w:lang w:eastAsia="zh-CN"/>
              </w:rPr>
              <w:t xml:space="preserve">(if supported) cannot be placed within a PRACH slot </w:t>
            </w:r>
            <w:r w:rsidRPr="00244508">
              <w:rPr>
                <w:rFonts w:ascii="Times New Roman" w:hAnsi="Times New Roman"/>
                <w:strike/>
                <w:color w:val="00B0F0"/>
                <w:sz w:val="22"/>
                <w:szCs w:val="22"/>
                <w:lang w:eastAsia="zh-CN"/>
              </w:rPr>
              <w:t>(i.e., the number of ROs in the PRACH slot is affected).</w:t>
            </w:r>
          </w:p>
        </w:tc>
      </w:tr>
    </w:tbl>
    <w:p w14:paraId="0494C5D8" w14:textId="77777777" w:rsidR="006454A4" w:rsidRDefault="006454A4" w:rsidP="006454A4">
      <w:pPr>
        <w:pStyle w:val="a9"/>
        <w:spacing w:after="0"/>
        <w:rPr>
          <w:rFonts w:ascii="Times New Roman" w:hAnsi="Times New Roman"/>
          <w:sz w:val="22"/>
          <w:szCs w:val="22"/>
          <w:lang w:eastAsia="zh-CN"/>
        </w:rPr>
      </w:pPr>
    </w:p>
    <w:p w14:paraId="5A7693A8" w14:textId="77777777" w:rsidR="006454A4" w:rsidRDefault="006454A4" w:rsidP="006454A4">
      <w:pPr>
        <w:pStyle w:val="a9"/>
        <w:spacing w:after="0"/>
        <w:rPr>
          <w:rFonts w:ascii="Times New Roman" w:hAnsi="Times New Roman"/>
          <w:sz w:val="22"/>
          <w:szCs w:val="22"/>
          <w:lang w:eastAsia="zh-CN"/>
        </w:rPr>
      </w:pPr>
    </w:p>
    <w:p w14:paraId="120B89F9"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FB8C52F" w14:textId="77777777" w:rsidR="006454A4" w:rsidRDefault="006454A4" w:rsidP="006454A4">
      <w:pPr>
        <w:pStyle w:val="a9"/>
        <w:spacing w:after="0"/>
        <w:rPr>
          <w:rFonts w:ascii="Times New Roman" w:hAnsi="Times New Roman"/>
          <w:sz w:val="22"/>
          <w:szCs w:val="22"/>
          <w:lang w:eastAsia="zh-CN"/>
        </w:rPr>
      </w:pPr>
      <w:r w:rsidRPr="00782929">
        <w:rPr>
          <w:rFonts w:ascii="Times New Roman" w:hAnsi="Times New Roman"/>
          <w:sz w:val="22"/>
          <w:szCs w:val="22"/>
          <w:highlight w:val="yellow"/>
          <w:lang w:eastAsia="zh-CN"/>
        </w:rPr>
        <w:t>[To be filled]</w:t>
      </w:r>
    </w:p>
    <w:p w14:paraId="6689EF40" w14:textId="77777777" w:rsidR="00EE02B9" w:rsidRDefault="00EE02B9">
      <w:pPr>
        <w:pStyle w:val="a9"/>
        <w:spacing w:after="0"/>
        <w:rPr>
          <w:rFonts w:ascii="Times New Roman" w:hAnsi="Times New Roman"/>
          <w:sz w:val="22"/>
          <w:szCs w:val="22"/>
          <w:lang w:eastAsia="zh-CN"/>
        </w:rPr>
      </w:pPr>
    </w:p>
    <w:p w14:paraId="54AC6834" w14:textId="77777777" w:rsidR="00EE02B9" w:rsidRDefault="00EE02B9">
      <w:pPr>
        <w:pStyle w:val="a9"/>
        <w:spacing w:after="0"/>
        <w:rPr>
          <w:rFonts w:ascii="Times New Roman" w:hAnsi="Times New Roman"/>
          <w:sz w:val="22"/>
          <w:szCs w:val="22"/>
          <w:lang w:eastAsia="zh-CN"/>
        </w:rPr>
      </w:pPr>
    </w:p>
    <w:p w14:paraId="752679B0" w14:textId="77777777" w:rsidR="00EE02B9" w:rsidRDefault="00EE02B9">
      <w:pPr>
        <w:pStyle w:val="a9"/>
        <w:spacing w:after="0"/>
        <w:rPr>
          <w:rFonts w:ascii="Times New Roman" w:hAnsi="Times New Roman"/>
          <w:sz w:val="22"/>
          <w:szCs w:val="22"/>
          <w:lang w:eastAsia="zh-CN"/>
        </w:rPr>
      </w:pPr>
    </w:p>
    <w:p w14:paraId="60175D3B" w14:textId="77777777" w:rsidR="00EE02B9" w:rsidRDefault="00046962">
      <w:pPr>
        <w:pStyle w:val="3"/>
        <w:rPr>
          <w:lang w:eastAsia="zh-CN"/>
        </w:rPr>
      </w:pPr>
      <w:r>
        <w:rPr>
          <w:lang w:eastAsia="zh-CN"/>
        </w:rPr>
        <w:t>2.2.3 RAR Window &amp; RA Preamble ID</w:t>
      </w:r>
    </w:p>
    <w:p w14:paraId="7B6089D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813A7F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current RA-RNTI formula while introducing additional indicator field to indicate the time-frequency resource together with RA-RNTI.</w:t>
      </w:r>
    </w:p>
    <w:p w14:paraId="2ADCF0D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a9"/>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a9"/>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953CC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a9"/>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953CC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953CC3">
      <w:pPr>
        <w:pStyle w:val="a9"/>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a9"/>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lastRenderedPageBreak/>
        <w:t>For 480/960 kHz PRACH, reuse the RA-RNTI expressions from Rel-15/16, with the additional statement that for 480/960 kHz PRACH, t_id should be determined based on a subcarrier spacing of 120 kHz.</w:t>
      </w:r>
      <w:bookmarkEnd w:id="33"/>
    </w:p>
    <w:p w14:paraId="118CDEE5" w14:textId="77777777" w:rsidR="00EE02B9" w:rsidRDefault="00046962">
      <w:pPr>
        <w:pStyle w:val="a9"/>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644FB83A"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953CC3">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953CC3">
      <w:pPr>
        <w:pStyle w:val="a9"/>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5C6B0E7D"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a9"/>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a9"/>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a9"/>
        <w:spacing w:after="0"/>
        <w:rPr>
          <w:rFonts w:ascii="Times New Roman" w:hAnsi="Times New Roman"/>
          <w:sz w:val="22"/>
          <w:szCs w:val="22"/>
          <w:lang w:eastAsia="zh-CN"/>
        </w:rPr>
      </w:pPr>
    </w:p>
    <w:p w14:paraId="6D12FE97" w14:textId="77777777" w:rsidR="00EE02B9" w:rsidRDefault="00046962">
      <w:pPr>
        <w:pStyle w:val="4"/>
        <w:rPr>
          <w:lang w:eastAsia="zh-CN"/>
        </w:rPr>
      </w:pPr>
      <w:r>
        <w:rPr>
          <w:lang w:eastAsia="zh-CN"/>
        </w:rPr>
        <w:t>Summary of Discussions</w:t>
      </w:r>
    </w:p>
    <w:p w14:paraId="0CBDD14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2"/>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a9"/>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a9"/>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a9"/>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953CC3">
            <w:pPr>
              <w:pStyle w:val="a9"/>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a9"/>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a9"/>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953CC3">
            <w:pPr>
              <w:pStyle w:val="a9"/>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953CC3">
            <w:pPr>
              <w:pStyle w:val="a9"/>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a9"/>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a9"/>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a9"/>
        <w:spacing w:after="0"/>
        <w:rPr>
          <w:rFonts w:ascii="Times New Roman" w:hAnsi="Times New Roman"/>
          <w:sz w:val="22"/>
          <w:szCs w:val="22"/>
          <w:lang w:eastAsia="zh-CN"/>
        </w:rPr>
      </w:pPr>
    </w:p>
    <w:p w14:paraId="1AF5C6CC"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a9"/>
        <w:spacing w:after="0"/>
        <w:rPr>
          <w:rFonts w:ascii="Times New Roman" w:hAnsi="Times New Roman"/>
          <w:sz w:val="22"/>
          <w:szCs w:val="22"/>
          <w:lang w:eastAsia="zh-CN"/>
        </w:rPr>
      </w:pPr>
    </w:p>
    <w:p w14:paraId="3DFAD645"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a9"/>
        <w:spacing w:after="0"/>
        <w:rPr>
          <w:rFonts w:ascii="Times New Roman" w:hAnsi="Times New Roman"/>
          <w:sz w:val="22"/>
          <w:szCs w:val="22"/>
          <w:lang w:eastAsia="zh-CN"/>
        </w:rPr>
      </w:pPr>
    </w:p>
    <w:p w14:paraId="32FA3A9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118E50A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a9"/>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a9"/>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afb"/>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afb"/>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afb"/>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afb"/>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a9"/>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a9"/>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a9"/>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a9"/>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0F96F6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a9"/>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a9"/>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a9"/>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a9"/>
        <w:spacing w:after="0"/>
        <w:rPr>
          <w:rFonts w:ascii="Times New Roman" w:hAnsi="Times New Roman"/>
          <w:sz w:val="22"/>
          <w:szCs w:val="22"/>
          <w:lang w:eastAsia="zh-CN"/>
        </w:rPr>
      </w:pPr>
    </w:p>
    <w:p w14:paraId="36AC9C2B" w14:textId="77777777" w:rsidR="00EE02B9" w:rsidRDefault="00EE02B9">
      <w:pPr>
        <w:pStyle w:val="a9"/>
        <w:spacing w:after="0"/>
        <w:rPr>
          <w:rFonts w:ascii="Times New Roman" w:hAnsi="Times New Roman"/>
          <w:sz w:val="22"/>
          <w:szCs w:val="22"/>
          <w:lang w:eastAsia="zh-CN"/>
        </w:rPr>
      </w:pPr>
    </w:p>
    <w:p w14:paraId="16EFEFF8" w14:textId="77777777" w:rsidR="00EE02B9" w:rsidRDefault="00EE02B9">
      <w:pPr>
        <w:pStyle w:val="a9"/>
        <w:spacing w:after="0"/>
        <w:rPr>
          <w:rFonts w:ascii="Times New Roman" w:hAnsi="Times New Roman"/>
          <w:sz w:val="22"/>
          <w:szCs w:val="22"/>
          <w:lang w:eastAsia="zh-CN"/>
        </w:rPr>
      </w:pPr>
    </w:p>
    <w:p w14:paraId="0DD5C87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a9"/>
        <w:spacing w:after="0"/>
        <w:rPr>
          <w:rFonts w:ascii="Times New Roman" w:hAnsi="Times New Roman"/>
          <w:sz w:val="22"/>
          <w:szCs w:val="22"/>
          <w:lang w:eastAsia="zh-CN"/>
        </w:rPr>
      </w:pPr>
    </w:p>
    <w:p w14:paraId="09B9AF23"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a9"/>
        <w:spacing w:after="0"/>
        <w:rPr>
          <w:rFonts w:ascii="Times New Roman" w:hAnsi="Times New Roman"/>
          <w:sz w:val="22"/>
          <w:szCs w:val="22"/>
          <w:lang w:eastAsia="zh-CN"/>
        </w:rPr>
      </w:pPr>
    </w:p>
    <w:p w14:paraId="68A3F5D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a9"/>
        <w:spacing w:after="0"/>
        <w:rPr>
          <w:rFonts w:ascii="Times New Roman" w:hAnsi="Times New Roman"/>
          <w:sz w:val="22"/>
          <w:szCs w:val="22"/>
          <w:lang w:eastAsia="zh-CN"/>
        </w:rPr>
      </w:pPr>
    </w:p>
    <w:p w14:paraId="209A73D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a9"/>
        <w:spacing w:after="0"/>
        <w:rPr>
          <w:rFonts w:ascii="Times New Roman" w:hAnsi="Times New Roman"/>
          <w:sz w:val="22"/>
          <w:szCs w:val="22"/>
          <w:lang w:eastAsia="zh-CN"/>
        </w:rPr>
      </w:pPr>
    </w:p>
    <w:p w14:paraId="1CEB7314" w14:textId="77777777" w:rsidR="00EE02B9" w:rsidRDefault="00EE02B9">
      <w:pPr>
        <w:pStyle w:val="a9"/>
        <w:spacing w:after="0"/>
        <w:rPr>
          <w:rFonts w:ascii="Times New Roman" w:hAnsi="Times New Roman"/>
          <w:sz w:val="22"/>
          <w:szCs w:val="22"/>
          <w:lang w:eastAsia="zh-CN"/>
        </w:rPr>
      </w:pPr>
    </w:p>
    <w:p w14:paraId="0FAA8A2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a9"/>
        <w:spacing w:after="0"/>
        <w:rPr>
          <w:rFonts w:ascii="Times New Roman" w:hAnsi="Times New Roman"/>
          <w:sz w:val="22"/>
          <w:szCs w:val="22"/>
          <w:lang w:eastAsia="zh-CN"/>
        </w:rPr>
      </w:pPr>
    </w:p>
    <w:p w14:paraId="6580A8B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50333105" w:rsidR="00EE02B9" w:rsidRDefault="006454A4">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EDBB81D" w14:textId="56EC77E3" w:rsidR="00EE02B9" w:rsidRDefault="006454A4">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1F7935" w14:textId="77777777" w:rsidR="00EE02B9" w:rsidRDefault="00EE02B9">
      <w:pPr>
        <w:pStyle w:val="a9"/>
        <w:spacing w:after="0"/>
        <w:rPr>
          <w:rFonts w:ascii="Times New Roman" w:hAnsi="Times New Roman"/>
          <w:sz w:val="22"/>
          <w:szCs w:val="22"/>
          <w:lang w:eastAsia="zh-CN"/>
        </w:rPr>
      </w:pPr>
    </w:p>
    <w:p w14:paraId="38954381" w14:textId="77777777" w:rsidR="006454A4" w:rsidRDefault="006454A4" w:rsidP="006454A4">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514B73CB" w14:textId="77777777" w:rsidR="006454A4" w:rsidRDefault="006454A4" w:rsidP="006454A4">
      <w:pPr>
        <w:pStyle w:val="a9"/>
        <w:spacing w:after="0"/>
        <w:rPr>
          <w:rFonts w:ascii="Times New Roman" w:hAnsi="Times New Roman"/>
          <w:sz w:val="22"/>
          <w:szCs w:val="22"/>
          <w:lang w:eastAsia="zh-CN"/>
        </w:rPr>
      </w:pPr>
    </w:p>
    <w:p w14:paraId="56A61AF8" w14:textId="77777777" w:rsidR="006454A4" w:rsidRDefault="006454A4" w:rsidP="006454A4">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658F55" w14:textId="77777777" w:rsidR="006454A4" w:rsidRDefault="006454A4" w:rsidP="006454A4">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7C3897A7" w14:textId="77777777" w:rsidR="006454A4" w:rsidRDefault="006454A4" w:rsidP="006454A4">
      <w:pPr>
        <w:pStyle w:val="a9"/>
        <w:spacing w:after="0"/>
        <w:rPr>
          <w:rFonts w:ascii="Times New Roman" w:hAnsi="Times New Roman"/>
          <w:sz w:val="22"/>
          <w:szCs w:val="22"/>
          <w:lang w:eastAsia="zh-CN"/>
        </w:rPr>
      </w:pPr>
    </w:p>
    <w:p w14:paraId="221ED177" w14:textId="77777777" w:rsidR="006454A4" w:rsidRPr="0034083F" w:rsidRDefault="006454A4" w:rsidP="006454A4">
      <w:pPr>
        <w:pStyle w:val="a9"/>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DC2408C" w14:textId="2007D29A" w:rsidR="006454A4" w:rsidRDefault="006454A4" w:rsidP="006454A4">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16837923" w14:textId="4291ABD6" w:rsidR="00EE02B9" w:rsidRDefault="00EE02B9">
      <w:pPr>
        <w:pStyle w:val="a9"/>
        <w:spacing w:after="0"/>
        <w:rPr>
          <w:rFonts w:ascii="Times New Roman" w:hAnsi="Times New Roman"/>
          <w:sz w:val="22"/>
          <w:szCs w:val="22"/>
          <w:lang w:eastAsia="zh-CN"/>
        </w:rPr>
      </w:pPr>
    </w:p>
    <w:p w14:paraId="697A0493" w14:textId="77777777" w:rsidR="00B209F9" w:rsidRDefault="00B209F9">
      <w:pPr>
        <w:pStyle w:val="a9"/>
        <w:spacing w:after="0"/>
        <w:rPr>
          <w:rFonts w:ascii="Times New Roman" w:hAnsi="Times New Roman"/>
          <w:sz w:val="22"/>
          <w:szCs w:val="22"/>
          <w:lang w:eastAsia="zh-CN"/>
        </w:rPr>
      </w:pPr>
    </w:p>
    <w:p w14:paraId="4CCAF02E" w14:textId="77777777" w:rsidR="00EE02B9" w:rsidRDefault="00EE02B9">
      <w:pPr>
        <w:pStyle w:val="a9"/>
        <w:spacing w:after="0"/>
        <w:rPr>
          <w:rFonts w:ascii="Times New Roman" w:hAnsi="Times New Roman"/>
          <w:sz w:val="22"/>
          <w:szCs w:val="22"/>
          <w:lang w:eastAsia="zh-CN"/>
        </w:rPr>
      </w:pPr>
    </w:p>
    <w:p w14:paraId="206D04F5" w14:textId="77777777" w:rsidR="00EE02B9" w:rsidRDefault="00046962">
      <w:pPr>
        <w:pStyle w:val="3"/>
        <w:rPr>
          <w:lang w:eastAsia="zh-CN"/>
        </w:rPr>
      </w:pPr>
      <w:r>
        <w:rPr>
          <w:lang w:eastAsia="zh-CN"/>
        </w:rPr>
        <w:t>2.2.4 Other aspects on PRACH</w:t>
      </w:r>
    </w:p>
    <w:p w14:paraId="1163E23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a9"/>
        <w:spacing w:after="0"/>
        <w:rPr>
          <w:rFonts w:ascii="Times New Roman" w:hAnsi="Times New Roman"/>
          <w:sz w:val="22"/>
          <w:szCs w:val="22"/>
          <w:lang w:eastAsia="zh-CN"/>
        </w:rPr>
      </w:pPr>
    </w:p>
    <w:p w14:paraId="64C65245" w14:textId="77777777" w:rsidR="00EE02B9" w:rsidRDefault="00EE02B9">
      <w:pPr>
        <w:pStyle w:val="a9"/>
        <w:spacing w:after="0"/>
        <w:rPr>
          <w:rFonts w:ascii="Times New Roman" w:hAnsi="Times New Roman"/>
          <w:sz w:val="22"/>
          <w:szCs w:val="22"/>
          <w:lang w:eastAsia="zh-CN"/>
        </w:rPr>
      </w:pPr>
    </w:p>
    <w:p w14:paraId="274F19DA" w14:textId="77777777" w:rsidR="00EE02B9" w:rsidRDefault="00046962">
      <w:pPr>
        <w:pStyle w:val="4"/>
        <w:rPr>
          <w:lang w:eastAsia="zh-CN"/>
        </w:rPr>
      </w:pPr>
      <w:r>
        <w:rPr>
          <w:lang w:eastAsia="zh-CN"/>
        </w:rPr>
        <w:t>Summary of Discussions</w:t>
      </w:r>
    </w:p>
    <w:p w14:paraId="209F928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a9"/>
        <w:spacing w:after="0"/>
        <w:rPr>
          <w:rFonts w:ascii="Times New Roman" w:hAnsi="Times New Roman"/>
          <w:sz w:val="22"/>
          <w:szCs w:val="22"/>
          <w:lang w:eastAsia="zh-CN"/>
        </w:rPr>
      </w:pPr>
    </w:p>
    <w:p w14:paraId="00668E26"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a9"/>
        <w:spacing w:after="0"/>
        <w:rPr>
          <w:rFonts w:ascii="Times New Roman" w:hAnsi="Times New Roman"/>
          <w:sz w:val="22"/>
          <w:szCs w:val="22"/>
          <w:lang w:eastAsia="zh-CN"/>
        </w:rPr>
      </w:pPr>
    </w:p>
    <w:p w14:paraId="6AF1194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a9"/>
        <w:spacing w:after="0"/>
        <w:rPr>
          <w:rFonts w:ascii="Times New Roman" w:hAnsi="Times New Roman"/>
          <w:sz w:val="22"/>
          <w:szCs w:val="22"/>
          <w:lang w:eastAsia="zh-CN"/>
        </w:rPr>
      </w:pPr>
    </w:p>
    <w:p w14:paraId="26DED86E"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2"/>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a9"/>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a9"/>
              <w:spacing w:after="0" w:line="280" w:lineRule="atLeast"/>
              <w:rPr>
                <w:rFonts w:eastAsia="바탕"/>
                <w:sz w:val="22"/>
                <w:szCs w:val="22"/>
                <w:lang w:eastAsia="ko-KR"/>
              </w:rPr>
            </w:pPr>
            <w:r>
              <w:rPr>
                <w:rFonts w:eastAsia="바탕" w:hint="eastAsia"/>
                <w:sz w:val="22"/>
                <w:szCs w:val="22"/>
                <w:lang w:eastAsia="ko-KR"/>
              </w:rPr>
              <w:t>We also agree with Qualcomm.</w:t>
            </w:r>
          </w:p>
          <w:p w14:paraId="2C9FEEF9" w14:textId="77777777" w:rsidR="00EE02B9" w:rsidRDefault="00046962">
            <w:pPr>
              <w:pStyle w:val="a9"/>
              <w:spacing w:after="0" w:line="280" w:lineRule="atLeast"/>
              <w:rPr>
                <w:rFonts w:ascii="Times New Roman" w:hAnsi="Times New Roman"/>
                <w:sz w:val="22"/>
                <w:szCs w:val="22"/>
                <w:lang w:eastAsia="zh-CN"/>
              </w:rPr>
            </w:pPr>
            <w:r>
              <w:rPr>
                <w:rFonts w:eastAsia="바탕"/>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바탕" w:hint="eastAsia"/>
                <w:sz w:val="22"/>
                <w:szCs w:val="22"/>
                <w:lang w:eastAsia="ko-KR"/>
              </w:rPr>
              <w:t>F</w:t>
            </w:r>
            <w:r>
              <w:rPr>
                <w:rFonts w:eastAsia="바탕"/>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51CF58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a9"/>
        <w:spacing w:after="0"/>
        <w:rPr>
          <w:rFonts w:ascii="Times New Roman" w:hAnsi="Times New Roman"/>
          <w:sz w:val="22"/>
          <w:szCs w:val="22"/>
          <w:lang w:eastAsia="zh-CN"/>
        </w:rPr>
      </w:pPr>
    </w:p>
    <w:p w14:paraId="4FB17F23" w14:textId="77777777" w:rsidR="00EE02B9" w:rsidRDefault="00EE02B9">
      <w:pPr>
        <w:pStyle w:val="a9"/>
        <w:spacing w:after="0"/>
        <w:rPr>
          <w:rFonts w:ascii="Times New Roman" w:hAnsi="Times New Roman"/>
          <w:sz w:val="22"/>
          <w:szCs w:val="22"/>
          <w:lang w:eastAsia="zh-CN"/>
        </w:rPr>
      </w:pPr>
    </w:p>
    <w:p w14:paraId="67673D6D"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a9"/>
        <w:spacing w:after="0"/>
        <w:rPr>
          <w:rFonts w:ascii="Times New Roman" w:hAnsi="Times New Roman"/>
          <w:sz w:val="22"/>
          <w:szCs w:val="22"/>
          <w:lang w:eastAsia="zh-CN"/>
        </w:rPr>
      </w:pPr>
    </w:p>
    <w:p w14:paraId="12362A99"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49B09D6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60CA0250" w:rsidR="00EE02B9" w:rsidRDefault="00E40DA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6321566" w14:textId="40C7A4AF" w:rsidR="00EE02B9" w:rsidRDefault="00E40DA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E3A4AB6" w14:textId="77777777" w:rsidR="00A56F6D" w:rsidRDefault="00A56F6D" w:rsidP="00A56F6D">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4AB770D" w14:textId="77777777" w:rsidR="00EE02B9" w:rsidRDefault="00EE02B9">
      <w:pPr>
        <w:pStyle w:val="a9"/>
        <w:spacing w:after="0"/>
        <w:rPr>
          <w:rFonts w:ascii="Times New Roman" w:hAnsi="Times New Roman"/>
          <w:sz w:val="22"/>
          <w:szCs w:val="22"/>
          <w:lang w:eastAsia="zh-CN"/>
        </w:rPr>
      </w:pPr>
    </w:p>
    <w:p w14:paraId="3102F7FA"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a9"/>
        <w:spacing w:after="0"/>
        <w:rPr>
          <w:rFonts w:ascii="Times New Roman" w:hAnsi="Times New Roman"/>
          <w:sz w:val="22"/>
          <w:szCs w:val="22"/>
          <w:lang w:eastAsia="zh-CN"/>
        </w:rPr>
      </w:pPr>
    </w:p>
    <w:p w14:paraId="76D3B73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FE0DB20" w:rsidR="00EE02B9" w:rsidRDefault="00E40DA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33D0687" w14:textId="70434C10" w:rsidR="00EE02B9" w:rsidRDefault="00E40DA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BCC7892" w14:textId="77777777" w:rsidR="00A56F6D" w:rsidRDefault="00A56F6D" w:rsidP="00A56F6D">
      <w:pPr>
        <w:pStyle w:val="a9"/>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279DEA7" w14:textId="77777777" w:rsidR="00EE02B9" w:rsidRDefault="00EE02B9">
      <w:pPr>
        <w:pStyle w:val="a9"/>
        <w:spacing w:after="0"/>
        <w:rPr>
          <w:rFonts w:ascii="Times New Roman" w:hAnsi="Times New Roman"/>
          <w:sz w:val="22"/>
          <w:szCs w:val="22"/>
          <w:lang w:eastAsia="zh-CN"/>
        </w:rPr>
      </w:pPr>
    </w:p>
    <w:p w14:paraId="2B6C1873" w14:textId="77777777" w:rsidR="00A56F6D" w:rsidRDefault="00A56F6D" w:rsidP="00A56F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CF2BB55" w14:textId="77777777" w:rsidR="00A56F6D" w:rsidRDefault="00A56F6D" w:rsidP="00A56F6D">
      <w:pPr>
        <w:pStyle w:val="a9"/>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70997A0" w14:textId="77777777" w:rsidR="00A56F6D" w:rsidRDefault="00A56F6D" w:rsidP="00A56F6D">
      <w:pPr>
        <w:pStyle w:val="a9"/>
        <w:spacing w:after="0"/>
        <w:rPr>
          <w:rFonts w:ascii="Times New Roman" w:hAnsi="Times New Roman"/>
          <w:sz w:val="22"/>
          <w:szCs w:val="22"/>
          <w:lang w:eastAsia="zh-CN"/>
        </w:rPr>
      </w:pPr>
    </w:p>
    <w:p w14:paraId="060AB6C3" w14:textId="77777777" w:rsidR="00A56F6D" w:rsidRPr="0034083F" w:rsidRDefault="00A56F6D" w:rsidP="00A56F6D">
      <w:pPr>
        <w:pStyle w:val="a9"/>
        <w:spacing w:after="0"/>
        <w:rPr>
          <w:rFonts w:ascii="Times New Roman" w:hAnsi="Times New Roman"/>
          <w:sz w:val="22"/>
          <w:szCs w:val="22"/>
          <w:u w:val="single"/>
          <w:lang w:eastAsia="zh-CN"/>
        </w:rPr>
      </w:pPr>
      <w:r w:rsidRPr="0034083F">
        <w:rPr>
          <w:rFonts w:ascii="Times New Roman" w:hAnsi="Times New Roman"/>
          <w:sz w:val="22"/>
          <w:szCs w:val="22"/>
          <w:u w:val="single"/>
          <w:lang w:eastAsia="zh-CN"/>
        </w:rPr>
        <w:t>Moderator conclusion:</w:t>
      </w:r>
    </w:p>
    <w:p w14:paraId="6411FDF3" w14:textId="03A02F83" w:rsidR="00A56F6D" w:rsidRDefault="00A56F6D" w:rsidP="00A56F6D">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Deprioritize discussion </w:t>
      </w:r>
      <w:r w:rsidR="00B35D6E">
        <w:rPr>
          <w:rFonts w:ascii="Times New Roman" w:hAnsi="Times New Roman"/>
          <w:sz w:val="22"/>
          <w:szCs w:val="22"/>
          <w:lang w:eastAsia="zh-CN"/>
        </w:rPr>
        <w:t>on the following issues</w:t>
      </w:r>
      <w:r>
        <w:rPr>
          <w:rFonts w:ascii="Times New Roman" w:hAnsi="Times New Roman"/>
          <w:sz w:val="22"/>
          <w:szCs w:val="22"/>
          <w:lang w:eastAsia="zh-CN"/>
        </w:rPr>
        <w:t xml:space="preserve"> in RAN1 #106-e</w:t>
      </w:r>
      <w:r w:rsidR="00752D27">
        <w:rPr>
          <w:rFonts w:ascii="Times New Roman" w:hAnsi="Times New Roman"/>
          <w:sz w:val="22"/>
          <w:szCs w:val="22"/>
          <w:lang w:eastAsia="zh-CN"/>
        </w:rPr>
        <w:t xml:space="preserve"> and continue discussion once other issues </w:t>
      </w:r>
      <w:r w:rsidR="0093663F">
        <w:rPr>
          <w:rFonts w:ascii="Times New Roman" w:hAnsi="Times New Roman"/>
          <w:sz w:val="22"/>
          <w:szCs w:val="22"/>
          <w:lang w:eastAsia="zh-CN"/>
        </w:rPr>
        <w:t xml:space="preserve">in initial access </w:t>
      </w:r>
      <w:r w:rsidR="00752D27">
        <w:rPr>
          <w:rFonts w:ascii="Times New Roman" w:hAnsi="Times New Roman"/>
          <w:sz w:val="22"/>
          <w:szCs w:val="22"/>
          <w:lang w:eastAsia="zh-CN"/>
        </w:rPr>
        <w:t>have been resolved</w:t>
      </w:r>
    </w:p>
    <w:p w14:paraId="4C7F71AB" w14:textId="77777777" w:rsidR="00B35D6E" w:rsidRDefault="00B35D6E" w:rsidP="00B35D6E">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6218222" w14:textId="77777777" w:rsidR="00522CB1" w:rsidRDefault="00522CB1" w:rsidP="00522CB1">
      <w:pPr>
        <w:pStyle w:val="a9"/>
        <w:spacing w:after="0"/>
        <w:rPr>
          <w:rFonts w:ascii="Times New Roman" w:hAnsi="Times New Roman"/>
          <w:sz w:val="22"/>
          <w:szCs w:val="22"/>
          <w:lang w:eastAsia="zh-CN"/>
        </w:rPr>
      </w:pPr>
    </w:p>
    <w:p w14:paraId="60EC30F0" w14:textId="77777777" w:rsidR="00EE02B9" w:rsidRDefault="00EE02B9">
      <w:pPr>
        <w:pStyle w:val="a9"/>
        <w:spacing w:after="0"/>
        <w:rPr>
          <w:rFonts w:ascii="Times New Roman" w:hAnsi="Times New Roman"/>
          <w:sz w:val="22"/>
          <w:szCs w:val="22"/>
          <w:lang w:eastAsia="zh-CN"/>
        </w:rPr>
      </w:pPr>
    </w:p>
    <w:p w14:paraId="601E522F" w14:textId="77777777" w:rsidR="00EE02B9" w:rsidRDefault="00046962">
      <w:pPr>
        <w:pStyle w:val="2"/>
        <w:rPr>
          <w:lang w:eastAsia="zh-CN"/>
        </w:rPr>
      </w:pPr>
      <w:r>
        <w:rPr>
          <w:lang w:eastAsia="zh-CN"/>
        </w:rPr>
        <w:t xml:space="preserve">2.3 Others Aspects </w:t>
      </w:r>
    </w:p>
    <w:p w14:paraId="0643BD9A" w14:textId="77777777" w:rsidR="00EE02B9" w:rsidRDefault="00EE02B9">
      <w:pPr>
        <w:pStyle w:val="a9"/>
        <w:spacing w:after="0"/>
        <w:rPr>
          <w:rFonts w:ascii="Times New Roman" w:hAnsi="Times New Roman"/>
          <w:sz w:val="22"/>
          <w:szCs w:val="22"/>
          <w:lang w:eastAsia="zh-CN"/>
        </w:rPr>
      </w:pPr>
    </w:p>
    <w:p w14:paraId="6FCD7F54"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a9"/>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08165F32"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a9"/>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a9"/>
        <w:spacing w:after="0"/>
        <w:ind w:left="1440"/>
        <w:rPr>
          <w:rFonts w:ascii="Times New Roman" w:hAnsi="Times New Roman"/>
          <w:sz w:val="22"/>
          <w:szCs w:val="22"/>
          <w:lang w:eastAsia="zh-CN"/>
        </w:rPr>
      </w:pPr>
    </w:p>
    <w:p w14:paraId="66BADF29" w14:textId="77777777" w:rsidR="00EE02B9" w:rsidRDefault="00EE02B9">
      <w:pPr>
        <w:pStyle w:val="a9"/>
        <w:spacing w:after="0"/>
        <w:rPr>
          <w:rFonts w:ascii="Times New Roman" w:hAnsi="Times New Roman"/>
          <w:sz w:val="22"/>
          <w:szCs w:val="22"/>
          <w:lang w:eastAsia="zh-CN"/>
        </w:rPr>
      </w:pPr>
    </w:p>
    <w:p w14:paraId="2A102208" w14:textId="77777777" w:rsidR="00EE02B9" w:rsidRDefault="00046962">
      <w:pPr>
        <w:pStyle w:val="4"/>
        <w:rPr>
          <w:lang w:eastAsia="zh-CN"/>
        </w:rPr>
      </w:pPr>
      <w:r>
        <w:rPr>
          <w:lang w:eastAsia="zh-CN"/>
        </w:rPr>
        <w:t>Summary of Discussions</w:t>
      </w:r>
    </w:p>
    <w:p w14:paraId="47F6433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a9"/>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a9"/>
        <w:spacing w:after="0"/>
        <w:rPr>
          <w:rFonts w:ascii="Times New Roman" w:hAnsi="Times New Roman"/>
          <w:sz w:val="22"/>
          <w:szCs w:val="22"/>
          <w:lang w:eastAsia="zh-CN"/>
        </w:rPr>
      </w:pPr>
    </w:p>
    <w:p w14:paraId="6159BD1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F5B228B"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a9"/>
        <w:spacing w:after="0"/>
        <w:rPr>
          <w:rFonts w:ascii="Times New Roman" w:hAnsi="Times New Roman"/>
          <w:sz w:val="22"/>
          <w:szCs w:val="22"/>
          <w:lang w:eastAsia="zh-CN"/>
        </w:rPr>
      </w:pPr>
    </w:p>
    <w:p w14:paraId="44478BD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a9"/>
        <w:spacing w:after="0"/>
        <w:rPr>
          <w:rFonts w:ascii="Times New Roman" w:hAnsi="Times New Roman"/>
          <w:sz w:val="22"/>
          <w:szCs w:val="22"/>
          <w:lang w:eastAsia="zh-CN"/>
        </w:rPr>
      </w:pPr>
    </w:p>
    <w:p w14:paraId="3E5ADEFC"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59AA67DD" w:rsidR="00EE02B9" w:rsidRDefault="00AF3EE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43EE88E6" w14:textId="795F7F25" w:rsidR="00EE02B9" w:rsidRDefault="00AF3EE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8D556F1" w14:textId="3B10BFD4" w:rsidR="00EE02B9" w:rsidRDefault="00AF3EE0">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p w14:paraId="0C9BF8A4" w14:textId="43F22279" w:rsidR="00AF3EE0" w:rsidRDefault="00AF3EE0">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sidRPr="00AF3EE0">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5B753FA7" w14:textId="77777777" w:rsidR="00EE02B9" w:rsidRDefault="00EE02B9">
      <w:pPr>
        <w:pStyle w:val="a9"/>
        <w:spacing w:after="0"/>
        <w:rPr>
          <w:rFonts w:ascii="Times New Roman" w:hAnsi="Times New Roman"/>
          <w:sz w:val="22"/>
          <w:szCs w:val="22"/>
          <w:lang w:eastAsia="zh-CN"/>
        </w:rPr>
      </w:pPr>
    </w:p>
    <w:p w14:paraId="3C17DD48"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a9"/>
        <w:spacing w:after="0"/>
        <w:rPr>
          <w:rFonts w:ascii="Times New Roman" w:hAnsi="Times New Roman"/>
          <w:sz w:val="22"/>
          <w:szCs w:val="22"/>
          <w:lang w:eastAsia="zh-CN"/>
        </w:rPr>
      </w:pPr>
    </w:p>
    <w:p w14:paraId="3E1362F7"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276F9D5E" w:rsidR="00EE02B9" w:rsidRDefault="00AF3EE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0C362833" w14:textId="7FF4F8AF" w:rsidR="00EE02B9" w:rsidRDefault="00AF3EE0">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E6390FE" w14:textId="77777777" w:rsidR="00EE02B9" w:rsidRDefault="00EE02B9">
      <w:pPr>
        <w:pStyle w:val="a9"/>
        <w:spacing w:after="0"/>
        <w:rPr>
          <w:rFonts w:ascii="Times New Roman" w:hAnsi="Times New Roman"/>
          <w:sz w:val="22"/>
          <w:szCs w:val="22"/>
          <w:lang w:eastAsia="zh-CN"/>
        </w:rPr>
      </w:pPr>
    </w:p>
    <w:p w14:paraId="56786562" w14:textId="282B7D38" w:rsidR="00AF3EE0" w:rsidRDefault="00AF3EE0" w:rsidP="00AF3EE0">
      <w:pPr>
        <w:pStyle w:val="a9"/>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sidRPr="00AF3EE0">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25A82D1C" w14:textId="77777777" w:rsidR="00AF3EE0" w:rsidRDefault="00AF3EE0" w:rsidP="00AF3EE0">
      <w:pPr>
        <w:pStyle w:val="a9"/>
        <w:spacing w:after="0"/>
        <w:rPr>
          <w:rFonts w:ascii="Times New Roman" w:hAnsi="Times New Roman"/>
          <w:sz w:val="22"/>
          <w:szCs w:val="22"/>
          <w:lang w:eastAsia="zh-CN"/>
        </w:rPr>
      </w:pPr>
    </w:p>
    <w:p w14:paraId="3FD73F8C" w14:textId="77777777" w:rsidR="00AF3EE0" w:rsidRDefault="00AF3EE0" w:rsidP="00AF3EE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08D56A6" w14:textId="33DAD4F9" w:rsidR="00AF3EE0" w:rsidRDefault="00AF3EE0" w:rsidP="00493144">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additional comments were provided. </w:t>
      </w:r>
      <w:r w:rsidR="00493144">
        <w:rPr>
          <w:rFonts w:ascii="Times New Roman" w:hAnsi="Times New Roman"/>
          <w:sz w:val="22"/>
          <w:szCs w:val="22"/>
          <w:lang w:eastAsia="zh-CN"/>
        </w:rPr>
        <w:t>Due to lack of comments and discussion, Moderator suggests to de-prioritize the discussion until other issues in initial access have been resolved in RAN1 #106-e.</w:t>
      </w:r>
    </w:p>
    <w:p w14:paraId="2941FF90" w14:textId="77777777" w:rsidR="00AF3EE0" w:rsidRDefault="00AF3EE0" w:rsidP="00AF3EE0">
      <w:pPr>
        <w:pStyle w:val="a9"/>
        <w:spacing w:after="0"/>
        <w:rPr>
          <w:rFonts w:ascii="Times New Roman" w:hAnsi="Times New Roman"/>
          <w:sz w:val="22"/>
          <w:szCs w:val="22"/>
          <w:lang w:eastAsia="zh-CN"/>
        </w:rPr>
      </w:pPr>
    </w:p>
    <w:p w14:paraId="5631A0FC" w14:textId="77777777" w:rsidR="00EE02B9" w:rsidRDefault="00EE02B9">
      <w:pPr>
        <w:pStyle w:val="a9"/>
        <w:spacing w:after="0"/>
        <w:rPr>
          <w:rFonts w:ascii="Times New Roman" w:hAnsi="Times New Roman"/>
          <w:sz w:val="22"/>
          <w:szCs w:val="22"/>
          <w:lang w:eastAsia="zh-CN"/>
        </w:rPr>
      </w:pPr>
    </w:p>
    <w:p w14:paraId="48F9DA88" w14:textId="77777777" w:rsidR="00EE02B9" w:rsidRDefault="00046962">
      <w:pPr>
        <w:pStyle w:val="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a9"/>
        <w:spacing w:after="0"/>
        <w:rPr>
          <w:rFonts w:ascii="Times New Roman" w:hAnsi="Times New Roman"/>
          <w:sz w:val="22"/>
          <w:szCs w:val="22"/>
          <w:lang w:eastAsia="zh-CN"/>
        </w:rPr>
      </w:pPr>
    </w:p>
    <w:p w14:paraId="1E92256A" w14:textId="77777777" w:rsidR="00EE02B9" w:rsidRDefault="00EE02B9">
      <w:pPr>
        <w:pStyle w:val="a9"/>
        <w:spacing w:after="0"/>
        <w:rPr>
          <w:rFonts w:ascii="Times New Roman" w:hAnsi="Times New Roman"/>
          <w:sz w:val="22"/>
          <w:szCs w:val="22"/>
          <w:lang w:eastAsia="zh-CN"/>
        </w:rPr>
      </w:pPr>
    </w:p>
    <w:p w14:paraId="67B2040F" w14:textId="77777777" w:rsidR="00EE02B9" w:rsidRDefault="00046962">
      <w:pPr>
        <w:pStyle w:val="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a9"/>
        <w:spacing w:after="0"/>
        <w:rPr>
          <w:rFonts w:ascii="Times New Roman" w:hAnsi="Times New Roman"/>
          <w:sz w:val="22"/>
          <w:szCs w:val="22"/>
          <w:lang w:eastAsia="zh-CN"/>
        </w:rPr>
      </w:pPr>
    </w:p>
    <w:p w14:paraId="4E014AF4" w14:textId="77777777" w:rsidR="00EE02B9" w:rsidRDefault="00046962">
      <w:pPr>
        <w:pStyle w:val="a9"/>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a9"/>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a9"/>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713BE">
        <w:rPr>
          <w:rFonts w:ascii="Times New Roman" w:hAnsi="Times New Roman"/>
          <w:position w:val="-5"/>
          <w:sz w:val="22"/>
          <w:szCs w:val="22"/>
        </w:rPr>
        <w:pict w14:anchorId="7B2A7FE9">
          <v:shape id="_x0000_i1058" type="#_x0000_t75" style="width:14.3pt;height:14.3pt" equationxml="&lt;">
            <v:imagedata r:id="rId42"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a9"/>
        <w:spacing w:after="0"/>
        <w:rPr>
          <w:rFonts w:ascii="Times New Roman" w:hAnsi="Times New Roman"/>
          <w:sz w:val="22"/>
          <w:szCs w:val="22"/>
          <w:lang w:eastAsia="zh-CN"/>
        </w:rPr>
      </w:pPr>
    </w:p>
    <w:p w14:paraId="280D656F" w14:textId="77777777" w:rsidR="00EE02B9" w:rsidRDefault="00EE02B9">
      <w:pPr>
        <w:pStyle w:val="a9"/>
        <w:spacing w:after="0"/>
        <w:rPr>
          <w:rFonts w:ascii="Times New Roman" w:hAnsi="Times New Roman"/>
          <w:sz w:val="22"/>
          <w:szCs w:val="22"/>
          <w:lang w:eastAsia="zh-CN"/>
        </w:rPr>
      </w:pPr>
    </w:p>
    <w:p w14:paraId="24F9133D" w14:textId="77777777" w:rsidR="00EE02B9" w:rsidRDefault="00EE02B9">
      <w:pPr>
        <w:pStyle w:val="a9"/>
        <w:spacing w:after="0"/>
        <w:rPr>
          <w:rFonts w:ascii="Times New Roman" w:hAnsi="Times New Roman"/>
          <w:sz w:val="22"/>
          <w:szCs w:val="22"/>
          <w:lang w:eastAsia="zh-CN"/>
        </w:rPr>
      </w:pPr>
    </w:p>
    <w:p w14:paraId="0263E2AE" w14:textId="77777777" w:rsidR="00EE02B9" w:rsidRDefault="00046962">
      <w:pPr>
        <w:pStyle w:val="a9"/>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a9"/>
        <w:spacing w:after="0"/>
        <w:rPr>
          <w:rFonts w:ascii="Times New Roman" w:hAnsi="Times New Roman"/>
          <w:sz w:val="22"/>
          <w:szCs w:val="22"/>
          <w:lang w:eastAsia="zh-CN"/>
        </w:rPr>
      </w:pPr>
    </w:p>
    <w:p w14:paraId="76CD8743" w14:textId="77777777" w:rsidR="00EE02B9" w:rsidRDefault="00046962">
      <w:pPr>
        <w:pStyle w:val="1"/>
        <w:textAlignment w:val="auto"/>
        <w:rPr>
          <w:rFonts w:cs="Arial"/>
          <w:sz w:val="32"/>
          <w:szCs w:val="32"/>
          <w:lang w:val="en-US"/>
        </w:rPr>
      </w:pPr>
      <w:r>
        <w:rPr>
          <w:rFonts w:cs="Arial"/>
          <w:sz w:val="32"/>
          <w:szCs w:val="32"/>
          <w:lang w:val="en-US"/>
        </w:rPr>
        <w:t>Reference</w:t>
      </w:r>
    </w:p>
    <w:p w14:paraId="45CB1551" w14:textId="77777777" w:rsidR="00EE02B9" w:rsidRDefault="00046962">
      <w:pPr>
        <w:pStyle w:val="afb"/>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afb"/>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afb"/>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afb"/>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afb"/>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afb"/>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afb"/>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afb"/>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afb"/>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afb"/>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afb"/>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afb"/>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afb"/>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afb"/>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afb"/>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afb"/>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afb"/>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afb"/>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afb"/>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afb"/>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afb"/>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afb"/>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afb"/>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afb"/>
        <w:numPr>
          <w:ilvl w:val="0"/>
          <w:numId w:val="41"/>
        </w:numPr>
        <w:ind w:left="540" w:hanging="540"/>
        <w:rPr>
          <w:lang w:eastAsia="zh-CN"/>
        </w:rPr>
      </w:pPr>
      <w:r>
        <w:rPr>
          <w:lang w:eastAsia="zh-CN"/>
        </w:rPr>
        <w:t>R1-2107789, “Initial access aspects,” Sharp</w:t>
      </w:r>
    </w:p>
    <w:p w14:paraId="438320EB" w14:textId="77777777" w:rsidR="00EE02B9" w:rsidRDefault="00046962">
      <w:pPr>
        <w:pStyle w:val="afb"/>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afb"/>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afb"/>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afb"/>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2"/>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9"/>
      <w:footerReference w:type="even" r:id="rId50"/>
      <w:footerReference w:type="default" r:id="rId5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F1A2" w14:textId="77777777" w:rsidR="00953CC3" w:rsidRDefault="00953CC3">
      <w:pPr>
        <w:spacing w:after="0" w:line="240" w:lineRule="auto"/>
      </w:pPr>
      <w:r>
        <w:separator/>
      </w:r>
    </w:p>
  </w:endnote>
  <w:endnote w:type="continuationSeparator" w:id="0">
    <w:p w14:paraId="41A4D096" w14:textId="77777777" w:rsidR="00953CC3" w:rsidRDefault="0095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A6DC" w14:textId="77777777" w:rsidR="0060359E" w:rsidRDefault="0060359E">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29C0563" w14:textId="77777777" w:rsidR="0060359E" w:rsidRDefault="0060359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DA77" w14:textId="7C85093D" w:rsidR="0060359E" w:rsidRDefault="0060359E">
    <w:pPr>
      <w:pStyle w:val="ac"/>
      <w:ind w:right="360"/>
    </w:pPr>
    <w:r>
      <w:rPr>
        <w:rStyle w:val="af5"/>
      </w:rPr>
      <w:fldChar w:fldCharType="begin"/>
    </w:r>
    <w:r>
      <w:rPr>
        <w:rStyle w:val="af5"/>
      </w:rPr>
      <w:instrText xml:space="preserve"> PAGE </w:instrText>
    </w:r>
    <w:r>
      <w:rPr>
        <w:rStyle w:val="af5"/>
      </w:rPr>
      <w:fldChar w:fldCharType="separate"/>
    </w:r>
    <w:r w:rsidR="00F123C1">
      <w:rPr>
        <w:rStyle w:val="af5"/>
        <w:noProof/>
      </w:rPr>
      <w:t>102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123C1">
      <w:rPr>
        <w:rStyle w:val="af5"/>
        <w:noProof/>
      </w:rPr>
      <w:t>128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068F" w14:textId="77777777" w:rsidR="00953CC3" w:rsidRDefault="00953CC3">
      <w:pPr>
        <w:spacing w:after="0" w:line="240" w:lineRule="auto"/>
      </w:pPr>
      <w:r>
        <w:separator/>
      </w:r>
    </w:p>
  </w:footnote>
  <w:footnote w:type="continuationSeparator" w:id="0">
    <w:p w14:paraId="3131C6AB" w14:textId="77777777" w:rsidR="00953CC3" w:rsidRDefault="00953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133" w14:textId="77777777" w:rsidR="0060359E" w:rsidRDefault="006035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hybridMultilevel"/>
    <w:tmpl w:val="5C5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hybridMultilevel"/>
    <w:tmpl w:val="C21AEA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hybridMultilevel"/>
    <w:tmpl w:val="AB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7F5ABB"/>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1C7CC5"/>
    <w:multiLevelType w:val="hybridMultilevel"/>
    <w:tmpl w:val="A6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13DE"/>
    <w:multiLevelType w:val="hybridMultilevel"/>
    <w:tmpl w:val="A62E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933266"/>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BB2AD9"/>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10"/>
  </w:num>
  <w:num w:numId="7">
    <w:abstractNumId w:val="34"/>
  </w:num>
  <w:num w:numId="8">
    <w:abstractNumId w:val="25"/>
  </w:num>
  <w:num w:numId="9">
    <w:abstractNumId w:val="32"/>
  </w:num>
  <w:num w:numId="10">
    <w:abstractNumId w:val="46"/>
  </w:num>
  <w:num w:numId="11">
    <w:abstractNumId w:val="8"/>
  </w:num>
  <w:num w:numId="12">
    <w:abstractNumId w:val="14"/>
  </w:num>
  <w:num w:numId="13">
    <w:abstractNumId w:val="45"/>
  </w:num>
  <w:num w:numId="14">
    <w:abstractNumId w:val="29"/>
  </w:num>
  <w:num w:numId="15">
    <w:abstractNumId w:val="36"/>
  </w:num>
  <w:num w:numId="16">
    <w:abstractNumId w:val="16"/>
  </w:num>
  <w:num w:numId="17">
    <w:abstractNumId w:val="20"/>
  </w:num>
  <w:num w:numId="18">
    <w:abstractNumId w:val="4"/>
  </w:num>
  <w:num w:numId="19">
    <w:abstractNumId w:val="0"/>
  </w:num>
  <w:num w:numId="20">
    <w:abstractNumId w:val="15"/>
  </w:num>
  <w:num w:numId="21">
    <w:abstractNumId w:val="35"/>
  </w:num>
  <w:num w:numId="22">
    <w:abstractNumId w:val="43"/>
  </w:num>
  <w:num w:numId="23">
    <w:abstractNumId w:val="17"/>
  </w:num>
  <w:num w:numId="24">
    <w:abstractNumId w:val="5"/>
  </w:num>
  <w:num w:numId="25">
    <w:abstractNumId w:val="44"/>
  </w:num>
  <w:num w:numId="26">
    <w:abstractNumId w:val="13"/>
  </w:num>
  <w:num w:numId="27">
    <w:abstractNumId w:val="24"/>
  </w:num>
  <w:num w:numId="28">
    <w:abstractNumId w:val="41"/>
  </w:num>
  <w:num w:numId="29">
    <w:abstractNumId w:val="38"/>
  </w:num>
  <w:num w:numId="30">
    <w:abstractNumId w:val="39"/>
  </w:num>
  <w:num w:numId="31">
    <w:abstractNumId w:val="33"/>
  </w:num>
  <w:num w:numId="32">
    <w:abstractNumId w:val="22"/>
  </w:num>
  <w:num w:numId="33">
    <w:abstractNumId w:val="48"/>
  </w:num>
  <w:num w:numId="34">
    <w:abstractNumId w:val="21"/>
  </w:num>
  <w:num w:numId="35">
    <w:abstractNumId w:val="40"/>
  </w:num>
  <w:num w:numId="36">
    <w:abstractNumId w:val="12"/>
  </w:num>
  <w:num w:numId="37">
    <w:abstractNumId w:val="3"/>
  </w:num>
  <w:num w:numId="38">
    <w:abstractNumId w:val="26"/>
  </w:num>
  <w:num w:numId="39">
    <w:abstractNumId w:val="11"/>
  </w:num>
  <w:num w:numId="40">
    <w:abstractNumId w:val="6"/>
  </w:num>
  <w:num w:numId="41">
    <w:abstractNumId w:val="47"/>
  </w:num>
  <w:num w:numId="42">
    <w:abstractNumId w:val="29"/>
  </w:num>
  <w:num w:numId="43">
    <w:abstractNumId w:val="7"/>
  </w:num>
  <w:num w:numId="44">
    <w:abstractNumId w:val="2"/>
  </w:num>
  <w:num w:numId="45">
    <w:abstractNumId w:val="28"/>
  </w:num>
  <w:num w:numId="46">
    <w:abstractNumId w:val="18"/>
  </w:num>
  <w:num w:numId="47">
    <w:abstractNumId w:val="42"/>
  </w:num>
  <w:num w:numId="48">
    <w:abstractNumId w:val="30"/>
  </w:num>
  <w:num w:numId="49">
    <w:abstractNumId w:val="23"/>
  </w:num>
  <w:num w:numId="50">
    <w:abstractNumId w:val="27"/>
  </w:num>
  <w:num w:numId="51">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843"/>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1DCE"/>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1088"/>
    <w:rsid w:val="008F1144"/>
    <w:rsid w:val="008F1824"/>
    <w:rsid w:val="008F1CF8"/>
    <w:rsid w:val="008F20D9"/>
    <w:rsid w:val="008F2201"/>
    <w:rsid w:val="008F22AA"/>
    <w:rsid w:val="008F23AD"/>
    <w:rsid w:val="008F2595"/>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7E"/>
    <w:rsid w:val="00EA7AF2"/>
    <w:rsid w:val="00EA7C2F"/>
    <w:rsid w:val="00EA7CE6"/>
    <w:rsid w:val="00EA7E15"/>
    <w:rsid w:val="00EA7E9E"/>
    <w:rsid w:val="00EA7EF5"/>
    <w:rsid w:val="00EA7F1F"/>
    <w:rsid w:val="00EB0073"/>
    <w:rsid w:val="00EB05DC"/>
    <w:rsid w:val="00EB1705"/>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CF5"/>
    <w:rsid w:val="00F123C1"/>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uiPriority w:val="99"/>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リスト段落1"/>
    <w:basedOn w:val="a"/>
    <w:link w:val="afd"/>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fd">
    <w:name w:val="リスト段落 (文字)"/>
    <w:link w:val="12"/>
    <w:uiPriority w:val="34"/>
    <w:qFormat/>
    <w:locked/>
    <w:rPr>
      <w:rFonts w:ascii="Times New Roman" w:eastAsia="MS Gothic" w:hAnsi="Times New Roman"/>
      <w:sz w:val="24"/>
      <w:lang w:val="en-GB" w:eastAsia="ja-JP"/>
    </w:rPr>
  </w:style>
  <w:style w:type="paragraph" w:customStyle="1" w:styleId="afe">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rPr>
  </w:style>
  <w:style w:type="paragraph" w:customStyle="1" w:styleId="43">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__344.vsdx"/><Relationship Id="rId39" Type="http://schemas.openxmlformats.org/officeDocument/2006/relationships/image" Target="media/image17.wmf"/><Relationship Id="rId21" Type="http://schemas.openxmlformats.org/officeDocument/2006/relationships/image" Target="media/image5.e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package" Target="embeddings/Microsoft_Visio___455.vsdx"/><Relationship Id="rId11" Type="http://schemas.openxmlformats.org/officeDocument/2006/relationships/webSettings" Target="webSettings.xml"/><Relationship Id="rId24" Type="http://schemas.openxmlformats.org/officeDocument/2006/relationships/package" Target="embeddings/Microsoft_Visio___233.vsdx"/><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package" Target="embeddings/Microsoft_Visio___677.vsdx"/><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122.vsdx"/><Relationship Id="rId27" Type="http://schemas.openxmlformats.org/officeDocument/2006/relationships/image" Target="media/image8.emf"/><Relationship Id="rId30" Type="http://schemas.openxmlformats.org/officeDocument/2006/relationships/package" Target="embeddings/Microsoft_Visio___566.vsdx"/><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image" Target="media/image26.wmf"/><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package" Target="embeddings/Microsoft_Visio___11.vsdx"/><Relationship Id="rId41" Type="http://schemas.openxmlformats.org/officeDocument/2006/relationships/image" Target="media/image19.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4.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E79A7"/>
    <w:rsid w:val="000F459D"/>
    <w:rsid w:val="00125956"/>
    <w:rsid w:val="001300E2"/>
    <w:rsid w:val="00135A55"/>
    <w:rsid w:val="001530CB"/>
    <w:rsid w:val="00161CEF"/>
    <w:rsid w:val="001824B7"/>
    <w:rsid w:val="0018681A"/>
    <w:rsid w:val="001C175A"/>
    <w:rsid w:val="001D3889"/>
    <w:rsid w:val="001D5C63"/>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7F3B9-A868-490C-9E9C-100B0BC3F154}">
  <ds:schemaRefs>
    <ds:schemaRef ds:uri="http://schemas.openxmlformats.org/officeDocument/2006/bibliography"/>
  </ds:schemaRefs>
</ds:datastoreItem>
</file>

<file path=customXml/itemProps7.xml><?xml version="1.0" encoding="utf-8"?>
<ds:datastoreItem xmlns:ds="http://schemas.openxmlformats.org/officeDocument/2006/customXml" ds:itemID="{929072E6-6363-4A5C-A14A-EE8071EA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Pages>
  <Words>47501</Words>
  <Characters>270761</Characters>
  <Application>Microsoft Office Word</Application>
  <DocSecurity>0</DocSecurity>
  <Lines>2256</Lines>
  <Paragraphs>635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317627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Sechang</cp:lastModifiedBy>
  <cp:revision>4</cp:revision>
  <cp:lastPrinted>2011-11-09T07:49:00Z</cp:lastPrinted>
  <dcterms:created xsi:type="dcterms:W3CDTF">2021-08-23T07:01:00Z</dcterms:created>
  <dcterms:modified xsi:type="dcterms:W3CDTF">2021-08-23T07:01:00Z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