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2"/>
        <w:rPr>
          <w:lang w:eastAsia="zh-CN"/>
        </w:rPr>
      </w:pPr>
      <w:r>
        <w:rPr>
          <w:lang w:eastAsia="zh-CN"/>
        </w:rPr>
        <w:t xml:space="preserve">2.1 SSB Aspects </w:t>
      </w:r>
    </w:p>
    <w:p w14:paraId="7482C2CF" w14:textId="77777777" w:rsidR="00EE02B9" w:rsidRDefault="00046962">
      <w:pPr>
        <w:pStyle w:val="3"/>
        <w:rPr>
          <w:lang w:eastAsia="zh-CN"/>
        </w:rPr>
      </w:pPr>
      <w:r>
        <w:rPr>
          <w:lang w:eastAsia="zh-CN"/>
        </w:rPr>
        <w:t>2.1.1 DRS Related Aspects (and other MIB design other than CORESET#0/Type0-PDCCH)</w:t>
      </w:r>
    </w:p>
    <w:p w14:paraId="577870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20E3A">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ac"/>
        <w:spacing w:after="0"/>
        <w:rPr>
          <w:rFonts w:ascii="Times New Roman" w:hAnsi="Times New Roman"/>
          <w:sz w:val="22"/>
          <w:szCs w:val="22"/>
          <w:lang w:eastAsia="zh-CN"/>
        </w:rPr>
      </w:pPr>
    </w:p>
    <w:p w14:paraId="66A8790F" w14:textId="77777777" w:rsidR="00EE02B9" w:rsidRDefault="00EE02B9">
      <w:pPr>
        <w:pStyle w:val="ac"/>
        <w:spacing w:after="0"/>
        <w:rPr>
          <w:rFonts w:ascii="Times New Roman" w:hAnsi="Times New Roman"/>
          <w:sz w:val="22"/>
          <w:szCs w:val="22"/>
          <w:lang w:eastAsia="zh-CN"/>
        </w:rPr>
      </w:pPr>
    </w:p>
    <w:p w14:paraId="6839285C" w14:textId="77777777" w:rsidR="00EE02B9" w:rsidRDefault="00046962">
      <w:pPr>
        <w:pStyle w:val="4"/>
        <w:rPr>
          <w:lang w:eastAsia="zh-CN"/>
        </w:rPr>
      </w:pPr>
      <w:r>
        <w:rPr>
          <w:lang w:eastAsia="zh-CN"/>
        </w:rPr>
        <w:t>Summary of Discussions</w:t>
      </w:r>
    </w:p>
    <w:p w14:paraId="73CE518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420E3A">
              <w:rPr>
                <w:position w:val="-6"/>
              </w:rPr>
              <w:pict w14:anchorId="4D3C2185">
                <v:shape id="_x0000_i102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20E3A">
              <w:rPr>
                <w:position w:val="-6"/>
              </w:rPr>
              <w:pict w14:anchorId="16DEC755">
                <v:shape id="_x0000_i1027" type="#_x0000_t75" style="width:20.2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20E3A">
              <w:rPr>
                <w:position w:val="-6"/>
              </w:rPr>
              <w:pict w14:anchorId="7B91BD73">
                <v:shape id="_x0000_i1028"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20E3A">
              <w:rPr>
                <w:position w:val="-6"/>
              </w:rPr>
              <w:pict w14:anchorId="211DE01D">
                <v:shape id="_x0000_i1029" type="#_x0000_t75" style="width:20.25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20E3A">
              <w:rPr>
                <w:position w:val="-6"/>
              </w:rPr>
              <w:pict w14:anchorId="122B6B6A">
                <v:shape id="_x0000_i1030"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20E3A">
              <w:rPr>
                <w:position w:val="-6"/>
              </w:rPr>
              <w:pict w14:anchorId="26C481CC">
                <v:shape id="_x0000_i1031"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20E3A">
              <w:rPr>
                <w:position w:val="-6"/>
              </w:rPr>
              <w:pict w14:anchorId="5BB4431A">
                <v:shape id="_x0000_i1032"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20E3A">
              <w:rPr>
                <w:position w:val="-6"/>
              </w:rPr>
              <w:pict w14:anchorId="2D7F2E0A">
                <v:shape id="_x0000_i1033"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20E3A">
              <w:rPr>
                <w:position w:val="-6"/>
              </w:rPr>
              <w:pict w14:anchorId="0315F733">
                <v:shape id="_x0000_i1034"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20E3A">
              <w:rPr>
                <w:position w:val="-6"/>
              </w:rPr>
              <w:pict w14:anchorId="7CB91087">
                <v:shape id="_x0000_i1035"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20E3A">
              <w:rPr>
                <w:position w:val="-6"/>
              </w:rPr>
              <w:pict w14:anchorId="62BC034E">
                <v:shape id="_x0000_i103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20E3A">
              <w:rPr>
                <w:position w:val="-6"/>
              </w:rPr>
              <w:pict w14:anchorId="61D7A645">
                <v:shape id="_x0000_i1037"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ac"/>
        <w:spacing w:after="0"/>
        <w:rPr>
          <w:rFonts w:ascii="Times New Roman" w:hAnsi="Times New Roman"/>
          <w:sz w:val="22"/>
          <w:szCs w:val="22"/>
          <w:lang w:eastAsia="zh-CN"/>
        </w:rPr>
      </w:pPr>
    </w:p>
    <w:p w14:paraId="0853FDC0" w14:textId="77777777" w:rsidR="00EE02B9" w:rsidRDefault="00EE02B9">
      <w:pPr>
        <w:pStyle w:val="ac"/>
        <w:spacing w:after="0"/>
        <w:rPr>
          <w:rFonts w:ascii="Times New Roman" w:hAnsi="Times New Roman"/>
          <w:sz w:val="22"/>
          <w:szCs w:val="22"/>
          <w:lang w:eastAsia="zh-CN"/>
        </w:rPr>
      </w:pPr>
    </w:p>
    <w:p w14:paraId="193A701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ac"/>
        <w:spacing w:after="0"/>
        <w:rPr>
          <w:rFonts w:ascii="Times New Roman" w:hAnsi="Times New Roman"/>
          <w:sz w:val="22"/>
          <w:szCs w:val="22"/>
          <w:lang w:eastAsia="zh-CN"/>
        </w:rPr>
      </w:pPr>
    </w:p>
    <w:p w14:paraId="5B5904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ac"/>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ac"/>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ac"/>
        <w:spacing w:after="0"/>
        <w:ind w:left="2160"/>
        <w:rPr>
          <w:rFonts w:ascii="Times New Roman" w:hAnsi="Times New Roman"/>
          <w:sz w:val="22"/>
          <w:szCs w:val="22"/>
          <w:lang w:eastAsia="zh-CN"/>
        </w:rPr>
      </w:pPr>
    </w:p>
    <w:p w14:paraId="3A887F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ac"/>
        <w:numPr>
          <w:ilvl w:val="2"/>
          <w:numId w:val="6"/>
        </w:numPr>
        <w:spacing w:after="0"/>
        <w:rPr>
          <w:rFonts w:ascii="Times New Roman" w:hAnsi="Times New Roman"/>
          <w:sz w:val="22"/>
          <w:szCs w:val="22"/>
          <w:lang w:eastAsia="zh-CN"/>
        </w:rPr>
      </w:pPr>
    </w:p>
    <w:p w14:paraId="3F8E56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ac"/>
        <w:spacing w:after="0"/>
        <w:rPr>
          <w:rFonts w:ascii="Times New Roman" w:hAnsi="Times New Roman"/>
          <w:sz w:val="22"/>
          <w:szCs w:val="22"/>
          <w:lang w:eastAsia="zh-CN"/>
        </w:rPr>
      </w:pPr>
    </w:p>
    <w:p w14:paraId="63F43B97" w14:textId="77777777" w:rsidR="00EE02B9" w:rsidRDefault="00EE02B9">
      <w:pPr>
        <w:pStyle w:val="ac"/>
        <w:spacing w:after="0"/>
        <w:rPr>
          <w:rFonts w:ascii="Times New Roman" w:hAnsi="Times New Roman"/>
          <w:sz w:val="22"/>
          <w:szCs w:val="22"/>
          <w:lang w:eastAsia="zh-CN"/>
        </w:rPr>
      </w:pPr>
    </w:p>
    <w:p w14:paraId="2B9EF8F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ac"/>
        <w:spacing w:after="0"/>
        <w:rPr>
          <w:rFonts w:ascii="Times New Roman" w:hAnsi="Times New Roman"/>
          <w:sz w:val="22"/>
          <w:szCs w:val="22"/>
          <w:lang w:eastAsia="zh-CN"/>
        </w:rPr>
      </w:pPr>
    </w:p>
    <w:p w14:paraId="6D60C5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ac"/>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ac"/>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ac"/>
        <w:spacing w:after="0"/>
        <w:rPr>
          <w:rFonts w:ascii="Times New Roman" w:hAnsi="Times New Roman"/>
          <w:sz w:val="22"/>
          <w:szCs w:val="22"/>
          <w:lang w:eastAsia="zh-CN"/>
        </w:rPr>
      </w:pPr>
    </w:p>
    <w:p w14:paraId="64B1C15B" w14:textId="77777777" w:rsidR="00EE02B9" w:rsidRDefault="00EE02B9">
      <w:pPr>
        <w:pStyle w:val="ac"/>
        <w:spacing w:after="0"/>
        <w:rPr>
          <w:rFonts w:ascii="Times New Roman" w:hAnsi="Times New Roman"/>
          <w:sz w:val="22"/>
          <w:szCs w:val="22"/>
          <w:lang w:eastAsia="zh-CN"/>
        </w:rPr>
      </w:pPr>
    </w:p>
    <w:p w14:paraId="1253A23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ac"/>
        <w:spacing w:after="0"/>
        <w:rPr>
          <w:rFonts w:ascii="Times New Roman" w:hAnsi="Times New Roman"/>
          <w:sz w:val="22"/>
          <w:szCs w:val="22"/>
          <w:lang w:eastAsia="zh-CN"/>
        </w:rPr>
      </w:pPr>
    </w:p>
    <w:p w14:paraId="69B641B4"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ac"/>
        <w:spacing w:after="0"/>
        <w:ind w:left="1440"/>
        <w:rPr>
          <w:rFonts w:ascii="Times New Roman" w:hAnsi="Times New Roman"/>
          <w:sz w:val="24"/>
          <w:lang w:eastAsia="zh-CN"/>
        </w:rPr>
      </w:pPr>
    </w:p>
    <w:p w14:paraId="07ADA21B"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ac"/>
        <w:spacing w:after="0"/>
        <w:rPr>
          <w:rFonts w:ascii="Times New Roman" w:hAnsi="Times New Roman"/>
          <w:sz w:val="22"/>
          <w:szCs w:val="22"/>
          <w:lang w:eastAsia="zh-CN"/>
        </w:rPr>
      </w:pPr>
    </w:p>
    <w:p w14:paraId="0019B25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ac"/>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ac"/>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ac"/>
        <w:spacing w:after="0"/>
        <w:rPr>
          <w:rFonts w:ascii="Times New Roman" w:hAnsi="Times New Roman"/>
          <w:sz w:val="22"/>
          <w:szCs w:val="22"/>
          <w:lang w:eastAsia="zh-CN"/>
        </w:rPr>
      </w:pPr>
    </w:p>
    <w:p w14:paraId="3B5E838A"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ac"/>
        <w:spacing w:after="0"/>
        <w:rPr>
          <w:rFonts w:ascii="Times New Roman" w:hAnsi="Times New Roman"/>
          <w:sz w:val="22"/>
          <w:szCs w:val="22"/>
          <w:lang w:eastAsia="zh-CN"/>
        </w:rPr>
      </w:pPr>
    </w:p>
    <w:p w14:paraId="75B75B6A"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ac"/>
        <w:spacing w:after="0"/>
        <w:rPr>
          <w:rFonts w:ascii="Times New Roman" w:hAnsi="Times New Roman"/>
          <w:sz w:val="22"/>
          <w:szCs w:val="22"/>
          <w:lang w:eastAsia="zh-CN"/>
        </w:rPr>
      </w:pPr>
    </w:p>
    <w:p w14:paraId="2E33E0DA"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ac"/>
        <w:spacing w:after="0"/>
        <w:rPr>
          <w:rFonts w:ascii="Times New Roman" w:hAnsi="Times New Roman"/>
          <w:sz w:val="22"/>
          <w:szCs w:val="22"/>
          <w:lang w:eastAsia="zh-CN"/>
        </w:rPr>
      </w:pPr>
    </w:p>
    <w:p w14:paraId="4357D085" w14:textId="77777777" w:rsidR="00EE02B9" w:rsidRDefault="00EE02B9">
      <w:pPr>
        <w:pStyle w:val="ac"/>
        <w:spacing w:after="0"/>
        <w:rPr>
          <w:rFonts w:ascii="Times New Roman" w:hAnsi="Times New Roman"/>
          <w:sz w:val="22"/>
          <w:szCs w:val="22"/>
          <w:lang w:eastAsia="zh-CN"/>
        </w:rPr>
      </w:pPr>
    </w:p>
    <w:p w14:paraId="1AE74666"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ac"/>
        <w:spacing w:after="0"/>
        <w:rPr>
          <w:rFonts w:ascii="Times New Roman" w:hAnsi="Times New Roman"/>
          <w:sz w:val="22"/>
          <w:szCs w:val="22"/>
          <w:lang w:eastAsia="zh-CN"/>
        </w:rPr>
      </w:pPr>
    </w:p>
    <w:p w14:paraId="38364432"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ac"/>
        <w:spacing w:after="0"/>
        <w:rPr>
          <w:rFonts w:ascii="Times New Roman" w:hAnsi="Times New Roman"/>
          <w:sz w:val="22"/>
          <w:szCs w:val="22"/>
          <w:lang w:eastAsia="zh-CN"/>
        </w:rPr>
      </w:pPr>
    </w:p>
    <w:p w14:paraId="7E9D3F8B" w14:textId="77777777" w:rsidR="00EE02B9" w:rsidRDefault="00EE02B9">
      <w:pPr>
        <w:pStyle w:val="ac"/>
        <w:spacing w:after="0"/>
        <w:rPr>
          <w:rFonts w:ascii="Times New Roman" w:hAnsi="Times New Roman"/>
          <w:sz w:val="22"/>
          <w:szCs w:val="22"/>
          <w:lang w:eastAsia="zh-CN"/>
        </w:rPr>
      </w:pPr>
    </w:p>
    <w:p w14:paraId="719BA9E9"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ac"/>
        <w:spacing w:after="0"/>
        <w:rPr>
          <w:rFonts w:ascii="Times New Roman" w:hAnsi="Times New Roman"/>
          <w:sz w:val="22"/>
          <w:szCs w:val="22"/>
          <w:lang w:eastAsia="zh-CN"/>
        </w:rPr>
      </w:pPr>
    </w:p>
    <w:p w14:paraId="4AAAB37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ac"/>
        <w:spacing w:after="0"/>
        <w:rPr>
          <w:rFonts w:ascii="Times New Roman" w:hAnsi="Times New Roman"/>
          <w:sz w:val="22"/>
          <w:szCs w:val="22"/>
          <w:lang w:eastAsia="zh-CN"/>
        </w:rPr>
      </w:pPr>
    </w:p>
    <w:p w14:paraId="0571A49B"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ac"/>
        <w:spacing w:after="0"/>
        <w:rPr>
          <w:rFonts w:ascii="Times New Roman" w:hAnsi="Times New Roman"/>
          <w:sz w:val="22"/>
          <w:szCs w:val="22"/>
          <w:lang w:eastAsia="zh-CN"/>
        </w:rPr>
      </w:pPr>
    </w:p>
    <w:p w14:paraId="08FFA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ac"/>
        <w:spacing w:after="0"/>
        <w:rPr>
          <w:rFonts w:ascii="Times New Roman" w:hAnsi="Times New Roman"/>
          <w:sz w:val="22"/>
          <w:szCs w:val="22"/>
          <w:lang w:eastAsia="zh-CN"/>
        </w:rPr>
      </w:pPr>
    </w:p>
    <w:p w14:paraId="46E02FED"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ac"/>
        <w:spacing w:after="0"/>
        <w:rPr>
          <w:rFonts w:ascii="Times New Roman" w:hAnsi="Times New Roman"/>
          <w:sz w:val="22"/>
          <w:szCs w:val="22"/>
          <w:lang w:eastAsia="zh-CN"/>
        </w:rPr>
      </w:pPr>
    </w:p>
    <w:p w14:paraId="30030FD4"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ac"/>
        <w:spacing w:after="0"/>
        <w:rPr>
          <w:rFonts w:ascii="Times New Roman" w:hAnsi="Times New Roman"/>
          <w:sz w:val="22"/>
          <w:szCs w:val="22"/>
          <w:lang w:eastAsia="zh-CN"/>
        </w:rPr>
      </w:pPr>
    </w:p>
    <w:p w14:paraId="3FDD7B57"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ac"/>
        <w:spacing w:after="0"/>
        <w:rPr>
          <w:rFonts w:ascii="Times New Roman" w:hAnsi="Times New Roman"/>
          <w:sz w:val="22"/>
          <w:szCs w:val="22"/>
          <w:lang w:eastAsia="zh-CN"/>
        </w:rPr>
      </w:pPr>
    </w:p>
    <w:p w14:paraId="6046487D"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ac"/>
        <w:spacing w:after="0"/>
        <w:rPr>
          <w:rFonts w:ascii="Times New Roman" w:hAnsi="Times New Roman"/>
          <w:sz w:val="22"/>
          <w:szCs w:val="22"/>
          <w:lang w:eastAsia="zh-CN"/>
        </w:rPr>
      </w:pPr>
    </w:p>
    <w:p w14:paraId="776C3539"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ac"/>
        <w:spacing w:after="0"/>
        <w:rPr>
          <w:rFonts w:ascii="Times New Roman" w:hAnsi="Times New Roman"/>
          <w:sz w:val="22"/>
          <w:szCs w:val="22"/>
          <w:lang w:eastAsia="zh-CN"/>
        </w:rPr>
      </w:pPr>
    </w:p>
    <w:p w14:paraId="1E2F12B7"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ac"/>
              <w:spacing w:after="0" w:line="280" w:lineRule="atLeast"/>
              <w:rPr>
                <w:rFonts w:ascii="Times New Roman" w:hAnsi="Times New Roman"/>
                <w:sz w:val="22"/>
                <w:szCs w:val="22"/>
                <w:lang w:eastAsia="zh-CN"/>
              </w:rPr>
            </w:pPr>
          </w:p>
          <w:p w14:paraId="410A4832" w14:textId="77777777" w:rsidR="00EE02B9" w:rsidRDefault="00EE02B9">
            <w:pPr>
              <w:pStyle w:val="ac"/>
              <w:spacing w:after="0" w:line="280" w:lineRule="atLeast"/>
              <w:rPr>
                <w:rFonts w:ascii="Times New Roman" w:hAnsi="Times New Roman"/>
                <w:sz w:val="22"/>
                <w:szCs w:val="22"/>
                <w:lang w:eastAsia="zh-CN"/>
              </w:rPr>
            </w:pPr>
          </w:p>
          <w:p w14:paraId="428083AD" w14:textId="77777777" w:rsidR="00EE02B9" w:rsidRDefault="00EE02B9">
            <w:pPr>
              <w:pStyle w:val="ac"/>
              <w:spacing w:after="0" w:line="280" w:lineRule="atLeast"/>
              <w:rPr>
                <w:rFonts w:ascii="Times New Roman" w:hAnsi="Times New Roman"/>
                <w:sz w:val="22"/>
                <w:szCs w:val="22"/>
                <w:lang w:eastAsia="zh-CN"/>
              </w:rPr>
            </w:pPr>
          </w:p>
          <w:p w14:paraId="574851B2" w14:textId="77777777" w:rsidR="00EE02B9" w:rsidRDefault="00EE02B9">
            <w:pPr>
              <w:pStyle w:val="ac"/>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ac"/>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ac"/>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ac"/>
        <w:spacing w:after="0"/>
        <w:rPr>
          <w:rFonts w:ascii="Times New Roman" w:hAnsi="Times New Roman"/>
          <w:sz w:val="22"/>
          <w:szCs w:val="22"/>
          <w:lang w:eastAsia="zh-CN"/>
        </w:rPr>
      </w:pPr>
    </w:p>
    <w:p w14:paraId="3C3D4135" w14:textId="77777777" w:rsidR="00EE02B9" w:rsidRDefault="00EE02B9">
      <w:pPr>
        <w:pStyle w:val="ac"/>
        <w:spacing w:after="0"/>
        <w:rPr>
          <w:rFonts w:ascii="Times New Roman" w:hAnsi="Times New Roman"/>
          <w:sz w:val="22"/>
          <w:szCs w:val="22"/>
          <w:lang w:eastAsia="zh-CN"/>
        </w:rPr>
      </w:pPr>
    </w:p>
    <w:p w14:paraId="14FB5F2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ac"/>
        <w:spacing w:after="0"/>
        <w:rPr>
          <w:rFonts w:ascii="Times New Roman" w:hAnsi="Times New Roman"/>
          <w:sz w:val="22"/>
          <w:szCs w:val="22"/>
          <w:lang w:eastAsia="zh-CN"/>
        </w:rPr>
      </w:pPr>
    </w:p>
    <w:p w14:paraId="73CD053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ac"/>
        <w:spacing w:after="0"/>
        <w:rPr>
          <w:rFonts w:ascii="Times New Roman" w:hAnsi="Times New Roman"/>
          <w:sz w:val="22"/>
          <w:szCs w:val="22"/>
          <w:lang w:eastAsia="zh-CN"/>
        </w:rPr>
      </w:pPr>
    </w:p>
    <w:p w14:paraId="117490E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ac"/>
        <w:spacing w:after="0"/>
        <w:rPr>
          <w:rFonts w:ascii="Times New Roman" w:hAnsi="Times New Roman"/>
          <w:sz w:val="22"/>
          <w:szCs w:val="22"/>
          <w:lang w:eastAsia="zh-CN"/>
        </w:rPr>
      </w:pPr>
    </w:p>
    <w:p w14:paraId="00B08A43" w14:textId="77777777" w:rsidR="00EE02B9" w:rsidRDefault="00EE02B9">
      <w:pPr>
        <w:pStyle w:val="ac"/>
        <w:spacing w:after="0"/>
        <w:rPr>
          <w:rFonts w:ascii="Times New Roman" w:hAnsi="Times New Roman"/>
          <w:sz w:val="22"/>
          <w:szCs w:val="22"/>
          <w:lang w:eastAsia="zh-CN"/>
        </w:rPr>
      </w:pPr>
    </w:p>
    <w:p w14:paraId="0FB4DC9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ac"/>
        <w:spacing w:after="0"/>
        <w:rPr>
          <w:rFonts w:ascii="Times New Roman" w:hAnsi="Times New Roman"/>
          <w:sz w:val="22"/>
          <w:szCs w:val="22"/>
          <w:lang w:eastAsia="zh-CN"/>
        </w:rPr>
      </w:pPr>
    </w:p>
    <w:p w14:paraId="2CBBA61D"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ac"/>
        <w:spacing w:after="0"/>
        <w:rPr>
          <w:rFonts w:ascii="Times New Roman" w:hAnsi="Times New Roman"/>
          <w:sz w:val="22"/>
          <w:szCs w:val="22"/>
          <w:lang w:eastAsia="zh-CN"/>
        </w:rPr>
      </w:pPr>
    </w:p>
    <w:p w14:paraId="65AD4318"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ac"/>
        <w:spacing w:after="0"/>
        <w:rPr>
          <w:rFonts w:ascii="Times New Roman" w:hAnsi="Times New Roman"/>
          <w:sz w:val="22"/>
          <w:szCs w:val="22"/>
          <w:lang w:eastAsia="zh-CN"/>
        </w:rPr>
      </w:pPr>
    </w:p>
    <w:p w14:paraId="106F29A4" w14:textId="77777777" w:rsidR="00EE02B9" w:rsidRDefault="00EE02B9">
      <w:pPr>
        <w:pStyle w:val="ac"/>
        <w:spacing w:after="0"/>
        <w:rPr>
          <w:rFonts w:ascii="Times New Roman" w:hAnsi="Times New Roman"/>
          <w:sz w:val="22"/>
          <w:szCs w:val="22"/>
          <w:lang w:eastAsia="zh-CN"/>
        </w:rPr>
      </w:pPr>
    </w:p>
    <w:p w14:paraId="139D24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ac"/>
        <w:spacing w:after="0"/>
        <w:rPr>
          <w:rFonts w:ascii="Times New Roman" w:hAnsi="Times New Roman"/>
          <w:sz w:val="22"/>
          <w:szCs w:val="22"/>
          <w:lang w:eastAsia="zh-CN"/>
        </w:rPr>
      </w:pPr>
    </w:p>
    <w:p w14:paraId="3260E6A2"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ac"/>
        <w:spacing w:after="0"/>
        <w:rPr>
          <w:rFonts w:ascii="Times New Roman" w:hAnsi="Times New Roman"/>
          <w:sz w:val="22"/>
          <w:szCs w:val="22"/>
          <w:lang w:eastAsia="zh-CN"/>
        </w:rPr>
      </w:pPr>
    </w:p>
    <w:p w14:paraId="0E4925B2" w14:textId="77777777" w:rsidR="00EE02B9" w:rsidRDefault="00EE02B9">
      <w:pPr>
        <w:pStyle w:val="ac"/>
        <w:spacing w:after="0"/>
        <w:rPr>
          <w:rFonts w:ascii="Times New Roman" w:hAnsi="Times New Roman"/>
          <w:sz w:val="22"/>
          <w:szCs w:val="22"/>
          <w:lang w:eastAsia="zh-CN"/>
        </w:rPr>
      </w:pPr>
    </w:p>
    <w:p w14:paraId="2737E96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ac"/>
        <w:spacing w:after="0"/>
        <w:rPr>
          <w:rFonts w:ascii="Times New Roman" w:hAnsi="Times New Roman"/>
          <w:sz w:val="22"/>
          <w:szCs w:val="22"/>
          <w:lang w:eastAsia="zh-CN"/>
        </w:rPr>
      </w:pPr>
    </w:p>
    <w:p w14:paraId="25095AB7"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ac"/>
        <w:spacing w:after="0"/>
        <w:rPr>
          <w:rFonts w:ascii="Times New Roman" w:hAnsi="Times New Roman"/>
          <w:sz w:val="22"/>
          <w:szCs w:val="22"/>
          <w:lang w:eastAsia="zh-CN"/>
        </w:rPr>
      </w:pPr>
    </w:p>
    <w:p w14:paraId="2E8E86D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ac"/>
        <w:spacing w:after="0"/>
        <w:rPr>
          <w:rFonts w:ascii="Times New Roman" w:hAnsi="Times New Roman"/>
          <w:sz w:val="22"/>
          <w:szCs w:val="22"/>
          <w:lang w:eastAsia="zh-CN"/>
        </w:rPr>
      </w:pPr>
    </w:p>
    <w:p w14:paraId="1020CE4B"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ac"/>
        <w:spacing w:after="0"/>
        <w:rPr>
          <w:rFonts w:ascii="Times New Roman" w:hAnsi="Times New Roman"/>
          <w:sz w:val="22"/>
          <w:szCs w:val="22"/>
          <w:lang w:eastAsia="zh-CN"/>
        </w:rPr>
      </w:pPr>
    </w:p>
    <w:p w14:paraId="3A7BC80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ac"/>
        <w:spacing w:after="0"/>
        <w:rPr>
          <w:rFonts w:ascii="Times New Roman" w:hAnsi="Times New Roman"/>
          <w:sz w:val="22"/>
          <w:szCs w:val="22"/>
          <w:lang w:eastAsia="zh-CN"/>
        </w:rPr>
      </w:pPr>
    </w:p>
    <w:p w14:paraId="77755B8B" w14:textId="77777777" w:rsidR="00EE02B9" w:rsidRDefault="00EE02B9">
      <w:pPr>
        <w:pStyle w:val="ac"/>
        <w:spacing w:after="0"/>
        <w:rPr>
          <w:rFonts w:ascii="Times New Roman" w:hAnsi="Times New Roman"/>
          <w:sz w:val="22"/>
          <w:szCs w:val="22"/>
          <w:lang w:eastAsia="zh-CN"/>
        </w:rPr>
      </w:pPr>
    </w:p>
    <w:p w14:paraId="6C45D7B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ac"/>
        <w:spacing w:after="0"/>
        <w:rPr>
          <w:rFonts w:ascii="Times New Roman" w:hAnsi="Times New Roman"/>
          <w:sz w:val="22"/>
          <w:szCs w:val="22"/>
          <w:lang w:eastAsia="zh-CN"/>
        </w:rPr>
      </w:pPr>
    </w:p>
    <w:p w14:paraId="08EC57E4" w14:textId="77777777" w:rsidR="00EE02B9" w:rsidRDefault="00EE02B9">
      <w:pPr>
        <w:pStyle w:val="ac"/>
        <w:spacing w:after="0"/>
        <w:rPr>
          <w:rFonts w:ascii="Times New Roman" w:hAnsi="Times New Roman"/>
          <w:sz w:val="22"/>
          <w:szCs w:val="22"/>
          <w:lang w:eastAsia="zh-CN"/>
        </w:rPr>
      </w:pPr>
    </w:p>
    <w:p w14:paraId="6DF48C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ac"/>
        <w:spacing w:after="0"/>
        <w:rPr>
          <w:rFonts w:ascii="Times New Roman" w:hAnsi="Times New Roman"/>
          <w:sz w:val="22"/>
          <w:szCs w:val="22"/>
          <w:lang w:eastAsia="zh-CN"/>
        </w:rPr>
      </w:pPr>
    </w:p>
    <w:p w14:paraId="63BA1D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ac"/>
        <w:spacing w:after="0"/>
        <w:rPr>
          <w:rFonts w:ascii="Times New Roman" w:hAnsi="Times New Roman"/>
          <w:sz w:val="22"/>
          <w:szCs w:val="22"/>
          <w:lang w:eastAsia="zh-CN"/>
        </w:rPr>
      </w:pPr>
    </w:p>
    <w:p w14:paraId="483FEC74"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ac"/>
        <w:spacing w:after="0"/>
        <w:rPr>
          <w:rFonts w:ascii="Times New Roman" w:hAnsi="Times New Roman"/>
          <w:sz w:val="22"/>
          <w:szCs w:val="22"/>
          <w:lang w:eastAsia="zh-CN"/>
        </w:rPr>
      </w:pPr>
    </w:p>
    <w:p w14:paraId="2972C098" w14:textId="28D631B9"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ac"/>
        <w:spacing w:after="0"/>
        <w:rPr>
          <w:rFonts w:ascii="Times New Roman" w:hAnsi="Times New Roman"/>
          <w:sz w:val="22"/>
          <w:szCs w:val="22"/>
          <w:lang w:eastAsia="zh-CN"/>
        </w:rPr>
      </w:pPr>
    </w:p>
    <w:p w14:paraId="4D195F37"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ac"/>
        <w:spacing w:after="0"/>
        <w:rPr>
          <w:rFonts w:ascii="Times New Roman" w:hAnsi="Times New Roman"/>
          <w:sz w:val="22"/>
          <w:szCs w:val="22"/>
          <w:lang w:eastAsia="zh-CN"/>
        </w:rPr>
      </w:pPr>
    </w:p>
    <w:p w14:paraId="5C832A2A"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ac"/>
        <w:spacing w:after="0"/>
        <w:rPr>
          <w:rFonts w:ascii="Times New Roman" w:hAnsi="Times New Roman"/>
          <w:sz w:val="22"/>
          <w:szCs w:val="22"/>
          <w:lang w:eastAsia="zh-CN"/>
        </w:rPr>
      </w:pPr>
    </w:p>
    <w:p w14:paraId="0156BF3E"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ac"/>
        <w:spacing w:after="0"/>
        <w:rPr>
          <w:rFonts w:ascii="Times New Roman" w:hAnsi="Times New Roman"/>
          <w:sz w:val="22"/>
          <w:szCs w:val="22"/>
          <w:lang w:eastAsia="zh-CN"/>
        </w:rPr>
      </w:pPr>
    </w:p>
    <w:p w14:paraId="22317CA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ac"/>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ac"/>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ac"/>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ac"/>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ac"/>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ac"/>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ac"/>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ac"/>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ac"/>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ac"/>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ac"/>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ac"/>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ac"/>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ac"/>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ac"/>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pt;height:19.5pt" o:ole="">
                        <v:imagedata r:id="rId15" o:title=""/>
                      </v:shape>
                      <o:OLEObject Type="Embed" ProgID="Equation.3" ShapeID="_x0000_i1038" DrawAspect="Content" ObjectID="_1691236614"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pt;height:15pt" o:ole="">
                        <v:imagedata r:id="rId17" o:title=""/>
                      </v:shape>
                      <o:OLEObject Type="Embed" ProgID="Equation.3" ShapeID="_x0000_i1039" DrawAspect="Content" ObjectID="_1691236615"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ac"/>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ac"/>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ac"/>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ac"/>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ac"/>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ac"/>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ac"/>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ac"/>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ac"/>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ac"/>
        <w:spacing w:after="0"/>
        <w:rPr>
          <w:rFonts w:ascii="Times New Roman" w:hAnsi="Times New Roman"/>
          <w:sz w:val="22"/>
          <w:szCs w:val="22"/>
          <w:lang w:eastAsia="zh-CN"/>
        </w:rPr>
      </w:pPr>
    </w:p>
    <w:p w14:paraId="28D89390" w14:textId="4946D76E" w:rsidR="00EE02B9" w:rsidRDefault="00EE02B9">
      <w:pPr>
        <w:pStyle w:val="ac"/>
        <w:spacing w:after="0"/>
        <w:rPr>
          <w:rFonts w:ascii="Times New Roman" w:hAnsi="Times New Roman"/>
          <w:sz w:val="22"/>
          <w:szCs w:val="22"/>
          <w:lang w:eastAsia="zh-CN"/>
        </w:rPr>
      </w:pPr>
    </w:p>
    <w:p w14:paraId="75BD6F23" w14:textId="0C114790" w:rsidR="0041357B" w:rsidRDefault="0041357B" w:rsidP="0041357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ac"/>
        <w:spacing w:after="0"/>
        <w:rPr>
          <w:rFonts w:ascii="Times New Roman" w:hAnsi="Times New Roman"/>
          <w:sz w:val="22"/>
          <w:szCs w:val="22"/>
          <w:lang w:eastAsia="zh-CN"/>
        </w:rPr>
      </w:pPr>
    </w:p>
    <w:p w14:paraId="7C76D45A" w14:textId="665B9795" w:rsidR="0041357B" w:rsidRDefault="008C059C">
      <w:pPr>
        <w:pStyle w:val="ac"/>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ac"/>
        <w:spacing w:after="0"/>
        <w:rPr>
          <w:rFonts w:ascii="Times New Roman" w:eastAsia="Times New Roman" w:hAnsi="Times New Roman"/>
          <w:sz w:val="22"/>
          <w:szCs w:val="22"/>
          <w:lang w:eastAsia="zh-CN"/>
        </w:rPr>
      </w:pPr>
    </w:p>
    <w:p w14:paraId="6C479F58" w14:textId="3FCE1F68" w:rsidR="00087425" w:rsidRDefault="00087425" w:rsidP="00087425">
      <w:pPr>
        <w:pStyle w:val="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ac"/>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ac"/>
        <w:spacing w:after="0"/>
        <w:rPr>
          <w:rFonts w:ascii="Times New Roman" w:hAnsi="Times New Roman"/>
          <w:sz w:val="22"/>
          <w:szCs w:val="22"/>
          <w:lang w:eastAsia="zh-CN"/>
        </w:rPr>
      </w:pPr>
    </w:p>
    <w:p w14:paraId="7E99C5D6" w14:textId="1C0B8E44" w:rsidR="00087425" w:rsidRDefault="00087425" w:rsidP="000151E6">
      <w:pPr>
        <w:pStyle w:val="ac"/>
        <w:spacing w:after="0"/>
        <w:rPr>
          <w:rFonts w:ascii="Times New Roman" w:hAnsi="Times New Roman"/>
          <w:sz w:val="22"/>
          <w:szCs w:val="22"/>
          <w:lang w:eastAsia="zh-CN"/>
        </w:rPr>
      </w:pPr>
    </w:p>
    <w:p w14:paraId="025D8679" w14:textId="0B3E7C8C" w:rsidR="00616C28" w:rsidRDefault="00616C28" w:rsidP="000151E6">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ac"/>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ac"/>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ac"/>
        <w:spacing w:after="0"/>
        <w:rPr>
          <w:rFonts w:ascii="Times New Roman" w:hAnsi="Times New Roman"/>
          <w:sz w:val="22"/>
          <w:szCs w:val="22"/>
          <w:lang w:eastAsia="zh-CN"/>
        </w:rPr>
      </w:pPr>
    </w:p>
    <w:p w14:paraId="738093DF" w14:textId="0C0A15AE" w:rsidR="00696C4D" w:rsidRDefault="00594C91" w:rsidP="000151E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ac"/>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ac"/>
        <w:spacing w:after="0"/>
        <w:rPr>
          <w:rFonts w:ascii="Times New Roman" w:hAnsi="Times New Roman"/>
          <w:sz w:val="22"/>
          <w:szCs w:val="22"/>
          <w:lang w:eastAsia="zh-CN"/>
        </w:rPr>
      </w:pPr>
    </w:p>
    <w:p w14:paraId="6A933871" w14:textId="2CE93CD7" w:rsidR="00AC0556" w:rsidRDefault="00AC0556" w:rsidP="000151E6">
      <w:pPr>
        <w:pStyle w:val="ac"/>
        <w:spacing w:after="0"/>
        <w:rPr>
          <w:rFonts w:ascii="Times New Roman" w:hAnsi="Times New Roman"/>
          <w:sz w:val="22"/>
          <w:szCs w:val="22"/>
          <w:lang w:eastAsia="zh-CN"/>
        </w:rPr>
      </w:pPr>
    </w:p>
    <w:p w14:paraId="0ACFCC44" w14:textId="1820C4F3" w:rsidR="00AC0556" w:rsidRDefault="00AC0556" w:rsidP="000151E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ac"/>
        <w:spacing w:after="0"/>
        <w:rPr>
          <w:rFonts w:ascii="Times New Roman" w:hAnsi="Times New Roman"/>
          <w:sz w:val="22"/>
          <w:szCs w:val="22"/>
          <w:lang w:eastAsia="zh-CN"/>
        </w:rPr>
      </w:pPr>
    </w:p>
    <w:p w14:paraId="67067BF0" w14:textId="6F29D720" w:rsidR="00514206" w:rsidRDefault="00514206" w:rsidP="00514206">
      <w:pPr>
        <w:pStyle w:val="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ac"/>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ac"/>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ac"/>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ac"/>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ac"/>
        <w:spacing w:after="0"/>
        <w:rPr>
          <w:rFonts w:ascii="Times New Roman" w:hAnsi="Times New Roman"/>
          <w:sz w:val="22"/>
          <w:szCs w:val="22"/>
          <w:lang w:eastAsia="zh-CN"/>
        </w:rPr>
      </w:pPr>
    </w:p>
    <w:p w14:paraId="27543637" w14:textId="087422B7" w:rsidR="00810D77" w:rsidRDefault="00810D77" w:rsidP="00810D77">
      <w:pPr>
        <w:pStyle w:val="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ac"/>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ac"/>
        <w:spacing w:after="0"/>
        <w:rPr>
          <w:rFonts w:ascii="Times New Roman" w:hAnsi="Times New Roman"/>
          <w:sz w:val="22"/>
          <w:szCs w:val="22"/>
          <w:lang w:eastAsia="zh-CN"/>
        </w:rPr>
      </w:pPr>
    </w:p>
    <w:p w14:paraId="4E497940" w14:textId="77777777" w:rsidR="000D5AEE" w:rsidRDefault="000D5AEE" w:rsidP="000151E6">
      <w:pPr>
        <w:pStyle w:val="ac"/>
        <w:spacing w:after="0"/>
        <w:rPr>
          <w:rFonts w:ascii="Times New Roman" w:hAnsi="Times New Roman"/>
          <w:sz w:val="22"/>
          <w:szCs w:val="22"/>
          <w:lang w:eastAsia="zh-CN"/>
        </w:rPr>
      </w:pPr>
    </w:p>
    <w:p w14:paraId="7078E697" w14:textId="69CF55EC"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ac"/>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ac"/>
        <w:spacing w:after="0"/>
        <w:rPr>
          <w:rFonts w:ascii="Times New Roman" w:hAnsi="Times New Roman"/>
          <w:sz w:val="22"/>
          <w:szCs w:val="22"/>
          <w:lang w:eastAsia="zh-CN"/>
        </w:rPr>
      </w:pPr>
    </w:p>
    <w:p w14:paraId="17A1B8AE" w14:textId="58407237" w:rsidR="00EE02B9" w:rsidRDefault="00EE02B9">
      <w:pPr>
        <w:pStyle w:val="ac"/>
        <w:spacing w:after="0"/>
        <w:rPr>
          <w:rFonts w:ascii="Times New Roman" w:hAnsi="Times New Roman"/>
          <w:sz w:val="22"/>
          <w:szCs w:val="22"/>
          <w:lang w:eastAsia="zh-CN"/>
        </w:rPr>
      </w:pPr>
    </w:p>
    <w:p w14:paraId="3B6A9500" w14:textId="02E305DC" w:rsidR="0096431A" w:rsidRDefault="0096431A">
      <w:pPr>
        <w:pStyle w:val="ac"/>
        <w:spacing w:after="0"/>
        <w:rPr>
          <w:rFonts w:ascii="Times New Roman" w:hAnsi="Times New Roman"/>
          <w:sz w:val="22"/>
          <w:szCs w:val="22"/>
          <w:lang w:eastAsia="zh-CN"/>
        </w:rPr>
      </w:pPr>
    </w:p>
    <w:p w14:paraId="0EBDBCC5" w14:textId="1FFF79CE"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ac"/>
        <w:spacing w:after="0"/>
        <w:rPr>
          <w:rFonts w:ascii="Times New Roman" w:eastAsia="Times New Roman" w:hAnsi="Times New Roman"/>
          <w:sz w:val="22"/>
          <w:szCs w:val="22"/>
          <w:lang w:eastAsia="zh-CN"/>
        </w:rPr>
      </w:pPr>
    </w:p>
    <w:p w14:paraId="32047695" w14:textId="4D0FB70C" w:rsidR="00200886" w:rsidRDefault="00200886" w:rsidP="00200886">
      <w:pPr>
        <w:pStyle w:val="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ac"/>
        <w:spacing w:after="0"/>
        <w:rPr>
          <w:rFonts w:ascii="Times New Roman" w:hAnsi="Times New Roman"/>
          <w:sz w:val="22"/>
          <w:szCs w:val="22"/>
          <w:lang w:eastAsia="zh-CN"/>
        </w:rPr>
      </w:pPr>
    </w:p>
    <w:p w14:paraId="709B3E9B" w14:textId="19F22E77" w:rsidR="0096431A" w:rsidRDefault="0096431A">
      <w:pPr>
        <w:pStyle w:val="ac"/>
        <w:spacing w:after="0"/>
        <w:rPr>
          <w:rFonts w:ascii="Times New Roman" w:hAnsi="Times New Roman"/>
          <w:sz w:val="22"/>
          <w:szCs w:val="22"/>
          <w:lang w:eastAsia="zh-CN"/>
        </w:rPr>
      </w:pPr>
    </w:p>
    <w:p w14:paraId="3E4FC4EA" w14:textId="438A5006" w:rsidR="00200886" w:rsidRDefault="00200886" w:rsidP="00200886">
      <w:pPr>
        <w:pStyle w:val="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ac"/>
        <w:spacing w:after="0"/>
        <w:rPr>
          <w:rFonts w:ascii="Times New Roman" w:hAnsi="Times New Roman"/>
          <w:sz w:val="22"/>
          <w:szCs w:val="22"/>
          <w:lang w:eastAsia="zh-CN"/>
        </w:rPr>
      </w:pPr>
    </w:p>
    <w:p w14:paraId="6F7AC6C5" w14:textId="4CE7B07D" w:rsidR="00200886" w:rsidRDefault="00200886" w:rsidP="00200886">
      <w:pPr>
        <w:pStyle w:val="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ac"/>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ac"/>
        <w:spacing w:after="0"/>
        <w:rPr>
          <w:rFonts w:ascii="Times New Roman" w:hAnsi="Times New Roman"/>
          <w:sz w:val="22"/>
          <w:szCs w:val="22"/>
          <w:lang w:eastAsia="zh-CN"/>
        </w:rPr>
      </w:pPr>
    </w:p>
    <w:p w14:paraId="4B8D4447" w14:textId="671BDC2D" w:rsidR="00200886" w:rsidRDefault="00200886" w:rsidP="00200886">
      <w:pPr>
        <w:pStyle w:val="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ac"/>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ac"/>
        <w:spacing w:after="0"/>
        <w:rPr>
          <w:rFonts w:ascii="Times New Roman" w:hAnsi="Times New Roman"/>
          <w:sz w:val="22"/>
          <w:szCs w:val="22"/>
          <w:lang w:eastAsia="zh-CN"/>
        </w:rPr>
      </w:pPr>
    </w:p>
    <w:p w14:paraId="151049C7" w14:textId="77777777" w:rsidR="0054418D" w:rsidRDefault="0054418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ac"/>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ac"/>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ac"/>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ac"/>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ac"/>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ac"/>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ac"/>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ac"/>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ac"/>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ac"/>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ac"/>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ac"/>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ac"/>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ac"/>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ac"/>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ac"/>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ac"/>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ac"/>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6DC65C21" w14:textId="77777777" w:rsidR="00F114CA" w:rsidRDefault="00F114CA" w:rsidP="00F114CA">
            <w:pPr>
              <w:pStyle w:val="ac"/>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ac"/>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ac"/>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ac"/>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0F4DA98A" w14:textId="77777777" w:rsidR="00F114CA" w:rsidRDefault="00F114CA" w:rsidP="00F114CA">
            <w:pPr>
              <w:pStyle w:val="ac"/>
              <w:spacing w:after="0" w:line="280" w:lineRule="atLeast"/>
              <w:rPr>
                <w:bCs/>
                <w:sz w:val="22"/>
                <w:szCs w:val="22"/>
                <w:lang w:eastAsia="ko-KR"/>
              </w:rPr>
            </w:pPr>
          </w:p>
          <w:p w14:paraId="316DDD9D" w14:textId="77777777" w:rsidR="00F114CA" w:rsidRPr="00AA5E5B" w:rsidRDefault="00F114CA" w:rsidP="00F114CA">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ac"/>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ac"/>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60359E">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60359E">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60359E">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60359E">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60359E">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60359E">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60359E">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60359E">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60359E">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size)  to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60359E">
            <w:pPr>
              <w:pStyle w:val="ac"/>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60359E">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ac"/>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sidRPr="00A06D6A">
              <w:rPr>
                <w:rFonts w:ascii="Times New Roman" w:eastAsia="Times New Roman" w:hAnsi="Times New Roman"/>
                <w:b/>
                <w:i/>
                <w:sz w:val="22"/>
                <w:szCs w:val="22"/>
                <w:lang w:eastAsia="zh-CN"/>
              </w:rPr>
              <w:t>whether or not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60359E">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60359E">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60359E">
            <w:pPr>
              <w:pStyle w:val="ac"/>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60359E">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60359E">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60359E">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60359E">
            <w:pPr>
              <w:pStyle w:val="ac"/>
              <w:spacing w:after="0"/>
              <w:rPr>
                <w:rFonts w:ascii="Times New Roman" w:hAnsi="Times New Roman"/>
                <w:sz w:val="22"/>
                <w:szCs w:val="22"/>
                <w:lang w:eastAsia="zh-CN"/>
              </w:rPr>
            </w:pPr>
          </w:p>
          <w:p w14:paraId="5153785F" w14:textId="77777777" w:rsidR="00376A35" w:rsidRPr="004307C2" w:rsidRDefault="00376A35" w:rsidP="0060359E">
            <w:pPr>
              <w:pStyle w:val="ac"/>
              <w:spacing w:after="0" w:line="280" w:lineRule="atLeast"/>
              <w:rPr>
                <w:rFonts w:ascii="Times New Roman" w:hAnsi="Times New Roman"/>
                <w:b/>
                <w:sz w:val="22"/>
                <w:szCs w:val="22"/>
                <w:lang w:eastAsia="zh-CN"/>
              </w:rPr>
            </w:pPr>
          </w:p>
        </w:tc>
      </w:tr>
      <w:tr w:rsidR="00C93B14" w14:paraId="334FC1C2" w14:textId="77777777" w:rsidTr="00376A35">
        <w:tc>
          <w:tcPr>
            <w:tcW w:w="1525" w:type="dxa"/>
          </w:tcPr>
          <w:p w14:paraId="38B7640F" w14:textId="4FDE2009" w:rsidR="00C93B14" w:rsidRDefault="00C93B14" w:rsidP="00C93B14">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0D5CF29" w14:textId="77777777" w:rsidR="00C93B14" w:rsidRPr="006C3B07" w:rsidRDefault="00C93B14" w:rsidP="00C93B14">
            <w:pPr>
              <w:pStyle w:val="ac"/>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For Proposal 1.1-3B) support alt 3</w:t>
            </w:r>
          </w:p>
          <w:p w14:paraId="35793508" w14:textId="77777777" w:rsidR="00C93B14" w:rsidRPr="006C3B07" w:rsidRDefault="00C93B14" w:rsidP="00C93B14">
            <w:pPr>
              <w:pStyle w:val="ac"/>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Proposal 1.1-4B)  Don’t agree, we still prefer single fixed 5ms as DBTW length</w:t>
            </w:r>
          </w:p>
          <w:p w14:paraId="05F44548" w14:textId="77777777" w:rsidR="00C93B14" w:rsidRDefault="00C93B14" w:rsidP="00C93B14">
            <w:pPr>
              <w:pStyle w:val="ac"/>
              <w:spacing w:after="0" w:line="280" w:lineRule="atLeast"/>
              <w:rPr>
                <w:rFonts w:ascii="Times New Roman" w:hAnsi="Times New Roman"/>
                <w:b/>
                <w:bCs/>
                <w:lang w:eastAsia="zh-CN"/>
              </w:rPr>
            </w:pPr>
            <w:r>
              <w:rPr>
                <w:rFonts w:ascii="Times New Roman" w:hAnsi="Times New Roman"/>
                <w:b/>
                <w:bCs/>
                <w:lang w:eastAsia="zh-CN"/>
              </w:rPr>
              <w:t>Proposal 1.1-2B)  Ok.</w:t>
            </w:r>
          </w:p>
          <w:p w14:paraId="071298AD" w14:textId="77777777" w:rsidR="00C93B14" w:rsidRDefault="00C93B14" w:rsidP="00C93B14">
            <w:pPr>
              <w:pStyle w:val="ac"/>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6E865AA1" w14:textId="6F77DD31" w:rsidR="00C93B14" w:rsidRPr="00F64429" w:rsidRDefault="00C93B14" w:rsidP="00C93B14">
            <w:pPr>
              <w:pStyle w:val="ac"/>
              <w:spacing w:after="0" w:line="280" w:lineRule="atLeast"/>
              <w:rPr>
                <w:rFonts w:ascii="Times New Roman" w:hAnsi="Times New Roman"/>
                <w:b/>
                <w:sz w:val="22"/>
                <w:szCs w:val="22"/>
                <w:lang w:eastAsia="zh-CN"/>
              </w:rPr>
            </w:pPr>
            <w:r w:rsidRPr="006C3B07">
              <w:rPr>
                <w:rFonts w:ascii="Times New Roman" w:eastAsia="MS Mincho" w:hAnsi="Times New Roman"/>
                <w:sz w:val="22"/>
                <w:szCs w:val="22"/>
                <w:lang w:eastAsia="ja-JP"/>
              </w:rPr>
              <w:t>Proposal 1.1-6)  Support Alt1</w:t>
            </w:r>
          </w:p>
        </w:tc>
      </w:tr>
      <w:tr w:rsidR="00444D10" w14:paraId="5939130A" w14:textId="77777777" w:rsidTr="00376A35">
        <w:tc>
          <w:tcPr>
            <w:tcW w:w="1525" w:type="dxa"/>
          </w:tcPr>
          <w:p w14:paraId="4C2DFC0A" w14:textId="7E389530" w:rsidR="00444D10" w:rsidRDefault="00444D10" w:rsidP="00444D10">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BC03CE9"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78ED94D4"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4D736F38"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1B2AEFAA" w14:textId="607E87E4" w:rsidR="00444D10" w:rsidRPr="006C3B07" w:rsidRDefault="00444D10" w:rsidP="00444D10">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792970" w:rsidRPr="00792970" w14:paraId="5DDAD2DA" w14:textId="77777777" w:rsidTr="00376A35">
        <w:tc>
          <w:tcPr>
            <w:tcW w:w="1525" w:type="dxa"/>
          </w:tcPr>
          <w:p w14:paraId="33BF84E0" w14:textId="334E1E3C" w:rsidR="00792970" w:rsidRPr="00792970" w:rsidRDefault="00792970" w:rsidP="00792970">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56EAA3EF" w14:textId="77777777" w:rsidR="00792970" w:rsidRDefault="00792970" w:rsidP="00792970">
            <w:pPr>
              <w:pStyle w:val="ac"/>
              <w:spacing w:after="0" w:line="280" w:lineRule="atLeast"/>
              <w:rPr>
                <w:rFonts w:ascii="Times New Roman" w:eastAsiaTheme="minorEastAsia" w:hAnsi="Times New Roman"/>
                <w:bCs/>
                <w:sz w:val="22"/>
                <w:lang w:eastAsia="ko-KR"/>
              </w:rPr>
            </w:pPr>
            <w:r w:rsidRPr="009E78CF">
              <w:rPr>
                <w:rFonts w:ascii="Times New Roman" w:eastAsiaTheme="minorEastAsia" w:hAnsi="Times New Roman"/>
                <w:bCs/>
                <w:sz w:val="22"/>
                <w:lang w:eastAsia="ko-KR"/>
              </w:rPr>
              <w:t>Comments on 4</w:t>
            </w:r>
            <w:r w:rsidRPr="009E78CF">
              <w:rPr>
                <w:rFonts w:ascii="Times New Roman" w:eastAsiaTheme="minorEastAsia" w:hAnsi="Times New Roman"/>
                <w:bCs/>
                <w:sz w:val="22"/>
                <w:vertAlign w:val="superscript"/>
                <w:lang w:eastAsia="ko-KR"/>
              </w:rPr>
              <w:t>th</w:t>
            </w:r>
            <w:r w:rsidRPr="009E78CF">
              <w:rPr>
                <w:rFonts w:ascii="Times New Roman" w:eastAsiaTheme="minorEastAsia" w:hAnsi="Times New Roman"/>
                <w:bCs/>
                <w:sz w:val="22"/>
                <w:lang w:eastAsia="ko-KR"/>
              </w:rPr>
              <w:t xml:space="preserve"> round proposals:</w:t>
            </w:r>
          </w:p>
          <w:p w14:paraId="029FF440" w14:textId="77777777" w:rsidR="00792970" w:rsidRPr="009E78CF" w:rsidRDefault="00792970" w:rsidP="00792970">
            <w:pPr>
              <w:pStyle w:val="ac"/>
              <w:spacing w:after="0" w:line="280" w:lineRule="atLeast"/>
              <w:rPr>
                <w:rFonts w:ascii="Times New Roman" w:eastAsiaTheme="minorEastAsia" w:hAnsi="Times New Roman"/>
                <w:bCs/>
                <w:sz w:val="22"/>
                <w:lang w:eastAsia="ko-KR"/>
              </w:rPr>
            </w:pPr>
          </w:p>
          <w:p w14:paraId="4D69E85B"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1.1-4B) – cleaned up</w:t>
            </w:r>
          </w:p>
          <w:p w14:paraId="7303D23C" w14:textId="77777777" w:rsidR="00792970" w:rsidRDefault="00792970" w:rsidP="00792970">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74A53D35"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1.1-3B) – cleaned up</w:t>
            </w:r>
          </w:p>
          <w:p w14:paraId="022A0C60" w14:textId="77777777" w:rsidR="00792970" w:rsidRDefault="00792970" w:rsidP="00792970">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22296491" w14:textId="77777777" w:rsidR="00792970" w:rsidRDefault="00792970" w:rsidP="00792970">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2903D02B" w14:textId="77777777" w:rsidR="00792970" w:rsidRDefault="00792970" w:rsidP="00792970">
            <w:pPr>
              <w:pStyle w:val="ac"/>
              <w:spacing w:after="0"/>
              <w:rPr>
                <w:rFonts w:ascii="Times New Roman" w:hAnsi="Times New Roman"/>
                <w:sz w:val="22"/>
                <w:szCs w:val="22"/>
                <w:lang w:eastAsia="zh-CN"/>
              </w:rPr>
            </w:pPr>
          </w:p>
          <w:p w14:paraId="1255C2A9"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1.1-5B) – cleaned up</w:t>
            </w:r>
          </w:p>
          <w:p w14:paraId="7F199A58" w14:textId="77777777" w:rsidR="00792970" w:rsidRDefault="00792970" w:rsidP="00792970">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144310B7" w14:textId="77777777" w:rsidR="00792970" w:rsidRDefault="00792970" w:rsidP="00792970">
            <w:pPr>
              <w:pStyle w:val="ac"/>
              <w:spacing w:after="0"/>
              <w:rPr>
                <w:rFonts w:ascii="Times New Roman" w:hAnsi="Times New Roman"/>
                <w:sz w:val="22"/>
                <w:szCs w:val="22"/>
                <w:lang w:eastAsia="zh-CN"/>
              </w:rPr>
            </w:pPr>
          </w:p>
          <w:p w14:paraId="6BE501F0"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1.1-2B) – cleaned up</w:t>
            </w:r>
          </w:p>
          <w:p w14:paraId="4B883CA3" w14:textId="77777777" w:rsidR="00792970" w:rsidRDefault="00792970" w:rsidP="00792970">
            <w:pPr>
              <w:rPr>
                <w:sz w:val="22"/>
                <w:szCs w:val="22"/>
                <w:lang w:val="en-GB" w:eastAsia="zh-CN"/>
              </w:rPr>
            </w:pPr>
            <w:r w:rsidRPr="009E78CF">
              <w:rPr>
                <w:sz w:val="22"/>
                <w:szCs w:val="22"/>
                <w:lang w:val="en-GB" w:eastAsia="zh-CN"/>
              </w:rPr>
              <w:t>Generally okay, regarding the 3</w:t>
            </w:r>
            <w:r w:rsidRPr="009E78CF">
              <w:rPr>
                <w:sz w:val="22"/>
                <w:szCs w:val="22"/>
                <w:vertAlign w:val="superscript"/>
                <w:lang w:val="en-GB" w:eastAsia="zh-CN"/>
              </w:rPr>
              <w:t>rd</w:t>
            </w:r>
            <w:r w:rsidRPr="009E78CF">
              <w:rPr>
                <w:sz w:val="22"/>
                <w:szCs w:val="22"/>
                <w:lang w:val="en-GB" w:eastAsia="zh-CN"/>
              </w:rPr>
              <w:t xml:space="preserve"> bullet, what about DCI 1_0 monitored in USS? In the current spec, the DCI size is 2 / 0 bits if unlicensed / licensed.</w:t>
            </w:r>
          </w:p>
          <w:p w14:paraId="448B1B25" w14:textId="77777777" w:rsidR="00792970" w:rsidRPr="009E78CF" w:rsidRDefault="00792970" w:rsidP="00792970">
            <w:pPr>
              <w:rPr>
                <w:sz w:val="22"/>
                <w:szCs w:val="22"/>
                <w:lang w:val="en-GB" w:eastAsia="zh-CN"/>
              </w:rPr>
            </w:pPr>
          </w:p>
          <w:p w14:paraId="279D43CB"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1.1-6) – cleaned up</w:t>
            </w:r>
          </w:p>
          <w:p w14:paraId="573E850E" w14:textId="77777777" w:rsidR="00792970" w:rsidRDefault="00792970" w:rsidP="00792970">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5594C8E" w14:textId="148360C6" w:rsidR="00792970" w:rsidRPr="00792970" w:rsidRDefault="00792970" w:rsidP="00792970">
            <w:pPr>
              <w:pStyle w:val="ac"/>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bl>
    <w:p w14:paraId="4A6DCDEF" w14:textId="2457D728" w:rsidR="0054418D" w:rsidRDefault="0054418D">
      <w:pPr>
        <w:pStyle w:val="ac"/>
        <w:spacing w:after="0"/>
        <w:rPr>
          <w:rFonts w:ascii="Times New Roman" w:hAnsi="Times New Roman"/>
          <w:sz w:val="22"/>
          <w:szCs w:val="22"/>
          <w:lang w:eastAsia="zh-CN"/>
        </w:rPr>
      </w:pPr>
    </w:p>
    <w:p w14:paraId="2AAFEAA3" w14:textId="77777777" w:rsidR="0054418D" w:rsidRDefault="0054418D">
      <w:pPr>
        <w:pStyle w:val="ac"/>
        <w:spacing w:after="0"/>
        <w:rPr>
          <w:rFonts w:ascii="Times New Roman" w:hAnsi="Times New Roman"/>
          <w:sz w:val="22"/>
          <w:szCs w:val="22"/>
          <w:lang w:eastAsia="zh-CN"/>
        </w:rPr>
      </w:pPr>
    </w:p>
    <w:p w14:paraId="4F82F25D" w14:textId="3015B6F2"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ac"/>
        <w:spacing w:after="0"/>
        <w:rPr>
          <w:rFonts w:ascii="Times New Roman" w:hAnsi="Times New Roman"/>
          <w:sz w:val="22"/>
          <w:szCs w:val="22"/>
          <w:lang w:eastAsia="zh-CN"/>
        </w:rPr>
      </w:pPr>
    </w:p>
    <w:p w14:paraId="3236BBFC" w14:textId="77777777" w:rsidR="00EE02B9" w:rsidRDefault="00046962">
      <w:pPr>
        <w:pStyle w:val="3"/>
        <w:rPr>
          <w:lang w:eastAsia="zh-CN"/>
        </w:rPr>
      </w:pPr>
      <w:r>
        <w:rPr>
          <w:lang w:eastAsia="zh-CN"/>
        </w:rPr>
        <w:lastRenderedPageBreak/>
        <w:t>2.1.2 SSB Resource Pattern</w:t>
      </w:r>
    </w:p>
    <w:p w14:paraId="78D685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aff2"/>
        <w:numPr>
          <w:ilvl w:val="0"/>
          <w:numId w:val="6"/>
        </w:numPr>
        <w:rPr>
          <w:rFonts w:eastAsia="SimSun"/>
          <w:lang w:eastAsia="zh-CN"/>
        </w:rPr>
      </w:pPr>
      <w:r>
        <w:rPr>
          <w:rFonts w:eastAsia="SimSun"/>
          <w:lang w:eastAsia="zh-CN"/>
        </w:rPr>
        <w:t>From [5] Sony:</w:t>
      </w:r>
    </w:p>
    <w:p w14:paraId="4B2B9A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aff2"/>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650BB4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683054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ac"/>
        <w:spacing w:after="0"/>
        <w:rPr>
          <w:rFonts w:ascii="Times New Roman" w:hAnsi="Times New Roman"/>
          <w:sz w:val="22"/>
          <w:szCs w:val="22"/>
          <w:lang w:eastAsia="zh-CN"/>
        </w:rPr>
      </w:pPr>
    </w:p>
    <w:p w14:paraId="385AF6DD" w14:textId="77777777" w:rsidR="00EE02B9" w:rsidRDefault="00046962">
      <w:pPr>
        <w:pStyle w:val="4"/>
        <w:rPr>
          <w:lang w:eastAsia="zh-CN"/>
        </w:rPr>
      </w:pPr>
      <w:r>
        <w:rPr>
          <w:lang w:eastAsia="zh-CN"/>
        </w:rPr>
        <w:t>Summary of Discussions</w:t>
      </w:r>
    </w:p>
    <w:p w14:paraId="14BD43C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ac"/>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ac"/>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ac"/>
        <w:spacing w:after="0"/>
        <w:rPr>
          <w:rFonts w:ascii="Times New Roman" w:hAnsi="Times New Roman"/>
          <w:sz w:val="22"/>
          <w:szCs w:val="22"/>
          <w:lang w:eastAsia="zh-CN"/>
        </w:rPr>
      </w:pPr>
    </w:p>
    <w:p w14:paraId="693489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25pt;height:57pt" o:ole="">
            <v:imagedata r:id="rId19" o:title=""/>
          </v:shape>
          <o:OLEObject Type="Embed" ProgID="Visio.Drawing.15" ShapeID="_x0000_i1040" DrawAspect="Content" ObjectID="_1691236616" r:id="rId20"/>
        </w:object>
      </w:r>
    </w:p>
    <w:p w14:paraId="4091835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25pt;height:57pt" o:ole="">
            <v:imagedata r:id="rId21" o:title=""/>
          </v:shape>
          <o:OLEObject Type="Embed" ProgID="Visio.Drawing.15" ShapeID="_x0000_i1041" DrawAspect="Content" ObjectID="_1691236617" r:id="rId22"/>
        </w:object>
      </w:r>
    </w:p>
    <w:p w14:paraId="5BBDFDC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25pt;height:57pt" o:ole="">
            <v:imagedata r:id="rId23" o:title=""/>
          </v:shape>
          <o:OLEObject Type="Embed" ProgID="Visio.Drawing.15" ShapeID="_x0000_i1042" DrawAspect="Content" ObjectID="_1691236618" r:id="rId24"/>
        </w:object>
      </w:r>
    </w:p>
    <w:p w14:paraId="0F5989BF" w14:textId="77777777" w:rsidR="00EE02B9" w:rsidRDefault="00046962">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ac"/>
        <w:spacing w:after="0"/>
        <w:ind w:left="1440"/>
        <w:rPr>
          <w:rFonts w:ascii="Times New Roman" w:hAnsi="Times New Roman"/>
          <w:sz w:val="22"/>
          <w:szCs w:val="22"/>
          <w:lang w:val="de-DE" w:eastAsia="zh-CN"/>
        </w:rPr>
      </w:pPr>
    </w:p>
    <w:p w14:paraId="794171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25pt;height:51pt" o:ole="">
            <v:imagedata r:id="rId25" o:title=""/>
          </v:shape>
          <o:OLEObject Type="Embed" ProgID="Visio.Drawing.15" ShapeID="_x0000_i1043" DrawAspect="Content" ObjectID="_1691236619" r:id="rId26"/>
        </w:object>
      </w:r>
    </w:p>
    <w:p w14:paraId="5B7EE0ED" w14:textId="77777777" w:rsidR="00EE02B9" w:rsidRDefault="00046962">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ac"/>
        <w:spacing w:after="0"/>
        <w:ind w:left="720"/>
        <w:rPr>
          <w:rFonts w:ascii="Times New Roman" w:hAnsi="Times New Roman"/>
          <w:sz w:val="22"/>
          <w:szCs w:val="22"/>
          <w:lang w:eastAsia="zh-CN"/>
        </w:rPr>
      </w:pPr>
    </w:p>
    <w:p w14:paraId="4CBC444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6D5456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ac"/>
        <w:spacing w:after="0"/>
        <w:rPr>
          <w:rFonts w:ascii="Times New Roman" w:hAnsi="Times New Roman"/>
          <w:sz w:val="22"/>
          <w:szCs w:val="22"/>
          <w:lang w:eastAsia="zh-CN"/>
        </w:rPr>
      </w:pPr>
    </w:p>
    <w:p w14:paraId="6E975D50" w14:textId="77777777" w:rsidR="00EE02B9" w:rsidRDefault="00EE02B9">
      <w:pPr>
        <w:pStyle w:val="ac"/>
        <w:spacing w:after="0"/>
        <w:rPr>
          <w:rFonts w:ascii="Times New Roman" w:hAnsi="Times New Roman"/>
          <w:sz w:val="22"/>
          <w:szCs w:val="22"/>
          <w:lang w:eastAsia="zh-CN"/>
        </w:rPr>
      </w:pPr>
    </w:p>
    <w:p w14:paraId="3FE3AEA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ac"/>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A75CAF2"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ac"/>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ac"/>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246473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ac"/>
              <w:spacing w:after="0" w:line="280" w:lineRule="atLeast"/>
              <w:rPr>
                <w:rFonts w:ascii="Times New Roman" w:hAnsi="Times New Roman"/>
                <w:sz w:val="22"/>
                <w:szCs w:val="22"/>
                <w:lang w:eastAsia="zh-CN"/>
              </w:rPr>
            </w:pPr>
            <w:r>
              <w:rPr>
                <w:noProof/>
                <w:lang w:eastAsia="zh-TW"/>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ac"/>
              <w:spacing w:after="0" w:line="280" w:lineRule="atLeast"/>
              <w:rPr>
                <w:rFonts w:ascii="Times New Roman" w:hAnsi="Times New Roman"/>
                <w:sz w:val="22"/>
                <w:szCs w:val="22"/>
                <w:lang w:eastAsia="zh-CN"/>
              </w:rPr>
            </w:pPr>
            <w:r>
              <w:rPr>
                <w:noProof/>
                <w:lang w:eastAsia="zh-TW"/>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ac"/>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ac"/>
        <w:spacing w:after="0"/>
        <w:rPr>
          <w:rFonts w:ascii="Times New Roman" w:hAnsi="Times New Roman"/>
          <w:sz w:val="22"/>
          <w:szCs w:val="22"/>
          <w:lang w:eastAsia="zh-CN"/>
        </w:rPr>
      </w:pPr>
    </w:p>
    <w:p w14:paraId="7E6A7280" w14:textId="77777777" w:rsidR="00EE02B9" w:rsidRDefault="00EE02B9">
      <w:pPr>
        <w:pStyle w:val="ac"/>
        <w:spacing w:after="0"/>
        <w:rPr>
          <w:rFonts w:ascii="Times New Roman" w:hAnsi="Times New Roman"/>
          <w:sz w:val="22"/>
          <w:szCs w:val="22"/>
          <w:lang w:eastAsia="zh-CN"/>
        </w:rPr>
      </w:pPr>
    </w:p>
    <w:p w14:paraId="54B7A511" w14:textId="77777777" w:rsidR="00EE02B9" w:rsidRDefault="00EE02B9">
      <w:pPr>
        <w:pStyle w:val="ac"/>
        <w:spacing w:after="0"/>
        <w:rPr>
          <w:rFonts w:ascii="Times New Roman" w:hAnsi="Times New Roman"/>
          <w:sz w:val="22"/>
          <w:szCs w:val="22"/>
          <w:lang w:eastAsia="zh-CN"/>
        </w:rPr>
      </w:pPr>
    </w:p>
    <w:p w14:paraId="24444DB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ac"/>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25pt;height:57pt" o:ole="">
            <v:imagedata r:id="rId19" o:title=""/>
          </v:shape>
          <o:OLEObject Type="Embed" ProgID="Visio.Drawing.15" ShapeID="_x0000_i1044" DrawAspect="Content" ObjectID="_1691236620" r:id="rId29"/>
        </w:object>
      </w:r>
    </w:p>
    <w:p w14:paraId="160B173A" w14:textId="77777777" w:rsidR="00EE02B9" w:rsidRDefault="00EE02B9">
      <w:pPr>
        <w:pStyle w:val="ac"/>
        <w:spacing w:after="0"/>
        <w:rPr>
          <w:rFonts w:ascii="Times New Roman" w:hAnsi="Times New Roman"/>
          <w:sz w:val="22"/>
          <w:szCs w:val="22"/>
          <w:lang w:eastAsia="zh-CN"/>
        </w:rPr>
      </w:pPr>
    </w:p>
    <w:p w14:paraId="4286D87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aff2"/>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aff2"/>
              <w:spacing w:line="280" w:lineRule="atLeast"/>
              <w:ind w:left="720"/>
              <w:rPr>
                <w:rFonts w:eastAsia="Times New Roman"/>
                <w:szCs w:val="28"/>
                <w:lang w:eastAsia="zh-CN"/>
              </w:rPr>
            </w:pPr>
          </w:p>
          <w:p w14:paraId="789F023D" w14:textId="77777777" w:rsidR="00EE02B9" w:rsidRDefault="00EE02B9">
            <w:pPr>
              <w:pStyle w:val="ac"/>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ac"/>
        <w:spacing w:after="0"/>
        <w:rPr>
          <w:rFonts w:ascii="Times New Roman" w:hAnsi="Times New Roman"/>
          <w:sz w:val="22"/>
          <w:szCs w:val="22"/>
          <w:lang w:eastAsia="zh-CN"/>
        </w:rPr>
      </w:pPr>
    </w:p>
    <w:p w14:paraId="18D221CA" w14:textId="77777777" w:rsidR="00EE02B9" w:rsidRDefault="00EE02B9">
      <w:pPr>
        <w:pStyle w:val="ac"/>
        <w:spacing w:after="0"/>
        <w:rPr>
          <w:rFonts w:ascii="Times New Roman" w:hAnsi="Times New Roman"/>
          <w:sz w:val="22"/>
          <w:szCs w:val="22"/>
          <w:lang w:eastAsia="zh-CN"/>
        </w:rPr>
      </w:pPr>
    </w:p>
    <w:p w14:paraId="5066F13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ac"/>
        <w:spacing w:after="0"/>
        <w:rPr>
          <w:rFonts w:ascii="Times New Roman" w:hAnsi="Times New Roman"/>
          <w:sz w:val="22"/>
          <w:szCs w:val="22"/>
          <w:lang w:eastAsia="zh-CN"/>
        </w:rPr>
      </w:pPr>
    </w:p>
    <w:p w14:paraId="001C7C5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25pt;height:57pt" o:ole="">
            <v:imagedata r:id="rId19" o:title=""/>
          </v:shape>
          <o:OLEObject Type="Embed" ProgID="Visio.Drawing.15" ShapeID="_x0000_i1045" DrawAspect="Content" ObjectID="_1691236621" r:id="rId30"/>
        </w:object>
      </w:r>
    </w:p>
    <w:p w14:paraId="6C10AF9C" w14:textId="77777777" w:rsidR="00EE02B9" w:rsidRDefault="00EE02B9">
      <w:pPr>
        <w:pStyle w:val="ac"/>
        <w:spacing w:after="0"/>
        <w:rPr>
          <w:rFonts w:ascii="Times New Roman" w:hAnsi="Times New Roman"/>
          <w:sz w:val="22"/>
          <w:szCs w:val="22"/>
          <w:lang w:eastAsia="zh-CN"/>
        </w:rPr>
      </w:pPr>
    </w:p>
    <w:p w14:paraId="572DF69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ac"/>
        <w:spacing w:after="0"/>
        <w:rPr>
          <w:rFonts w:ascii="Times New Roman" w:hAnsi="Times New Roman"/>
          <w:sz w:val="22"/>
          <w:szCs w:val="22"/>
          <w:lang w:eastAsia="zh-CN"/>
        </w:rPr>
      </w:pPr>
    </w:p>
    <w:p w14:paraId="27E22210" w14:textId="77777777" w:rsidR="00EE02B9" w:rsidRDefault="00EE02B9">
      <w:pPr>
        <w:pStyle w:val="ac"/>
        <w:spacing w:after="0"/>
        <w:rPr>
          <w:rFonts w:ascii="Times New Roman" w:hAnsi="Times New Roman"/>
          <w:sz w:val="22"/>
          <w:szCs w:val="22"/>
          <w:lang w:eastAsia="zh-CN"/>
        </w:rPr>
      </w:pPr>
    </w:p>
    <w:p w14:paraId="29417B62"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ac"/>
        <w:spacing w:after="0"/>
        <w:rPr>
          <w:rFonts w:ascii="Times New Roman" w:hAnsi="Times New Roman"/>
          <w:sz w:val="22"/>
          <w:szCs w:val="22"/>
          <w:lang w:eastAsia="zh-CN"/>
        </w:rPr>
      </w:pPr>
    </w:p>
    <w:p w14:paraId="28B621F2" w14:textId="660D27DB"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ac"/>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ac"/>
        <w:spacing w:after="0"/>
        <w:rPr>
          <w:rFonts w:ascii="Times New Roman" w:hAnsi="Times New Roman"/>
          <w:sz w:val="22"/>
          <w:szCs w:val="22"/>
          <w:lang w:eastAsia="zh-CN"/>
        </w:rPr>
      </w:pPr>
    </w:p>
    <w:p w14:paraId="5E85AC86" w14:textId="77777777" w:rsidR="003B7144" w:rsidRDefault="003B7144" w:rsidP="003B714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25pt;height:57pt" o:ole="">
            <v:imagedata r:id="rId19" o:title=""/>
          </v:shape>
          <o:OLEObject Type="Embed" ProgID="Visio.Drawing.15" ShapeID="_x0000_i1046" DrawAspect="Content" ObjectID="_1691236622" r:id="rId31"/>
        </w:object>
      </w:r>
    </w:p>
    <w:p w14:paraId="2F8FA7B7" w14:textId="77777777" w:rsidR="00556EA8" w:rsidRDefault="00556EA8" w:rsidP="00556EA8">
      <w:pPr>
        <w:pStyle w:val="ac"/>
        <w:spacing w:after="0"/>
        <w:rPr>
          <w:rFonts w:ascii="Times New Roman" w:hAnsi="Times New Roman"/>
          <w:sz w:val="22"/>
          <w:szCs w:val="22"/>
          <w:lang w:eastAsia="zh-CN"/>
        </w:rPr>
      </w:pPr>
    </w:p>
    <w:p w14:paraId="2261F2F4" w14:textId="4DCD7238" w:rsidR="00556EA8" w:rsidRDefault="00556EA8" w:rsidP="00556EA8">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ac"/>
        <w:spacing w:after="0"/>
        <w:rPr>
          <w:rFonts w:ascii="Times New Roman" w:hAnsi="Times New Roman"/>
          <w:sz w:val="22"/>
          <w:szCs w:val="22"/>
          <w:lang w:eastAsia="zh-CN"/>
        </w:rPr>
      </w:pPr>
    </w:p>
    <w:p w14:paraId="68B0D267" w14:textId="163138B3" w:rsidR="00403EB9" w:rsidRDefault="00403EB9">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ac"/>
        <w:spacing w:after="0"/>
        <w:rPr>
          <w:rFonts w:ascii="Times New Roman" w:hAnsi="Times New Roman"/>
          <w:sz w:val="22"/>
          <w:szCs w:val="22"/>
          <w:lang w:eastAsia="zh-CN"/>
        </w:rPr>
      </w:pPr>
    </w:p>
    <w:p w14:paraId="16E2906D"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ac"/>
        <w:spacing w:after="0"/>
        <w:rPr>
          <w:rFonts w:ascii="Times New Roman" w:hAnsi="Times New Roman"/>
          <w:sz w:val="22"/>
          <w:szCs w:val="22"/>
          <w:lang w:eastAsia="zh-CN"/>
        </w:rPr>
      </w:pPr>
    </w:p>
    <w:p w14:paraId="0E9AC6D2" w14:textId="4F74FA63" w:rsidR="006506DA"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60359E">
            <w:pPr>
              <w:pStyle w:val="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60359E">
            <w:pPr>
              <w:pStyle w:val="ac"/>
              <w:spacing w:after="0" w:line="280" w:lineRule="atLeast"/>
              <w:rPr>
                <w:rFonts w:ascii="Times New Roman" w:hAnsi="Times New Roman"/>
                <w:sz w:val="22"/>
                <w:szCs w:val="22"/>
                <w:lang w:eastAsia="zh-CN"/>
              </w:rPr>
            </w:pPr>
          </w:p>
        </w:tc>
      </w:tr>
      <w:tr w:rsidR="00420E3A" w14:paraId="24F79161" w14:textId="77777777" w:rsidTr="00376A35">
        <w:tc>
          <w:tcPr>
            <w:tcW w:w="1525" w:type="dxa"/>
          </w:tcPr>
          <w:p w14:paraId="57797BD0" w14:textId="4890F122" w:rsidR="00420E3A" w:rsidRDefault="00420E3A"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A8FAD48" w14:textId="47FD4B3E" w:rsidR="00420E3A" w:rsidRPr="00420E3A" w:rsidRDefault="00420E3A" w:rsidP="00420E3A">
            <w:r w:rsidRPr="00420E3A">
              <w:rPr>
                <w:sz w:val="22"/>
              </w:rPr>
              <w:t>We are open for discussions if companies see severe issues. However, we would like to point out that based on the agreement for minimizing the spec effort mentioned by LG in the first round discussion, unless there are unacc</w:t>
            </w:r>
            <w:bookmarkStart w:id="20" w:name="_GoBack"/>
            <w:bookmarkEnd w:id="20"/>
            <w:r w:rsidRPr="00420E3A">
              <w:rPr>
                <w:sz w:val="22"/>
              </w:rPr>
              <w:t xml:space="preserve">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68A1E1C" w14:textId="33B69368" w:rsidR="006506DA" w:rsidRDefault="006506DA" w:rsidP="006506DA">
      <w:pPr>
        <w:pStyle w:val="ac"/>
        <w:spacing w:after="0"/>
        <w:rPr>
          <w:rFonts w:ascii="Times New Roman" w:hAnsi="Times New Roman"/>
          <w:sz w:val="22"/>
          <w:szCs w:val="22"/>
          <w:lang w:eastAsia="zh-CN"/>
        </w:rPr>
      </w:pPr>
    </w:p>
    <w:p w14:paraId="6BB1E50C" w14:textId="77777777" w:rsidR="006506DA" w:rsidRDefault="006506DA" w:rsidP="006506DA">
      <w:pPr>
        <w:pStyle w:val="ac"/>
        <w:spacing w:after="0"/>
        <w:rPr>
          <w:rFonts w:ascii="Times New Roman" w:hAnsi="Times New Roman"/>
          <w:sz w:val="22"/>
          <w:szCs w:val="22"/>
          <w:lang w:eastAsia="zh-CN"/>
        </w:rPr>
      </w:pPr>
    </w:p>
    <w:p w14:paraId="22ACE523"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ac"/>
        <w:spacing w:after="0"/>
        <w:rPr>
          <w:rFonts w:ascii="Times New Roman" w:hAnsi="Times New Roman"/>
          <w:sz w:val="22"/>
          <w:szCs w:val="22"/>
          <w:lang w:eastAsia="zh-CN"/>
        </w:rPr>
      </w:pPr>
    </w:p>
    <w:p w14:paraId="07B843F3" w14:textId="431368FD" w:rsidR="001F6785" w:rsidRDefault="001F6785">
      <w:pPr>
        <w:pStyle w:val="ac"/>
        <w:spacing w:after="0"/>
        <w:rPr>
          <w:rFonts w:ascii="Times New Roman" w:hAnsi="Times New Roman"/>
          <w:sz w:val="22"/>
          <w:szCs w:val="22"/>
          <w:lang w:eastAsia="zh-CN"/>
        </w:rPr>
      </w:pPr>
    </w:p>
    <w:p w14:paraId="5AAF9617" w14:textId="77777777" w:rsidR="001F6785" w:rsidRDefault="001F6785">
      <w:pPr>
        <w:pStyle w:val="ac"/>
        <w:spacing w:after="0"/>
        <w:rPr>
          <w:rFonts w:ascii="Times New Roman" w:hAnsi="Times New Roman"/>
          <w:sz w:val="22"/>
          <w:szCs w:val="22"/>
          <w:lang w:eastAsia="zh-CN"/>
        </w:rPr>
      </w:pPr>
    </w:p>
    <w:p w14:paraId="523E386F" w14:textId="77777777" w:rsidR="00EE02B9" w:rsidRDefault="00046962">
      <w:pPr>
        <w:pStyle w:val="3"/>
        <w:rPr>
          <w:lang w:eastAsia="zh-CN"/>
        </w:rPr>
      </w:pPr>
      <w:r>
        <w:rPr>
          <w:lang w:eastAsia="zh-CN"/>
        </w:rPr>
        <w:t>2.1.3 CORESET#0 Configuration</w:t>
      </w:r>
    </w:p>
    <w:p w14:paraId="3807DB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the RB offset based on RAN4 design of channel and synchronization rasters.</w:t>
      </w:r>
    </w:p>
    <w:p w14:paraId="16008CC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741B6A6" w14:textId="77777777" w:rsidR="00EE02B9" w:rsidRDefault="00046962">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7F08A92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2344D4">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2344D4">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2344D4">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2344D4">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2344D4">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2344D4">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FR2-2, CORESET0 SCS = SSB SCS for all SCSs</w:t>
      </w:r>
    </w:p>
    <w:p w14:paraId="1D789E0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ac"/>
        <w:spacing w:after="0"/>
        <w:rPr>
          <w:rFonts w:ascii="Times New Roman" w:hAnsi="Times New Roman"/>
          <w:sz w:val="22"/>
          <w:szCs w:val="22"/>
          <w:lang w:eastAsia="zh-CN"/>
        </w:rPr>
      </w:pPr>
    </w:p>
    <w:p w14:paraId="22652373" w14:textId="77777777" w:rsidR="00EE02B9" w:rsidRDefault="00EE02B9">
      <w:pPr>
        <w:pStyle w:val="ac"/>
        <w:spacing w:after="0"/>
        <w:rPr>
          <w:rFonts w:ascii="Times New Roman" w:hAnsi="Times New Roman"/>
          <w:sz w:val="22"/>
          <w:szCs w:val="22"/>
          <w:lang w:eastAsia="zh-CN"/>
        </w:rPr>
      </w:pPr>
    </w:p>
    <w:p w14:paraId="1D0DA6C8" w14:textId="77777777" w:rsidR="00EE02B9" w:rsidRDefault="00046962">
      <w:pPr>
        <w:pStyle w:val="4"/>
        <w:rPr>
          <w:lang w:eastAsia="zh-CN"/>
        </w:rPr>
      </w:pPr>
      <w:r>
        <w:rPr>
          <w:lang w:eastAsia="zh-CN"/>
        </w:rPr>
        <w:t>Summary of Discussions</w:t>
      </w:r>
    </w:p>
    <w:p w14:paraId="2FC3FC6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 48} PRB with {1,2} symbol durations</w:t>
      </w:r>
    </w:p>
    <w:p w14:paraId="7C0B9D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ac"/>
        <w:spacing w:after="0"/>
        <w:rPr>
          <w:rFonts w:ascii="Times New Roman" w:hAnsi="Times New Roman"/>
          <w:sz w:val="22"/>
          <w:szCs w:val="22"/>
          <w:lang w:eastAsia="zh-CN"/>
        </w:rPr>
      </w:pPr>
    </w:p>
    <w:p w14:paraId="0E0426BE" w14:textId="77777777" w:rsidR="00EE02B9" w:rsidRDefault="00EE02B9">
      <w:pPr>
        <w:pStyle w:val="ac"/>
        <w:spacing w:after="0"/>
        <w:rPr>
          <w:rFonts w:ascii="Times New Roman" w:hAnsi="Times New Roman"/>
          <w:sz w:val="22"/>
          <w:szCs w:val="22"/>
          <w:lang w:eastAsia="zh-CN"/>
        </w:rPr>
      </w:pPr>
    </w:p>
    <w:p w14:paraId="504EF49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0009BC6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ac"/>
        <w:spacing w:after="0"/>
        <w:rPr>
          <w:rFonts w:ascii="Times New Roman" w:hAnsi="Times New Roman"/>
          <w:sz w:val="22"/>
          <w:szCs w:val="22"/>
          <w:lang w:eastAsia="zh-CN"/>
        </w:rPr>
      </w:pPr>
    </w:p>
    <w:p w14:paraId="0E5F601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ac"/>
        <w:spacing w:after="0"/>
        <w:rPr>
          <w:rFonts w:ascii="Times New Roman" w:hAnsi="Times New Roman"/>
          <w:sz w:val="22"/>
          <w:szCs w:val="22"/>
          <w:lang w:eastAsia="zh-CN"/>
        </w:rPr>
      </w:pPr>
    </w:p>
    <w:p w14:paraId="23ED18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ac"/>
        <w:spacing w:after="0"/>
        <w:rPr>
          <w:rFonts w:ascii="Times New Roman" w:hAnsi="Times New Roman"/>
          <w:sz w:val="22"/>
          <w:szCs w:val="22"/>
          <w:lang w:eastAsia="zh-CN"/>
        </w:rPr>
      </w:pPr>
    </w:p>
    <w:p w14:paraId="5EF81DD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ac"/>
        <w:spacing w:after="0"/>
        <w:rPr>
          <w:rFonts w:ascii="Times New Roman" w:hAnsi="Times New Roman"/>
          <w:sz w:val="22"/>
          <w:szCs w:val="22"/>
          <w:lang w:eastAsia="zh-CN"/>
        </w:rPr>
      </w:pPr>
    </w:p>
    <w:p w14:paraId="095CE97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ac"/>
        <w:spacing w:after="0"/>
        <w:rPr>
          <w:rFonts w:ascii="Times New Roman" w:hAnsi="Times New Roman"/>
          <w:sz w:val="22"/>
          <w:szCs w:val="22"/>
          <w:lang w:eastAsia="zh-CN"/>
        </w:rPr>
      </w:pPr>
    </w:p>
    <w:p w14:paraId="52AA3D33"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ac"/>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ac"/>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ac"/>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4261CCEF"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5A92EF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431E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53D9B02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ac"/>
              <w:spacing w:after="0" w:line="280" w:lineRule="atLeast"/>
              <w:rPr>
                <w:rFonts w:ascii="Times New Roman" w:hAnsi="Times New Roman"/>
                <w:sz w:val="22"/>
                <w:szCs w:val="22"/>
                <w:lang w:eastAsia="zh-CN"/>
              </w:rPr>
            </w:pPr>
          </w:p>
          <w:p w14:paraId="275031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ac"/>
              <w:spacing w:after="0" w:line="280" w:lineRule="atLeast"/>
              <w:rPr>
                <w:rFonts w:ascii="Times New Roman" w:hAnsi="Times New Roman"/>
                <w:sz w:val="22"/>
                <w:szCs w:val="22"/>
                <w:lang w:eastAsia="zh-CN"/>
              </w:rPr>
            </w:pPr>
          </w:p>
          <w:p w14:paraId="0A441A1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ac"/>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EE02B9" w14:paraId="459A70C4" w14:textId="77777777">
        <w:tc>
          <w:tcPr>
            <w:tcW w:w="1744" w:type="dxa"/>
          </w:tcPr>
          <w:p w14:paraId="2EC40F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328D7EF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ac"/>
              <w:spacing w:after="0" w:line="280" w:lineRule="atLeast"/>
              <w:rPr>
                <w:rFonts w:ascii="Times New Roman" w:hAnsi="Times New Roman"/>
                <w:sz w:val="22"/>
                <w:szCs w:val="22"/>
                <w:lang w:eastAsia="zh-CN"/>
              </w:rPr>
            </w:pPr>
          </w:p>
        </w:tc>
      </w:tr>
    </w:tbl>
    <w:p w14:paraId="50E4E273" w14:textId="77777777" w:rsidR="00EE02B9" w:rsidRDefault="00EE02B9">
      <w:pPr>
        <w:pStyle w:val="ac"/>
        <w:spacing w:after="0"/>
        <w:rPr>
          <w:rFonts w:ascii="Times New Roman" w:hAnsi="Times New Roman"/>
          <w:sz w:val="22"/>
          <w:szCs w:val="22"/>
          <w:lang w:eastAsia="zh-CN"/>
        </w:rPr>
      </w:pPr>
    </w:p>
    <w:p w14:paraId="77D0280C" w14:textId="77777777" w:rsidR="00EE02B9" w:rsidRDefault="00EE02B9">
      <w:pPr>
        <w:pStyle w:val="ac"/>
        <w:spacing w:after="0"/>
        <w:rPr>
          <w:rFonts w:ascii="Times New Roman" w:hAnsi="Times New Roman"/>
          <w:sz w:val="22"/>
          <w:szCs w:val="22"/>
          <w:lang w:eastAsia="zh-CN"/>
        </w:rPr>
      </w:pPr>
    </w:p>
    <w:p w14:paraId="079D3F2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ac"/>
              <w:spacing w:before="0" w:after="0" w:line="240" w:lineRule="auto"/>
              <w:rPr>
                <w:rFonts w:ascii="Times New Roman" w:hAnsi="Times New Roman"/>
                <w:sz w:val="22"/>
                <w:szCs w:val="22"/>
                <w:lang w:eastAsia="zh-CN"/>
              </w:rPr>
            </w:pPr>
          </w:p>
        </w:tc>
      </w:tr>
    </w:tbl>
    <w:p w14:paraId="618D905C" w14:textId="77777777" w:rsidR="00EE02B9" w:rsidRDefault="00EE02B9">
      <w:pPr>
        <w:pStyle w:val="ac"/>
        <w:spacing w:after="0"/>
        <w:rPr>
          <w:rFonts w:ascii="Times New Roman" w:hAnsi="Times New Roman"/>
          <w:sz w:val="22"/>
          <w:szCs w:val="22"/>
          <w:lang w:eastAsia="zh-CN"/>
        </w:rPr>
      </w:pPr>
    </w:p>
    <w:p w14:paraId="0EE80A91"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ac"/>
        <w:spacing w:after="0"/>
        <w:rPr>
          <w:rFonts w:ascii="Times New Roman" w:hAnsi="Times New Roman"/>
          <w:sz w:val="22"/>
          <w:szCs w:val="22"/>
          <w:lang w:eastAsia="zh-CN"/>
        </w:rPr>
      </w:pPr>
    </w:p>
    <w:p w14:paraId="7CAFC2F7" w14:textId="77777777" w:rsidR="00EE02B9" w:rsidRDefault="00EE02B9">
      <w:pPr>
        <w:pStyle w:val="ac"/>
        <w:spacing w:after="0"/>
        <w:rPr>
          <w:rFonts w:ascii="Times New Roman" w:hAnsi="Times New Roman"/>
          <w:sz w:val="22"/>
          <w:szCs w:val="22"/>
          <w:lang w:eastAsia="zh-CN"/>
        </w:rPr>
      </w:pPr>
    </w:p>
    <w:p w14:paraId="7DD78127"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ac"/>
              <w:spacing w:before="0" w:after="0" w:line="240" w:lineRule="auto"/>
              <w:rPr>
                <w:rFonts w:ascii="Times New Roman" w:hAnsi="Times New Roman"/>
                <w:sz w:val="22"/>
                <w:szCs w:val="22"/>
                <w:lang w:eastAsia="zh-CN"/>
              </w:rPr>
            </w:pPr>
          </w:p>
        </w:tc>
      </w:tr>
    </w:tbl>
    <w:p w14:paraId="2AE0C9CF" w14:textId="77777777" w:rsidR="00EE02B9" w:rsidRDefault="00EE02B9">
      <w:pPr>
        <w:pStyle w:val="ac"/>
        <w:spacing w:after="0"/>
        <w:rPr>
          <w:rFonts w:ascii="Times New Roman" w:hAnsi="Times New Roman"/>
          <w:sz w:val="22"/>
          <w:szCs w:val="22"/>
          <w:lang w:eastAsia="zh-CN"/>
        </w:rPr>
      </w:pPr>
    </w:p>
    <w:p w14:paraId="0CAAD4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ac"/>
        <w:spacing w:after="0"/>
        <w:rPr>
          <w:rFonts w:ascii="Times New Roman" w:hAnsi="Times New Roman"/>
          <w:sz w:val="22"/>
          <w:szCs w:val="22"/>
          <w:lang w:eastAsia="zh-CN"/>
        </w:rPr>
      </w:pPr>
    </w:p>
    <w:p w14:paraId="073CE005" w14:textId="77777777"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ac"/>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TW"/>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TW"/>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aff0"/>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aff0"/>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aff0"/>
                <w:rFonts w:cs="Arial"/>
                <w:szCs w:val="18"/>
              </w:rPr>
              <w:t>0</w:t>
            </w:r>
          </w:p>
        </w:tc>
        <w:tc>
          <w:tcPr>
            <w:tcW w:w="3326" w:type="dxa"/>
            <w:vAlign w:val="center"/>
          </w:tcPr>
          <w:p w14:paraId="5DFA688B" w14:textId="77777777" w:rsidR="00EE02B9" w:rsidRDefault="00046962">
            <w:pPr>
              <w:pStyle w:val="TAC"/>
            </w:pPr>
            <w:r>
              <w:rPr>
                <w:rStyle w:val="aff0"/>
                <w:rFonts w:cs="Arial"/>
                <w:szCs w:val="18"/>
              </w:rPr>
              <w:t>2</w:t>
            </w:r>
          </w:p>
        </w:tc>
        <w:tc>
          <w:tcPr>
            <w:tcW w:w="904" w:type="dxa"/>
            <w:vAlign w:val="center"/>
          </w:tcPr>
          <w:p w14:paraId="6A898FCF" w14:textId="77777777" w:rsidR="00EE02B9" w:rsidRDefault="00046962">
            <w:pPr>
              <w:pStyle w:val="TAC"/>
            </w:pPr>
            <w:r>
              <w:rPr>
                <w:rStyle w:val="aff0"/>
                <w:rFonts w:cs="Arial"/>
                <w:szCs w:val="18"/>
              </w:rPr>
              <w:t>1/2</w:t>
            </w:r>
          </w:p>
        </w:tc>
        <w:tc>
          <w:tcPr>
            <w:tcW w:w="3426" w:type="dxa"/>
            <w:vAlign w:val="center"/>
          </w:tcPr>
          <w:p w14:paraId="3A5EE6F2" w14:textId="77777777" w:rsidR="00EE02B9" w:rsidRDefault="00046962">
            <w:pPr>
              <w:pStyle w:val="TAC"/>
            </w:pPr>
            <w:r>
              <w:rPr>
                <w:rStyle w:val="aff0"/>
                <w:rFonts w:cs="Arial"/>
                <w:szCs w:val="18"/>
              </w:rPr>
              <w:t xml:space="preserve">{0, if </w:t>
            </w:r>
            <w:r>
              <w:rPr>
                <w:noProof/>
                <w:position w:val="-6"/>
                <w:lang w:eastAsia="zh-TW"/>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aff0"/>
                <w:rFonts w:cs="Arial"/>
                <w:szCs w:val="18"/>
              </w:rPr>
              <w:t xml:space="preserve">2.5 </w:t>
            </w:r>
          </w:p>
        </w:tc>
        <w:tc>
          <w:tcPr>
            <w:tcW w:w="3326" w:type="dxa"/>
            <w:vAlign w:val="center"/>
          </w:tcPr>
          <w:p w14:paraId="5DCA86CF" w14:textId="77777777" w:rsidR="00EE02B9" w:rsidRDefault="00046962">
            <w:pPr>
              <w:pStyle w:val="TAC"/>
            </w:pPr>
            <w:r>
              <w:rPr>
                <w:rStyle w:val="aff0"/>
                <w:rFonts w:cs="Arial"/>
                <w:szCs w:val="18"/>
              </w:rPr>
              <w:t>1</w:t>
            </w:r>
          </w:p>
        </w:tc>
        <w:tc>
          <w:tcPr>
            <w:tcW w:w="904" w:type="dxa"/>
            <w:vAlign w:val="center"/>
          </w:tcPr>
          <w:p w14:paraId="3DA2AB29" w14:textId="77777777" w:rsidR="00EE02B9" w:rsidRDefault="00046962">
            <w:pPr>
              <w:pStyle w:val="TAC"/>
            </w:pPr>
            <w:r>
              <w:rPr>
                <w:rStyle w:val="aff0"/>
                <w:rFonts w:cs="Arial"/>
                <w:szCs w:val="18"/>
              </w:rPr>
              <w:t>1</w:t>
            </w:r>
          </w:p>
        </w:tc>
        <w:tc>
          <w:tcPr>
            <w:tcW w:w="3426" w:type="dxa"/>
            <w:vAlign w:val="center"/>
          </w:tcPr>
          <w:p w14:paraId="248D1651" w14:textId="77777777" w:rsidR="00EE02B9" w:rsidRDefault="00046962">
            <w:pPr>
              <w:pStyle w:val="TAC"/>
            </w:pPr>
            <w:r>
              <w:rPr>
                <w:rStyle w:val="aff0"/>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aff0"/>
                <w:rFonts w:cs="Arial"/>
                <w:szCs w:val="18"/>
              </w:rPr>
              <w:t>2.5</w:t>
            </w:r>
          </w:p>
        </w:tc>
        <w:tc>
          <w:tcPr>
            <w:tcW w:w="3326" w:type="dxa"/>
            <w:vAlign w:val="center"/>
          </w:tcPr>
          <w:p w14:paraId="63CCEFBA" w14:textId="77777777" w:rsidR="00EE02B9" w:rsidRDefault="00046962">
            <w:pPr>
              <w:pStyle w:val="TAC"/>
            </w:pPr>
            <w:r>
              <w:rPr>
                <w:rStyle w:val="aff0"/>
                <w:rFonts w:cs="Arial"/>
                <w:szCs w:val="18"/>
              </w:rPr>
              <w:t>2</w:t>
            </w:r>
          </w:p>
        </w:tc>
        <w:tc>
          <w:tcPr>
            <w:tcW w:w="904" w:type="dxa"/>
            <w:vAlign w:val="center"/>
          </w:tcPr>
          <w:p w14:paraId="48158C2F" w14:textId="77777777" w:rsidR="00EE02B9" w:rsidRDefault="00046962">
            <w:pPr>
              <w:pStyle w:val="TAC"/>
            </w:pPr>
            <w:r>
              <w:rPr>
                <w:rStyle w:val="aff0"/>
                <w:rFonts w:cs="Arial"/>
                <w:szCs w:val="18"/>
              </w:rPr>
              <w:t>1/2</w:t>
            </w:r>
          </w:p>
        </w:tc>
        <w:tc>
          <w:tcPr>
            <w:tcW w:w="3426" w:type="dxa"/>
            <w:vAlign w:val="center"/>
          </w:tcPr>
          <w:p w14:paraId="7DAFCA33" w14:textId="77777777" w:rsidR="00EE02B9" w:rsidRDefault="00046962">
            <w:pPr>
              <w:pStyle w:val="TAC"/>
            </w:pPr>
            <w:r>
              <w:rPr>
                <w:rStyle w:val="aff0"/>
                <w:rFonts w:cs="Arial"/>
                <w:szCs w:val="18"/>
              </w:rPr>
              <w:t xml:space="preserve">{0, if </w:t>
            </w:r>
            <w:r>
              <w:rPr>
                <w:noProof/>
                <w:position w:val="-6"/>
                <w:lang w:eastAsia="zh-TW"/>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aff0"/>
                <w:rFonts w:cs="Arial"/>
                <w:szCs w:val="18"/>
              </w:rPr>
              <w:t>5</w:t>
            </w:r>
          </w:p>
        </w:tc>
        <w:tc>
          <w:tcPr>
            <w:tcW w:w="3326" w:type="dxa"/>
            <w:vAlign w:val="center"/>
          </w:tcPr>
          <w:p w14:paraId="08241947" w14:textId="77777777" w:rsidR="00EE02B9" w:rsidRDefault="00046962">
            <w:pPr>
              <w:pStyle w:val="TAC"/>
            </w:pPr>
            <w:r>
              <w:rPr>
                <w:rStyle w:val="aff0"/>
                <w:rFonts w:cs="Arial"/>
                <w:szCs w:val="18"/>
              </w:rPr>
              <w:t>1</w:t>
            </w:r>
          </w:p>
        </w:tc>
        <w:tc>
          <w:tcPr>
            <w:tcW w:w="904" w:type="dxa"/>
            <w:vAlign w:val="center"/>
          </w:tcPr>
          <w:p w14:paraId="6BEA6E70" w14:textId="77777777" w:rsidR="00EE02B9" w:rsidRDefault="00046962">
            <w:pPr>
              <w:pStyle w:val="TAC"/>
            </w:pPr>
            <w:r>
              <w:rPr>
                <w:rStyle w:val="aff0"/>
                <w:rFonts w:cs="Arial"/>
                <w:szCs w:val="18"/>
              </w:rPr>
              <w:t>1</w:t>
            </w:r>
          </w:p>
        </w:tc>
        <w:tc>
          <w:tcPr>
            <w:tcW w:w="3426" w:type="dxa"/>
            <w:vAlign w:val="center"/>
          </w:tcPr>
          <w:p w14:paraId="1B9BC0FE" w14:textId="77777777" w:rsidR="00EE02B9" w:rsidRDefault="00046962">
            <w:pPr>
              <w:pStyle w:val="TAC"/>
            </w:pPr>
            <w:r>
              <w:rPr>
                <w:rStyle w:val="aff0"/>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aff0"/>
                <w:rFonts w:cs="Arial"/>
                <w:szCs w:val="18"/>
              </w:rPr>
              <w:t>5</w:t>
            </w:r>
          </w:p>
        </w:tc>
        <w:tc>
          <w:tcPr>
            <w:tcW w:w="3326" w:type="dxa"/>
            <w:vAlign w:val="center"/>
          </w:tcPr>
          <w:p w14:paraId="3FACC173" w14:textId="77777777" w:rsidR="00EE02B9" w:rsidRDefault="00046962">
            <w:pPr>
              <w:pStyle w:val="TAC"/>
            </w:pPr>
            <w:r>
              <w:rPr>
                <w:rStyle w:val="aff0"/>
                <w:rFonts w:cs="Arial"/>
                <w:szCs w:val="18"/>
              </w:rPr>
              <w:t>2</w:t>
            </w:r>
          </w:p>
        </w:tc>
        <w:tc>
          <w:tcPr>
            <w:tcW w:w="904" w:type="dxa"/>
            <w:vAlign w:val="center"/>
          </w:tcPr>
          <w:p w14:paraId="618626B3" w14:textId="77777777" w:rsidR="00EE02B9" w:rsidRDefault="00046962">
            <w:pPr>
              <w:pStyle w:val="TAC"/>
            </w:pPr>
            <w:r>
              <w:rPr>
                <w:rStyle w:val="aff0"/>
                <w:rFonts w:cs="Arial"/>
                <w:szCs w:val="18"/>
              </w:rPr>
              <w:t>1/2</w:t>
            </w:r>
          </w:p>
        </w:tc>
        <w:tc>
          <w:tcPr>
            <w:tcW w:w="3426" w:type="dxa"/>
            <w:vAlign w:val="center"/>
          </w:tcPr>
          <w:p w14:paraId="72879DA1" w14:textId="77777777" w:rsidR="00EE02B9" w:rsidRDefault="00046962">
            <w:pPr>
              <w:pStyle w:val="TAC"/>
            </w:pPr>
            <w:r>
              <w:rPr>
                <w:rStyle w:val="aff0"/>
                <w:rFonts w:cs="Arial"/>
                <w:szCs w:val="18"/>
              </w:rPr>
              <w:t xml:space="preserve">{0, if </w:t>
            </w:r>
            <w:r>
              <w:rPr>
                <w:noProof/>
                <w:position w:val="-6"/>
                <w:lang w:eastAsia="zh-TW"/>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aff0"/>
                <w:rFonts w:cs="Arial"/>
                <w:szCs w:val="18"/>
              </w:rPr>
              <w:t>0</w:t>
            </w:r>
          </w:p>
        </w:tc>
        <w:tc>
          <w:tcPr>
            <w:tcW w:w="3326" w:type="dxa"/>
            <w:vAlign w:val="center"/>
          </w:tcPr>
          <w:p w14:paraId="1E321EF0" w14:textId="77777777" w:rsidR="00EE02B9" w:rsidRDefault="00046962">
            <w:pPr>
              <w:pStyle w:val="TAC"/>
            </w:pPr>
            <w:r>
              <w:rPr>
                <w:rStyle w:val="aff0"/>
                <w:rFonts w:cs="Arial"/>
                <w:szCs w:val="18"/>
              </w:rPr>
              <w:t>2</w:t>
            </w:r>
          </w:p>
        </w:tc>
        <w:tc>
          <w:tcPr>
            <w:tcW w:w="904" w:type="dxa"/>
            <w:vAlign w:val="center"/>
          </w:tcPr>
          <w:p w14:paraId="03D9A187" w14:textId="77777777" w:rsidR="00EE02B9" w:rsidRDefault="00046962">
            <w:pPr>
              <w:pStyle w:val="TAC"/>
            </w:pPr>
            <w:r>
              <w:rPr>
                <w:rStyle w:val="aff0"/>
                <w:rFonts w:cs="Arial"/>
                <w:szCs w:val="18"/>
              </w:rPr>
              <w:t>1/2</w:t>
            </w:r>
          </w:p>
        </w:tc>
        <w:tc>
          <w:tcPr>
            <w:tcW w:w="3426" w:type="dxa"/>
            <w:vAlign w:val="center"/>
          </w:tcPr>
          <w:p w14:paraId="4F165E55"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aff0"/>
                <w:rFonts w:cs="Arial"/>
                <w:szCs w:val="18"/>
              </w:rPr>
              <w:t>2.5</w:t>
            </w:r>
          </w:p>
        </w:tc>
        <w:tc>
          <w:tcPr>
            <w:tcW w:w="3326" w:type="dxa"/>
            <w:vAlign w:val="center"/>
          </w:tcPr>
          <w:p w14:paraId="53708856" w14:textId="77777777" w:rsidR="00EE02B9" w:rsidRDefault="00046962">
            <w:pPr>
              <w:pStyle w:val="TAC"/>
            </w:pPr>
            <w:r>
              <w:rPr>
                <w:rStyle w:val="aff0"/>
                <w:rFonts w:cs="Arial"/>
                <w:szCs w:val="18"/>
              </w:rPr>
              <w:t>2</w:t>
            </w:r>
          </w:p>
        </w:tc>
        <w:tc>
          <w:tcPr>
            <w:tcW w:w="904" w:type="dxa"/>
            <w:vAlign w:val="center"/>
          </w:tcPr>
          <w:p w14:paraId="1F2B2BAD" w14:textId="77777777" w:rsidR="00EE02B9" w:rsidRDefault="00046962">
            <w:pPr>
              <w:pStyle w:val="TAC"/>
            </w:pPr>
            <w:r>
              <w:rPr>
                <w:rStyle w:val="aff0"/>
                <w:rFonts w:cs="Arial"/>
                <w:szCs w:val="18"/>
              </w:rPr>
              <w:t>1/2</w:t>
            </w:r>
          </w:p>
        </w:tc>
        <w:tc>
          <w:tcPr>
            <w:tcW w:w="3426" w:type="dxa"/>
            <w:vAlign w:val="center"/>
          </w:tcPr>
          <w:p w14:paraId="56375CEB"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aff0"/>
                <w:rFonts w:cs="Arial"/>
                <w:szCs w:val="18"/>
              </w:rPr>
              <w:t>5</w:t>
            </w:r>
          </w:p>
        </w:tc>
        <w:tc>
          <w:tcPr>
            <w:tcW w:w="3326" w:type="dxa"/>
            <w:vAlign w:val="center"/>
          </w:tcPr>
          <w:p w14:paraId="53F5B536" w14:textId="77777777" w:rsidR="00EE02B9" w:rsidRDefault="00046962">
            <w:pPr>
              <w:pStyle w:val="TAC"/>
            </w:pPr>
            <w:r>
              <w:rPr>
                <w:rStyle w:val="aff0"/>
                <w:rFonts w:cs="Arial"/>
                <w:szCs w:val="18"/>
              </w:rPr>
              <w:t>2</w:t>
            </w:r>
          </w:p>
        </w:tc>
        <w:tc>
          <w:tcPr>
            <w:tcW w:w="904" w:type="dxa"/>
            <w:vAlign w:val="center"/>
          </w:tcPr>
          <w:p w14:paraId="1435C4E4" w14:textId="77777777" w:rsidR="00EE02B9" w:rsidRDefault="00046962">
            <w:pPr>
              <w:pStyle w:val="TAC"/>
            </w:pPr>
            <w:r>
              <w:rPr>
                <w:rStyle w:val="aff0"/>
                <w:rFonts w:cs="Arial"/>
                <w:szCs w:val="18"/>
              </w:rPr>
              <w:t>1/2</w:t>
            </w:r>
          </w:p>
        </w:tc>
        <w:tc>
          <w:tcPr>
            <w:tcW w:w="3426" w:type="dxa"/>
            <w:vAlign w:val="center"/>
          </w:tcPr>
          <w:p w14:paraId="6DCF245C"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aff0"/>
                <w:rFonts w:cs="Arial"/>
                <w:szCs w:val="18"/>
              </w:rPr>
              <w:t>7.5</w:t>
            </w:r>
          </w:p>
        </w:tc>
        <w:tc>
          <w:tcPr>
            <w:tcW w:w="3326" w:type="dxa"/>
            <w:vAlign w:val="center"/>
          </w:tcPr>
          <w:p w14:paraId="0330CC5A" w14:textId="77777777" w:rsidR="00EE02B9" w:rsidRDefault="00046962">
            <w:pPr>
              <w:pStyle w:val="TAC"/>
            </w:pPr>
            <w:r>
              <w:rPr>
                <w:rStyle w:val="aff0"/>
                <w:rFonts w:cs="Arial"/>
                <w:szCs w:val="18"/>
              </w:rPr>
              <w:t>1</w:t>
            </w:r>
          </w:p>
        </w:tc>
        <w:tc>
          <w:tcPr>
            <w:tcW w:w="904" w:type="dxa"/>
            <w:vAlign w:val="center"/>
          </w:tcPr>
          <w:p w14:paraId="021C3B9E" w14:textId="77777777" w:rsidR="00EE02B9" w:rsidRDefault="00046962">
            <w:pPr>
              <w:pStyle w:val="TAC"/>
            </w:pPr>
            <w:r>
              <w:rPr>
                <w:rStyle w:val="aff0"/>
                <w:rFonts w:cs="Arial"/>
                <w:szCs w:val="18"/>
              </w:rPr>
              <w:t>1</w:t>
            </w:r>
          </w:p>
        </w:tc>
        <w:tc>
          <w:tcPr>
            <w:tcW w:w="3426" w:type="dxa"/>
            <w:vAlign w:val="center"/>
          </w:tcPr>
          <w:p w14:paraId="1027C23E" w14:textId="77777777" w:rsidR="00EE02B9" w:rsidRDefault="00046962">
            <w:pPr>
              <w:pStyle w:val="TAC"/>
            </w:pPr>
            <w:r>
              <w:rPr>
                <w:rStyle w:val="aff0"/>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aff0"/>
                <w:rFonts w:cs="Arial"/>
                <w:szCs w:val="18"/>
              </w:rPr>
              <w:t>7.5</w:t>
            </w:r>
          </w:p>
        </w:tc>
        <w:tc>
          <w:tcPr>
            <w:tcW w:w="3326" w:type="dxa"/>
            <w:vAlign w:val="center"/>
          </w:tcPr>
          <w:p w14:paraId="1E521F74" w14:textId="77777777" w:rsidR="00EE02B9" w:rsidRDefault="00046962">
            <w:pPr>
              <w:pStyle w:val="TAC"/>
            </w:pPr>
            <w:r>
              <w:rPr>
                <w:rStyle w:val="aff0"/>
                <w:rFonts w:cs="Arial"/>
                <w:szCs w:val="18"/>
              </w:rPr>
              <w:t>2</w:t>
            </w:r>
          </w:p>
        </w:tc>
        <w:tc>
          <w:tcPr>
            <w:tcW w:w="904" w:type="dxa"/>
            <w:vAlign w:val="center"/>
          </w:tcPr>
          <w:p w14:paraId="4F8D7996" w14:textId="77777777" w:rsidR="00EE02B9" w:rsidRDefault="00046962">
            <w:pPr>
              <w:pStyle w:val="TAC"/>
            </w:pPr>
            <w:r>
              <w:rPr>
                <w:rStyle w:val="aff0"/>
                <w:rFonts w:cs="Arial"/>
                <w:szCs w:val="18"/>
              </w:rPr>
              <w:t>1/2</w:t>
            </w:r>
          </w:p>
        </w:tc>
        <w:tc>
          <w:tcPr>
            <w:tcW w:w="3426" w:type="dxa"/>
            <w:vAlign w:val="center"/>
          </w:tcPr>
          <w:p w14:paraId="017E3E2C"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aff0"/>
                <w:rFonts w:cs="Arial"/>
                <w:szCs w:val="18"/>
              </w:rPr>
              <w:t>7.5</w:t>
            </w:r>
          </w:p>
        </w:tc>
        <w:tc>
          <w:tcPr>
            <w:tcW w:w="3326" w:type="dxa"/>
            <w:vAlign w:val="center"/>
          </w:tcPr>
          <w:p w14:paraId="1B29D254" w14:textId="77777777" w:rsidR="00EE02B9" w:rsidRDefault="00046962">
            <w:pPr>
              <w:pStyle w:val="TAC"/>
            </w:pPr>
            <w:r>
              <w:rPr>
                <w:rStyle w:val="aff0"/>
                <w:rFonts w:cs="Arial"/>
                <w:szCs w:val="18"/>
              </w:rPr>
              <w:t>2</w:t>
            </w:r>
          </w:p>
        </w:tc>
        <w:tc>
          <w:tcPr>
            <w:tcW w:w="904" w:type="dxa"/>
            <w:vAlign w:val="center"/>
          </w:tcPr>
          <w:p w14:paraId="2E769CE9" w14:textId="77777777" w:rsidR="00EE02B9" w:rsidRDefault="00046962">
            <w:pPr>
              <w:pStyle w:val="TAC"/>
            </w:pPr>
            <w:r>
              <w:rPr>
                <w:rStyle w:val="aff0"/>
                <w:rFonts w:cs="Arial"/>
                <w:szCs w:val="18"/>
              </w:rPr>
              <w:t>1/2</w:t>
            </w:r>
          </w:p>
        </w:tc>
        <w:tc>
          <w:tcPr>
            <w:tcW w:w="3426" w:type="dxa"/>
            <w:vAlign w:val="center"/>
          </w:tcPr>
          <w:p w14:paraId="176E598F"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aff0"/>
                <w:rFonts w:cs="Arial"/>
                <w:szCs w:val="18"/>
              </w:rPr>
              <w:t>0</w:t>
            </w:r>
          </w:p>
        </w:tc>
        <w:tc>
          <w:tcPr>
            <w:tcW w:w="3326" w:type="dxa"/>
            <w:vAlign w:val="center"/>
          </w:tcPr>
          <w:p w14:paraId="320178E4" w14:textId="77777777" w:rsidR="00EE02B9" w:rsidRDefault="00046962">
            <w:pPr>
              <w:pStyle w:val="TAC"/>
            </w:pPr>
            <w:r>
              <w:rPr>
                <w:rStyle w:val="aff0"/>
                <w:rFonts w:cs="Arial"/>
                <w:szCs w:val="18"/>
              </w:rPr>
              <w:t>1</w:t>
            </w:r>
          </w:p>
        </w:tc>
        <w:tc>
          <w:tcPr>
            <w:tcW w:w="904" w:type="dxa"/>
            <w:vAlign w:val="center"/>
          </w:tcPr>
          <w:p w14:paraId="7D879851" w14:textId="77777777" w:rsidR="00EE02B9" w:rsidRDefault="00046962">
            <w:pPr>
              <w:pStyle w:val="TAC"/>
            </w:pPr>
            <w:r>
              <w:rPr>
                <w:rStyle w:val="aff0"/>
                <w:rFonts w:cs="Arial"/>
                <w:szCs w:val="18"/>
              </w:rPr>
              <w:t>2</w:t>
            </w:r>
          </w:p>
        </w:tc>
        <w:tc>
          <w:tcPr>
            <w:tcW w:w="3426" w:type="dxa"/>
            <w:vAlign w:val="center"/>
          </w:tcPr>
          <w:p w14:paraId="55EB654B" w14:textId="77777777" w:rsidR="00EE02B9" w:rsidRDefault="00046962">
            <w:pPr>
              <w:pStyle w:val="TAC"/>
            </w:pPr>
            <w:r>
              <w:rPr>
                <w:rStyle w:val="aff0"/>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aff0"/>
                <w:rFonts w:cs="Arial"/>
                <w:szCs w:val="18"/>
              </w:rPr>
              <w:t>5</w:t>
            </w:r>
          </w:p>
        </w:tc>
        <w:tc>
          <w:tcPr>
            <w:tcW w:w="3326" w:type="dxa"/>
            <w:vAlign w:val="center"/>
          </w:tcPr>
          <w:p w14:paraId="2B046ABE" w14:textId="77777777" w:rsidR="00EE02B9" w:rsidRDefault="00046962">
            <w:pPr>
              <w:pStyle w:val="TAC"/>
            </w:pPr>
            <w:r>
              <w:rPr>
                <w:rStyle w:val="aff0"/>
                <w:rFonts w:cs="Arial"/>
                <w:szCs w:val="18"/>
              </w:rPr>
              <w:t>1</w:t>
            </w:r>
          </w:p>
        </w:tc>
        <w:tc>
          <w:tcPr>
            <w:tcW w:w="904" w:type="dxa"/>
            <w:vAlign w:val="center"/>
          </w:tcPr>
          <w:p w14:paraId="637FBBFC" w14:textId="77777777" w:rsidR="00EE02B9" w:rsidRDefault="00046962">
            <w:pPr>
              <w:pStyle w:val="TAC"/>
            </w:pPr>
            <w:r>
              <w:rPr>
                <w:rStyle w:val="aff0"/>
                <w:rFonts w:cs="Arial"/>
                <w:szCs w:val="18"/>
              </w:rPr>
              <w:t>2</w:t>
            </w:r>
          </w:p>
        </w:tc>
        <w:tc>
          <w:tcPr>
            <w:tcW w:w="3426" w:type="dxa"/>
            <w:vAlign w:val="center"/>
          </w:tcPr>
          <w:p w14:paraId="365B9EE5" w14:textId="77777777" w:rsidR="00EE02B9" w:rsidRDefault="00046962">
            <w:pPr>
              <w:pStyle w:val="TAC"/>
            </w:pPr>
            <w:r>
              <w:rPr>
                <w:rStyle w:val="aff0"/>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aff0"/>
        </w:rPr>
      </w:pPr>
    </w:p>
    <w:p w14:paraId="1804810E" w14:textId="77777777" w:rsidR="00EE02B9" w:rsidRDefault="00EE02B9">
      <w:pPr>
        <w:pStyle w:val="ac"/>
        <w:spacing w:after="0"/>
        <w:rPr>
          <w:rFonts w:ascii="Times New Roman" w:hAnsi="Times New Roman"/>
          <w:sz w:val="22"/>
          <w:szCs w:val="22"/>
          <w:lang w:eastAsia="zh-CN"/>
        </w:rPr>
      </w:pPr>
    </w:p>
    <w:p w14:paraId="7FD7A8A9"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ac"/>
        <w:spacing w:after="0"/>
        <w:rPr>
          <w:rFonts w:ascii="Times New Roman" w:hAnsi="Times New Roman"/>
          <w:sz w:val="22"/>
          <w:szCs w:val="22"/>
          <w:lang w:eastAsia="zh-CN"/>
        </w:rPr>
      </w:pPr>
    </w:p>
    <w:p w14:paraId="6A0BFF90"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TW"/>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aff0"/>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aff0"/>
                <w:rFonts w:cs="Arial"/>
                <w:szCs w:val="18"/>
              </w:rPr>
              <w:t>2</w:t>
            </w:r>
          </w:p>
        </w:tc>
        <w:tc>
          <w:tcPr>
            <w:tcW w:w="904" w:type="dxa"/>
            <w:vAlign w:val="center"/>
          </w:tcPr>
          <w:p w14:paraId="1D8858BE" w14:textId="77777777" w:rsidR="00EE02B9" w:rsidRDefault="00046962">
            <w:pPr>
              <w:pStyle w:val="TAC"/>
            </w:pPr>
            <w:r>
              <w:rPr>
                <w:rStyle w:val="aff0"/>
                <w:rFonts w:cs="Arial"/>
                <w:szCs w:val="18"/>
              </w:rPr>
              <w:t>1/2</w:t>
            </w:r>
          </w:p>
        </w:tc>
        <w:tc>
          <w:tcPr>
            <w:tcW w:w="3426" w:type="dxa"/>
            <w:vAlign w:val="center"/>
          </w:tcPr>
          <w:p w14:paraId="12C12421" w14:textId="77777777" w:rsidR="00EE02B9" w:rsidRDefault="00046962">
            <w:pPr>
              <w:pStyle w:val="TAC"/>
            </w:pPr>
            <w:r>
              <w:rPr>
                <w:rStyle w:val="aff0"/>
                <w:rFonts w:cs="Arial"/>
                <w:szCs w:val="18"/>
              </w:rPr>
              <w:t xml:space="preserve">{0, if </w:t>
            </w:r>
            <w:r>
              <w:rPr>
                <w:noProof/>
                <w:position w:val="-6"/>
                <w:lang w:eastAsia="zh-TW"/>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aff0"/>
                <w:rFonts w:cs="Arial"/>
                <w:szCs w:val="18"/>
              </w:rPr>
              <w:t>2</w:t>
            </w:r>
          </w:p>
        </w:tc>
        <w:tc>
          <w:tcPr>
            <w:tcW w:w="904" w:type="dxa"/>
            <w:vAlign w:val="center"/>
          </w:tcPr>
          <w:p w14:paraId="1D796117" w14:textId="77777777" w:rsidR="00EE02B9" w:rsidRDefault="00046962">
            <w:pPr>
              <w:pStyle w:val="TAC"/>
            </w:pPr>
            <w:r>
              <w:rPr>
                <w:rStyle w:val="aff0"/>
                <w:rFonts w:cs="Arial"/>
                <w:szCs w:val="18"/>
              </w:rPr>
              <w:t>1/2</w:t>
            </w:r>
          </w:p>
        </w:tc>
        <w:tc>
          <w:tcPr>
            <w:tcW w:w="3426" w:type="dxa"/>
            <w:vAlign w:val="center"/>
          </w:tcPr>
          <w:p w14:paraId="548E665A"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aff0"/>
                <w:rFonts w:cs="Arial"/>
                <w:szCs w:val="18"/>
              </w:rPr>
              <w:t>1</w:t>
            </w:r>
          </w:p>
        </w:tc>
        <w:tc>
          <w:tcPr>
            <w:tcW w:w="904" w:type="dxa"/>
            <w:vAlign w:val="center"/>
          </w:tcPr>
          <w:p w14:paraId="46BD4B4A" w14:textId="77777777" w:rsidR="00EE02B9" w:rsidRDefault="00046962">
            <w:pPr>
              <w:pStyle w:val="TAC"/>
            </w:pPr>
            <w:r>
              <w:rPr>
                <w:rStyle w:val="aff0"/>
                <w:rFonts w:cs="Arial"/>
                <w:szCs w:val="18"/>
              </w:rPr>
              <w:t>2</w:t>
            </w:r>
          </w:p>
        </w:tc>
        <w:tc>
          <w:tcPr>
            <w:tcW w:w="3426" w:type="dxa"/>
            <w:vAlign w:val="center"/>
          </w:tcPr>
          <w:p w14:paraId="66FE3C02" w14:textId="77777777" w:rsidR="00EE02B9" w:rsidRDefault="00046962">
            <w:pPr>
              <w:pStyle w:val="TAC"/>
            </w:pPr>
            <w:r>
              <w:rPr>
                <w:rStyle w:val="aff0"/>
                <w:rFonts w:cs="Arial"/>
                <w:szCs w:val="18"/>
              </w:rPr>
              <w:t>0</w:t>
            </w:r>
          </w:p>
        </w:tc>
      </w:tr>
    </w:tbl>
    <w:p w14:paraId="39C67032" w14:textId="77777777" w:rsidR="00EE02B9" w:rsidRDefault="00046962" w:rsidP="00B702A7">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ac"/>
        <w:spacing w:after="0"/>
        <w:rPr>
          <w:rFonts w:ascii="Times New Roman" w:hAnsi="Times New Roman"/>
          <w:sz w:val="22"/>
          <w:szCs w:val="22"/>
          <w:lang w:eastAsia="zh-CN"/>
        </w:rPr>
      </w:pPr>
    </w:p>
    <w:p w14:paraId="510EF5F8"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ac"/>
        <w:spacing w:after="0"/>
        <w:rPr>
          <w:rFonts w:ascii="Times New Roman" w:hAnsi="Times New Roman"/>
          <w:sz w:val="22"/>
          <w:szCs w:val="22"/>
          <w:lang w:eastAsia="zh-CN"/>
        </w:rPr>
      </w:pPr>
    </w:p>
    <w:p w14:paraId="13EE7DB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A2A09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ac"/>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109F00F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7CBAA9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ac"/>
        <w:spacing w:after="0"/>
        <w:rPr>
          <w:rFonts w:ascii="Times New Roman" w:hAnsi="Times New Roman"/>
          <w:sz w:val="22"/>
          <w:szCs w:val="22"/>
          <w:lang w:eastAsia="zh-CN"/>
        </w:rPr>
      </w:pPr>
    </w:p>
    <w:p w14:paraId="1EE20A09" w14:textId="77777777" w:rsidR="00EE02B9" w:rsidRDefault="00EE02B9">
      <w:pPr>
        <w:pStyle w:val="ac"/>
        <w:spacing w:after="0"/>
        <w:rPr>
          <w:rFonts w:ascii="Times New Roman" w:hAnsi="Times New Roman"/>
          <w:sz w:val="22"/>
          <w:szCs w:val="22"/>
          <w:lang w:eastAsia="zh-CN"/>
        </w:rPr>
      </w:pPr>
    </w:p>
    <w:p w14:paraId="60A7CD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ac"/>
        <w:spacing w:after="0"/>
        <w:rPr>
          <w:rFonts w:ascii="Times New Roman" w:hAnsi="Times New Roman"/>
          <w:sz w:val="22"/>
          <w:szCs w:val="22"/>
          <w:lang w:eastAsia="zh-CN"/>
        </w:rPr>
      </w:pPr>
    </w:p>
    <w:p w14:paraId="0436F0E0"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ac"/>
        <w:spacing w:after="0"/>
        <w:rPr>
          <w:rFonts w:ascii="Times New Roman" w:hAnsi="Times New Roman"/>
          <w:sz w:val="22"/>
          <w:szCs w:val="22"/>
          <w:lang w:eastAsia="zh-CN"/>
        </w:rPr>
      </w:pPr>
    </w:p>
    <w:p w14:paraId="6CCE8888" w14:textId="77777777" w:rsidR="00EE02B9" w:rsidRDefault="00046962">
      <w:pPr>
        <w:pStyle w:val="aff2"/>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4A58C064"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ac"/>
        <w:spacing w:after="0"/>
        <w:rPr>
          <w:rFonts w:ascii="Times New Roman" w:hAnsi="Times New Roman"/>
          <w:sz w:val="22"/>
          <w:szCs w:val="22"/>
          <w:lang w:eastAsia="zh-CN"/>
        </w:rPr>
      </w:pPr>
    </w:p>
    <w:p w14:paraId="0D5482B6" w14:textId="77777777" w:rsidR="00EE02B9" w:rsidRDefault="00046962">
      <w:pPr>
        <w:pStyle w:val="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aff2"/>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7C84D307"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aff2"/>
        <w:ind w:left="720"/>
        <w:rPr>
          <w:rFonts w:eastAsia="Times New Roman"/>
          <w:szCs w:val="28"/>
          <w:lang w:eastAsia="zh-CN"/>
        </w:rPr>
      </w:pPr>
    </w:p>
    <w:p w14:paraId="76452BE1"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ac"/>
        <w:spacing w:after="0"/>
        <w:rPr>
          <w:rFonts w:ascii="Times New Roman" w:hAnsi="Times New Roman"/>
          <w:sz w:val="22"/>
          <w:szCs w:val="22"/>
          <w:lang w:eastAsia="zh-CN"/>
        </w:rPr>
      </w:pPr>
    </w:p>
    <w:p w14:paraId="77BA1003"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TW"/>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aff0"/>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aff0"/>
                <w:rFonts w:cs="Arial"/>
                <w:szCs w:val="18"/>
              </w:rPr>
              <w:t>2</w:t>
            </w:r>
          </w:p>
        </w:tc>
        <w:tc>
          <w:tcPr>
            <w:tcW w:w="904" w:type="dxa"/>
            <w:vAlign w:val="center"/>
          </w:tcPr>
          <w:p w14:paraId="47B58C0F" w14:textId="77777777" w:rsidR="00EE02B9" w:rsidRDefault="00046962">
            <w:pPr>
              <w:pStyle w:val="TAC"/>
            </w:pPr>
            <w:r>
              <w:rPr>
                <w:rStyle w:val="aff0"/>
                <w:rFonts w:cs="Arial"/>
                <w:szCs w:val="18"/>
              </w:rPr>
              <w:t>1/2</w:t>
            </w:r>
          </w:p>
        </w:tc>
        <w:tc>
          <w:tcPr>
            <w:tcW w:w="3426" w:type="dxa"/>
            <w:vAlign w:val="center"/>
          </w:tcPr>
          <w:p w14:paraId="1ACB0540" w14:textId="77777777" w:rsidR="00EE02B9" w:rsidRDefault="00046962">
            <w:pPr>
              <w:pStyle w:val="TAC"/>
            </w:pPr>
            <w:r>
              <w:rPr>
                <w:rStyle w:val="aff0"/>
                <w:rFonts w:cs="Arial"/>
                <w:szCs w:val="18"/>
              </w:rPr>
              <w:t xml:space="preserve">{0, if </w:t>
            </w:r>
            <w:r>
              <w:rPr>
                <w:noProof/>
                <w:position w:val="-6"/>
                <w:lang w:eastAsia="zh-TW"/>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aff0"/>
                <w:rFonts w:cs="Arial"/>
                <w:szCs w:val="18"/>
              </w:rPr>
              <w:t>2</w:t>
            </w:r>
          </w:p>
        </w:tc>
        <w:tc>
          <w:tcPr>
            <w:tcW w:w="904" w:type="dxa"/>
            <w:vAlign w:val="center"/>
          </w:tcPr>
          <w:p w14:paraId="4E429162" w14:textId="77777777" w:rsidR="00EE02B9" w:rsidRDefault="00046962">
            <w:pPr>
              <w:pStyle w:val="TAC"/>
            </w:pPr>
            <w:r>
              <w:rPr>
                <w:rStyle w:val="aff0"/>
                <w:rFonts w:cs="Arial"/>
                <w:szCs w:val="18"/>
              </w:rPr>
              <w:t>1/2</w:t>
            </w:r>
          </w:p>
        </w:tc>
        <w:tc>
          <w:tcPr>
            <w:tcW w:w="3426" w:type="dxa"/>
            <w:vAlign w:val="center"/>
          </w:tcPr>
          <w:p w14:paraId="6AD04786" w14:textId="77777777" w:rsidR="00EE02B9" w:rsidRDefault="00046962">
            <w:pPr>
              <w:pStyle w:val="TAC"/>
            </w:pPr>
            <w:r>
              <w:rPr>
                <w:rStyle w:val="aff0"/>
                <w:rFonts w:cs="Arial"/>
                <w:szCs w:val="18"/>
              </w:rPr>
              <w:t xml:space="preserve"> {0, if </w:t>
            </w:r>
            <w:r>
              <w:rPr>
                <w:noProof/>
                <w:position w:val="-6"/>
                <w:lang w:eastAsia="zh-TW"/>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aff0"/>
                <w:rFonts w:cs="Arial"/>
                <w:szCs w:val="18"/>
              </w:rPr>
              <w:t>1</w:t>
            </w:r>
          </w:p>
        </w:tc>
        <w:tc>
          <w:tcPr>
            <w:tcW w:w="904" w:type="dxa"/>
            <w:vAlign w:val="center"/>
          </w:tcPr>
          <w:p w14:paraId="31E6C1C8" w14:textId="77777777" w:rsidR="00EE02B9" w:rsidRDefault="00046962">
            <w:pPr>
              <w:pStyle w:val="TAC"/>
            </w:pPr>
            <w:r>
              <w:rPr>
                <w:rStyle w:val="aff0"/>
                <w:rFonts w:cs="Arial"/>
                <w:szCs w:val="18"/>
              </w:rPr>
              <w:t>2</w:t>
            </w:r>
          </w:p>
        </w:tc>
        <w:tc>
          <w:tcPr>
            <w:tcW w:w="3426" w:type="dxa"/>
            <w:vAlign w:val="center"/>
          </w:tcPr>
          <w:p w14:paraId="7CA4DC03" w14:textId="77777777" w:rsidR="00EE02B9" w:rsidRDefault="00046962">
            <w:pPr>
              <w:pStyle w:val="TAC"/>
            </w:pPr>
            <w:r>
              <w:rPr>
                <w:rStyle w:val="aff0"/>
                <w:rFonts w:cs="Arial"/>
                <w:szCs w:val="18"/>
              </w:rPr>
              <w:t>0</w:t>
            </w:r>
          </w:p>
        </w:tc>
      </w:tr>
    </w:tbl>
    <w:p w14:paraId="2362CF2B" w14:textId="77777777" w:rsidR="00EE02B9" w:rsidRDefault="00046962" w:rsidP="00B702A7">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ac"/>
        <w:spacing w:after="0"/>
        <w:rPr>
          <w:rFonts w:ascii="Times New Roman" w:hAnsi="Times New Roman"/>
          <w:sz w:val="22"/>
          <w:szCs w:val="22"/>
          <w:lang w:eastAsia="zh-CN"/>
        </w:rPr>
      </w:pPr>
    </w:p>
    <w:p w14:paraId="67FD9E4F"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aff2"/>
        <w:numPr>
          <w:ilvl w:val="0"/>
          <w:numId w:val="14"/>
        </w:numPr>
        <w:rPr>
          <w:rFonts w:eastAsia="Times New Roman"/>
          <w:szCs w:val="28"/>
          <w:lang w:eastAsia="zh-CN"/>
        </w:rPr>
      </w:pPr>
      <w:r>
        <w:rPr>
          <w:rFonts w:eastAsia="Times New Roman"/>
          <w:szCs w:val="28"/>
          <w:lang w:eastAsia="zh-CN"/>
        </w:rPr>
        <w:lastRenderedPageBreak/>
        <w:t>Maybe: [LGE?]</w:t>
      </w:r>
    </w:p>
    <w:p w14:paraId="64C0E9A1"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ac"/>
        <w:spacing w:after="0"/>
        <w:rPr>
          <w:rFonts w:ascii="Times New Roman" w:hAnsi="Times New Roman"/>
          <w:sz w:val="22"/>
          <w:szCs w:val="22"/>
          <w:lang w:eastAsia="zh-CN"/>
        </w:rPr>
      </w:pPr>
    </w:p>
    <w:p w14:paraId="689A78EC" w14:textId="77777777" w:rsidR="00EE02B9" w:rsidRDefault="00EE02B9">
      <w:pPr>
        <w:pStyle w:val="ac"/>
        <w:spacing w:after="0"/>
        <w:rPr>
          <w:rFonts w:ascii="Times New Roman" w:hAnsi="Times New Roman"/>
          <w:sz w:val="22"/>
          <w:szCs w:val="22"/>
          <w:lang w:eastAsia="zh-CN"/>
        </w:rPr>
      </w:pPr>
    </w:p>
    <w:p w14:paraId="091DF02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ac"/>
        <w:spacing w:after="0"/>
        <w:rPr>
          <w:rFonts w:ascii="Times New Roman" w:hAnsi="Times New Roman"/>
          <w:sz w:val="22"/>
          <w:szCs w:val="22"/>
          <w:lang w:eastAsia="zh-CN"/>
        </w:rPr>
      </w:pPr>
    </w:p>
    <w:p w14:paraId="62C269A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ac"/>
        <w:spacing w:after="0"/>
        <w:rPr>
          <w:rFonts w:ascii="Times New Roman" w:hAnsi="Times New Roman"/>
          <w:sz w:val="22"/>
          <w:szCs w:val="22"/>
          <w:lang w:eastAsia="zh-CN"/>
        </w:rPr>
      </w:pPr>
    </w:p>
    <w:p w14:paraId="2112C46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C766494"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ac"/>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ac"/>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ac"/>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ac"/>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ac"/>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aff2"/>
              <w:numPr>
                <w:ilvl w:val="1"/>
                <w:numId w:val="6"/>
              </w:numPr>
              <w:spacing w:line="240" w:lineRule="auto"/>
              <w:rPr>
                <w:lang w:eastAsia="zh-CN"/>
              </w:rPr>
            </w:pPr>
            <w:r>
              <w:rPr>
                <w:lang w:eastAsia="zh-CN"/>
              </w:rPr>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ac"/>
              <w:spacing w:after="0"/>
              <w:rPr>
                <w:rFonts w:ascii="Times New Roman" w:hAnsi="Times New Roman"/>
                <w:sz w:val="22"/>
                <w:szCs w:val="22"/>
                <w:lang w:eastAsia="zh-CN"/>
              </w:rPr>
            </w:pPr>
          </w:p>
          <w:p w14:paraId="59816E8F" w14:textId="22FC851F" w:rsidR="003438B9" w:rsidRPr="00C20A69" w:rsidRDefault="003438B9" w:rsidP="003438B9">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2DF49CE6" w14:textId="77777777" w:rsidR="00196241" w:rsidRDefault="00196241" w:rsidP="00196241">
            <w:pPr>
              <w:pStyle w:val="ac"/>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ac"/>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ac"/>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ac"/>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ac"/>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ACE51A9" w14:textId="77777777" w:rsidR="00D34688" w:rsidRPr="00010E06" w:rsidRDefault="00D34688" w:rsidP="009A0B45">
            <w:pPr>
              <w:pStyle w:val="ac"/>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024EEA9" w14:textId="77777777" w:rsidR="009B50EA" w:rsidRPr="009B50EA" w:rsidRDefault="009B50EA" w:rsidP="00196241">
            <w:pPr>
              <w:pStyle w:val="ac"/>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ac"/>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ac"/>
        <w:spacing w:after="0"/>
        <w:rPr>
          <w:rFonts w:ascii="Times New Roman" w:hAnsi="Times New Roman"/>
          <w:sz w:val="22"/>
          <w:szCs w:val="22"/>
          <w:lang w:eastAsia="zh-CN"/>
        </w:rPr>
      </w:pPr>
    </w:p>
    <w:p w14:paraId="6DD13E12" w14:textId="63DAAE01" w:rsidR="00EE02B9" w:rsidRDefault="00EE02B9">
      <w:pPr>
        <w:pStyle w:val="ac"/>
        <w:spacing w:after="0"/>
        <w:rPr>
          <w:rFonts w:ascii="Times New Roman" w:hAnsi="Times New Roman"/>
          <w:sz w:val="22"/>
          <w:szCs w:val="22"/>
          <w:lang w:eastAsia="zh-CN"/>
        </w:rPr>
      </w:pPr>
    </w:p>
    <w:p w14:paraId="5752493C" w14:textId="0AD059B8" w:rsidR="00D65086" w:rsidRDefault="00D65086">
      <w:pPr>
        <w:pStyle w:val="ac"/>
        <w:spacing w:after="0"/>
        <w:rPr>
          <w:rFonts w:ascii="Times New Roman" w:hAnsi="Times New Roman"/>
          <w:sz w:val="22"/>
          <w:szCs w:val="22"/>
          <w:lang w:eastAsia="zh-CN"/>
        </w:rPr>
      </w:pPr>
    </w:p>
    <w:p w14:paraId="751A751F" w14:textId="77777777" w:rsidR="00D65086" w:rsidRDefault="00D65086" w:rsidP="00D6508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ac"/>
        <w:spacing w:after="0"/>
        <w:rPr>
          <w:rFonts w:ascii="Times New Roman" w:hAnsi="Times New Roman"/>
          <w:sz w:val="22"/>
          <w:szCs w:val="22"/>
          <w:lang w:eastAsia="zh-CN"/>
        </w:rPr>
      </w:pPr>
    </w:p>
    <w:p w14:paraId="508EDE9F" w14:textId="128AC982" w:rsidR="00D65086" w:rsidRDefault="002A2CE5" w:rsidP="00D65086">
      <w:pPr>
        <w:pStyle w:val="ac"/>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ac"/>
        <w:spacing w:after="0"/>
        <w:rPr>
          <w:rFonts w:ascii="Times New Roman" w:hAnsi="Times New Roman"/>
          <w:sz w:val="22"/>
          <w:szCs w:val="22"/>
          <w:lang w:eastAsia="zh-CN"/>
        </w:rPr>
      </w:pPr>
    </w:p>
    <w:p w14:paraId="27740115" w14:textId="197AB8DF" w:rsidR="009830F3" w:rsidRDefault="009830F3" w:rsidP="00D6508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ac"/>
        <w:spacing w:after="0"/>
        <w:rPr>
          <w:rFonts w:ascii="Times New Roman" w:hAnsi="Times New Roman"/>
          <w:sz w:val="22"/>
          <w:szCs w:val="22"/>
          <w:lang w:eastAsia="zh-CN"/>
        </w:rPr>
      </w:pPr>
    </w:p>
    <w:p w14:paraId="7BE324EB" w14:textId="32F3EB20" w:rsidR="00813A54" w:rsidRDefault="00813A54" w:rsidP="00813A54">
      <w:pPr>
        <w:pStyle w:val="aff2"/>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ac"/>
        <w:spacing w:after="0"/>
        <w:rPr>
          <w:rFonts w:ascii="Times New Roman" w:hAnsi="Times New Roman"/>
          <w:sz w:val="22"/>
          <w:szCs w:val="22"/>
          <w:lang w:eastAsia="zh-CN"/>
        </w:rPr>
      </w:pPr>
    </w:p>
    <w:p w14:paraId="030D6079" w14:textId="77777777" w:rsidR="00797114" w:rsidRDefault="00797114" w:rsidP="00813A54">
      <w:pPr>
        <w:pStyle w:val="ac"/>
        <w:spacing w:after="0"/>
        <w:rPr>
          <w:rFonts w:ascii="Times New Roman" w:hAnsi="Times New Roman"/>
          <w:b/>
          <w:bCs/>
          <w:sz w:val="22"/>
          <w:szCs w:val="22"/>
          <w:lang w:eastAsia="zh-CN"/>
        </w:rPr>
      </w:pPr>
    </w:p>
    <w:p w14:paraId="67E0FD38" w14:textId="58EC79E6" w:rsidR="001A5E7D" w:rsidRDefault="001A5E7D" w:rsidP="00813A54">
      <w:pPr>
        <w:pStyle w:val="ac"/>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ac"/>
        <w:spacing w:after="0"/>
        <w:rPr>
          <w:rFonts w:ascii="Times New Roman" w:hAnsi="Times New Roman"/>
          <w:sz w:val="22"/>
          <w:szCs w:val="22"/>
          <w:lang w:eastAsia="zh-CN"/>
        </w:rPr>
      </w:pPr>
    </w:p>
    <w:p w14:paraId="5F2B6099" w14:textId="17AE81C0" w:rsidR="004D01C6" w:rsidRPr="0025555E" w:rsidRDefault="00026E60" w:rsidP="00813A54">
      <w:pPr>
        <w:pStyle w:val="ac"/>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ac"/>
        <w:spacing w:after="0"/>
        <w:rPr>
          <w:rFonts w:ascii="Times New Roman" w:hAnsi="Times New Roman"/>
          <w:sz w:val="22"/>
          <w:szCs w:val="22"/>
          <w:lang w:eastAsia="zh-CN"/>
        </w:rPr>
      </w:pPr>
    </w:p>
    <w:p w14:paraId="23429DF9" w14:textId="4E44AB03" w:rsidR="00813A54" w:rsidRDefault="00813A54" w:rsidP="00813A54">
      <w:pPr>
        <w:pStyle w:val="5"/>
        <w:rPr>
          <w:rFonts w:ascii="Times New Roman" w:hAnsi="Times New Roman"/>
          <w:b/>
          <w:bCs/>
          <w:lang w:eastAsia="zh-CN"/>
        </w:rPr>
      </w:pPr>
      <w:r>
        <w:rPr>
          <w:rFonts w:ascii="Times New Roman" w:hAnsi="Times New Roman"/>
          <w:b/>
          <w:bCs/>
          <w:lang w:eastAsia="zh-CN"/>
        </w:rPr>
        <w:lastRenderedPageBreak/>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zh-TW"/>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zh-TW"/>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aff2"/>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aff2"/>
        <w:ind w:left="720"/>
        <w:rPr>
          <w:rFonts w:eastAsia="Times New Roman"/>
          <w:szCs w:val="28"/>
          <w:lang w:eastAsia="zh-CN"/>
        </w:rPr>
      </w:pPr>
    </w:p>
    <w:p w14:paraId="28FD16FE"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zh-TW"/>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aff0"/>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aff0"/>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aff0"/>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aff0"/>
                <w:rFonts w:cs="Arial"/>
                <w:szCs w:val="18"/>
              </w:rPr>
              <w:t>2</w:t>
            </w:r>
          </w:p>
        </w:tc>
        <w:tc>
          <w:tcPr>
            <w:tcW w:w="904" w:type="dxa"/>
            <w:vAlign w:val="center"/>
          </w:tcPr>
          <w:p w14:paraId="180ACB30" w14:textId="77777777" w:rsidR="00813A54" w:rsidRDefault="00813A54" w:rsidP="009419F3">
            <w:pPr>
              <w:pStyle w:val="TAC"/>
            </w:pPr>
            <w:r>
              <w:rPr>
                <w:rStyle w:val="aff0"/>
                <w:rFonts w:cs="Arial"/>
                <w:szCs w:val="18"/>
              </w:rPr>
              <w:t>1/2</w:t>
            </w:r>
          </w:p>
        </w:tc>
        <w:tc>
          <w:tcPr>
            <w:tcW w:w="3426" w:type="dxa"/>
            <w:vAlign w:val="center"/>
          </w:tcPr>
          <w:p w14:paraId="7121A3D6" w14:textId="77777777" w:rsidR="00813A54" w:rsidRDefault="00813A54" w:rsidP="009419F3">
            <w:pPr>
              <w:pStyle w:val="TAC"/>
            </w:pPr>
            <w:r>
              <w:rPr>
                <w:rStyle w:val="aff0"/>
                <w:rFonts w:cs="Arial"/>
                <w:szCs w:val="18"/>
              </w:rPr>
              <w:t xml:space="preserve">{0, if </w:t>
            </w:r>
            <w:r>
              <w:rPr>
                <w:noProof/>
                <w:position w:val="-6"/>
                <w:lang w:eastAsia="zh-TW"/>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aff0"/>
                <w:rFonts w:cs="Arial"/>
                <w:szCs w:val="18"/>
              </w:rPr>
              <w:t>2</w:t>
            </w:r>
          </w:p>
        </w:tc>
        <w:tc>
          <w:tcPr>
            <w:tcW w:w="904" w:type="dxa"/>
            <w:vAlign w:val="center"/>
          </w:tcPr>
          <w:p w14:paraId="6278CED6" w14:textId="77777777" w:rsidR="00813A54" w:rsidRDefault="00813A54" w:rsidP="009419F3">
            <w:pPr>
              <w:pStyle w:val="TAC"/>
            </w:pPr>
            <w:r>
              <w:rPr>
                <w:rStyle w:val="aff0"/>
                <w:rFonts w:cs="Arial"/>
                <w:szCs w:val="18"/>
              </w:rPr>
              <w:t>1/2</w:t>
            </w:r>
          </w:p>
        </w:tc>
        <w:tc>
          <w:tcPr>
            <w:tcW w:w="3426" w:type="dxa"/>
            <w:vAlign w:val="center"/>
          </w:tcPr>
          <w:p w14:paraId="4FA3D942" w14:textId="77777777" w:rsidR="00813A54" w:rsidRDefault="00813A54" w:rsidP="009419F3">
            <w:pPr>
              <w:pStyle w:val="TAC"/>
            </w:pPr>
            <w:r>
              <w:rPr>
                <w:rStyle w:val="aff0"/>
                <w:rFonts w:cs="Arial"/>
                <w:szCs w:val="18"/>
              </w:rPr>
              <w:t xml:space="preserve"> {0, if </w:t>
            </w:r>
            <w:r>
              <w:rPr>
                <w:noProof/>
                <w:position w:val="-6"/>
                <w:lang w:eastAsia="zh-TW"/>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aff0"/>
                <w:rFonts w:cs="Arial"/>
                <w:szCs w:val="18"/>
              </w:rPr>
              <w:t>1</w:t>
            </w:r>
          </w:p>
        </w:tc>
        <w:tc>
          <w:tcPr>
            <w:tcW w:w="904" w:type="dxa"/>
            <w:vAlign w:val="center"/>
          </w:tcPr>
          <w:p w14:paraId="6F9E6B95" w14:textId="77777777" w:rsidR="00813A54" w:rsidRDefault="00813A54" w:rsidP="009419F3">
            <w:pPr>
              <w:pStyle w:val="TAC"/>
            </w:pPr>
            <w:r>
              <w:rPr>
                <w:rStyle w:val="aff0"/>
                <w:rFonts w:cs="Arial"/>
                <w:szCs w:val="18"/>
              </w:rPr>
              <w:t>2</w:t>
            </w:r>
          </w:p>
        </w:tc>
        <w:tc>
          <w:tcPr>
            <w:tcW w:w="3426" w:type="dxa"/>
            <w:vAlign w:val="center"/>
          </w:tcPr>
          <w:p w14:paraId="2B9224F2" w14:textId="77777777" w:rsidR="00813A54" w:rsidRDefault="00813A54" w:rsidP="009419F3">
            <w:pPr>
              <w:pStyle w:val="TAC"/>
            </w:pPr>
            <w:r>
              <w:rPr>
                <w:rStyle w:val="aff0"/>
                <w:rFonts w:cs="Arial"/>
                <w:szCs w:val="18"/>
              </w:rPr>
              <w:t>0</w:t>
            </w:r>
          </w:p>
        </w:tc>
      </w:tr>
    </w:tbl>
    <w:p w14:paraId="3C23107A" w14:textId="77777777" w:rsidR="00813A54" w:rsidRDefault="00813A54" w:rsidP="00813A54">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ac"/>
        <w:spacing w:after="0"/>
        <w:rPr>
          <w:rFonts w:ascii="Times New Roman" w:hAnsi="Times New Roman"/>
          <w:sz w:val="22"/>
          <w:szCs w:val="22"/>
          <w:lang w:eastAsia="zh-CN"/>
        </w:rPr>
      </w:pPr>
    </w:p>
    <w:p w14:paraId="0171132D" w14:textId="22CCE731" w:rsidR="004C7F4C" w:rsidRDefault="004C7F4C" w:rsidP="004C7F4C">
      <w:pPr>
        <w:pStyle w:val="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aff2"/>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r w:rsidR="00E201CC" w:rsidRPr="00E201CC">
        <w:rPr>
          <w:rFonts w:eastAsia="SimSun"/>
          <w:lang w:eastAsia="zh-CN"/>
        </w:rPr>
        <w:t xml:space="preserve">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ac"/>
        <w:spacing w:after="0"/>
        <w:rPr>
          <w:rFonts w:ascii="Times New Roman" w:hAnsi="Times New Roman"/>
          <w:sz w:val="22"/>
          <w:szCs w:val="22"/>
          <w:lang w:eastAsia="zh-CN"/>
        </w:rPr>
      </w:pPr>
    </w:p>
    <w:p w14:paraId="3F081CE6" w14:textId="77777777" w:rsidR="00E201CC" w:rsidRDefault="00E201CC">
      <w:pPr>
        <w:pStyle w:val="ac"/>
        <w:spacing w:after="0"/>
        <w:rPr>
          <w:rFonts w:ascii="Times New Roman" w:hAnsi="Times New Roman"/>
          <w:sz w:val="22"/>
          <w:szCs w:val="22"/>
          <w:lang w:eastAsia="zh-CN"/>
        </w:rPr>
      </w:pPr>
    </w:p>
    <w:p w14:paraId="030606EF" w14:textId="4BEFE024"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5"/>
        <w:rPr>
          <w:rFonts w:ascii="Times New Roman" w:hAnsi="Times New Roman"/>
          <w:b/>
          <w:bCs/>
          <w:lang w:eastAsia="zh-CN"/>
        </w:rPr>
      </w:pPr>
      <w:r>
        <w:rPr>
          <w:rFonts w:ascii="Times New Roman" w:hAnsi="Times New Roman"/>
          <w:b/>
          <w:bCs/>
          <w:lang w:eastAsia="zh-CN"/>
        </w:rPr>
        <w:lastRenderedPageBreak/>
        <w:t>Proposal 1.3-1)</w:t>
      </w:r>
    </w:p>
    <w:p w14:paraId="2C24AF6E" w14:textId="77777777" w:rsidR="00F76FF7" w:rsidRDefault="00F76FF7" w:rsidP="00F76FF7">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ac"/>
        <w:spacing w:after="0"/>
        <w:rPr>
          <w:rFonts w:ascii="Times New Roman" w:hAnsi="Times New Roman"/>
          <w:sz w:val="22"/>
          <w:szCs w:val="22"/>
          <w:lang w:eastAsia="zh-CN"/>
        </w:rPr>
      </w:pPr>
    </w:p>
    <w:p w14:paraId="4D43379F"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aff2"/>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ac"/>
        <w:spacing w:after="0"/>
        <w:rPr>
          <w:rFonts w:ascii="Times New Roman" w:hAnsi="Times New Roman"/>
          <w:sz w:val="22"/>
          <w:szCs w:val="22"/>
          <w:lang w:eastAsia="zh-CN"/>
        </w:rPr>
      </w:pPr>
    </w:p>
    <w:p w14:paraId="05E56296" w14:textId="77777777" w:rsidR="004E324A" w:rsidRDefault="004E324A">
      <w:pPr>
        <w:pStyle w:val="ac"/>
        <w:spacing w:after="0"/>
        <w:rPr>
          <w:rFonts w:ascii="Times New Roman" w:hAnsi="Times New Roman"/>
          <w:sz w:val="22"/>
          <w:szCs w:val="22"/>
          <w:lang w:eastAsia="zh-CN"/>
        </w:rPr>
      </w:pPr>
    </w:p>
    <w:p w14:paraId="7BB25D97" w14:textId="40EAF9AB" w:rsidR="00F953EF" w:rsidRDefault="00EA32EC">
      <w:pPr>
        <w:pStyle w:val="ac"/>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zh-TW"/>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zh-TW"/>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aff2"/>
        <w:numPr>
          <w:ilvl w:val="1"/>
          <w:numId w:val="6"/>
        </w:numPr>
        <w:spacing w:line="240" w:lineRule="auto"/>
        <w:rPr>
          <w:lang w:eastAsia="zh-CN"/>
        </w:rPr>
      </w:pPr>
      <w:r>
        <w:rPr>
          <w:lang w:eastAsia="zh-CN"/>
        </w:rPr>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aff2"/>
        <w:ind w:left="720"/>
        <w:rPr>
          <w:rFonts w:eastAsia="Times New Roman"/>
          <w:szCs w:val="28"/>
          <w:lang w:eastAsia="zh-CN"/>
        </w:rPr>
      </w:pPr>
    </w:p>
    <w:p w14:paraId="4685070A" w14:textId="77777777" w:rsidR="00F953EF" w:rsidRDefault="00F953EF" w:rsidP="00F953EF">
      <w:pPr>
        <w:pStyle w:val="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zh-TW"/>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aff0"/>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aff0"/>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aff0"/>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aff0"/>
                <w:rFonts w:cs="Arial"/>
                <w:szCs w:val="18"/>
              </w:rPr>
              <w:t>2</w:t>
            </w:r>
          </w:p>
        </w:tc>
        <w:tc>
          <w:tcPr>
            <w:tcW w:w="904" w:type="dxa"/>
            <w:vAlign w:val="center"/>
          </w:tcPr>
          <w:p w14:paraId="6171D037" w14:textId="77777777" w:rsidR="00F953EF" w:rsidRDefault="00F953EF" w:rsidP="00C35111">
            <w:pPr>
              <w:pStyle w:val="TAC"/>
            </w:pPr>
            <w:r>
              <w:rPr>
                <w:rStyle w:val="aff0"/>
                <w:rFonts w:cs="Arial"/>
                <w:szCs w:val="18"/>
              </w:rPr>
              <w:t>1/2</w:t>
            </w:r>
          </w:p>
        </w:tc>
        <w:tc>
          <w:tcPr>
            <w:tcW w:w="3426" w:type="dxa"/>
            <w:vAlign w:val="center"/>
          </w:tcPr>
          <w:p w14:paraId="664DC4E4" w14:textId="77777777" w:rsidR="00F953EF" w:rsidRDefault="00F953EF" w:rsidP="00C35111">
            <w:pPr>
              <w:pStyle w:val="TAC"/>
            </w:pPr>
            <w:r>
              <w:rPr>
                <w:rStyle w:val="aff0"/>
                <w:rFonts w:cs="Arial"/>
                <w:szCs w:val="18"/>
              </w:rPr>
              <w:t xml:space="preserve">{0, if </w:t>
            </w:r>
            <w:r>
              <w:rPr>
                <w:noProof/>
                <w:position w:val="-6"/>
                <w:lang w:eastAsia="zh-TW"/>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aff0"/>
                <w:rFonts w:cs="Arial"/>
                <w:szCs w:val="18"/>
              </w:rPr>
              <w:t>2</w:t>
            </w:r>
          </w:p>
        </w:tc>
        <w:tc>
          <w:tcPr>
            <w:tcW w:w="904" w:type="dxa"/>
            <w:vAlign w:val="center"/>
          </w:tcPr>
          <w:p w14:paraId="2A8D2160" w14:textId="77777777" w:rsidR="00F953EF" w:rsidRDefault="00F953EF" w:rsidP="00C35111">
            <w:pPr>
              <w:pStyle w:val="TAC"/>
            </w:pPr>
            <w:r>
              <w:rPr>
                <w:rStyle w:val="aff0"/>
                <w:rFonts w:cs="Arial"/>
                <w:szCs w:val="18"/>
              </w:rPr>
              <w:t>1/2</w:t>
            </w:r>
          </w:p>
        </w:tc>
        <w:tc>
          <w:tcPr>
            <w:tcW w:w="3426" w:type="dxa"/>
            <w:vAlign w:val="center"/>
          </w:tcPr>
          <w:p w14:paraId="03463A51" w14:textId="77777777" w:rsidR="00F953EF" w:rsidRDefault="00F953EF" w:rsidP="00C35111">
            <w:pPr>
              <w:pStyle w:val="TAC"/>
            </w:pPr>
            <w:r>
              <w:rPr>
                <w:rStyle w:val="aff0"/>
                <w:rFonts w:cs="Arial"/>
                <w:szCs w:val="18"/>
              </w:rPr>
              <w:t xml:space="preserve"> {0, if </w:t>
            </w:r>
            <w:r>
              <w:rPr>
                <w:noProof/>
                <w:position w:val="-6"/>
                <w:lang w:eastAsia="zh-TW"/>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aff0"/>
                <w:rFonts w:cs="Arial"/>
                <w:szCs w:val="18"/>
              </w:rPr>
              <w:t>1</w:t>
            </w:r>
          </w:p>
        </w:tc>
        <w:tc>
          <w:tcPr>
            <w:tcW w:w="904" w:type="dxa"/>
            <w:vAlign w:val="center"/>
          </w:tcPr>
          <w:p w14:paraId="03DAECCE" w14:textId="77777777" w:rsidR="00F953EF" w:rsidRDefault="00F953EF" w:rsidP="00C35111">
            <w:pPr>
              <w:pStyle w:val="TAC"/>
            </w:pPr>
            <w:r>
              <w:rPr>
                <w:rStyle w:val="aff0"/>
                <w:rFonts w:cs="Arial"/>
                <w:szCs w:val="18"/>
              </w:rPr>
              <w:t>2</w:t>
            </w:r>
          </w:p>
        </w:tc>
        <w:tc>
          <w:tcPr>
            <w:tcW w:w="3426" w:type="dxa"/>
            <w:vAlign w:val="center"/>
          </w:tcPr>
          <w:p w14:paraId="00BB415A" w14:textId="77777777" w:rsidR="00F953EF" w:rsidRDefault="00F953EF" w:rsidP="00C35111">
            <w:pPr>
              <w:pStyle w:val="TAC"/>
            </w:pPr>
            <w:r>
              <w:rPr>
                <w:rStyle w:val="aff0"/>
                <w:rFonts w:cs="Arial"/>
                <w:szCs w:val="18"/>
              </w:rPr>
              <w:t>0</w:t>
            </w:r>
          </w:p>
        </w:tc>
      </w:tr>
    </w:tbl>
    <w:p w14:paraId="29D08A9B" w14:textId="77777777" w:rsidR="00F953EF" w:rsidRDefault="00F953EF" w:rsidP="00F953E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ac"/>
        <w:spacing w:after="0"/>
        <w:rPr>
          <w:rFonts w:ascii="Times New Roman" w:hAnsi="Times New Roman"/>
          <w:sz w:val="22"/>
          <w:szCs w:val="22"/>
          <w:lang w:eastAsia="zh-CN"/>
        </w:rPr>
      </w:pPr>
    </w:p>
    <w:p w14:paraId="658216AD" w14:textId="48240FAC" w:rsidR="00F953EF" w:rsidRDefault="004E324A">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ac"/>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ac"/>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ac"/>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ac"/>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ac"/>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ac"/>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all of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ac"/>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ac"/>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ac"/>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ac"/>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5FB58FD3" w14:textId="77777777" w:rsidR="00F114CA" w:rsidRPr="00305052" w:rsidRDefault="00F114CA" w:rsidP="00F114CA">
            <w:pPr>
              <w:pStyle w:val="ac"/>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60359E">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lang w:eastAsia="zh-TW"/>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lang w:eastAsia="zh-TW"/>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60359E">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60359E">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60359E">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60359E">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60359E">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aff2"/>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C2D092C" w14:textId="77777777" w:rsidR="00F114CA" w:rsidRDefault="00F114CA" w:rsidP="00F114CA">
            <w:pPr>
              <w:pStyle w:val="aff2"/>
              <w:numPr>
                <w:ilvl w:val="0"/>
                <w:numId w:val="6"/>
              </w:numPr>
              <w:spacing w:line="240" w:lineRule="auto"/>
              <w:rPr>
                <w:lang w:eastAsia="zh-CN"/>
              </w:rPr>
            </w:pPr>
            <w:r w:rsidRPr="003F25E1">
              <w:rPr>
                <w:lang w:eastAsia="zh-CN"/>
              </w:rPr>
              <w:lastRenderedPageBreak/>
              <w:t xml:space="preserve">For </w:t>
            </w:r>
            <w:r>
              <w:rPr>
                <w:lang w:eastAsia="zh-CN"/>
              </w:rPr>
              <w:t>the existing FR2 {</w:t>
            </w:r>
            <w:r w:rsidRPr="003F25E1">
              <w:rPr>
                <w:lang w:eastAsia="zh-CN"/>
              </w:rPr>
              <w:t>mux pattern, number of RB, number of symbol}</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aff2"/>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24, 3}</w:t>
            </w:r>
          </w:p>
          <w:p w14:paraId="0B9ACF51"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1}</w:t>
            </w:r>
          </w:p>
          <w:p w14:paraId="4D10124B"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2}</w:t>
            </w:r>
          </w:p>
          <w:p w14:paraId="7C9AA61A"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{3, 96, 2}</w:t>
            </w:r>
          </w:p>
          <w:p w14:paraId="53E33200" w14:textId="77777777" w:rsidR="00F114CA" w:rsidRDefault="00F114CA" w:rsidP="00F114CA">
            <w:pPr>
              <w:pStyle w:val="ac"/>
              <w:spacing w:after="0"/>
              <w:jc w:val="left"/>
              <w:rPr>
                <w:rFonts w:ascii="Times New Roman" w:eastAsia="MS Mincho" w:hAnsi="Times New Roman"/>
                <w:b/>
                <w:szCs w:val="22"/>
                <w:lang w:eastAsia="ja-JP"/>
              </w:rPr>
            </w:pPr>
          </w:p>
          <w:p w14:paraId="4E01FBE5" w14:textId="77777777" w:rsidR="00F114CA" w:rsidRDefault="00F114CA" w:rsidP="00F114CA">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aff2"/>
              <w:numPr>
                <w:ilvl w:val="0"/>
                <w:numId w:val="6"/>
              </w:numPr>
              <w:spacing w:line="240" w:lineRule="auto"/>
              <w:rPr>
                <w:lang w:eastAsia="zh-CN"/>
              </w:rPr>
            </w:pPr>
            <w:r>
              <w:rPr>
                <w:lang w:eastAsia="zh-CN"/>
              </w:rPr>
              <w:t>Alt-1</w:t>
            </w:r>
          </w:p>
          <w:p w14:paraId="4FD3114E" w14:textId="77777777" w:rsidR="00F114CA" w:rsidRDefault="00F114CA" w:rsidP="00F114CA">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60359E">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lang w:eastAsia="zh-TW"/>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F114CA" w14:paraId="547C9A74" w14:textId="77777777" w:rsidTr="0060359E">
              <w:trPr>
                <w:cantSplit/>
              </w:trPr>
              <w:tc>
                <w:tcPr>
                  <w:tcW w:w="3326" w:type="dxa"/>
                  <w:tcBorders>
                    <w:top w:val="double" w:sz="4" w:space="0" w:color="auto"/>
                  </w:tcBorders>
                  <w:vAlign w:val="center"/>
                </w:tcPr>
                <w:p w14:paraId="62A2F296" w14:textId="77777777" w:rsidR="00F114CA" w:rsidRDefault="00F114CA" w:rsidP="00F114CA">
                  <w:pPr>
                    <w:pStyle w:val="TAC"/>
                  </w:pPr>
                  <w:r>
                    <w:rPr>
                      <w:rStyle w:val="aff0"/>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aff0"/>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aff0"/>
                      <w:rFonts w:cs="Arial"/>
                      <w:szCs w:val="18"/>
                    </w:rPr>
                    <w:t>0</w:t>
                  </w:r>
                </w:p>
              </w:tc>
            </w:tr>
            <w:tr w:rsidR="00F114CA" w14:paraId="3E4A2474" w14:textId="77777777" w:rsidTr="0060359E">
              <w:trPr>
                <w:cantSplit/>
              </w:trPr>
              <w:tc>
                <w:tcPr>
                  <w:tcW w:w="3326" w:type="dxa"/>
                  <w:vAlign w:val="center"/>
                </w:tcPr>
                <w:p w14:paraId="4B3E3207" w14:textId="77777777" w:rsidR="00F114CA" w:rsidRDefault="00F114CA" w:rsidP="00F114CA">
                  <w:pPr>
                    <w:pStyle w:val="TAC"/>
                  </w:pPr>
                  <w:r>
                    <w:rPr>
                      <w:rStyle w:val="aff0"/>
                      <w:rFonts w:cs="Arial"/>
                      <w:szCs w:val="18"/>
                    </w:rPr>
                    <w:t>2</w:t>
                  </w:r>
                </w:p>
              </w:tc>
              <w:tc>
                <w:tcPr>
                  <w:tcW w:w="904" w:type="dxa"/>
                  <w:vAlign w:val="center"/>
                </w:tcPr>
                <w:p w14:paraId="2C1200E0" w14:textId="77777777" w:rsidR="00F114CA" w:rsidRDefault="00F114CA" w:rsidP="00F114CA">
                  <w:pPr>
                    <w:pStyle w:val="TAC"/>
                  </w:pPr>
                  <w:r>
                    <w:rPr>
                      <w:rStyle w:val="aff0"/>
                      <w:rFonts w:cs="Arial"/>
                      <w:szCs w:val="18"/>
                    </w:rPr>
                    <w:t>1/2</w:t>
                  </w:r>
                </w:p>
              </w:tc>
              <w:tc>
                <w:tcPr>
                  <w:tcW w:w="3426" w:type="dxa"/>
                  <w:vAlign w:val="center"/>
                </w:tcPr>
                <w:p w14:paraId="49B84C0B" w14:textId="77777777" w:rsidR="00F114CA" w:rsidRDefault="00F114CA" w:rsidP="00F114CA">
                  <w:pPr>
                    <w:pStyle w:val="TAC"/>
                  </w:pPr>
                  <w:r>
                    <w:rPr>
                      <w:rStyle w:val="aff0"/>
                      <w:rFonts w:cs="Arial"/>
                      <w:szCs w:val="18"/>
                    </w:rPr>
                    <w:t xml:space="preserve">{0, if </w:t>
                  </w:r>
                  <w:r>
                    <w:rPr>
                      <w:noProof/>
                      <w:position w:val="-6"/>
                      <w:lang w:eastAsia="zh-TW"/>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114CA" w14:paraId="3C08E1EB" w14:textId="77777777" w:rsidTr="0060359E">
              <w:trPr>
                <w:cantSplit/>
              </w:trPr>
              <w:tc>
                <w:tcPr>
                  <w:tcW w:w="3326" w:type="dxa"/>
                  <w:vAlign w:val="center"/>
                </w:tcPr>
                <w:p w14:paraId="3D65438B" w14:textId="77777777" w:rsidR="00F114CA" w:rsidRDefault="00F114CA" w:rsidP="00F114CA">
                  <w:pPr>
                    <w:pStyle w:val="TAC"/>
                  </w:pPr>
                  <w:r>
                    <w:rPr>
                      <w:rStyle w:val="aff0"/>
                      <w:rFonts w:cs="Arial"/>
                      <w:szCs w:val="18"/>
                    </w:rPr>
                    <w:t>2</w:t>
                  </w:r>
                </w:p>
              </w:tc>
              <w:tc>
                <w:tcPr>
                  <w:tcW w:w="904" w:type="dxa"/>
                  <w:vAlign w:val="center"/>
                </w:tcPr>
                <w:p w14:paraId="70DCF752" w14:textId="77777777" w:rsidR="00F114CA" w:rsidRDefault="00F114CA" w:rsidP="00F114CA">
                  <w:pPr>
                    <w:pStyle w:val="TAC"/>
                  </w:pPr>
                  <w:r>
                    <w:rPr>
                      <w:rStyle w:val="aff0"/>
                      <w:rFonts w:cs="Arial"/>
                      <w:szCs w:val="18"/>
                    </w:rPr>
                    <w:t>1/2</w:t>
                  </w:r>
                </w:p>
              </w:tc>
              <w:tc>
                <w:tcPr>
                  <w:tcW w:w="3426" w:type="dxa"/>
                  <w:vAlign w:val="center"/>
                </w:tcPr>
                <w:p w14:paraId="6808FE19" w14:textId="77777777" w:rsidR="00F114CA" w:rsidRDefault="00F114CA" w:rsidP="00F114CA">
                  <w:pPr>
                    <w:pStyle w:val="TAC"/>
                  </w:pPr>
                  <w:r>
                    <w:rPr>
                      <w:rStyle w:val="aff0"/>
                      <w:rFonts w:cs="Arial"/>
                      <w:szCs w:val="18"/>
                    </w:rPr>
                    <w:t xml:space="preserve"> {0, if </w:t>
                  </w:r>
                  <w:r>
                    <w:rPr>
                      <w:noProof/>
                      <w:position w:val="-6"/>
                      <w:lang w:eastAsia="zh-TW"/>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114CA" w14:paraId="31E4E821" w14:textId="77777777" w:rsidTr="0060359E">
              <w:trPr>
                <w:cantSplit/>
              </w:trPr>
              <w:tc>
                <w:tcPr>
                  <w:tcW w:w="3326" w:type="dxa"/>
                  <w:vAlign w:val="center"/>
                </w:tcPr>
                <w:p w14:paraId="3BCFD03C" w14:textId="77777777" w:rsidR="00F114CA" w:rsidRDefault="00F114CA" w:rsidP="00F114CA">
                  <w:pPr>
                    <w:pStyle w:val="TAC"/>
                  </w:pPr>
                  <w:r>
                    <w:rPr>
                      <w:rStyle w:val="aff0"/>
                      <w:rFonts w:cs="Arial"/>
                      <w:szCs w:val="18"/>
                    </w:rPr>
                    <w:t>1</w:t>
                  </w:r>
                </w:p>
              </w:tc>
              <w:tc>
                <w:tcPr>
                  <w:tcW w:w="904" w:type="dxa"/>
                  <w:vAlign w:val="center"/>
                </w:tcPr>
                <w:p w14:paraId="2E745BCC" w14:textId="77777777" w:rsidR="00F114CA" w:rsidRDefault="00F114CA" w:rsidP="00F114CA">
                  <w:pPr>
                    <w:pStyle w:val="TAC"/>
                  </w:pPr>
                  <w:r>
                    <w:rPr>
                      <w:rStyle w:val="aff0"/>
                      <w:rFonts w:cs="Arial"/>
                      <w:szCs w:val="18"/>
                    </w:rPr>
                    <w:t>2</w:t>
                  </w:r>
                </w:p>
              </w:tc>
              <w:tc>
                <w:tcPr>
                  <w:tcW w:w="3426" w:type="dxa"/>
                  <w:vAlign w:val="center"/>
                </w:tcPr>
                <w:p w14:paraId="40F27E52" w14:textId="77777777" w:rsidR="00F114CA" w:rsidRDefault="00F114CA" w:rsidP="00F114CA">
                  <w:pPr>
                    <w:pStyle w:val="TAC"/>
                  </w:pPr>
                  <w:r>
                    <w:rPr>
                      <w:rStyle w:val="aff0"/>
                      <w:rFonts w:cs="Arial"/>
                      <w:szCs w:val="18"/>
                    </w:rPr>
                    <w:t>0</w:t>
                  </w:r>
                </w:p>
              </w:tc>
            </w:tr>
          </w:tbl>
          <w:p w14:paraId="35AA19BF" w14:textId="77777777" w:rsidR="00F114CA" w:rsidRDefault="00F114CA" w:rsidP="00F114CA">
            <w:pPr>
              <w:pStyle w:val="aff2"/>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aff2"/>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ac"/>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O_from_table/4 and O = O_from_table/8, </w:t>
            </w:r>
            <w:r w:rsidRPr="003F25E1">
              <w:rPr>
                <w:rFonts w:ascii="Times New Roman" w:eastAsia="MS Mincho" w:hAnsi="Times New Roman"/>
                <w:bCs/>
                <w:szCs w:val="22"/>
                <w:lang w:eastAsia="ja-JP"/>
              </w:rPr>
              <w:t xml:space="preserve"> respectively</w:t>
            </w:r>
            <w:r>
              <w:rPr>
                <w:rFonts w:ascii="Times New Roman" w:eastAsia="MS Mincho" w:hAnsi="Times New Roman"/>
                <w:bCs/>
                <w:szCs w:val="22"/>
                <w:lang w:eastAsia="ja-JP"/>
              </w:rPr>
              <w:t>.</w:t>
            </w:r>
          </w:p>
          <w:p w14:paraId="3172D049" w14:textId="77777777" w:rsidR="00F114CA" w:rsidRPr="00F114CA" w:rsidRDefault="00F114CA" w:rsidP="00F114CA">
            <w:pPr>
              <w:pStyle w:val="ac"/>
              <w:spacing w:after="0" w:line="280" w:lineRule="atLeast"/>
              <w:rPr>
                <w:rFonts w:ascii="Times New Roman" w:eastAsia="MS Mincho" w:hAnsi="Times New Roman"/>
                <w:bCs/>
                <w:szCs w:val="22"/>
                <w:lang w:eastAsia="ja-JP"/>
              </w:rPr>
            </w:pPr>
          </w:p>
        </w:tc>
      </w:tr>
      <w:tr w:rsidR="003F0296" w14:paraId="148D5FAD" w14:textId="77777777" w:rsidTr="003F0296">
        <w:tc>
          <w:tcPr>
            <w:tcW w:w="1525" w:type="dxa"/>
          </w:tcPr>
          <w:p w14:paraId="54DA7433" w14:textId="77777777" w:rsidR="003F0296" w:rsidRDefault="003F0296"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60359E">
            <w:pPr>
              <w:pStyle w:val="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60359E">
            <w:pPr>
              <w:pStyle w:val="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60359E">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and </w:t>
            </w:r>
            <w:r>
              <w:rPr>
                <w:lang w:eastAsia="zh-CN"/>
              </w:rPr>
              <w:t xml:space="preserve"> ‘</w:t>
            </w:r>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t>
            </w:r>
            <w:r>
              <w:rPr>
                <w:lang w:eastAsia="zh-CN"/>
              </w:rPr>
              <w:lastRenderedPageBreak/>
              <w:t>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which</w:t>
            </w:r>
            <w:r w:rsidRPr="00882B6D">
              <w:rPr>
                <w:lang w:eastAsia="zh-CN"/>
              </w:rPr>
              <w:t xml:space="preserve"> </w:t>
            </w:r>
            <w:r>
              <w:rPr>
                <w:lang w:eastAsia="zh-CN"/>
              </w:rPr>
              <w:t xml:space="preserve"> ‘</w:t>
            </w:r>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Similarly,  the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60359E">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60359E">
            <w:pPr>
              <w:spacing w:line="240" w:lineRule="auto"/>
              <w:rPr>
                <w:b/>
                <w:bCs/>
                <w:lang w:eastAsia="zh-CN"/>
              </w:rPr>
            </w:pPr>
          </w:p>
          <w:p w14:paraId="7F0A5D96" w14:textId="77777777" w:rsidR="003F0296" w:rsidRDefault="003F0296" w:rsidP="0060359E">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BB53396" w14:textId="77777777" w:rsidR="003F0296" w:rsidRDefault="003F0296" w:rsidP="0060359E">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60359E">
              <w:trPr>
                <w:cantSplit/>
              </w:trPr>
              <w:tc>
                <w:tcPr>
                  <w:tcW w:w="3326" w:type="dxa"/>
                  <w:tcBorders>
                    <w:bottom w:val="double" w:sz="4" w:space="0" w:color="auto"/>
                  </w:tcBorders>
                  <w:shd w:val="clear" w:color="auto" w:fill="E0E0E0"/>
                  <w:vAlign w:val="center"/>
                </w:tcPr>
                <w:p w14:paraId="0188D125" w14:textId="77777777" w:rsidR="003F0296" w:rsidRDefault="003F0296" w:rsidP="0060359E">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60359E">
                  <w:pPr>
                    <w:pStyle w:val="TAH"/>
                    <w:rPr>
                      <w:bCs/>
                    </w:rPr>
                  </w:pPr>
                  <w:r>
                    <w:rPr>
                      <w:noProof/>
                      <w:position w:val="-4"/>
                      <w:lang w:eastAsia="zh-TW"/>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60359E">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3F0296" w14:paraId="206ACEE7" w14:textId="77777777" w:rsidTr="0060359E">
              <w:trPr>
                <w:cantSplit/>
              </w:trPr>
              <w:tc>
                <w:tcPr>
                  <w:tcW w:w="3326" w:type="dxa"/>
                  <w:tcBorders>
                    <w:top w:val="double" w:sz="4" w:space="0" w:color="auto"/>
                  </w:tcBorders>
                  <w:vAlign w:val="center"/>
                </w:tcPr>
                <w:p w14:paraId="7AB9B3DC" w14:textId="77777777" w:rsidR="003F0296" w:rsidRDefault="003F0296" w:rsidP="0060359E">
                  <w:pPr>
                    <w:pStyle w:val="TAC"/>
                  </w:pPr>
                  <w:r>
                    <w:rPr>
                      <w:rStyle w:val="aff0"/>
                      <w:rFonts w:cs="Arial"/>
                      <w:szCs w:val="18"/>
                    </w:rPr>
                    <w:t>1</w:t>
                  </w:r>
                </w:p>
              </w:tc>
              <w:tc>
                <w:tcPr>
                  <w:tcW w:w="904" w:type="dxa"/>
                  <w:tcBorders>
                    <w:top w:val="double" w:sz="4" w:space="0" w:color="auto"/>
                  </w:tcBorders>
                  <w:vAlign w:val="center"/>
                </w:tcPr>
                <w:p w14:paraId="41360079" w14:textId="77777777" w:rsidR="003F0296" w:rsidRDefault="003F0296" w:rsidP="0060359E">
                  <w:pPr>
                    <w:pStyle w:val="TAC"/>
                  </w:pPr>
                  <w:r>
                    <w:rPr>
                      <w:rStyle w:val="aff0"/>
                      <w:rFonts w:cs="Arial"/>
                      <w:szCs w:val="18"/>
                    </w:rPr>
                    <w:t>1</w:t>
                  </w:r>
                </w:p>
              </w:tc>
              <w:tc>
                <w:tcPr>
                  <w:tcW w:w="3426" w:type="dxa"/>
                  <w:tcBorders>
                    <w:top w:val="double" w:sz="4" w:space="0" w:color="auto"/>
                  </w:tcBorders>
                  <w:vAlign w:val="center"/>
                </w:tcPr>
                <w:p w14:paraId="4FBCFE0B" w14:textId="77777777" w:rsidR="003F0296" w:rsidRDefault="003F0296" w:rsidP="0060359E">
                  <w:pPr>
                    <w:pStyle w:val="TAC"/>
                  </w:pPr>
                  <w:r>
                    <w:rPr>
                      <w:rStyle w:val="aff0"/>
                      <w:rFonts w:cs="Arial"/>
                      <w:szCs w:val="18"/>
                    </w:rPr>
                    <w:t>0</w:t>
                  </w:r>
                </w:p>
              </w:tc>
            </w:tr>
            <w:tr w:rsidR="003F0296" w14:paraId="64DEB80E" w14:textId="77777777" w:rsidTr="0060359E">
              <w:trPr>
                <w:cantSplit/>
              </w:trPr>
              <w:tc>
                <w:tcPr>
                  <w:tcW w:w="3326" w:type="dxa"/>
                  <w:vAlign w:val="center"/>
                </w:tcPr>
                <w:p w14:paraId="3C9044C4" w14:textId="77777777" w:rsidR="003F0296" w:rsidRDefault="003F0296" w:rsidP="0060359E">
                  <w:pPr>
                    <w:pStyle w:val="TAC"/>
                  </w:pPr>
                  <w:r>
                    <w:rPr>
                      <w:rStyle w:val="aff0"/>
                      <w:rFonts w:cs="Arial"/>
                      <w:szCs w:val="18"/>
                    </w:rPr>
                    <w:t>2</w:t>
                  </w:r>
                </w:p>
              </w:tc>
              <w:tc>
                <w:tcPr>
                  <w:tcW w:w="904" w:type="dxa"/>
                  <w:vAlign w:val="center"/>
                </w:tcPr>
                <w:p w14:paraId="05AAECAC" w14:textId="77777777" w:rsidR="003F0296" w:rsidRDefault="003F0296" w:rsidP="0060359E">
                  <w:pPr>
                    <w:pStyle w:val="TAC"/>
                  </w:pPr>
                  <w:r>
                    <w:rPr>
                      <w:rStyle w:val="aff0"/>
                      <w:rFonts w:cs="Arial"/>
                      <w:szCs w:val="18"/>
                    </w:rPr>
                    <w:t>1/2</w:t>
                  </w:r>
                </w:p>
              </w:tc>
              <w:tc>
                <w:tcPr>
                  <w:tcW w:w="3426" w:type="dxa"/>
                  <w:vAlign w:val="center"/>
                </w:tcPr>
                <w:p w14:paraId="09463151" w14:textId="77777777" w:rsidR="003F0296" w:rsidRDefault="003F0296" w:rsidP="0060359E">
                  <w:pPr>
                    <w:pStyle w:val="TAC"/>
                  </w:pPr>
                  <w:r>
                    <w:rPr>
                      <w:rStyle w:val="aff0"/>
                      <w:rFonts w:cs="Arial"/>
                      <w:szCs w:val="18"/>
                    </w:rPr>
                    <w:t xml:space="preserve">{0, if </w:t>
                  </w:r>
                  <w:r>
                    <w:rPr>
                      <w:noProof/>
                      <w:position w:val="-6"/>
                      <w:lang w:eastAsia="zh-TW"/>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3F0296" w14:paraId="1D6C5D8D" w14:textId="77777777" w:rsidTr="0060359E">
              <w:trPr>
                <w:cantSplit/>
              </w:trPr>
              <w:tc>
                <w:tcPr>
                  <w:tcW w:w="3326" w:type="dxa"/>
                  <w:vAlign w:val="center"/>
                </w:tcPr>
                <w:p w14:paraId="4F47E3CD" w14:textId="77777777" w:rsidR="003F0296" w:rsidRPr="006C099F" w:rsidRDefault="003F0296" w:rsidP="0060359E">
                  <w:pPr>
                    <w:pStyle w:val="TAC"/>
                    <w:rPr>
                      <w:strike/>
                    </w:rPr>
                  </w:pPr>
                  <w:r w:rsidRPr="006C099F">
                    <w:rPr>
                      <w:rStyle w:val="aff0"/>
                      <w:rFonts w:cs="Arial"/>
                      <w:strike/>
                      <w:szCs w:val="18"/>
                    </w:rPr>
                    <w:t>2</w:t>
                  </w:r>
                </w:p>
              </w:tc>
              <w:tc>
                <w:tcPr>
                  <w:tcW w:w="904" w:type="dxa"/>
                  <w:vAlign w:val="center"/>
                </w:tcPr>
                <w:p w14:paraId="13FB0CD6" w14:textId="77777777" w:rsidR="003F0296" w:rsidRPr="006C099F" w:rsidRDefault="003F0296" w:rsidP="0060359E">
                  <w:pPr>
                    <w:pStyle w:val="TAC"/>
                    <w:rPr>
                      <w:strike/>
                    </w:rPr>
                  </w:pPr>
                  <w:r w:rsidRPr="006C099F">
                    <w:rPr>
                      <w:rStyle w:val="aff0"/>
                      <w:rFonts w:cs="Arial"/>
                      <w:strike/>
                      <w:szCs w:val="18"/>
                    </w:rPr>
                    <w:t>1/2</w:t>
                  </w:r>
                </w:p>
              </w:tc>
              <w:tc>
                <w:tcPr>
                  <w:tcW w:w="3426" w:type="dxa"/>
                  <w:vAlign w:val="center"/>
                </w:tcPr>
                <w:p w14:paraId="21282DA9" w14:textId="77777777" w:rsidR="003F0296" w:rsidRPr="006C099F" w:rsidRDefault="003F0296" w:rsidP="0060359E">
                  <w:pPr>
                    <w:pStyle w:val="TAC"/>
                    <w:rPr>
                      <w:strike/>
                    </w:rPr>
                  </w:pPr>
                  <w:r w:rsidRPr="006C099F">
                    <w:rPr>
                      <w:rStyle w:val="aff0"/>
                      <w:rFonts w:cs="Arial"/>
                      <w:strike/>
                      <w:szCs w:val="18"/>
                    </w:rPr>
                    <w:t xml:space="preserve"> {0, if </w:t>
                  </w:r>
                  <w:r w:rsidRPr="006C099F">
                    <w:rPr>
                      <w:strike/>
                      <w:noProof/>
                      <w:position w:val="-6"/>
                      <w:lang w:eastAsia="zh-TW"/>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aff0"/>
                      <w:rFonts w:cs="Arial"/>
                      <w:strike/>
                      <w:szCs w:val="18"/>
                    </w:rPr>
                    <w:t>, {</w:t>
                  </w:r>
                  <w:r w:rsidRPr="006C099F">
                    <w:rPr>
                      <w:strike/>
                      <w:noProof/>
                      <w:position w:val="-12"/>
                      <w:lang w:eastAsia="zh-TW"/>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lang w:eastAsia="zh-TW"/>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aff0"/>
                      <w:rFonts w:cs="Arial"/>
                      <w:strike/>
                      <w:szCs w:val="18"/>
                    </w:rPr>
                    <w:t>}</w:t>
                  </w:r>
                </w:p>
              </w:tc>
            </w:tr>
            <w:tr w:rsidR="003F0296" w14:paraId="46473864" w14:textId="77777777" w:rsidTr="0060359E">
              <w:trPr>
                <w:cantSplit/>
              </w:trPr>
              <w:tc>
                <w:tcPr>
                  <w:tcW w:w="3326" w:type="dxa"/>
                  <w:vAlign w:val="center"/>
                </w:tcPr>
                <w:p w14:paraId="614DA3B1" w14:textId="77777777" w:rsidR="003F0296" w:rsidRDefault="003F0296" w:rsidP="0060359E">
                  <w:pPr>
                    <w:pStyle w:val="TAC"/>
                  </w:pPr>
                  <w:r>
                    <w:rPr>
                      <w:rStyle w:val="aff0"/>
                      <w:rFonts w:cs="Arial"/>
                      <w:szCs w:val="18"/>
                    </w:rPr>
                    <w:t>1</w:t>
                  </w:r>
                </w:p>
              </w:tc>
              <w:tc>
                <w:tcPr>
                  <w:tcW w:w="904" w:type="dxa"/>
                  <w:vAlign w:val="center"/>
                </w:tcPr>
                <w:p w14:paraId="7A8DA35A" w14:textId="77777777" w:rsidR="003F0296" w:rsidRDefault="003F0296" w:rsidP="0060359E">
                  <w:pPr>
                    <w:pStyle w:val="TAC"/>
                  </w:pPr>
                  <w:r>
                    <w:rPr>
                      <w:rStyle w:val="aff0"/>
                      <w:rFonts w:cs="Arial"/>
                      <w:szCs w:val="18"/>
                    </w:rPr>
                    <w:t>2</w:t>
                  </w:r>
                </w:p>
              </w:tc>
              <w:tc>
                <w:tcPr>
                  <w:tcW w:w="3426" w:type="dxa"/>
                  <w:vAlign w:val="center"/>
                </w:tcPr>
                <w:p w14:paraId="26C09CAC" w14:textId="77777777" w:rsidR="003F0296" w:rsidRDefault="003F0296" w:rsidP="0060359E">
                  <w:pPr>
                    <w:pStyle w:val="TAC"/>
                  </w:pPr>
                  <w:r>
                    <w:rPr>
                      <w:rStyle w:val="aff0"/>
                      <w:rFonts w:cs="Arial"/>
                      <w:szCs w:val="18"/>
                    </w:rPr>
                    <w:t>0</w:t>
                  </w:r>
                </w:p>
              </w:tc>
            </w:tr>
          </w:tbl>
          <w:p w14:paraId="354B403A" w14:textId="77777777" w:rsidR="003F0296" w:rsidRDefault="003F0296" w:rsidP="0060359E">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60359E">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60359E">
            <w:pPr>
              <w:spacing w:line="240" w:lineRule="auto"/>
              <w:rPr>
                <w:lang w:eastAsia="zh-CN"/>
              </w:rPr>
            </w:pPr>
          </w:p>
          <w:p w14:paraId="48FF3B4E" w14:textId="77777777" w:rsidR="003F0296" w:rsidRPr="00882B6D" w:rsidRDefault="003F0296" w:rsidP="0060359E">
            <w:pPr>
              <w:pStyle w:val="Web"/>
              <w:rPr>
                <w:lang w:eastAsia="zh-CN"/>
              </w:rPr>
            </w:pPr>
          </w:p>
          <w:p w14:paraId="02930CBC" w14:textId="77777777" w:rsidR="003F0296" w:rsidRPr="003065EB" w:rsidRDefault="003F0296" w:rsidP="0060359E">
            <w:pPr>
              <w:rPr>
                <w:lang w:val="en-GB" w:eastAsia="zh-CN"/>
              </w:rPr>
            </w:pPr>
          </w:p>
          <w:p w14:paraId="5E5C4344" w14:textId="77777777" w:rsidR="003F0296" w:rsidRDefault="003F0296" w:rsidP="0060359E">
            <w:pPr>
              <w:pStyle w:val="ac"/>
              <w:spacing w:after="0" w:line="280" w:lineRule="atLeast"/>
              <w:rPr>
                <w:rFonts w:ascii="Times New Roman" w:hAnsi="Times New Roman"/>
                <w:sz w:val="22"/>
                <w:szCs w:val="22"/>
                <w:lang w:eastAsia="zh-CN"/>
              </w:rPr>
            </w:pPr>
          </w:p>
        </w:tc>
      </w:tr>
      <w:tr w:rsidR="00C93B14" w14:paraId="195F433D" w14:textId="77777777" w:rsidTr="003F0296">
        <w:tc>
          <w:tcPr>
            <w:tcW w:w="1525" w:type="dxa"/>
          </w:tcPr>
          <w:p w14:paraId="325A0023" w14:textId="19049461" w:rsidR="00C93B14" w:rsidRDefault="00C93B14" w:rsidP="00C93B14">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FBD1DEF" w14:textId="77777777" w:rsidR="00C93B14" w:rsidRDefault="00C93B14" w:rsidP="00C93B14">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75324BB6" w14:textId="77777777" w:rsidR="00C93B14" w:rsidRDefault="00C93B14" w:rsidP="00C93B14">
            <w:pPr>
              <w:pStyle w:val="ac"/>
              <w:spacing w:after="0"/>
              <w:rPr>
                <w:rFonts w:ascii="Times New Roman" w:hAnsi="Times New Roman"/>
                <w:b/>
                <w:bCs/>
                <w:lang w:eastAsia="zh-CN"/>
              </w:rPr>
            </w:pPr>
          </w:p>
          <w:p w14:paraId="258F88EB" w14:textId="77777777" w:rsidR="00C93B14" w:rsidRDefault="00C93B14" w:rsidP="00C93B14">
            <w:pPr>
              <w:pStyle w:val="ac"/>
              <w:spacing w:after="0"/>
              <w:rPr>
                <w:rFonts w:ascii="Times New Roman" w:hAnsi="Times New Roman"/>
                <w:b/>
                <w:bCs/>
                <w:lang w:eastAsia="zh-CN"/>
              </w:rPr>
            </w:pPr>
          </w:p>
          <w:p w14:paraId="41C40E24" w14:textId="77777777" w:rsidR="00C93B14" w:rsidRDefault="00C93B14" w:rsidP="00C93B14">
            <w:pPr>
              <w:pStyle w:val="5"/>
              <w:outlineLvl w:val="4"/>
              <w:rPr>
                <w:rFonts w:ascii="Times New Roman" w:hAnsi="Times New Roman"/>
                <w:b/>
                <w:bCs/>
                <w:lang w:eastAsia="zh-CN"/>
              </w:rPr>
            </w:pPr>
          </w:p>
        </w:tc>
      </w:tr>
      <w:tr w:rsidR="00444D10" w14:paraId="1089EBAF" w14:textId="77777777" w:rsidTr="003F0296">
        <w:tc>
          <w:tcPr>
            <w:tcW w:w="1525" w:type="dxa"/>
          </w:tcPr>
          <w:p w14:paraId="307D4AC6" w14:textId="129293A3" w:rsidR="00444D10" w:rsidRDefault="00444D10" w:rsidP="00444D10">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1C3695C8"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751CCAA8"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51AA624C" w14:textId="6C97874A" w:rsidR="00444D10" w:rsidRDefault="00444D10" w:rsidP="00444D10">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60359E" w14:paraId="06DC1CA8" w14:textId="77777777" w:rsidTr="003F0296">
        <w:tc>
          <w:tcPr>
            <w:tcW w:w="1525" w:type="dxa"/>
          </w:tcPr>
          <w:p w14:paraId="3FB7E8D5" w14:textId="299F25BD" w:rsidR="0060359E" w:rsidRPr="00243CC6" w:rsidRDefault="00243CC6" w:rsidP="00444D10">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9AFF3D7" w14:textId="77777777" w:rsidR="0060359E" w:rsidRDefault="00243CC6" w:rsidP="00444D10">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D6C17DC" w14:textId="33FE04C8" w:rsidR="00243CC6" w:rsidRPr="00243CC6" w:rsidRDefault="00243CC6" w:rsidP="00444D10">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Proposal 1.3-4, we are either not clear on why the </w:t>
            </w:r>
            <w:r w:rsidRPr="00243CC6">
              <w:rPr>
                <w:rFonts w:ascii="Times New Roman" w:eastAsia="MS Mincho" w:hAnsi="Times New Roman"/>
                <w:sz w:val="22"/>
                <w:szCs w:val="22"/>
                <w:lang w:eastAsia="ja-JP"/>
              </w:rPr>
              <w:t>number of valid entries</w:t>
            </w:r>
            <w:r>
              <w:rPr>
                <w:rFonts w:ascii="Times New Roman" w:eastAsia="MS Mincho" w:hAnsi="Times New Roman"/>
                <w:sz w:val="22"/>
                <w:szCs w:val="22"/>
                <w:lang w:eastAsia="ja-JP"/>
              </w:rPr>
              <w:t xml:space="preserve"> (instead of the number of entries) should be kept the same.</w:t>
            </w:r>
          </w:p>
        </w:tc>
      </w:tr>
    </w:tbl>
    <w:p w14:paraId="62F5A36E" w14:textId="5158D432" w:rsidR="004074B4" w:rsidRDefault="004074B4">
      <w:pPr>
        <w:pStyle w:val="ac"/>
        <w:spacing w:after="0"/>
        <w:rPr>
          <w:rFonts w:ascii="Times New Roman" w:hAnsi="Times New Roman"/>
          <w:sz w:val="22"/>
          <w:szCs w:val="22"/>
          <w:lang w:eastAsia="zh-CN"/>
        </w:rPr>
      </w:pPr>
    </w:p>
    <w:p w14:paraId="78BC651B" w14:textId="77777777" w:rsidR="004074B4" w:rsidRDefault="004074B4">
      <w:pPr>
        <w:pStyle w:val="ac"/>
        <w:spacing w:after="0"/>
        <w:rPr>
          <w:rFonts w:ascii="Times New Roman" w:hAnsi="Times New Roman"/>
          <w:sz w:val="22"/>
          <w:szCs w:val="22"/>
          <w:lang w:eastAsia="zh-CN"/>
        </w:rPr>
      </w:pPr>
    </w:p>
    <w:p w14:paraId="11FCC592" w14:textId="7A58FA99"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ac"/>
        <w:spacing w:after="0"/>
        <w:rPr>
          <w:rFonts w:ascii="Times New Roman" w:hAnsi="Times New Roman"/>
          <w:sz w:val="22"/>
          <w:szCs w:val="22"/>
          <w:lang w:eastAsia="zh-CN"/>
        </w:rPr>
      </w:pPr>
    </w:p>
    <w:p w14:paraId="5BC33DFA" w14:textId="77777777" w:rsidR="00683AC5" w:rsidRDefault="00683AC5">
      <w:pPr>
        <w:pStyle w:val="ac"/>
        <w:spacing w:after="0"/>
        <w:rPr>
          <w:rFonts w:ascii="Times New Roman" w:hAnsi="Times New Roman"/>
          <w:sz w:val="22"/>
          <w:szCs w:val="22"/>
          <w:lang w:eastAsia="zh-CN"/>
        </w:rPr>
      </w:pPr>
    </w:p>
    <w:p w14:paraId="38EB931F" w14:textId="77777777" w:rsidR="00EE02B9" w:rsidRDefault="00046962">
      <w:pPr>
        <w:pStyle w:val="3"/>
        <w:rPr>
          <w:lang w:eastAsia="zh-CN"/>
        </w:rPr>
      </w:pPr>
      <w:r>
        <w:rPr>
          <w:lang w:eastAsia="zh-CN"/>
        </w:rPr>
        <w:t>2.14 ANR/CGI Reporting Aspects</w:t>
      </w:r>
    </w:p>
    <w:p w14:paraId="4077D7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ac"/>
        <w:spacing w:after="0"/>
        <w:rPr>
          <w:rFonts w:ascii="Times New Roman" w:hAnsi="Times New Roman"/>
          <w:sz w:val="22"/>
          <w:szCs w:val="22"/>
          <w:lang w:eastAsia="zh-CN"/>
        </w:rPr>
      </w:pPr>
    </w:p>
    <w:p w14:paraId="4B6E818E" w14:textId="77777777" w:rsidR="00EE02B9" w:rsidRDefault="00046962">
      <w:pPr>
        <w:pStyle w:val="4"/>
        <w:rPr>
          <w:lang w:eastAsia="zh-CN"/>
        </w:rPr>
      </w:pPr>
      <w:r>
        <w:rPr>
          <w:lang w:eastAsia="zh-CN"/>
        </w:rPr>
        <w:t>Summary of Discussions</w:t>
      </w:r>
    </w:p>
    <w:p w14:paraId="696D14D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ac"/>
        <w:spacing w:after="0"/>
        <w:rPr>
          <w:rFonts w:ascii="Times New Roman" w:hAnsi="Times New Roman"/>
          <w:sz w:val="22"/>
          <w:szCs w:val="22"/>
          <w:lang w:eastAsia="zh-CN"/>
        </w:rPr>
      </w:pPr>
    </w:p>
    <w:p w14:paraId="360C08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548FD1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ac"/>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07597F6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ac"/>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ac"/>
        <w:spacing w:after="0"/>
        <w:rPr>
          <w:rFonts w:ascii="Times New Roman" w:hAnsi="Times New Roman"/>
          <w:sz w:val="22"/>
          <w:szCs w:val="22"/>
          <w:lang w:eastAsia="zh-CN"/>
        </w:rPr>
      </w:pPr>
    </w:p>
    <w:p w14:paraId="7F6748D8" w14:textId="77777777" w:rsidR="00EE02B9" w:rsidRDefault="00EE02B9">
      <w:pPr>
        <w:pStyle w:val="ac"/>
        <w:spacing w:after="0"/>
        <w:rPr>
          <w:rFonts w:ascii="Times New Roman" w:hAnsi="Times New Roman"/>
          <w:sz w:val="22"/>
          <w:szCs w:val="22"/>
          <w:lang w:eastAsia="zh-CN"/>
        </w:rPr>
      </w:pPr>
    </w:p>
    <w:p w14:paraId="38627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ac"/>
        <w:spacing w:after="0"/>
        <w:rPr>
          <w:rFonts w:ascii="Times New Roman" w:hAnsi="Times New Roman"/>
          <w:sz w:val="22"/>
          <w:szCs w:val="22"/>
          <w:lang w:eastAsia="zh-CN"/>
        </w:rPr>
      </w:pPr>
    </w:p>
    <w:p w14:paraId="7F37DE1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D30481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ac"/>
        <w:spacing w:after="0"/>
        <w:rPr>
          <w:rFonts w:ascii="Times New Roman" w:hAnsi="Times New Roman"/>
          <w:sz w:val="22"/>
          <w:szCs w:val="22"/>
          <w:lang w:eastAsia="zh-CN"/>
        </w:rPr>
      </w:pPr>
    </w:p>
    <w:p w14:paraId="2DDFDAB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ac"/>
        <w:spacing w:after="0"/>
        <w:rPr>
          <w:rFonts w:ascii="Times New Roman" w:hAnsi="Times New Roman"/>
          <w:sz w:val="22"/>
          <w:szCs w:val="22"/>
          <w:lang w:eastAsia="zh-CN"/>
        </w:rPr>
      </w:pPr>
    </w:p>
    <w:p w14:paraId="1616FF5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ac"/>
        <w:spacing w:after="0"/>
        <w:rPr>
          <w:rFonts w:ascii="Times New Roman" w:hAnsi="Times New Roman"/>
          <w:sz w:val="22"/>
          <w:szCs w:val="22"/>
          <w:lang w:eastAsia="zh-CN"/>
        </w:rPr>
      </w:pPr>
    </w:p>
    <w:p w14:paraId="7D17075D" w14:textId="109A695E" w:rsidR="0057734E" w:rsidRDefault="0057734E">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ac"/>
        <w:spacing w:after="0"/>
        <w:rPr>
          <w:rFonts w:ascii="Times New Roman" w:hAnsi="Times New Roman"/>
          <w:sz w:val="22"/>
          <w:szCs w:val="22"/>
          <w:lang w:eastAsia="zh-CN"/>
        </w:rPr>
      </w:pPr>
    </w:p>
    <w:p w14:paraId="01F54534" w14:textId="2608E9AF" w:rsidR="00FE0A0C" w:rsidRDefault="00E773E2" w:rsidP="00FE0A0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ac"/>
        <w:spacing w:after="0"/>
        <w:rPr>
          <w:rFonts w:ascii="Times New Roman" w:hAnsi="Times New Roman"/>
          <w:sz w:val="22"/>
          <w:szCs w:val="22"/>
          <w:lang w:eastAsia="zh-CN"/>
        </w:rPr>
      </w:pPr>
    </w:p>
    <w:p w14:paraId="36BFE01D" w14:textId="3010E905" w:rsidR="00EE02B9" w:rsidRDefault="00FE0A0C">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ac"/>
        <w:spacing w:after="0"/>
        <w:rPr>
          <w:rFonts w:ascii="Times New Roman" w:hAnsi="Times New Roman"/>
          <w:sz w:val="22"/>
          <w:szCs w:val="22"/>
          <w:lang w:eastAsia="zh-CN"/>
        </w:rPr>
      </w:pPr>
    </w:p>
    <w:p w14:paraId="3C8B5939" w14:textId="427988AF" w:rsidR="00FE0A0C" w:rsidRPr="0034083F" w:rsidRDefault="00FE0A0C">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aff2"/>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ac"/>
        <w:spacing w:after="0"/>
        <w:rPr>
          <w:rFonts w:ascii="Times New Roman" w:hAnsi="Times New Roman"/>
          <w:sz w:val="22"/>
          <w:szCs w:val="22"/>
          <w:lang w:eastAsia="zh-CN"/>
        </w:rPr>
      </w:pPr>
    </w:p>
    <w:p w14:paraId="7A057EF7" w14:textId="77777777" w:rsidR="00EE02B9" w:rsidRDefault="00EE02B9">
      <w:pPr>
        <w:pStyle w:val="ac"/>
        <w:spacing w:after="0"/>
        <w:rPr>
          <w:rFonts w:ascii="Times New Roman" w:hAnsi="Times New Roman"/>
          <w:sz w:val="22"/>
          <w:szCs w:val="22"/>
          <w:lang w:eastAsia="zh-CN"/>
        </w:rPr>
      </w:pPr>
    </w:p>
    <w:p w14:paraId="3FE4C00B" w14:textId="77777777" w:rsidR="00EE02B9" w:rsidRDefault="00046962">
      <w:pPr>
        <w:pStyle w:val="3"/>
        <w:rPr>
          <w:lang w:eastAsia="zh-CN"/>
        </w:rPr>
      </w:pPr>
      <w:r>
        <w:rPr>
          <w:lang w:eastAsia="zh-CN"/>
        </w:rPr>
        <w:t>2.1.5 Various other aspects on SSB Design</w:t>
      </w:r>
    </w:p>
    <w:p w14:paraId="45A838A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OPPO:</w:t>
      </w:r>
    </w:p>
    <w:p w14:paraId="37851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ac"/>
        <w:spacing w:after="0"/>
        <w:rPr>
          <w:rFonts w:ascii="Times New Roman" w:hAnsi="Times New Roman"/>
          <w:sz w:val="22"/>
          <w:szCs w:val="22"/>
          <w:lang w:eastAsia="zh-CN"/>
        </w:rPr>
      </w:pPr>
    </w:p>
    <w:p w14:paraId="6C957B83" w14:textId="77777777" w:rsidR="00EE02B9" w:rsidRDefault="00EE02B9">
      <w:pPr>
        <w:pStyle w:val="ac"/>
        <w:spacing w:after="0"/>
        <w:rPr>
          <w:rFonts w:ascii="Times New Roman" w:hAnsi="Times New Roman"/>
          <w:sz w:val="22"/>
          <w:szCs w:val="22"/>
          <w:lang w:eastAsia="zh-CN"/>
        </w:rPr>
      </w:pPr>
    </w:p>
    <w:p w14:paraId="3DB03704" w14:textId="77777777" w:rsidR="00EE02B9" w:rsidRDefault="00046962">
      <w:pPr>
        <w:pStyle w:val="4"/>
        <w:rPr>
          <w:lang w:eastAsia="zh-CN"/>
        </w:rPr>
      </w:pPr>
      <w:r>
        <w:rPr>
          <w:lang w:eastAsia="zh-CN"/>
        </w:rPr>
        <w:t>Summary of Discussions</w:t>
      </w:r>
    </w:p>
    <w:p w14:paraId="2C3B79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ac"/>
        <w:spacing w:after="0"/>
        <w:rPr>
          <w:rFonts w:ascii="Times New Roman" w:hAnsi="Times New Roman"/>
          <w:sz w:val="22"/>
          <w:szCs w:val="22"/>
          <w:lang w:eastAsia="zh-CN"/>
        </w:rPr>
      </w:pPr>
    </w:p>
    <w:p w14:paraId="50359C5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ac"/>
        <w:spacing w:after="0"/>
        <w:rPr>
          <w:rFonts w:ascii="Times New Roman" w:hAnsi="Times New Roman"/>
          <w:sz w:val="22"/>
          <w:szCs w:val="22"/>
          <w:lang w:eastAsia="zh-CN"/>
        </w:rPr>
      </w:pPr>
    </w:p>
    <w:p w14:paraId="3AAFFD8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ac"/>
        <w:spacing w:after="0"/>
        <w:rPr>
          <w:rFonts w:ascii="Times New Roman" w:hAnsi="Times New Roman"/>
          <w:sz w:val="22"/>
          <w:szCs w:val="22"/>
          <w:lang w:eastAsia="zh-CN"/>
        </w:rPr>
      </w:pPr>
    </w:p>
    <w:p w14:paraId="5D69968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40694F9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ac"/>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ac"/>
        <w:spacing w:after="0"/>
        <w:rPr>
          <w:rFonts w:ascii="Times New Roman" w:hAnsi="Times New Roman"/>
          <w:sz w:val="22"/>
          <w:szCs w:val="22"/>
          <w:lang w:eastAsia="zh-CN"/>
        </w:rPr>
      </w:pPr>
    </w:p>
    <w:p w14:paraId="111DE555" w14:textId="77777777" w:rsidR="00EE02B9" w:rsidRDefault="00EE02B9">
      <w:pPr>
        <w:pStyle w:val="ac"/>
        <w:spacing w:after="0"/>
        <w:rPr>
          <w:rFonts w:ascii="Times New Roman" w:hAnsi="Times New Roman"/>
          <w:sz w:val="22"/>
          <w:szCs w:val="22"/>
          <w:lang w:eastAsia="zh-CN"/>
        </w:rPr>
      </w:pPr>
    </w:p>
    <w:p w14:paraId="42F3BB6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ac"/>
        <w:spacing w:after="0"/>
        <w:rPr>
          <w:rFonts w:ascii="Times New Roman" w:hAnsi="Times New Roman"/>
          <w:sz w:val="22"/>
          <w:szCs w:val="22"/>
          <w:lang w:eastAsia="zh-CN"/>
        </w:rPr>
      </w:pPr>
    </w:p>
    <w:p w14:paraId="38BC80F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ac"/>
        <w:spacing w:after="0"/>
        <w:rPr>
          <w:rFonts w:ascii="Times New Roman" w:hAnsi="Times New Roman"/>
          <w:sz w:val="22"/>
          <w:szCs w:val="22"/>
          <w:lang w:eastAsia="zh-CN"/>
        </w:rPr>
      </w:pPr>
    </w:p>
    <w:p w14:paraId="117DE08F" w14:textId="77777777" w:rsidR="00EE02B9" w:rsidRDefault="00EE02B9">
      <w:pPr>
        <w:pStyle w:val="ac"/>
        <w:spacing w:after="0"/>
        <w:rPr>
          <w:rFonts w:ascii="Times New Roman" w:hAnsi="Times New Roman"/>
          <w:sz w:val="22"/>
          <w:szCs w:val="22"/>
          <w:lang w:eastAsia="zh-CN"/>
        </w:rPr>
      </w:pPr>
    </w:p>
    <w:p w14:paraId="251C880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ac"/>
        <w:spacing w:after="0"/>
        <w:rPr>
          <w:rFonts w:ascii="Times New Roman" w:hAnsi="Times New Roman"/>
          <w:sz w:val="22"/>
          <w:szCs w:val="22"/>
          <w:lang w:eastAsia="zh-CN"/>
        </w:rPr>
      </w:pPr>
    </w:p>
    <w:p w14:paraId="3FEB7C9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ac"/>
        <w:spacing w:after="0"/>
        <w:rPr>
          <w:rFonts w:ascii="Times New Roman" w:hAnsi="Times New Roman"/>
          <w:sz w:val="22"/>
          <w:szCs w:val="22"/>
          <w:lang w:eastAsia="zh-CN"/>
        </w:rPr>
      </w:pPr>
    </w:p>
    <w:p w14:paraId="47E09EB0" w14:textId="2CDA85C5" w:rsidR="00F34F3B" w:rsidRDefault="00F34F3B">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ac"/>
        <w:spacing w:after="0"/>
        <w:rPr>
          <w:rFonts w:ascii="Times New Roman" w:hAnsi="Times New Roman"/>
          <w:sz w:val="22"/>
          <w:szCs w:val="22"/>
          <w:lang w:eastAsia="zh-CN"/>
        </w:rPr>
      </w:pPr>
    </w:p>
    <w:p w14:paraId="54E1AD8E" w14:textId="77777777" w:rsidR="00F34F3B" w:rsidRDefault="00F34F3B" w:rsidP="00F34F3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ac"/>
        <w:spacing w:after="0"/>
        <w:rPr>
          <w:rFonts w:ascii="Times New Roman" w:hAnsi="Times New Roman"/>
          <w:sz w:val="22"/>
          <w:szCs w:val="22"/>
          <w:lang w:eastAsia="zh-CN"/>
        </w:rPr>
      </w:pPr>
    </w:p>
    <w:p w14:paraId="57BEEE1B" w14:textId="77777777" w:rsidR="00F34F3B" w:rsidRPr="0034083F" w:rsidRDefault="00F34F3B" w:rsidP="00F34F3B">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aff2"/>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ac"/>
        <w:spacing w:after="0"/>
        <w:rPr>
          <w:rFonts w:ascii="Times New Roman" w:hAnsi="Times New Roman"/>
          <w:sz w:val="22"/>
          <w:szCs w:val="22"/>
          <w:lang w:eastAsia="zh-CN"/>
        </w:rPr>
      </w:pPr>
    </w:p>
    <w:p w14:paraId="29FA427F" w14:textId="77777777" w:rsidR="00EE02B9" w:rsidRDefault="00EE02B9">
      <w:pPr>
        <w:pStyle w:val="ac"/>
        <w:spacing w:after="0"/>
        <w:rPr>
          <w:rFonts w:ascii="Times New Roman" w:hAnsi="Times New Roman"/>
          <w:sz w:val="22"/>
          <w:szCs w:val="22"/>
          <w:lang w:eastAsia="zh-CN"/>
        </w:rPr>
      </w:pPr>
    </w:p>
    <w:p w14:paraId="00D5C068" w14:textId="77777777" w:rsidR="00EE02B9" w:rsidRDefault="00046962">
      <w:pPr>
        <w:pStyle w:val="2"/>
        <w:rPr>
          <w:lang w:eastAsia="zh-CN"/>
        </w:rPr>
      </w:pPr>
      <w:r>
        <w:rPr>
          <w:lang w:eastAsia="zh-CN"/>
        </w:rPr>
        <w:t xml:space="preserve">2.2 PRACH Aspects </w:t>
      </w:r>
    </w:p>
    <w:p w14:paraId="5D739E66" w14:textId="77777777" w:rsidR="00EE02B9" w:rsidRDefault="00046962">
      <w:pPr>
        <w:pStyle w:val="3"/>
        <w:rPr>
          <w:lang w:eastAsia="zh-CN"/>
        </w:rPr>
      </w:pPr>
      <w:r>
        <w:rPr>
          <w:lang w:eastAsia="zh-CN"/>
        </w:rPr>
        <w:t>2.2.1 PRACH Sequence and Format</w:t>
      </w:r>
    </w:p>
    <w:p w14:paraId="3790985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073BF79C" w14:textId="77777777" w:rsidR="00EE02B9" w:rsidRDefault="00046962">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2296BFCA" w14:textId="77777777" w:rsidR="00EE02B9" w:rsidRDefault="00046962">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0C4870F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ac"/>
        <w:spacing w:after="0"/>
        <w:rPr>
          <w:rFonts w:ascii="Times New Roman" w:hAnsi="Times New Roman"/>
          <w:sz w:val="22"/>
          <w:szCs w:val="22"/>
          <w:lang w:eastAsia="zh-CN"/>
        </w:rPr>
      </w:pPr>
    </w:p>
    <w:p w14:paraId="0440E027" w14:textId="77777777" w:rsidR="00EE02B9" w:rsidRDefault="00EE02B9">
      <w:pPr>
        <w:pStyle w:val="ac"/>
        <w:spacing w:after="0"/>
        <w:rPr>
          <w:rFonts w:ascii="Times New Roman" w:hAnsi="Times New Roman"/>
          <w:sz w:val="22"/>
          <w:szCs w:val="22"/>
          <w:lang w:eastAsia="zh-CN"/>
        </w:rPr>
      </w:pPr>
    </w:p>
    <w:p w14:paraId="47E3FA68" w14:textId="77777777" w:rsidR="00EE02B9" w:rsidRDefault="00046962">
      <w:pPr>
        <w:pStyle w:val="4"/>
        <w:rPr>
          <w:lang w:eastAsia="zh-CN"/>
        </w:rPr>
      </w:pPr>
      <w:r>
        <w:rPr>
          <w:lang w:eastAsia="zh-CN"/>
        </w:rPr>
        <w:t>Summary of Discussions</w:t>
      </w:r>
    </w:p>
    <w:p w14:paraId="100A312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ac"/>
        <w:spacing w:after="0"/>
        <w:rPr>
          <w:rFonts w:ascii="Times New Roman" w:hAnsi="Times New Roman"/>
          <w:sz w:val="22"/>
          <w:szCs w:val="22"/>
          <w:lang w:eastAsia="zh-CN"/>
        </w:rPr>
      </w:pPr>
    </w:p>
    <w:p w14:paraId="10E9A2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79B862F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ac"/>
        <w:spacing w:after="0"/>
        <w:rPr>
          <w:rFonts w:ascii="Times New Roman" w:hAnsi="Times New Roman"/>
          <w:sz w:val="22"/>
          <w:szCs w:val="22"/>
          <w:lang w:eastAsia="zh-CN"/>
        </w:rPr>
      </w:pPr>
    </w:p>
    <w:p w14:paraId="01876BE8" w14:textId="77777777" w:rsidR="00EE02B9" w:rsidRDefault="00EE02B9">
      <w:pPr>
        <w:pStyle w:val="ac"/>
        <w:spacing w:after="0"/>
        <w:rPr>
          <w:rFonts w:ascii="Times New Roman" w:hAnsi="Times New Roman"/>
          <w:sz w:val="22"/>
          <w:szCs w:val="22"/>
          <w:lang w:eastAsia="zh-CN"/>
        </w:rPr>
      </w:pPr>
    </w:p>
    <w:p w14:paraId="43434CCB" w14:textId="77777777" w:rsidR="00EE02B9" w:rsidRDefault="00EE02B9">
      <w:pPr>
        <w:pStyle w:val="ac"/>
        <w:spacing w:after="0"/>
        <w:rPr>
          <w:rFonts w:ascii="Times New Roman" w:hAnsi="Times New Roman"/>
          <w:sz w:val="22"/>
          <w:szCs w:val="22"/>
          <w:lang w:eastAsia="zh-CN"/>
        </w:rPr>
      </w:pPr>
    </w:p>
    <w:p w14:paraId="07E5D3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ac"/>
        <w:spacing w:after="0"/>
        <w:rPr>
          <w:rFonts w:ascii="Times New Roman" w:hAnsi="Times New Roman"/>
          <w:sz w:val="22"/>
          <w:szCs w:val="22"/>
          <w:lang w:eastAsia="zh-CN"/>
        </w:rPr>
      </w:pPr>
    </w:p>
    <w:p w14:paraId="5F35663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ac"/>
        <w:spacing w:after="0"/>
        <w:rPr>
          <w:rFonts w:ascii="Times New Roman" w:hAnsi="Times New Roman"/>
          <w:sz w:val="22"/>
          <w:szCs w:val="22"/>
          <w:lang w:eastAsia="zh-CN"/>
        </w:rPr>
      </w:pPr>
    </w:p>
    <w:p w14:paraId="78F6FBD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ac"/>
        <w:spacing w:after="0"/>
        <w:rPr>
          <w:rFonts w:ascii="Times New Roman" w:hAnsi="Times New Roman"/>
          <w:sz w:val="22"/>
          <w:szCs w:val="22"/>
          <w:lang w:eastAsia="zh-CN"/>
        </w:rPr>
      </w:pPr>
    </w:p>
    <w:p w14:paraId="4B443D1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ac"/>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7875F918"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ac"/>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ac"/>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ac"/>
        <w:spacing w:after="0"/>
        <w:rPr>
          <w:rFonts w:ascii="Times New Roman" w:hAnsi="Times New Roman"/>
          <w:sz w:val="22"/>
          <w:szCs w:val="22"/>
          <w:lang w:eastAsia="zh-CN"/>
        </w:rPr>
      </w:pPr>
    </w:p>
    <w:p w14:paraId="16167444" w14:textId="77777777" w:rsidR="00EE02B9" w:rsidRDefault="00EE02B9">
      <w:pPr>
        <w:pStyle w:val="ac"/>
        <w:spacing w:after="0"/>
        <w:rPr>
          <w:rFonts w:ascii="Times New Roman" w:hAnsi="Times New Roman"/>
          <w:sz w:val="22"/>
          <w:szCs w:val="22"/>
          <w:lang w:eastAsia="zh-CN"/>
        </w:rPr>
      </w:pPr>
    </w:p>
    <w:p w14:paraId="7677034E" w14:textId="77777777" w:rsidR="00EE02B9" w:rsidRDefault="00EE02B9">
      <w:pPr>
        <w:pStyle w:val="ac"/>
        <w:spacing w:after="0"/>
        <w:rPr>
          <w:rFonts w:ascii="Times New Roman" w:hAnsi="Times New Roman"/>
          <w:sz w:val="22"/>
          <w:szCs w:val="22"/>
          <w:lang w:eastAsia="zh-CN"/>
        </w:rPr>
      </w:pPr>
    </w:p>
    <w:p w14:paraId="4EC6C6C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ac"/>
        <w:spacing w:after="0"/>
        <w:rPr>
          <w:rFonts w:ascii="Times New Roman" w:hAnsi="Times New Roman"/>
          <w:sz w:val="22"/>
          <w:szCs w:val="22"/>
          <w:lang w:eastAsia="zh-CN"/>
        </w:rPr>
      </w:pPr>
    </w:p>
    <w:p w14:paraId="5229A2E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ac"/>
        <w:spacing w:after="0"/>
        <w:rPr>
          <w:rFonts w:ascii="Times New Roman" w:hAnsi="Times New Roman"/>
          <w:sz w:val="22"/>
          <w:szCs w:val="22"/>
          <w:lang w:eastAsia="zh-CN"/>
        </w:rPr>
      </w:pPr>
    </w:p>
    <w:p w14:paraId="7BA566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ac"/>
        <w:spacing w:after="0"/>
        <w:rPr>
          <w:rFonts w:ascii="Times New Roman" w:hAnsi="Times New Roman"/>
          <w:sz w:val="22"/>
          <w:szCs w:val="22"/>
          <w:lang w:eastAsia="zh-CN"/>
        </w:rPr>
      </w:pPr>
    </w:p>
    <w:p w14:paraId="1DD3653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ac"/>
        <w:spacing w:after="0"/>
        <w:rPr>
          <w:rFonts w:ascii="Times New Roman" w:hAnsi="Times New Roman"/>
          <w:sz w:val="22"/>
          <w:szCs w:val="22"/>
          <w:lang w:eastAsia="zh-CN"/>
        </w:rPr>
      </w:pPr>
    </w:p>
    <w:p w14:paraId="57EE5FF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ac"/>
        <w:spacing w:after="0"/>
        <w:rPr>
          <w:rFonts w:ascii="Times New Roman" w:hAnsi="Times New Roman"/>
          <w:sz w:val="22"/>
          <w:szCs w:val="22"/>
          <w:lang w:eastAsia="zh-CN"/>
        </w:rPr>
      </w:pPr>
    </w:p>
    <w:p w14:paraId="35E15E7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2.1-1)</w:t>
      </w:r>
    </w:p>
    <w:p w14:paraId="51CAA41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ac"/>
        <w:spacing w:after="0"/>
        <w:rPr>
          <w:rFonts w:ascii="Times New Roman" w:hAnsi="Times New Roman"/>
          <w:sz w:val="22"/>
          <w:szCs w:val="22"/>
          <w:lang w:eastAsia="zh-CN"/>
        </w:rPr>
      </w:pPr>
    </w:p>
    <w:p w14:paraId="5B3F0378"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7717E4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ac"/>
              <w:spacing w:after="0" w:line="280" w:lineRule="atLeast"/>
              <w:rPr>
                <w:rFonts w:ascii="Times New Roman" w:hAnsi="Times New Roman"/>
                <w:sz w:val="22"/>
                <w:szCs w:val="22"/>
                <w:lang w:eastAsia="zh-CN"/>
              </w:rPr>
            </w:pPr>
          </w:p>
          <w:p w14:paraId="17F0447E" w14:textId="77777777" w:rsidR="00EE02B9" w:rsidRDefault="00EE02B9">
            <w:pPr>
              <w:pStyle w:val="ac"/>
              <w:spacing w:after="0" w:line="280" w:lineRule="atLeast"/>
              <w:rPr>
                <w:rFonts w:ascii="Times New Roman" w:hAnsi="Times New Roman"/>
                <w:sz w:val="22"/>
                <w:szCs w:val="22"/>
                <w:lang w:eastAsia="zh-CN"/>
              </w:rPr>
            </w:pPr>
          </w:p>
        </w:tc>
      </w:tr>
    </w:tbl>
    <w:p w14:paraId="0F533041" w14:textId="77777777" w:rsidR="00EE02B9" w:rsidRDefault="00EE02B9">
      <w:pPr>
        <w:pStyle w:val="ac"/>
        <w:spacing w:after="0"/>
        <w:rPr>
          <w:rFonts w:ascii="Times New Roman" w:hAnsi="Times New Roman"/>
          <w:sz w:val="22"/>
          <w:szCs w:val="22"/>
          <w:lang w:eastAsia="zh-CN"/>
        </w:rPr>
      </w:pPr>
    </w:p>
    <w:p w14:paraId="056EDE19" w14:textId="77777777" w:rsidR="00EE02B9" w:rsidRDefault="00EE02B9">
      <w:pPr>
        <w:pStyle w:val="ac"/>
        <w:spacing w:after="0"/>
        <w:rPr>
          <w:rFonts w:ascii="Times New Roman" w:hAnsi="Times New Roman"/>
          <w:sz w:val="22"/>
          <w:szCs w:val="22"/>
          <w:lang w:eastAsia="zh-CN"/>
        </w:rPr>
      </w:pPr>
    </w:p>
    <w:p w14:paraId="094B063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ac"/>
        <w:spacing w:after="0"/>
        <w:rPr>
          <w:rFonts w:ascii="Times New Roman" w:hAnsi="Times New Roman"/>
          <w:sz w:val="22"/>
          <w:szCs w:val="22"/>
          <w:lang w:eastAsia="zh-CN"/>
        </w:rPr>
      </w:pPr>
    </w:p>
    <w:p w14:paraId="79A8ACB6"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ac"/>
        <w:spacing w:after="0"/>
        <w:rPr>
          <w:rFonts w:ascii="Times New Roman" w:hAnsi="Times New Roman"/>
          <w:sz w:val="22"/>
          <w:szCs w:val="22"/>
          <w:lang w:eastAsia="zh-CN"/>
        </w:rPr>
      </w:pPr>
    </w:p>
    <w:p w14:paraId="7EB9A7C1" w14:textId="435CFC32"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ac"/>
        <w:spacing w:after="0"/>
        <w:rPr>
          <w:rFonts w:ascii="Times New Roman" w:hAnsi="Times New Roman"/>
          <w:sz w:val="22"/>
          <w:szCs w:val="22"/>
          <w:lang w:eastAsia="zh-CN"/>
        </w:rPr>
      </w:pPr>
    </w:p>
    <w:p w14:paraId="5C2A7A98"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ac"/>
        <w:spacing w:after="0"/>
        <w:rPr>
          <w:rFonts w:ascii="Times New Roman" w:hAnsi="Times New Roman"/>
          <w:sz w:val="22"/>
          <w:szCs w:val="22"/>
          <w:lang w:eastAsia="zh-CN"/>
        </w:rPr>
      </w:pPr>
    </w:p>
    <w:p w14:paraId="675D5433" w14:textId="77777777" w:rsidR="00EE02B9" w:rsidRDefault="00EE02B9">
      <w:pPr>
        <w:pStyle w:val="ac"/>
        <w:spacing w:after="0"/>
        <w:rPr>
          <w:rFonts w:ascii="Times New Roman" w:hAnsi="Times New Roman"/>
          <w:sz w:val="22"/>
          <w:szCs w:val="22"/>
          <w:lang w:eastAsia="zh-CN"/>
        </w:rPr>
      </w:pPr>
    </w:p>
    <w:p w14:paraId="027421E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ac"/>
        <w:spacing w:after="0"/>
        <w:rPr>
          <w:rFonts w:ascii="Times New Roman" w:hAnsi="Times New Roman"/>
          <w:sz w:val="22"/>
          <w:szCs w:val="22"/>
          <w:lang w:eastAsia="zh-CN"/>
        </w:rPr>
      </w:pPr>
    </w:p>
    <w:p w14:paraId="4C44B3CE"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2.1-1)</w:t>
      </w:r>
    </w:p>
    <w:p w14:paraId="02B2B6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ac"/>
        <w:spacing w:after="0"/>
        <w:rPr>
          <w:rFonts w:ascii="Times New Roman" w:hAnsi="Times New Roman"/>
          <w:sz w:val="22"/>
          <w:szCs w:val="22"/>
          <w:lang w:eastAsia="zh-CN"/>
        </w:rPr>
      </w:pPr>
    </w:p>
    <w:p w14:paraId="060F2A7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ac"/>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ac"/>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ac"/>
        <w:spacing w:after="0"/>
        <w:rPr>
          <w:rFonts w:ascii="Times New Roman" w:hAnsi="Times New Roman"/>
          <w:sz w:val="22"/>
          <w:szCs w:val="22"/>
          <w:lang w:eastAsia="zh-CN"/>
        </w:rPr>
      </w:pPr>
    </w:p>
    <w:p w14:paraId="5490A6CA" w14:textId="721E27D9" w:rsidR="00EE02B9" w:rsidRDefault="00EE02B9">
      <w:pPr>
        <w:pStyle w:val="ac"/>
        <w:spacing w:after="0"/>
        <w:rPr>
          <w:rFonts w:ascii="Times New Roman" w:hAnsi="Times New Roman"/>
          <w:sz w:val="22"/>
          <w:szCs w:val="22"/>
          <w:lang w:eastAsia="zh-CN"/>
        </w:rPr>
      </w:pPr>
    </w:p>
    <w:p w14:paraId="0F65BE00" w14:textId="77777777" w:rsidR="003724F5" w:rsidRDefault="003724F5" w:rsidP="003724F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ac"/>
        <w:spacing w:after="0"/>
        <w:rPr>
          <w:rFonts w:ascii="Times New Roman" w:hAnsi="Times New Roman"/>
          <w:sz w:val="22"/>
          <w:szCs w:val="22"/>
          <w:lang w:eastAsia="zh-CN"/>
        </w:rPr>
      </w:pPr>
    </w:p>
    <w:p w14:paraId="6C992195" w14:textId="77777777" w:rsidR="005B591E" w:rsidRDefault="005B591E" w:rsidP="005B591E">
      <w:pPr>
        <w:pStyle w:val="ac"/>
        <w:spacing w:after="0"/>
        <w:rPr>
          <w:rFonts w:ascii="Times New Roman" w:hAnsi="Times New Roman"/>
          <w:sz w:val="22"/>
          <w:szCs w:val="22"/>
          <w:lang w:eastAsia="zh-CN"/>
        </w:rPr>
      </w:pPr>
    </w:p>
    <w:p w14:paraId="49AA3C20"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ac"/>
        <w:spacing w:after="0"/>
        <w:rPr>
          <w:rFonts w:ascii="Times New Roman" w:hAnsi="Times New Roman"/>
          <w:sz w:val="22"/>
          <w:szCs w:val="22"/>
          <w:lang w:eastAsia="zh-CN"/>
        </w:rPr>
      </w:pPr>
    </w:p>
    <w:p w14:paraId="6A8B4C6B"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ac"/>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t>Ericsson</w:t>
            </w:r>
          </w:p>
        </w:tc>
        <w:tc>
          <w:tcPr>
            <w:tcW w:w="8437" w:type="dxa"/>
          </w:tcPr>
          <w:p w14:paraId="2A6324DA" w14:textId="45AFC3B7" w:rsidR="00F114CA" w:rsidRDefault="00F114CA" w:rsidP="00F114CA">
            <w:pPr>
              <w:pStyle w:val="ac"/>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9E02DB8" w14:textId="77777777" w:rsidR="00423CA4" w:rsidRDefault="00423CA4"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C93B14" w14:paraId="26DC145F" w14:textId="77777777" w:rsidTr="00423CA4">
        <w:tc>
          <w:tcPr>
            <w:tcW w:w="1525" w:type="dxa"/>
          </w:tcPr>
          <w:p w14:paraId="7E5070BA" w14:textId="58D4EAFB" w:rsidR="00C93B14" w:rsidRDefault="00C93B14" w:rsidP="00C93B14">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7B477174" w14:textId="1983D65C" w:rsidR="00C93B14" w:rsidRDefault="00C93B14" w:rsidP="00C93B14">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6F017B17" w14:textId="77777777" w:rsidR="00C93B14" w:rsidRDefault="00C93B14" w:rsidP="00C93B14">
            <w:pPr>
              <w:pStyle w:val="ac"/>
              <w:spacing w:after="0" w:line="280" w:lineRule="atLeast"/>
              <w:rPr>
                <w:rFonts w:ascii="Times New Roman" w:hAnsi="Times New Roman"/>
                <w:sz w:val="22"/>
                <w:szCs w:val="22"/>
                <w:lang w:eastAsia="zh-CN"/>
              </w:rPr>
            </w:pPr>
          </w:p>
        </w:tc>
      </w:tr>
    </w:tbl>
    <w:p w14:paraId="0D14F5BF" w14:textId="77777777" w:rsidR="006454A4" w:rsidRDefault="006454A4" w:rsidP="006454A4">
      <w:pPr>
        <w:pStyle w:val="ac"/>
        <w:spacing w:after="0"/>
        <w:rPr>
          <w:rFonts w:ascii="Times New Roman" w:hAnsi="Times New Roman"/>
          <w:sz w:val="22"/>
          <w:szCs w:val="22"/>
          <w:lang w:eastAsia="zh-CN"/>
        </w:rPr>
      </w:pPr>
    </w:p>
    <w:p w14:paraId="7824476C" w14:textId="77777777" w:rsidR="006454A4" w:rsidRDefault="006454A4" w:rsidP="006454A4">
      <w:pPr>
        <w:pStyle w:val="ac"/>
        <w:spacing w:after="0"/>
        <w:rPr>
          <w:rFonts w:ascii="Times New Roman" w:hAnsi="Times New Roman"/>
          <w:sz w:val="22"/>
          <w:szCs w:val="22"/>
          <w:lang w:eastAsia="zh-CN"/>
        </w:rPr>
      </w:pPr>
    </w:p>
    <w:p w14:paraId="22D4EC6D"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ac"/>
        <w:spacing w:after="0"/>
        <w:rPr>
          <w:rFonts w:ascii="Times New Roman" w:hAnsi="Times New Roman"/>
          <w:sz w:val="22"/>
          <w:szCs w:val="22"/>
          <w:lang w:eastAsia="zh-CN"/>
        </w:rPr>
      </w:pPr>
    </w:p>
    <w:p w14:paraId="09EB9883" w14:textId="2E4683A0" w:rsidR="003724F5" w:rsidRDefault="003724F5">
      <w:pPr>
        <w:pStyle w:val="ac"/>
        <w:spacing w:after="0"/>
        <w:rPr>
          <w:rFonts w:ascii="Times New Roman" w:hAnsi="Times New Roman"/>
          <w:sz w:val="22"/>
          <w:szCs w:val="22"/>
          <w:lang w:eastAsia="zh-CN"/>
        </w:rPr>
      </w:pPr>
    </w:p>
    <w:p w14:paraId="62346724" w14:textId="77777777" w:rsidR="003724F5" w:rsidRDefault="003724F5">
      <w:pPr>
        <w:pStyle w:val="ac"/>
        <w:spacing w:after="0"/>
        <w:rPr>
          <w:rFonts w:ascii="Times New Roman" w:hAnsi="Times New Roman"/>
          <w:sz w:val="22"/>
          <w:szCs w:val="22"/>
          <w:lang w:eastAsia="zh-CN"/>
        </w:rPr>
      </w:pPr>
    </w:p>
    <w:p w14:paraId="4C5B71F1" w14:textId="77777777" w:rsidR="00EE02B9" w:rsidRDefault="00EE02B9">
      <w:pPr>
        <w:pStyle w:val="ac"/>
        <w:spacing w:after="0"/>
        <w:rPr>
          <w:rFonts w:ascii="Times New Roman" w:hAnsi="Times New Roman"/>
          <w:sz w:val="22"/>
          <w:szCs w:val="22"/>
          <w:lang w:eastAsia="zh-CN"/>
        </w:rPr>
      </w:pPr>
    </w:p>
    <w:p w14:paraId="6B2F0D3B" w14:textId="77777777" w:rsidR="00EE02B9" w:rsidRDefault="00046962">
      <w:pPr>
        <w:pStyle w:val="3"/>
        <w:rPr>
          <w:lang w:eastAsia="zh-CN"/>
        </w:rPr>
      </w:pPr>
      <w:r>
        <w:rPr>
          <w:lang w:eastAsia="zh-CN"/>
        </w:rPr>
        <w:lastRenderedPageBreak/>
        <w:t>2.2.2 RACH Occasion Resources</w:t>
      </w:r>
    </w:p>
    <w:p w14:paraId="071B7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40BA263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2E376CE2" w14:textId="77777777" w:rsidR="00EE02B9" w:rsidRDefault="00046962">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1F58F657" w14:textId="77777777" w:rsidR="00EE02B9" w:rsidRDefault="00046962">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2EF3216" w14:textId="77777777" w:rsidR="00EE02B9" w:rsidRDefault="00046962">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1D613E9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6AB4D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1F918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4248FC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ac"/>
        <w:spacing w:after="0"/>
        <w:rPr>
          <w:rFonts w:ascii="Times New Roman" w:hAnsi="Times New Roman"/>
          <w:sz w:val="22"/>
          <w:szCs w:val="22"/>
          <w:lang w:eastAsia="zh-CN"/>
        </w:rPr>
      </w:pPr>
    </w:p>
    <w:p w14:paraId="5186434E" w14:textId="77777777" w:rsidR="00EE02B9" w:rsidRDefault="00EE02B9">
      <w:pPr>
        <w:pStyle w:val="ac"/>
        <w:spacing w:after="0"/>
        <w:rPr>
          <w:rFonts w:ascii="Times New Roman" w:hAnsi="Times New Roman"/>
          <w:sz w:val="22"/>
          <w:szCs w:val="22"/>
          <w:lang w:eastAsia="zh-CN"/>
        </w:rPr>
      </w:pPr>
    </w:p>
    <w:p w14:paraId="26D0DC15" w14:textId="77777777" w:rsidR="00EE02B9" w:rsidRDefault="00EE02B9">
      <w:pPr>
        <w:pStyle w:val="ac"/>
        <w:spacing w:after="0"/>
        <w:rPr>
          <w:rFonts w:ascii="Times New Roman" w:hAnsi="Times New Roman"/>
          <w:sz w:val="22"/>
          <w:szCs w:val="22"/>
          <w:lang w:eastAsia="zh-CN"/>
        </w:rPr>
      </w:pPr>
    </w:p>
    <w:p w14:paraId="3597D5D1" w14:textId="77777777" w:rsidR="00EE02B9" w:rsidRDefault="00046962">
      <w:pPr>
        <w:pStyle w:val="4"/>
        <w:rPr>
          <w:lang w:eastAsia="zh-CN"/>
        </w:rPr>
      </w:pPr>
      <w:r>
        <w:rPr>
          <w:lang w:eastAsia="zh-CN"/>
        </w:rPr>
        <w:t>Summary of Discussions</w:t>
      </w:r>
    </w:p>
    <w:p w14:paraId="1CF271A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ac"/>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20E3A">
              <w:rPr>
                <w:rFonts w:cs="Times"/>
                <w:position w:val="-5"/>
                <w:szCs w:val="20"/>
              </w:rPr>
              <w:pict w14:anchorId="5500BA72">
                <v:shape id="_x0000_i1047" type="#_x0000_t75" style="width:14.25pt;height:14.25pt" equationxml="&lt;">
                  <v:imagedata r:id="rId42" o:title="" chromakey="white"/>
                </v:shape>
              </w:pict>
            </w:r>
            <w:r>
              <w:rPr>
                <w:rFonts w:cs="Times"/>
                <w:szCs w:val="20"/>
              </w:rPr>
              <w:instrText xml:space="preserve"> </w:instrText>
            </w:r>
            <w:r>
              <w:rPr>
                <w:rFonts w:cs="Times"/>
                <w:szCs w:val="20"/>
              </w:rPr>
              <w:fldChar w:fldCharType="separate"/>
            </w:r>
            <w:r w:rsidR="00420E3A">
              <w:rPr>
                <w:rFonts w:cs="Times"/>
                <w:position w:val="-5"/>
                <w:szCs w:val="20"/>
              </w:rPr>
              <w:pict w14:anchorId="17FD8E4B">
                <v:shape id="_x0000_i1048" type="#_x0000_t75" style="width:14.25pt;height:14.2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20E3A">
              <w:rPr>
                <w:rFonts w:cs="Times"/>
                <w:position w:val="-5"/>
                <w:szCs w:val="20"/>
              </w:rPr>
              <w:pict w14:anchorId="754895C8">
                <v:shape id="_x0000_i1049" type="#_x0000_t75" style="width:21.75pt;height:14.2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420E3A">
              <w:rPr>
                <w:rFonts w:cs="Times"/>
                <w:position w:val="-5"/>
                <w:szCs w:val="20"/>
              </w:rPr>
              <w:pict w14:anchorId="7CA6FEE2">
                <v:shape id="_x0000_i1050" type="#_x0000_t75" style="width:21.75pt;height:14.2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ac"/>
        <w:spacing w:after="0"/>
        <w:rPr>
          <w:rFonts w:ascii="Times New Roman" w:hAnsi="Times New Roman"/>
          <w:sz w:val="22"/>
          <w:szCs w:val="22"/>
          <w:lang w:eastAsia="zh-CN"/>
        </w:rPr>
      </w:pPr>
    </w:p>
    <w:p w14:paraId="10917DF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ac"/>
        <w:spacing w:after="0"/>
        <w:rPr>
          <w:rFonts w:ascii="Times New Roman" w:hAnsi="Times New Roman"/>
          <w:sz w:val="22"/>
          <w:szCs w:val="22"/>
          <w:lang w:eastAsia="zh-CN"/>
        </w:rPr>
      </w:pPr>
    </w:p>
    <w:p w14:paraId="6F8C68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20E3A">
        <w:rPr>
          <w:rFonts w:ascii="Times New Roman" w:hAnsi="Times New Roman"/>
          <w:position w:val="-5"/>
          <w:sz w:val="22"/>
          <w:szCs w:val="22"/>
        </w:rPr>
        <w:pict w14:anchorId="3CF11DAA">
          <v:shape id="_x0000_i1051"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20E3A">
        <w:rPr>
          <w:rFonts w:ascii="Times New Roman" w:hAnsi="Times New Roman"/>
          <w:position w:val="-5"/>
          <w:sz w:val="22"/>
          <w:szCs w:val="22"/>
        </w:rPr>
        <w:pict w14:anchorId="090BCC91">
          <v:shape id="_x0000_i1052" type="#_x0000_t75" style="width:14.25pt;height:14.2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2344D4">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2344D4">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2344D4">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2344D4">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2344D4">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ac"/>
        <w:spacing w:after="0"/>
        <w:rPr>
          <w:rFonts w:ascii="Times New Roman" w:hAnsi="Times New Roman"/>
          <w:sz w:val="22"/>
          <w:szCs w:val="22"/>
          <w:lang w:eastAsia="zh-CN"/>
        </w:rPr>
      </w:pPr>
    </w:p>
    <w:p w14:paraId="1EAB71D4" w14:textId="77777777" w:rsidR="00EE02B9" w:rsidRDefault="00EE02B9">
      <w:pPr>
        <w:pStyle w:val="ac"/>
        <w:spacing w:after="0"/>
        <w:rPr>
          <w:rFonts w:ascii="Times New Roman" w:hAnsi="Times New Roman"/>
          <w:sz w:val="22"/>
          <w:szCs w:val="22"/>
          <w:lang w:eastAsia="zh-CN"/>
        </w:rPr>
      </w:pPr>
    </w:p>
    <w:p w14:paraId="323A86EB" w14:textId="77777777" w:rsidR="00EE02B9" w:rsidRDefault="00EE02B9">
      <w:pPr>
        <w:pStyle w:val="ac"/>
        <w:spacing w:after="0"/>
        <w:rPr>
          <w:rFonts w:ascii="Times New Roman" w:hAnsi="Times New Roman"/>
          <w:sz w:val="22"/>
          <w:szCs w:val="22"/>
          <w:lang w:eastAsia="zh-CN"/>
        </w:rPr>
      </w:pPr>
    </w:p>
    <w:p w14:paraId="0A56A1F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4585D4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ac"/>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ac"/>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ac"/>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ac"/>
              <w:spacing w:after="0" w:line="280" w:lineRule="atLeast"/>
              <w:rPr>
                <w:rFonts w:ascii="Times New Roman" w:hAnsi="Times New Roman"/>
                <w:szCs w:val="22"/>
                <w:lang w:eastAsia="zh-CN"/>
              </w:rPr>
            </w:pPr>
            <w:r>
              <w:rPr>
                <w:rFonts w:eastAsia="DengXian" w:cs="Times"/>
                <w:noProof/>
                <w:szCs w:val="20"/>
                <w:lang w:eastAsia="zh-TW"/>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ac"/>
              <w:spacing w:after="0" w:line="280" w:lineRule="atLeast"/>
              <w:rPr>
                <w:rFonts w:ascii="Times New Roman" w:hAnsi="Times New Roman"/>
                <w:szCs w:val="22"/>
                <w:lang w:eastAsia="zh-CN"/>
              </w:rPr>
            </w:pPr>
          </w:p>
          <w:p w14:paraId="227E5C4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ac"/>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5FC73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ac"/>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ac"/>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w:t>
            </w:r>
            <w:r>
              <w:rPr>
                <w:rFonts w:ascii="Times New Roman" w:hAnsi="Times New Roman"/>
                <w:sz w:val="22"/>
                <w:szCs w:val="22"/>
                <w:lang w:eastAsia="zh-CN"/>
              </w:rPr>
              <w:lastRenderedPageBreak/>
              <w:t xml:space="preserve">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ac"/>
              <w:spacing w:after="0" w:line="280" w:lineRule="atLeast"/>
              <w:rPr>
                <w:rFonts w:ascii="Times New Roman" w:hAnsi="Times New Roman"/>
                <w:sz w:val="22"/>
                <w:szCs w:val="22"/>
                <w:lang w:eastAsia="zh-CN"/>
              </w:rPr>
            </w:pPr>
          </w:p>
        </w:tc>
      </w:tr>
    </w:tbl>
    <w:p w14:paraId="1D4B4003" w14:textId="77777777" w:rsidR="00EE02B9" w:rsidRDefault="00EE02B9">
      <w:pPr>
        <w:pStyle w:val="ac"/>
        <w:spacing w:after="0"/>
        <w:rPr>
          <w:rFonts w:ascii="Times New Roman" w:hAnsi="Times New Roman"/>
          <w:sz w:val="22"/>
          <w:szCs w:val="22"/>
          <w:lang w:eastAsia="zh-CN"/>
        </w:rPr>
      </w:pPr>
    </w:p>
    <w:p w14:paraId="6AE379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20E3A">
              <w:rPr>
                <w:rFonts w:ascii="Times New Roman" w:hAnsi="Times New Roman"/>
                <w:position w:val="-5"/>
                <w:sz w:val="22"/>
                <w:szCs w:val="22"/>
              </w:rPr>
              <w:pict w14:anchorId="04100733">
                <v:shape id="_x0000_i1053"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20E3A">
              <w:rPr>
                <w:rFonts w:ascii="Times New Roman" w:hAnsi="Times New Roman"/>
                <w:position w:val="-5"/>
                <w:sz w:val="22"/>
                <w:szCs w:val="22"/>
              </w:rPr>
              <w:pict w14:anchorId="75F0EDA4">
                <v:shape id="_x0000_i1054" type="#_x0000_t75" style="width:14.25pt;height:14.2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ac"/>
              <w:spacing w:before="0" w:after="0" w:line="240" w:lineRule="auto"/>
              <w:rPr>
                <w:rFonts w:ascii="Times New Roman" w:hAnsi="Times New Roman"/>
                <w:sz w:val="22"/>
                <w:szCs w:val="22"/>
                <w:lang w:eastAsia="zh-CN"/>
              </w:rPr>
            </w:pPr>
          </w:p>
        </w:tc>
      </w:tr>
    </w:tbl>
    <w:p w14:paraId="1EF24040" w14:textId="77777777" w:rsidR="00EE02B9" w:rsidRDefault="00EE02B9">
      <w:pPr>
        <w:pStyle w:val="ac"/>
        <w:spacing w:after="0"/>
        <w:rPr>
          <w:rFonts w:ascii="Times New Roman" w:hAnsi="Times New Roman"/>
          <w:sz w:val="22"/>
          <w:szCs w:val="22"/>
          <w:lang w:eastAsia="zh-CN"/>
        </w:rPr>
      </w:pPr>
    </w:p>
    <w:p w14:paraId="4E979584"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20E3A">
        <w:rPr>
          <w:rFonts w:ascii="Times New Roman" w:hAnsi="Times New Roman"/>
          <w:position w:val="-5"/>
          <w:sz w:val="22"/>
          <w:szCs w:val="22"/>
        </w:rPr>
        <w:pict w14:anchorId="36D99CAC">
          <v:shape id="_x0000_i1055"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ac"/>
        <w:spacing w:after="0"/>
        <w:rPr>
          <w:rFonts w:ascii="Times New Roman" w:hAnsi="Times New Roman"/>
          <w:sz w:val="22"/>
          <w:szCs w:val="22"/>
          <w:lang w:eastAsia="zh-CN"/>
        </w:rPr>
      </w:pPr>
    </w:p>
    <w:p w14:paraId="21968BB0"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ac"/>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ac"/>
              <w:spacing w:before="0" w:after="0" w:line="240" w:lineRule="auto"/>
              <w:rPr>
                <w:rFonts w:ascii="Times New Roman" w:hAnsi="Times New Roman"/>
                <w:sz w:val="22"/>
                <w:szCs w:val="22"/>
                <w:lang w:eastAsia="zh-CN"/>
              </w:rPr>
            </w:pPr>
          </w:p>
        </w:tc>
      </w:tr>
    </w:tbl>
    <w:p w14:paraId="42C9368C" w14:textId="77777777" w:rsidR="00EE02B9" w:rsidRDefault="00EE02B9">
      <w:pPr>
        <w:pStyle w:val="ac"/>
        <w:spacing w:after="0"/>
        <w:rPr>
          <w:rFonts w:ascii="Times New Roman" w:hAnsi="Times New Roman"/>
          <w:sz w:val="22"/>
          <w:szCs w:val="22"/>
          <w:lang w:eastAsia="zh-CN"/>
        </w:rPr>
      </w:pPr>
    </w:p>
    <w:p w14:paraId="3C3E5E3E"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ac"/>
        <w:spacing w:after="0" w:line="240" w:lineRule="auto"/>
        <w:rPr>
          <w:rFonts w:ascii="Times New Roman" w:hAnsi="Times New Roman"/>
          <w:sz w:val="22"/>
          <w:szCs w:val="22"/>
          <w:lang w:eastAsia="zh-CN"/>
        </w:rPr>
      </w:pPr>
    </w:p>
    <w:p w14:paraId="44FBC18F" w14:textId="77777777" w:rsidR="00EE02B9" w:rsidRDefault="00046962">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ac"/>
        <w:spacing w:after="0" w:line="240" w:lineRule="auto"/>
        <w:rPr>
          <w:rFonts w:ascii="Times New Roman" w:hAnsi="Times New Roman"/>
          <w:sz w:val="22"/>
          <w:szCs w:val="22"/>
          <w:lang w:eastAsia="zh-CN"/>
        </w:rPr>
      </w:pPr>
    </w:p>
    <w:p w14:paraId="1441E032"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ac"/>
        <w:spacing w:after="0" w:line="240" w:lineRule="auto"/>
        <w:rPr>
          <w:rFonts w:ascii="Times New Roman" w:hAnsi="Times New Roman"/>
          <w:sz w:val="22"/>
          <w:szCs w:val="22"/>
          <w:lang w:eastAsia="zh-CN"/>
        </w:rPr>
      </w:pPr>
    </w:p>
    <w:p w14:paraId="55D633B9" w14:textId="77777777" w:rsidR="00EE02B9" w:rsidRDefault="00EE02B9">
      <w:pPr>
        <w:pStyle w:val="ac"/>
        <w:spacing w:after="0" w:line="240" w:lineRule="auto"/>
        <w:rPr>
          <w:rFonts w:ascii="Times New Roman" w:hAnsi="Times New Roman"/>
          <w:sz w:val="22"/>
          <w:szCs w:val="22"/>
          <w:lang w:eastAsia="zh-CN"/>
        </w:rPr>
      </w:pPr>
    </w:p>
    <w:p w14:paraId="158B22D1" w14:textId="77777777" w:rsidR="00EE02B9" w:rsidRDefault="00EE02B9">
      <w:pPr>
        <w:pStyle w:val="ac"/>
        <w:spacing w:after="0" w:line="240" w:lineRule="auto"/>
        <w:rPr>
          <w:rFonts w:ascii="Times New Roman" w:hAnsi="Times New Roman"/>
          <w:sz w:val="22"/>
          <w:szCs w:val="22"/>
          <w:lang w:eastAsia="zh-CN"/>
        </w:rPr>
      </w:pPr>
    </w:p>
    <w:p w14:paraId="15C360E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2A80F9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ac"/>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ac"/>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783F9AF"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ac"/>
              <w:spacing w:after="0" w:line="280" w:lineRule="atLeast"/>
              <w:rPr>
                <w:rFonts w:ascii="Times New Roman" w:hAnsi="Times New Roman"/>
                <w:sz w:val="22"/>
                <w:szCs w:val="22"/>
                <w:lang w:eastAsia="zh-CN"/>
              </w:rPr>
            </w:pPr>
          </w:p>
          <w:p w14:paraId="3548AFF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ac"/>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ac"/>
              <w:spacing w:after="0" w:line="280" w:lineRule="atLeast"/>
              <w:rPr>
                <w:rFonts w:ascii="Times New Roman" w:hAnsi="Times New Roman"/>
                <w:sz w:val="22"/>
                <w:szCs w:val="22"/>
                <w:lang w:eastAsia="zh-CN"/>
              </w:rPr>
            </w:pPr>
          </w:p>
        </w:tc>
      </w:tr>
    </w:tbl>
    <w:p w14:paraId="16189CE9" w14:textId="77777777" w:rsidR="00EE02B9" w:rsidRDefault="00EE02B9">
      <w:pPr>
        <w:pStyle w:val="ac"/>
        <w:spacing w:after="0"/>
        <w:rPr>
          <w:rFonts w:ascii="Times New Roman" w:hAnsi="Times New Roman"/>
          <w:sz w:val="22"/>
          <w:szCs w:val="22"/>
          <w:lang w:eastAsia="zh-CN"/>
        </w:rPr>
      </w:pPr>
    </w:p>
    <w:p w14:paraId="4948653E" w14:textId="77777777" w:rsidR="00EE02B9" w:rsidRDefault="00EE02B9">
      <w:pPr>
        <w:pStyle w:val="ac"/>
        <w:spacing w:after="0"/>
        <w:rPr>
          <w:rFonts w:ascii="Times New Roman" w:hAnsi="Times New Roman"/>
          <w:sz w:val="22"/>
          <w:szCs w:val="22"/>
          <w:lang w:eastAsia="zh-CN"/>
        </w:rPr>
      </w:pPr>
    </w:p>
    <w:p w14:paraId="7960EA1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ac"/>
        <w:spacing w:after="0"/>
        <w:rPr>
          <w:rFonts w:ascii="Times New Roman" w:hAnsi="Times New Roman"/>
          <w:sz w:val="22"/>
          <w:szCs w:val="22"/>
          <w:lang w:eastAsia="zh-CN"/>
        </w:rPr>
      </w:pPr>
    </w:p>
    <w:p w14:paraId="24FEB675"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20E3A">
        <w:rPr>
          <w:rFonts w:ascii="Times New Roman" w:hAnsi="Times New Roman"/>
          <w:position w:val="-5"/>
          <w:sz w:val="22"/>
          <w:szCs w:val="22"/>
        </w:rPr>
        <w:pict w14:anchorId="555C4222">
          <v:shape id="_x0000_i1056"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ac"/>
        <w:spacing w:after="0"/>
        <w:rPr>
          <w:rFonts w:ascii="Times New Roman" w:hAnsi="Times New Roman"/>
          <w:sz w:val="22"/>
          <w:szCs w:val="22"/>
          <w:lang w:eastAsia="zh-CN"/>
        </w:rPr>
      </w:pPr>
    </w:p>
    <w:p w14:paraId="4B2E600C"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ac"/>
        <w:spacing w:after="0"/>
        <w:rPr>
          <w:rFonts w:ascii="Times New Roman" w:hAnsi="Times New Roman"/>
          <w:sz w:val="22"/>
          <w:szCs w:val="22"/>
          <w:lang w:eastAsia="zh-CN"/>
        </w:rPr>
      </w:pPr>
    </w:p>
    <w:p w14:paraId="332FC9CA"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ac"/>
        <w:spacing w:after="0"/>
        <w:rPr>
          <w:rFonts w:ascii="Times New Roman" w:hAnsi="Times New Roman"/>
          <w:sz w:val="22"/>
          <w:szCs w:val="22"/>
          <w:lang w:eastAsia="zh-CN"/>
        </w:rPr>
      </w:pPr>
    </w:p>
    <w:p w14:paraId="1021D3F7"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ac"/>
        <w:spacing w:after="0"/>
        <w:rPr>
          <w:rFonts w:ascii="Times New Roman" w:hAnsi="Times New Roman"/>
          <w:sz w:val="22"/>
          <w:szCs w:val="22"/>
          <w:lang w:eastAsia="zh-CN"/>
        </w:rPr>
      </w:pPr>
    </w:p>
    <w:p w14:paraId="3845D8D4"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ac"/>
        <w:spacing w:after="0"/>
        <w:rPr>
          <w:rFonts w:ascii="Times New Roman" w:hAnsi="Times New Roman"/>
          <w:sz w:val="22"/>
          <w:szCs w:val="22"/>
          <w:lang w:eastAsia="zh-CN"/>
        </w:rPr>
      </w:pPr>
    </w:p>
    <w:p w14:paraId="4DA35BAD"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ac"/>
        <w:spacing w:after="0"/>
        <w:rPr>
          <w:rFonts w:ascii="Times New Roman" w:hAnsi="Times New Roman"/>
          <w:sz w:val="22"/>
          <w:szCs w:val="22"/>
          <w:lang w:eastAsia="zh-CN"/>
        </w:rPr>
      </w:pPr>
    </w:p>
    <w:p w14:paraId="34417EB1"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ac"/>
        <w:spacing w:after="0"/>
        <w:rPr>
          <w:rFonts w:ascii="Times New Roman" w:hAnsi="Times New Roman"/>
          <w:sz w:val="22"/>
          <w:szCs w:val="22"/>
          <w:lang w:eastAsia="zh-CN"/>
        </w:rPr>
      </w:pPr>
    </w:p>
    <w:p w14:paraId="015A67BD"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2.2-3A)</w:t>
      </w:r>
    </w:p>
    <w:p w14:paraId="044A74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ac"/>
        <w:spacing w:after="0"/>
        <w:rPr>
          <w:rFonts w:ascii="Times New Roman" w:hAnsi="Times New Roman"/>
          <w:sz w:val="22"/>
          <w:szCs w:val="22"/>
          <w:lang w:eastAsia="zh-CN"/>
        </w:rPr>
      </w:pPr>
    </w:p>
    <w:p w14:paraId="5D2351FF"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ac"/>
        <w:spacing w:after="0"/>
        <w:rPr>
          <w:rFonts w:ascii="Times New Roman" w:hAnsi="Times New Roman"/>
          <w:sz w:val="22"/>
          <w:szCs w:val="22"/>
          <w:lang w:eastAsia="zh-CN"/>
        </w:rPr>
      </w:pPr>
    </w:p>
    <w:p w14:paraId="55F40845" w14:textId="77777777" w:rsidR="00EE02B9" w:rsidRDefault="00EE02B9">
      <w:pPr>
        <w:pStyle w:val="ac"/>
        <w:spacing w:after="0"/>
        <w:rPr>
          <w:rFonts w:ascii="Times New Roman" w:hAnsi="Times New Roman"/>
          <w:sz w:val="22"/>
          <w:szCs w:val="22"/>
          <w:lang w:eastAsia="zh-CN"/>
        </w:rPr>
      </w:pPr>
    </w:p>
    <w:p w14:paraId="0DEE2C6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ac"/>
        <w:spacing w:after="0"/>
        <w:rPr>
          <w:rFonts w:ascii="Times New Roman" w:hAnsi="Times New Roman"/>
          <w:sz w:val="22"/>
          <w:szCs w:val="22"/>
          <w:lang w:eastAsia="zh-CN"/>
        </w:rPr>
      </w:pPr>
    </w:p>
    <w:p w14:paraId="2AC4EE9B"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20E3A">
        <w:rPr>
          <w:rFonts w:ascii="Times New Roman" w:hAnsi="Times New Roman"/>
          <w:position w:val="-5"/>
          <w:sz w:val="22"/>
          <w:szCs w:val="22"/>
        </w:rPr>
        <w:pict w14:anchorId="4F61EF69">
          <v:shape id="_x0000_i1057"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ac"/>
        <w:spacing w:after="0"/>
        <w:rPr>
          <w:rFonts w:ascii="Times New Roman" w:hAnsi="Times New Roman"/>
          <w:sz w:val="22"/>
          <w:szCs w:val="22"/>
          <w:lang w:eastAsia="zh-CN"/>
        </w:rPr>
      </w:pPr>
    </w:p>
    <w:p w14:paraId="4DEB1F0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ac"/>
        <w:spacing w:after="0"/>
        <w:rPr>
          <w:rFonts w:ascii="Times New Roman" w:hAnsi="Times New Roman"/>
          <w:sz w:val="22"/>
          <w:szCs w:val="22"/>
          <w:lang w:eastAsia="zh-CN"/>
        </w:rPr>
      </w:pPr>
    </w:p>
    <w:p w14:paraId="7307D52C" w14:textId="77777777" w:rsidR="00EE02B9" w:rsidRDefault="00EE02B9">
      <w:pPr>
        <w:pStyle w:val="ac"/>
        <w:spacing w:after="0"/>
        <w:rPr>
          <w:rFonts w:ascii="Times New Roman" w:hAnsi="Times New Roman"/>
          <w:sz w:val="22"/>
          <w:szCs w:val="22"/>
          <w:lang w:eastAsia="zh-CN"/>
        </w:rPr>
      </w:pPr>
    </w:p>
    <w:p w14:paraId="0E89F6B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ac"/>
        <w:spacing w:after="0"/>
        <w:rPr>
          <w:rFonts w:ascii="Times New Roman" w:hAnsi="Times New Roman"/>
          <w:sz w:val="22"/>
          <w:szCs w:val="22"/>
          <w:lang w:eastAsia="zh-CN"/>
        </w:rPr>
      </w:pPr>
    </w:p>
    <w:p w14:paraId="40E3BCE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2.2-2A)</w:t>
      </w:r>
    </w:p>
    <w:p w14:paraId="6CC9F54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ac"/>
        <w:spacing w:after="0"/>
        <w:rPr>
          <w:rFonts w:ascii="Times New Roman" w:hAnsi="Times New Roman"/>
          <w:sz w:val="22"/>
          <w:szCs w:val="22"/>
          <w:lang w:eastAsia="zh-CN"/>
        </w:rPr>
      </w:pPr>
    </w:p>
    <w:p w14:paraId="3FE4C5E5" w14:textId="77777777" w:rsidR="00EE02B9" w:rsidRDefault="00EE02B9">
      <w:pPr>
        <w:pStyle w:val="ac"/>
        <w:spacing w:after="0"/>
        <w:rPr>
          <w:rFonts w:ascii="Times New Roman" w:hAnsi="Times New Roman"/>
          <w:sz w:val="22"/>
          <w:szCs w:val="22"/>
          <w:lang w:eastAsia="zh-CN"/>
        </w:rPr>
      </w:pPr>
    </w:p>
    <w:p w14:paraId="4688C9AB"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ac"/>
        <w:spacing w:after="0" w:line="240" w:lineRule="auto"/>
        <w:rPr>
          <w:rFonts w:ascii="Times New Roman" w:hAnsi="Times New Roman"/>
          <w:sz w:val="22"/>
          <w:szCs w:val="22"/>
          <w:lang w:eastAsia="zh-CN"/>
        </w:rPr>
      </w:pPr>
    </w:p>
    <w:p w14:paraId="460752E9"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ac"/>
        <w:spacing w:after="0"/>
        <w:rPr>
          <w:rFonts w:ascii="Times New Roman" w:hAnsi="Times New Roman"/>
          <w:sz w:val="22"/>
          <w:szCs w:val="22"/>
          <w:lang w:eastAsia="zh-CN"/>
        </w:rPr>
      </w:pPr>
    </w:p>
    <w:p w14:paraId="24649CB3"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ac"/>
        <w:spacing w:after="0"/>
        <w:rPr>
          <w:rFonts w:ascii="Times New Roman" w:hAnsi="Times New Roman"/>
          <w:sz w:val="22"/>
          <w:szCs w:val="22"/>
          <w:lang w:eastAsia="zh-CN"/>
        </w:rPr>
      </w:pPr>
    </w:p>
    <w:p w14:paraId="665021C2"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gNB beam switching. We expect inter-panel gNB beam switching to be larger than the simple beam switching case. In order to allow supporting for various RF configurations at the gNB, we think it would be safer to </w:t>
            </w:r>
            <w:r>
              <w:rPr>
                <w:rFonts w:ascii="Times New Roman" w:hAnsi="Times New Roman"/>
                <w:sz w:val="22"/>
                <w:szCs w:val="22"/>
                <w:lang w:eastAsia="zh-CN"/>
              </w:rPr>
              <w:lastRenderedPageBreak/>
              <w:t>support the gaps, and if it helps to get further progress have the gap configurable so that not all gNB need to support the gaps.</w:t>
            </w:r>
          </w:p>
          <w:p w14:paraId="7D1A13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2344D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ac"/>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ac"/>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ac"/>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ac"/>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ac"/>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 xml:space="preserve">This maximum is taken over what? Is it over all supported RACH </w:t>
            </w:r>
            <w:r>
              <w:rPr>
                <w:rFonts w:ascii="Times New Roman" w:eastAsiaTheme="minorEastAsia" w:hAnsi="Times New Roman"/>
                <w:sz w:val="22"/>
                <w:szCs w:val="22"/>
                <w:lang w:eastAsia="ko-KR"/>
              </w:rPr>
              <w:lastRenderedPageBreak/>
              <w:t>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ac"/>
              <w:spacing w:after="0"/>
            </w:pPr>
          </w:p>
          <w:p w14:paraId="1818902A" w14:textId="7118B27C" w:rsidR="00CC2372" w:rsidRPr="00CC2372" w:rsidRDefault="00CC2372" w:rsidP="0004105B">
            <w:pPr>
              <w:pStyle w:val="ac"/>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ac"/>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ac"/>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ac"/>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ac"/>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ac"/>
              <w:spacing w:after="0"/>
              <w:rPr>
                <w:rFonts w:ascii="Times New Roman" w:eastAsiaTheme="minorEastAsia" w:hAnsi="Times New Roman"/>
                <w:sz w:val="22"/>
                <w:szCs w:val="22"/>
                <w:lang w:eastAsia="ko-KR"/>
              </w:rPr>
            </w:pPr>
          </w:p>
          <w:p w14:paraId="0A21A0E0" w14:textId="3284C260" w:rsidR="0004105B" w:rsidRDefault="0004105B" w:rsidP="0004105B">
            <w:pPr>
              <w:pStyle w:val="ac"/>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2344D4" w:rsidP="0004105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ac"/>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5"/>
        <w:rPr>
          <w:rFonts w:ascii="Times New Roman" w:hAnsi="Times New Roman"/>
          <w:b/>
          <w:bCs/>
          <w:lang w:eastAsia="zh-CN"/>
        </w:rPr>
      </w:pPr>
      <w:r>
        <w:rPr>
          <w:rFonts w:ascii="Times New Roman" w:hAnsi="Times New Roman"/>
          <w:b/>
          <w:bCs/>
          <w:lang w:eastAsia="zh-CN"/>
        </w:rPr>
        <w:lastRenderedPageBreak/>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ac"/>
        <w:spacing w:after="0"/>
        <w:rPr>
          <w:rFonts w:ascii="Times New Roman" w:hAnsi="Times New Roman"/>
          <w:sz w:val="22"/>
          <w:szCs w:val="22"/>
          <w:lang w:eastAsia="zh-CN"/>
        </w:rPr>
      </w:pPr>
    </w:p>
    <w:p w14:paraId="0D4F1DC4" w14:textId="77777777" w:rsidR="003B23A7" w:rsidRDefault="003B23A7" w:rsidP="005F510D">
      <w:pPr>
        <w:pStyle w:val="ac"/>
        <w:spacing w:after="0"/>
        <w:rPr>
          <w:rFonts w:ascii="Times New Roman" w:hAnsi="Times New Roman"/>
          <w:sz w:val="22"/>
          <w:szCs w:val="22"/>
          <w:lang w:eastAsia="zh-CN"/>
        </w:rPr>
      </w:pPr>
    </w:p>
    <w:p w14:paraId="35BCA00C" w14:textId="4A4D05C0" w:rsidR="00F8549C" w:rsidRDefault="00F8549C" w:rsidP="005F510D">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ac"/>
        <w:spacing w:after="0"/>
        <w:rPr>
          <w:rFonts w:ascii="Times New Roman" w:hAnsi="Times New Roman"/>
          <w:sz w:val="22"/>
          <w:szCs w:val="22"/>
          <w:lang w:eastAsia="zh-CN"/>
        </w:rPr>
      </w:pPr>
    </w:p>
    <w:p w14:paraId="042569C8" w14:textId="4D7275A3" w:rsidR="005F510D" w:rsidRDefault="005F510D" w:rsidP="005F510D">
      <w:pPr>
        <w:pStyle w:val="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2344D4" w:rsidP="005F510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ac"/>
        <w:spacing w:after="0"/>
        <w:rPr>
          <w:rFonts w:ascii="Times New Roman" w:hAnsi="Times New Roman"/>
          <w:sz w:val="22"/>
          <w:szCs w:val="22"/>
          <w:lang w:eastAsia="zh-CN"/>
        </w:rPr>
      </w:pPr>
    </w:p>
    <w:p w14:paraId="303FB93A" w14:textId="6FA6DAD1" w:rsidR="000F54CB" w:rsidRDefault="000F54CB" w:rsidP="006454A4">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ac"/>
        <w:spacing w:after="0"/>
        <w:rPr>
          <w:rFonts w:ascii="Times New Roman" w:hAnsi="Times New Roman"/>
          <w:sz w:val="22"/>
          <w:szCs w:val="22"/>
          <w:lang w:eastAsia="zh-CN"/>
        </w:rPr>
      </w:pPr>
    </w:p>
    <w:p w14:paraId="35941D71" w14:textId="77777777" w:rsidR="005F510D" w:rsidRDefault="005F510D" w:rsidP="006454A4">
      <w:pPr>
        <w:pStyle w:val="ac"/>
        <w:spacing w:after="0"/>
        <w:rPr>
          <w:rFonts w:ascii="Times New Roman" w:hAnsi="Times New Roman"/>
          <w:sz w:val="22"/>
          <w:szCs w:val="22"/>
          <w:lang w:eastAsia="zh-CN"/>
        </w:rPr>
      </w:pPr>
    </w:p>
    <w:p w14:paraId="49DF2F30"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5"/>
        <w:rPr>
          <w:rFonts w:ascii="Times New Roman" w:hAnsi="Times New Roman"/>
          <w:b/>
          <w:bCs/>
          <w:lang w:eastAsia="zh-CN"/>
        </w:rPr>
      </w:pPr>
      <w:r>
        <w:rPr>
          <w:rFonts w:ascii="Times New Roman" w:hAnsi="Times New Roman"/>
          <w:b/>
          <w:bCs/>
          <w:lang w:eastAsia="zh-CN"/>
        </w:rPr>
        <w:t>Proposal 2.2-2C) – cleaned up</w:t>
      </w:r>
    </w:p>
    <w:p w14:paraId="00DD403C" w14:textId="77777777" w:rsidR="007B6166" w:rsidRDefault="007B6166" w:rsidP="007B616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ac"/>
        <w:spacing w:after="0"/>
        <w:rPr>
          <w:rFonts w:ascii="Times New Roman" w:hAnsi="Times New Roman"/>
          <w:sz w:val="22"/>
          <w:szCs w:val="22"/>
          <w:lang w:eastAsia="zh-CN"/>
        </w:rPr>
      </w:pPr>
    </w:p>
    <w:p w14:paraId="37513053" w14:textId="65B9E6E8" w:rsidR="007B6166" w:rsidRDefault="007B6166" w:rsidP="007B6166">
      <w:pPr>
        <w:pStyle w:val="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lastRenderedPageBreak/>
        <w:t>and number of time domain PRACH slots in a reference slot is 1,</w:t>
      </w:r>
    </w:p>
    <w:p w14:paraId="3627F866" w14:textId="77777777"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2344D4" w:rsidP="007B616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2344D4" w:rsidP="00DC222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ac"/>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ac"/>
              <w:spacing w:after="0" w:line="280" w:lineRule="atLeast"/>
              <w:rPr>
                <w:rFonts w:ascii="Times New Roman" w:eastAsia="MS Mincho" w:hAnsi="Times New Roman"/>
                <w:szCs w:val="22"/>
                <w:lang w:eastAsia="ja-JP"/>
              </w:rPr>
            </w:pPr>
            <w:r w:rsidRPr="00C43D40">
              <w:rPr>
                <w:rFonts w:ascii="Times New Roman" w:eastAsiaTheme="minorEastAsia" w:hAnsi="Times New Roman"/>
                <w:sz w:val="22"/>
                <w:szCs w:val="22"/>
                <w:lang w:eastAsia="ko-KR"/>
              </w:rPr>
              <w:t>Ericsson</w:t>
            </w:r>
          </w:p>
        </w:tc>
        <w:tc>
          <w:tcPr>
            <w:tcW w:w="8437" w:type="dxa"/>
          </w:tcPr>
          <w:p w14:paraId="42FF6CC8"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ac"/>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ac"/>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ac"/>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ac"/>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2.2-3/3A/3B</w:t>
            </w:r>
          </w:p>
          <w:p w14:paraId="53A00737"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2344D4" w:rsidP="00F114C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lang w:eastAsia="zh-TW"/>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lang w:eastAsia="zh-TW"/>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lang w:eastAsia="zh-TW"/>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ac"/>
              <w:spacing w:after="0"/>
            </w:pPr>
          </w:p>
          <w:p w14:paraId="1730E3E4"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ac"/>
              <w:spacing w:after="0"/>
              <w:rPr>
                <w:rFonts w:ascii="Times New Roman" w:eastAsiaTheme="minorEastAsia" w:hAnsi="Times New Roman"/>
                <w:bCs/>
                <w:sz w:val="22"/>
                <w:szCs w:val="22"/>
                <w:lang w:eastAsia="ko-KR"/>
              </w:rPr>
            </w:pPr>
          </w:p>
          <w:p w14:paraId="1E22B3F0"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ac"/>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ac"/>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60359E">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60359E">
            <w:pPr>
              <w:pStyle w:val="ac"/>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r w:rsidR="00C93B14" w14:paraId="78C7568A" w14:textId="77777777" w:rsidTr="00AA3BE3">
        <w:tc>
          <w:tcPr>
            <w:tcW w:w="1525" w:type="dxa"/>
          </w:tcPr>
          <w:p w14:paraId="1B888F2D" w14:textId="588D4EB4" w:rsidR="00C93B14" w:rsidRDefault="00C93B14" w:rsidP="00C93B14">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01131B2" w14:textId="77777777" w:rsidR="00C93B14" w:rsidRDefault="00C93B14" w:rsidP="00C93B14">
            <w:pPr>
              <w:pStyle w:val="5"/>
              <w:outlineLvl w:val="4"/>
              <w:rPr>
                <w:rFonts w:ascii="Times New Roman" w:hAnsi="Times New Roman"/>
                <w:b/>
                <w:bCs/>
                <w:lang w:eastAsia="zh-CN"/>
              </w:rPr>
            </w:pPr>
            <w:r>
              <w:rPr>
                <w:rFonts w:ascii="Times New Roman" w:hAnsi="Times New Roman"/>
                <w:b/>
                <w:bCs/>
                <w:lang w:eastAsia="zh-CN"/>
              </w:rPr>
              <w:t>Proposal 2.2-3C) – cleaned up</w:t>
            </w:r>
          </w:p>
          <w:p w14:paraId="6EAC5F7D" w14:textId="77777777" w:rsidR="00C93B14" w:rsidRPr="007B6166" w:rsidRDefault="00C93B14" w:rsidP="00C93B1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5D838D7" w14:textId="77777777" w:rsidR="00C93B14" w:rsidRPr="007B6166" w:rsidRDefault="00C93B14" w:rsidP="00C93B14">
            <w:pPr>
              <w:pStyle w:val="ac"/>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BE31FF">
              <w:rPr>
                <w:rFonts w:ascii="Times New Roman" w:hAnsi="Times New Roman"/>
                <w:color w:val="FF0000"/>
                <w:sz w:val="22"/>
                <w:szCs w:val="22"/>
                <w:lang w:eastAsia="zh-CN"/>
              </w:rPr>
              <w:t xml:space="preserve"> </w:t>
            </w:r>
            <w:r w:rsidRPr="007B6166">
              <w:rPr>
                <w:rFonts w:ascii="Times New Roman" w:hAnsi="Times New Roman"/>
                <w:sz w:val="22"/>
                <w:szCs w:val="22"/>
                <w:lang w:eastAsia="zh-CN"/>
              </w:rPr>
              <w:t>number of time domain PRACH slots in a reference slot is 1,</w:t>
            </w:r>
          </w:p>
          <w:p w14:paraId="330988D1" w14:textId="77777777" w:rsidR="00C93B14" w:rsidRPr="007B6166" w:rsidRDefault="00C93B14" w:rsidP="00C93B1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0FD2854F" w14:textId="77777777" w:rsidR="00C93B14" w:rsidRPr="007B6166" w:rsidRDefault="00C93B14" w:rsidP="00C93B14">
            <w:pPr>
              <w:pStyle w:val="ac"/>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7B6166">
              <w:rPr>
                <w:rFonts w:ascii="Times New Roman" w:hAnsi="Times New Roman"/>
                <w:sz w:val="22"/>
                <w:szCs w:val="22"/>
                <w:lang w:eastAsia="zh-CN"/>
              </w:rPr>
              <w:t xml:space="preserve"> when the number of time domain PRACH slots in a reference slot is 2,</w:t>
            </w:r>
          </w:p>
          <w:p w14:paraId="1A50D0D6" w14:textId="77777777" w:rsidR="00C93B14" w:rsidRPr="007B6166" w:rsidRDefault="002344D4" w:rsidP="00C93B1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93B1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93B14" w:rsidRPr="007B6166">
              <w:rPr>
                <w:rFonts w:ascii="Times New Roman" w:hAnsi="Times New Roman"/>
                <w:sz w:val="22"/>
                <w:szCs w:val="22"/>
                <w:lang w:eastAsia="zh-CN"/>
              </w:rPr>
              <w:t xml:space="preserve"> for 960kHz PRACH </w:t>
            </w:r>
          </w:p>
          <w:p w14:paraId="296870DE" w14:textId="77777777" w:rsidR="00C93B14" w:rsidRPr="007B6166" w:rsidRDefault="00C93B14" w:rsidP="00C93B1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w:t>
            </w:r>
            <w:r w:rsidRPr="007B6166">
              <w:rPr>
                <w:rFonts w:ascii="Times New Roman" w:hAnsi="Times New Roman"/>
                <w:sz w:val="22"/>
                <w:szCs w:val="22"/>
                <w:lang w:eastAsia="zh-CN"/>
              </w:rPr>
              <w:lastRenderedPageBreak/>
              <w:t>(if supported) cannot be placed within a PRACH slot (i.e., the number of ROs in the PRACH slot is affected).</w:t>
            </w:r>
          </w:p>
          <w:p w14:paraId="60E97F59" w14:textId="77777777" w:rsidR="00C93B14" w:rsidRDefault="00C93B14" w:rsidP="00C93B14">
            <w:pPr>
              <w:pStyle w:val="ac"/>
              <w:spacing w:after="0" w:line="280" w:lineRule="atLeast"/>
              <w:rPr>
                <w:rFonts w:ascii="Times New Roman" w:hAnsi="Times New Roman"/>
                <w:b/>
                <w:bCs/>
                <w:lang w:eastAsia="zh-CN"/>
              </w:rPr>
            </w:pPr>
          </w:p>
        </w:tc>
      </w:tr>
      <w:tr w:rsidR="00444D10" w14:paraId="1C37D848" w14:textId="77777777" w:rsidTr="00AA3BE3">
        <w:tc>
          <w:tcPr>
            <w:tcW w:w="1525" w:type="dxa"/>
          </w:tcPr>
          <w:p w14:paraId="48F44777" w14:textId="0F0BFC66" w:rsidR="00444D10" w:rsidRDefault="00444D10" w:rsidP="00444D10">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tcPr>
          <w:p w14:paraId="5E6678DE" w14:textId="59DE9BF0" w:rsidR="00444D10" w:rsidRDefault="00444D10" w:rsidP="00444D10">
            <w:pPr>
              <w:pStyle w:val="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792970" w:rsidRPr="00792970" w14:paraId="1C4E9B83" w14:textId="77777777" w:rsidTr="00AA3BE3">
        <w:tc>
          <w:tcPr>
            <w:tcW w:w="1525" w:type="dxa"/>
          </w:tcPr>
          <w:p w14:paraId="1C4C769F" w14:textId="59CDEF05" w:rsidR="00792970" w:rsidRPr="00792970" w:rsidRDefault="00792970" w:rsidP="00792970">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4C577785" w14:textId="77777777" w:rsidR="00792970" w:rsidRPr="00F10D30" w:rsidRDefault="00792970" w:rsidP="00792970">
            <w:pPr>
              <w:pStyle w:val="ac"/>
              <w:spacing w:after="0" w:line="280" w:lineRule="atLeast"/>
              <w:rPr>
                <w:rFonts w:ascii="Times New Roman" w:eastAsiaTheme="minorEastAsia" w:hAnsi="Times New Roman"/>
                <w:bCs/>
                <w:sz w:val="22"/>
                <w:lang w:eastAsia="ko-KR"/>
              </w:rPr>
            </w:pPr>
            <w:r w:rsidRPr="00F10D30">
              <w:rPr>
                <w:rFonts w:ascii="Times New Roman" w:eastAsiaTheme="minorEastAsia" w:hAnsi="Times New Roman"/>
                <w:bCs/>
                <w:sz w:val="22"/>
                <w:lang w:eastAsia="ko-KR"/>
              </w:rPr>
              <w:t>Here are comments on the 4</w:t>
            </w:r>
            <w:r w:rsidRPr="00F10D30">
              <w:rPr>
                <w:rFonts w:ascii="Times New Roman" w:eastAsiaTheme="minorEastAsia" w:hAnsi="Times New Roman"/>
                <w:bCs/>
                <w:sz w:val="22"/>
                <w:vertAlign w:val="superscript"/>
                <w:lang w:eastAsia="ko-KR"/>
              </w:rPr>
              <w:t>th</w:t>
            </w:r>
            <w:r w:rsidRPr="00F10D30">
              <w:rPr>
                <w:rFonts w:ascii="Times New Roman" w:eastAsiaTheme="minorEastAsia" w:hAnsi="Times New Roman"/>
                <w:bCs/>
                <w:sz w:val="22"/>
                <w:lang w:eastAsia="ko-KR"/>
              </w:rPr>
              <w:t xml:space="preserve"> round proposals:</w:t>
            </w:r>
          </w:p>
          <w:p w14:paraId="529107F3" w14:textId="77777777" w:rsidR="00792970" w:rsidRDefault="00792970" w:rsidP="00792970">
            <w:pPr>
              <w:pStyle w:val="ac"/>
              <w:spacing w:after="0" w:line="280" w:lineRule="atLeast"/>
              <w:rPr>
                <w:rFonts w:ascii="Times New Roman" w:eastAsiaTheme="minorEastAsia" w:hAnsi="Times New Roman"/>
                <w:bCs/>
                <w:szCs w:val="22"/>
                <w:lang w:eastAsia="ko-KR"/>
              </w:rPr>
            </w:pPr>
          </w:p>
          <w:p w14:paraId="20EADEEE"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2.2-2C) – cleaned up</w:t>
            </w:r>
          </w:p>
          <w:p w14:paraId="6D770848" w14:textId="77777777" w:rsidR="00792970" w:rsidRPr="009847AF" w:rsidRDefault="00792970" w:rsidP="00792970">
            <w:pPr>
              <w:rPr>
                <w:sz w:val="22"/>
                <w:szCs w:val="22"/>
                <w:lang w:val="en-GB" w:eastAsia="zh-CN"/>
              </w:rPr>
            </w:pPr>
            <w:r>
              <w:rPr>
                <w:sz w:val="22"/>
                <w:szCs w:val="22"/>
                <w:lang w:val="en-GB" w:eastAsia="zh-CN"/>
              </w:rPr>
              <w:t>Support</w:t>
            </w:r>
          </w:p>
          <w:p w14:paraId="0A85985D"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2.2-3C) – cleaned up</w:t>
            </w:r>
          </w:p>
          <w:p w14:paraId="4232D1F8" w14:textId="77777777" w:rsidR="00792970" w:rsidRPr="00CC0982" w:rsidRDefault="00792970" w:rsidP="00792970">
            <w:pPr>
              <w:rPr>
                <w:sz w:val="22"/>
                <w:szCs w:val="22"/>
                <w:lang w:val="en-GB" w:eastAsia="zh-CN"/>
              </w:rPr>
            </w:pPr>
            <w:r w:rsidRPr="00CC0982">
              <w:rPr>
                <w:sz w:val="22"/>
                <w:szCs w:val="22"/>
                <w:lang w:val="en-GB" w:eastAsia="zh-CN"/>
              </w:rPr>
              <w:t>We can accept this proposal with the following modifications. As we commented in the 3</w:t>
            </w:r>
            <w:r w:rsidRPr="00CC0982">
              <w:rPr>
                <w:sz w:val="22"/>
                <w:szCs w:val="22"/>
                <w:vertAlign w:val="superscript"/>
                <w:lang w:val="en-GB" w:eastAsia="zh-CN"/>
              </w:rPr>
              <w:t>rd</w:t>
            </w:r>
            <w:r w:rsidRPr="00CC0982">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2ADFB0D" w14:textId="77777777" w:rsidR="00792970" w:rsidRPr="007B6166" w:rsidRDefault="00792970" w:rsidP="00792970">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w:t>
            </w:r>
            <w:r w:rsidRPr="00CC0982">
              <w:rPr>
                <w:rFonts w:ascii="Times New Roman" w:hAnsi="Times New Roman"/>
                <w:strike/>
                <w:color w:val="FF0000"/>
                <w:sz w:val="22"/>
                <w:szCs w:val="22"/>
                <w:lang w:eastAsia="zh-CN"/>
              </w:rPr>
              <w:t>(i.e., the number of ROs in the PRACH slot is not affected)</w:t>
            </w:r>
            <w:r w:rsidRPr="007B6166">
              <w:rPr>
                <w:rFonts w:ascii="Times New Roman" w:hAnsi="Times New Roman"/>
                <w:sz w:val="22"/>
                <w:szCs w:val="22"/>
                <w:lang w:eastAsia="zh-CN"/>
              </w:rPr>
              <w:t>,</w:t>
            </w:r>
          </w:p>
          <w:p w14:paraId="5784E109" w14:textId="77777777" w:rsidR="00792970" w:rsidRPr="007B6166" w:rsidRDefault="00792970" w:rsidP="00792970">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1FBA02C5" w14:textId="77777777" w:rsidR="00792970" w:rsidRPr="007B6166" w:rsidRDefault="00792970" w:rsidP="00792970">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E08F3A4" w14:textId="77777777" w:rsidR="00792970" w:rsidRPr="007B6166" w:rsidRDefault="00792970" w:rsidP="00792970">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877BDA1" w14:textId="77777777" w:rsidR="00792970" w:rsidRPr="007B6166" w:rsidRDefault="002344D4" w:rsidP="0079297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92970"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92970" w:rsidRPr="007B6166">
              <w:rPr>
                <w:rFonts w:ascii="Times New Roman" w:hAnsi="Times New Roman"/>
                <w:sz w:val="22"/>
                <w:szCs w:val="22"/>
                <w:lang w:eastAsia="zh-CN"/>
              </w:rPr>
              <w:t xml:space="preserve"> for 960kHz PRACH </w:t>
            </w:r>
          </w:p>
          <w:p w14:paraId="24B2CEA3" w14:textId="77777777" w:rsidR="00792970" w:rsidRPr="007B6166" w:rsidRDefault="00792970" w:rsidP="00792970">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w:t>
            </w:r>
            <w:r w:rsidRPr="00CC0982">
              <w:rPr>
                <w:rFonts w:ascii="Times New Roman" w:hAnsi="Times New Roman"/>
                <w:strike/>
                <w:color w:val="FF0000"/>
                <w:sz w:val="22"/>
                <w:szCs w:val="22"/>
                <w:lang w:eastAsia="zh-CN"/>
              </w:rPr>
              <w:t>(i.e., the number of ROs in the PRACH slot is affected)</w:t>
            </w:r>
            <w:r w:rsidRPr="007B6166">
              <w:rPr>
                <w:rFonts w:ascii="Times New Roman" w:hAnsi="Times New Roman"/>
                <w:sz w:val="22"/>
                <w:szCs w:val="22"/>
                <w:lang w:eastAsia="zh-CN"/>
              </w:rPr>
              <w:t>.</w:t>
            </w:r>
          </w:p>
          <w:p w14:paraId="3C6F7E57" w14:textId="77777777" w:rsidR="00792970" w:rsidRPr="00792970" w:rsidRDefault="00792970" w:rsidP="00792970">
            <w:pPr>
              <w:pStyle w:val="5"/>
              <w:outlineLvl w:val="4"/>
              <w:rPr>
                <w:rFonts w:ascii="Times New Roman" w:hAnsi="Times New Roman"/>
                <w:sz w:val="20"/>
                <w:szCs w:val="22"/>
                <w:lang w:eastAsia="zh-CN"/>
              </w:rPr>
            </w:pPr>
          </w:p>
        </w:tc>
      </w:tr>
      <w:tr w:rsidR="00500FB9" w:rsidRPr="00792970" w14:paraId="50C05CDF" w14:textId="77777777" w:rsidTr="00AA3BE3">
        <w:tc>
          <w:tcPr>
            <w:tcW w:w="1525" w:type="dxa"/>
          </w:tcPr>
          <w:p w14:paraId="20EF16E8" w14:textId="75243213" w:rsidR="00500FB9" w:rsidRPr="00500FB9" w:rsidRDefault="00500FB9" w:rsidP="00792970">
            <w:pPr>
              <w:pStyle w:val="ac"/>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0F4E7A8E" w14:textId="464804C7" w:rsidR="00500FB9" w:rsidRPr="00500FB9" w:rsidRDefault="00500FB9" w:rsidP="00792970">
            <w:pPr>
              <w:pStyle w:val="ac"/>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w:t>
            </w:r>
            <w:r w:rsidR="00395B2A">
              <w:rPr>
                <w:rFonts w:ascii="Times New Roman" w:eastAsia="MS Mincho" w:hAnsi="Times New Roman"/>
                <w:bCs/>
                <w:sz w:val="22"/>
                <w:lang w:eastAsia="ja-JP"/>
              </w:rPr>
              <w:t xml:space="preserve"> support</w:t>
            </w:r>
            <w:r>
              <w:rPr>
                <w:rFonts w:ascii="Times New Roman" w:eastAsia="MS Mincho" w:hAnsi="Times New Roman"/>
                <w:bCs/>
                <w:sz w:val="22"/>
                <w:lang w:eastAsia="ja-JP"/>
              </w:rPr>
              <w:t xml:space="preserve"> the</w:t>
            </w:r>
            <w:r w:rsidR="00395B2A">
              <w:rPr>
                <w:rFonts w:ascii="Times New Roman" w:eastAsia="MS Mincho" w:hAnsi="Times New Roman"/>
                <w:bCs/>
                <w:sz w:val="22"/>
                <w:lang w:eastAsia="ja-JP"/>
              </w:rPr>
              <w:t xml:space="preserve"> further</w:t>
            </w:r>
            <w:r>
              <w:rPr>
                <w:rFonts w:ascii="Times New Roman" w:eastAsia="MS Mincho" w:hAnsi="Times New Roman"/>
                <w:bCs/>
                <w:sz w:val="22"/>
                <w:lang w:eastAsia="ja-JP"/>
              </w:rPr>
              <w:t xml:space="preserve"> edits from Docomo.</w:t>
            </w:r>
          </w:p>
        </w:tc>
      </w:tr>
    </w:tbl>
    <w:p w14:paraId="0494C5D8" w14:textId="77777777" w:rsidR="006454A4" w:rsidRDefault="006454A4" w:rsidP="006454A4">
      <w:pPr>
        <w:pStyle w:val="ac"/>
        <w:spacing w:after="0"/>
        <w:rPr>
          <w:rFonts w:ascii="Times New Roman" w:hAnsi="Times New Roman"/>
          <w:sz w:val="22"/>
          <w:szCs w:val="22"/>
          <w:lang w:eastAsia="zh-CN"/>
        </w:rPr>
      </w:pPr>
    </w:p>
    <w:p w14:paraId="5A7693A8" w14:textId="77777777" w:rsidR="006454A4" w:rsidRDefault="006454A4" w:rsidP="006454A4">
      <w:pPr>
        <w:pStyle w:val="ac"/>
        <w:spacing w:after="0"/>
        <w:rPr>
          <w:rFonts w:ascii="Times New Roman" w:hAnsi="Times New Roman"/>
          <w:sz w:val="22"/>
          <w:szCs w:val="22"/>
          <w:lang w:eastAsia="zh-CN"/>
        </w:rPr>
      </w:pPr>
    </w:p>
    <w:p w14:paraId="120B89F9"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ac"/>
        <w:spacing w:after="0"/>
        <w:rPr>
          <w:rFonts w:ascii="Times New Roman" w:hAnsi="Times New Roman"/>
          <w:sz w:val="22"/>
          <w:szCs w:val="22"/>
          <w:lang w:eastAsia="zh-CN"/>
        </w:rPr>
      </w:pPr>
    </w:p>
    <w:p w14:paraId="54AC6834" w14:textId="77777777" w:rsidR="00EE02B9" w:rsidRDefault="00EE02B9">
      <w:pPr>
        <w:pStyle w:val="ac"/>
        <w:spacing w:after="0"/>
        <w:rPr>
          <w:rFonts w:ascii="Times New Roman" w:hAnsi="Times New Roman"/>
          <w:sz w:val="22"/>
          <w:szCs w:val="22"/>
          <w:lang w:eastAsia="zh-CN"/>
        </w:rPr>
      </w:pPr>
    </w:p>
    <w:p w14:paraId="752679B0" w14:textId="77777777" w:rsidR="00EE02B9" w:rsidRDefault="00EE02B9">
      <w:pPr>
        <w:pStyle w:val="ac"/>
        <w:spacing w:after="0"/>
        <w:rPr>
          <w:rFonts w:ascii="Times New Roman" w:hAnsi="Times New Roman"/>
          <w:sz w:val="22"/>
          <w:szCs w:val="22"/>
          <w:lang w:eastAsia="zh-CN"/>
        </w:rPr>
      </w:pPr>
    </w:p>
    <w:p w14:paraId="60175D3B" w14:textId="77777777" w:rsidR="00EE02B9" w:rsidRDefault="00046962">
      <w:pPr>
        <w:pStyle w:val="3"/>
        <w:rPr>
          <w:lang w:eastAsia="zh-CN"/>
        </w:rPr>
      </w:pPr>
      <w:r>
        <w:rPr>
          <w:lang w:eastAsia="zh-CN"/>
        </w:rPr>
        <w:lastRenderedPageBreak/>
        <w:t>2.2.3 RAR Window &amp; RA Preamble ID</w:t>
      </w:r>
    </w:p>
    <w:p w14:paraId="7B6089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2344D4">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2344D4">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2344D4">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118CDEE5" w14:textId="77777777" w:rsidR="00EE02B9" w:rsidRDefault="00046962">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644FB8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2344D4">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2344D4">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5C6B0E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ac"/>
        <w:spacing w:after="0"/>
        <w:rPr>
          <w:rFonts w:ascii="Times New Roman" w:hAnsi="Times New Roman"/>
          <w:sz w:val="22"/>
          <w:szCs w:val="22"/>
          <w:lang w:eastAsia="zh-CN"/>
        </w:rPr>
      </w:pPr>
    </w:p>
    <w:p w14:paraId="6D12FE97" w14:textId="77777777" w:rsidR="00EE02B9" w:rsidRDefault="00046962">
      <w:pPr>
        <w:pStyle w:val="4"/>
        <w:rPr>
          <w:lang w:eastAsia="zh-CN"/>
        </w:rPr>
      </w:pPr>
      <w:r>
        <w:rPr>
          <w:lang w:eastAsia="zh-CN"/>
        </w:rPr>
        <w:t>Summary of Discussions</w:t>
      </w:r>
    </w:p>
    <w:p w14:paraId="0CBDD14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ac"/>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2344D4">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2344D4">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2344D4">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ac"/>
        <w:spacing w:after="0"/>
        <w:rPr>
          <w:rFonts w:ascii="Times New Roman" w:hAnsi="Times New Roman"/>
          <w:sz w:val="22"/>
          <w:szCs w:val="22"/>
          <w:lang w:eastAsia="zh-CN"/>
        </w:rPr>
      </w:pPr>
    </w:p>
    <w:p w14:paraId="1AF5C6C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ac"/>
        <w:spacing w:after="0"/>
        <w:rPr>
          <w:rFonts w:ascii="Times New Roman" w:hAnsi="Times New Roman"/>
          <w:sz w:val="22"/>
          <w:szCs w:val="22"/>
          <w:lang w:eastAsia="zh-CN"/>
        </w:rPr>
      </w:pPr>
    </w:p>
    <w:p w14:paraId="3DFAD64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ac"/>
        <w:spacing w:after="0"/>
        <w:rPr>
          <w:rFonts w:ascii="Times New Roman" w:hAnsi="Times New Roman"/>
          <w:sz w:val="22"/>
          <w:szCs w:val="22"/>
          <w:lang w:eastAsia="zh-CN"/>
        </w:rPr>
      </w:pPr>
    </w:p>
    <w:p w14:paraId="32FA3A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02C16CD1" w14:textId="77777777" w:rsidR="00EE02B9" w:rsidRDefault="00046962">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ac"/>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aff2"/>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aff2"/>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aff2"/>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aff2"/>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28B334F"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ac"/>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ac"/>
        <w:spacing w:after="0"/>
        <w:rPr>
          <w:rFonts w:ascii="Times New Roman" w:hAnsi="Times New Roman"/>
          <w:sz w:val="22"/>
          <w:szCs w:val="22"/>
          <w:lang w:eastAsia="zh-CN"/>
        </w:rPr>
      </w:pPr>
    </w:p>
    <w:p w14:paraId="36AC9C2B" w14:textId="77777777" w:rsidR="00EE02B9" w:rsidRDefault="00EE02B9">
      <w:pPr>
        <w:pStyle w:val="ac"/>
        <w:spacing w:after="0"/>
        <w:rPr>
          <w:rFonts w:ascii="Times New Roman" w:hAnsi="Times New Roman"/>
          <w:sz w:val="22"/>
          <w:szCs w:val="22"/>
          <w:lang w:eastAsia="zh-CN"/>
        </w:rPr>
      </w:pPr>
    </w:p>
    <w:p w14:paraId="16EFEFF8" w14:textId="77777777" w:rsidR="00EE02B9" w:rsidRDefault="00EE02B9">
      <w:pPr>
        <w:pStyle w:val="ac"/>
        <w:spacing w:after="0"/>
        <w:rPr>
          <w:rFonts w:ascii="Times New Roman" w:hAnsi="Times New Roman"/>
          <w:sz w:val="22"/>
          <w:szCs w:val="22"/>
          <w:lang w:eastAsia="zh-CN"/>
        </w:rPr>
      </w:pPr>
    </w:p>
    <w:p w14:paraId="0DD5C87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ac"/>
        <w:spacing w:after="0"/>
        <w:rPr>
          <w:rFonts w:ascii="Times New Roman" w:hAnsi="Times New Roman"/>
          <w:sz w:val="22"/>
          <w:szCs w:val="22"/>
          <w:lang w:eastAsia="zh-CN"/>
        </w:rPr>
      </w:pPr>
    </w:p>
    <w:p w14:paraId="09B9AF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ac"/>
        <w:spacing w:after="0"/>
        <w:rPr>
          <w:rFonts w:ascii="Times New Roman" w:hAnsi="Times New Roman"/>
          <w:sz w:val="22"/>
          <w:szCs w:val="22"/>
          <w:lang w:eastAsia="zh-CN"/>
        </w:rPr>
      </w:pPr>
    </w:p>
    <w:p w14:paraId="68A3F5D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ac"/>
        <w:spacing w:after="0"/>
        <w:rPr>
          <w:rFonts w:ascii="Times New Roman" w:hAnsi="Times New Roman"/>
          <w:sz w:val="22"/>
          <w:szCs w:val="22"/>
          <w:lang w:eastAsia="zh-CN"/>
        </w:rPr>
      </w:pPr>
    </w:p>
    <w:p w14:paraId="209A73D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400192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ac"/>
        <w:spacing w:after="0"/>
        <w:rPr>
          <w:rFonts w:ascii="Times New Roman" w:hAnsi="Times New Roman"/>
          <w:sz w:val="22"/>
          <w:szCs w:val="22"/>
          <w:lang w:eastAsia="zh-CN"/>
        </w:rPr>
      </w:pPr>
    </w:p>
    <w:p w14:paraId="1CEB7314" w14:textId="77777777" w:rsidR="00EE02B9" w:rsidRDefault="00EE02B9">
      <w:pPr>
        <w:pStyle w:val="ac"/>
        <w:spacing w:after="0"/>
        <w:rPr>
          <w:rFonts w:ascii="Times New Roman" w:hAnsi="Times New Roman"/>
          <w:sz w:val="22"/>
          <w:szCs w:val="22"/>
          <w:lang w:eastAsia="zh-CN"/>
        </w:rPr>
      </w:pPr>
    </w:p>
    <w:p w14:paraId="0FAA8A2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ac"/>
        <w:spacing w:after="0"/>
        <w:rPr>
          <w:rFonts w:ascii="Times New Roman" w:hAnsi="Times New Roman"/>
          <w:sz w:val="22"/>
          <w:szCs w:val="22"/>
          <w:lang w:eastAsia="zh-CN"/>
        </w:rPr>
      </w:pPr>
    </w:p>
    <w:p w14:paraId="6580A8B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ac"/>
        <w:spacing w:after="0"/>
        <w:rPr>
          <w:rFonts w:ascii="Times New Roman" w:hAnsi="Times New Roman"/>
          <w:sz w:val="22"/>
          <w:szCs w:val="22"/>
          <w:lang w:eastAsia="zh-CN"/>
        </w:rPr>
      </w:pPr>
    </w:p>
    <w:p w14:paraId="38954381"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ac"/>
        <w:spacing w:after="0"/>
        <w:rPr>
          <w:rFonts w:ascii="Times New Roman" w:hAnsi="Times New Roman"/>
          <w:sz w:val="22"/>
          <w:szCs w:val="22"/>
          <w:lang w:eastAsia="zh-CN"/>
        </w:rPr>
      </w:pPr>
    </w:p>
    <w:p w14:paraId="56A61AF8"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ac"/>
        <w:spacing w:after="0"/>
        <w:rPr>
          <w:rFonts w:ascii="Times New Roman" w:hAnsi="Times New Roman"/>
          <w:sz w:val="22"/>
          <w:szCs w:val="22"/>
          <w:lang w:eastAsia="zh-CN"/>
        </w:rPr>
      </w:pPr>
    </w:p>
    <w:p w14:paraId="221ED177" w14:textId="77777777" w:rsidR="006454A4" w:rsidRPr="0034083F" w:rsidRDefault="006454A4" w:rsidP="006454A4">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ac"/>
        <w:spacing w:after="0"/>
        <w:rPr>
          <w:rFonts w:ascii="Times New Roman" w:hAnsi="Times New Roman"/>
          <w:sz w:val="22"/>
          <w:szCs w:val="22"/>
          <w:lang w:eastAsia="zh-CN"/>
        </w:rPr>
      </w:pPr>
    </w:p>
    <w:p w14:paraId="697A0493" w14:textId="77777777" w:rsidR="00B209F9" w:rsidRDefault="00B209F9">
      <w:pPr>
        <w:pStyle w:val="ac"/>
        <w:spacing w:after="0"/>
        <w:rPr>
          <w:rFonts w:ascii="Times New Roman" w:hAnsi="Times New Roman"/>
          <w:sz w:val="22"/>
          <w:szCs w:val="22"/>
          <w:lang w:eastAsia="zh-CN"/>
        </w:rPr>
      </w:pPr>
    </w:p>
    <w:p w14:paraId="4CCAF02E" w14:textId="77777777" w:rsidR="00EE02B9" w:rsidRDefault="00EE02B9">
      <w:pPr>
        <w:pStyle w:val="ac"/>
        <w:spacing w:after="0"/>
        <w:rPr>
          <w:rFonts w:ascii="Times New Roman" w:hAnsi="Times New Roman"/>
          <w:sz w:val="22"/>
          <w:szCs w:val="22"/>
          <w:lang w:eastAsia="zh-CN"/>
        </w:rPr>
      </w:pPr>
    </w:p>
    <w:p w14:paraId="206D04F5" w14:textId="77777777" w:rsidR="00EE02B9" w:rsidRDefault="00046962">
      <w:pPr>
        <w:pStyle w:val="3"/>
        <w:rPr>
          <w:lang w:eastAsia="zh-CN"/>
        </w:rPr>
      </w:pPr>
      <w:r>
        <w:rPr>
          <w:lang w:eastAsia="zh-CN"/>
        </w:rPr>
        <w:t>2.2.4 Other aspects on PRACH</w:t>
      </w:r>
    </w:p>
    <w:p w14:paraId="1163E2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ac"/>
        <w:spacing w:after="0"/>
        <w:rPr>
          <w:rFonts w:ascii="Times New Roman" w:hAnsi="Times New Roman"/>
          <w:sz w:val="22"/>
          <w:szCs w:val="22"/>
          <w:lang w:eastAsia="zh-CN"/>
        </w:rPr>
      </w:pPr>
    </w:p>
    <w:p w14:paraId="64C65245" w14:textId="77777777" w:rsidR="00EE02B9" w:rsidRDefault="00EE02B9">
      <w:pPr>
        <w:pStyle w:val="ac"/>
        <w:spacing w:after="0"/>
        <w:rPr>
          <w:rFonts w:ascii="Times New Roman" w:hAnsi="Times New Roman"/>
          <w:sz w:val="22"/>
          <w:szCs w:val="22"/>
          <w:lang w:eastAsia="zh-CN"/>
        </w:rPr>
      </w:pPr>
    </w:p>
    <w:p w14:paraId="274F19DA" w14:textId="77777777" w:rsidR="00EE02B9" w:rsidRDefault="00046962">
      <w:pPr>
        <w:pStyle w:val="4"/>
        <w:rPr>
          <w:lang w:eastAsia="zh-CN"/>
        </w:rPr>
      </w:pPr>
      <w:r>
        <w:rPr>
          <w:lang w:eastAsia="zh-CN"/>
        </w:rPr>
        <w:t>Summary of Discussions</w:t>
      </w:r>
    </w:p>
    <w:p w14:paraId="209F928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ac"/>
        <w:spacing w:after="0"/>
        <w:rPr>
          <w:rFonts w:ascii="Times New Roman" w:hAnsi="Times New Roman"/>
          <w:sz w:val="22"/>
          <w:szCs w:val="22"/>
          <w:lang w:eastAsia="zh-CN"/>
        </w:rPr>
      </w:pPr>
    </w:p>
    <w:p w14:paraId="00668E2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ac"/>
        <w:spacing w:after="0"/>
        <w:rPr>
          <w:rFonts w:ascii="Times New Roman" w:hAnsi="Times New Roman"/>
          <w:sz w:val="22"/>
          <w:szCs w:val="22"/>
          <w:lang w:eastAsia="zh-CN"/>
        </w:rPr>
      </w:pPr>
    </w:p>
    <w:p w14:paraId="6AF1194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ac"/>
        <w:spacing w:after="0"/>
        <w:rPr>
          <w:rFonts w:ascii="Times New Roman" w:hAnsi="Times New Roman"/>
          <w:sz w:val="22"/>
          <w:szCs w:val="22"/>
          <w:lang w:eastAsia="zh-CN"/>
        </w:rPr>
      </w:pPr>
    </w:p>
    <w:p w14:paraId="26DED86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ac"/>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51CF58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ac"/>
        <w:spacing w:after="0"/>
        <w:rPr>
          <w:rFonts w:ascii="Times New Roman" w:hAnsi="Times New Roman"/>
          <w:sz w:val="22"/>
          <w:szCs w:val="22"/>
          <w:lang w:eastAsia="zh-CN"/>
        </w:rPr>
      </w:pPr>
    </w:p>
    <w:p w14:paraId="4FB17F23" w14:textId="77777777" w:rsidR="00EE02B9" w:rsidRDefault="00EE02B9">
      <w:pPr>
        <w:pStyle w:val="ac"/>
        <w:spacing w:after="0"/>
        <w:rPr>
          <w:rFonts w:ascii="Times New Roman" w:hAnsi="Times New Roman"/>
          <w:sz w:val="22"/>
          <w:szCs w:val="22"/>
          <w:lang w:eastAsia="zh-CN"/>
        </w:rPr>
      </w:pPr>
    </w:p>
    <w:p w14:paraId="67673D6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ac"/>
        <w:spacing w:after="0"/>
        <w:rPr>
          <w:rFonts w:ascii="Times New Roman" w:hAnsi="Times New Roman"/>
          <w:sz w:val="22"/>
          <w:szCs w:val="22"/>
          <w:lang w:eastAsia="zh-CN"/>
        </w:rPr>
      </w:pPr>
    </w:p>
    <w:p w14:paraId="12362A9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ac"/>
        <w:spacing w:after="0"/>
        <w:rPr>
          <w:rFonts w:ascii="Times New Roman" w:hAnsi="Times New Roman"/>
          <w:sz w:val="22"/>
          <w:szCs w:val="22"/>
          <w:lang w:eastAsia="zh-CN"/>
        </w:rPr>
      </w:pPr>
    </w:p>
    <w:p w14:paraId="3102F7F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ac"/>
        <w:spacing w:after="0"/>
        <w:rPr>
          <w:rFonts w:ascii="Times New Roman" w:hAnsi="Times New Roman"/>
          <w:sz w:val="22"/>
          <w:szCs w:val="22"/>
          <w:lang w:eastAsia="zh-CN"/>
        </w:rPr>
      </w:pPr>
    </w:p>
    <w:p w14:paraId="76D3B73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ac"/>
        <w:spacing w:after="0"/>
        <w:rPr>
          <w:rFonts w:ascii="Times New Roman" w:hAnsi="Times New Roman"/>
          <w:sz w:val="22"/>
          <w:szCs w:val="22"/>
          <w:lang w:eastAsia="zh-CN"/>
        </w:rPr>
      </w:pPr>
    </w:p>
    <w:p w14:paraId="2B6C1873" w14:textId="77777777" w:rsidR="00A56F6D" w:rsidRDefault="00A56F6D" w:rsidP="00A56F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ac"/>
        <w:spacing w:after="0"/>
        <w:rPr>
          <w:rFonts w:ascii="Times New Roman" w:hAnsi="Times New Roman"/>
          <w:sz w:val="22"/>
          <w:szCs w:val="22"/>
          <w:lang w:eastAsia="zh-CN"/>
        </w:rPr>
      </w:pPr>
    </w:p>
    <w:p w14:paraId="060AB6C3" w14:textId="77777777" w:rsidR="00A56F6D" w:rsidRPr="0034083F" w:rsidRDefault="00A56F6D" w:rsidP="00A56F6D">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lastRenderedPageBreak/>
        <w:t>Moderator conclusion:</w:t>
      </w:r>
    </w:p>
    <w:p w14:paraId="6411FDF3" w14:textId="03A02F83" w:rsidR="00A56F6D" w:rsidRDefault="00A56F6D" w:rsidP="00A56F6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ac"/>
        <w:spacing w:after="0"/>
        <w:rPr>
          <w:rFonts w:ascii="Times New Roman" w:hAnsi="Times New Roman"/>
          <w:sz w:val="22"/>
          <w:szCs w:val="22"/>
          <w:lang w:eastAsia="zh-CN"/>
        </w:rPr>
      </w:pPr>
    </w:p>
    <w:p w14:paraId="60EC30F0" w14:textId="77777777" w:rsidR="00EE02B9" w:rsidRDefault="00EE02B9">
      <w:pPr>
        <w:pStyle w:val="ac"/>
        <w:spacing w:after="0"/>
        <w:rPr>
          <w:rFonts w:ascii="Times New Roman" w:hAnsi="Times New Roman"/>
          <w:sz w:val="22"/>
          <w:szCs w:val="22"/>
          <w:lang w:eastAsia="zh-CN"/>
        </w:rPr>
      </w:pPr>
    </w:p>
    <w:p w14:paraId="601E522F" w14:textId="77777777" w:rsidR="00EE02B9" w:rsidRDefault="00046962">
      <w:pPr>
        <w:pStyle w:val="2"/>
        <w:rPr>
          <w:lang w:eastAsia="zh-CN"/>
        </w:rPr>
      </w:pPr>
      <w:r>
        <w:rPr>
          <w:lang w:eastAsia="zh-CN"/>
        </w:rPr>
        <w:t xml:space="preserve">2.3 Others Aspects </w:t>
      </w:r>
    </w:p>
    <w:p w14:paraId="0643BD9A" w14:textId="77777777" w:rsidR="00EE02B9" w:rsidRDefault="00EE02B9">
      <w:pPr>
        <w:pStyle w:val="ac"/>
        <w:spacing w:after="0"/>
        <w:rPr>
          <w:rFonts w:ascii="Times New Roman" w:hAnsi="Times New Roman"/>
          <w:sz w:val="22"/>
          <w:szCs w:val="22"/>
          <w:lang w:eastAsia="zh-CN"/>
        </w:rPr>
      </w:pPr>
    </w:p>
    <w:p w14:paraId="6FCD7F5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08165F3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ac"/>
        <w:spacing w:after="0"/>
        <w:ind w:left="1440"/>
        <w:rPr>
          <w:rFonts w:ascii="Times New Roman" w:hAnsi="Times New Roman"/>
          <w:sz w:val="22"/>
          <w:szCs w:val="22"/>
          <w:lang w:eastAsia="zh-CN"/>
        </w:rPr>
      </w:pPr>
    </w:p>
    <w:p w14:paraId="66BADF29" w14:textId="77777777" w:rsidR="00EE02B9" w:rsidRDefault="00EE02B9">
      <w:pPr>
        <w:pStyle w:val="ac"/>
        <w:spacing w:after="0"/>
        <w:rPr>
          <w:rFonts w:ascii="Times New Roman" w:hAnsi="Times New Roman"/>
          <w:sz w:val="22"/>
          <w:szCs w:val="22"/>
          <w:lang w:eastAsia="zh-CN"/>
        </w:rPr>
      </w:pPr>
    </w:p>
    <w:p w14:paraId="2A102208" w14:textId="77777777" w:rsidR="00EE02B9" w:rsidRDefault="00046962">
      <w:pPr>
        <w:pStyle w:val="4"/>
        <w:rPr>
          <w:lang w:eastAsia="zh-CN"/>
        </w:rPr>
      </w:pPr>
      <w:r>
        <w:rPr>
          <w:lang w:eastAsia="zh-CN"/>
        </w:rPr>
        <w:t>Summary of Discussions</w:t>
      </w:r>
    </w:p>
    <w:p w14:paraId="47F6433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ac"/>
        <w:spacing w:after="0"/>
        <w:rPr>
          <w:rFonts w:ascii="Times New Roman" w:hAnsi="Times New Roman"/>
          <w:sz w:val="22"/>
          <w:szCs w:val="22"/>
          <w:lang w:eastAsia="zh-CN"/>
        </w:rPr>
      </w:pPr>
    </w:p>
    <w:p w14:paraId="6159BD1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AB8D4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ac"/>
        <w:spacing w:after="0"/>
        <w:rPr>
          <w:rFonts w:ascii="Times New Roman" w:hAnsi="Times New Roman"/>
          <w:sz w:val="22"/>
          <w:szCs w:val="22"/>
          <w:lang w:eastAsia="zh-CN"/>
        </w:rPr>
      </w:pPr>
    </w:p>
    <w:p w14:paraId="44478BD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ac"/>
        <w:spacing w:after="0"/>
        <w:rPr>
          <w:rFonts w:ascii="Times New Roman" w:hAnsi="Times New Roman"/>
          <w:sz w:val="22"/>
          <w:szCs w:val="22"/>
          <w:lang w:eastAsia="zh-CN"/>
        </w:rPr>
      </w:pPr>
    </w:p>
    <w:p w14:paraId="3E5ADEF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ac"/>
        <w:spacing w:after="0"/>
        <w:rPr>
          <w:rFonts w:ascii="Times New Roman" w:hAnsi="Times New Roman"/>
          <w:sz w:val="22"/>
          <w:szCs w:val="22"/>
          <w:lang w:eastAsia="zh-CN"/>
        </w:rPr>
      </w:pPr>
    </w:p>
    <w:p w14:paraId="3C17DD4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ac"/>
        <w:spacing w:after="0"/>
        <w:rPr>
          <w:rFonts w:ascii="Times New Roman" w:hAnsi="Times New Roman"/>
          <w:sz w:val="22"/>
          <w:szCs w:val="22"/>
          <w:lang w:eastAsia="zh-CN"/>
        </w:rPr>
      </w:pPr>
    </w:p>
    <w:p w14:paraId="3E1362F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ac"/>
        <w:spacing w:after="0"/>
        <w:rPr>
          <w:rFonts w:ascii="Times New Roman" w:hAnsi="Times New Roman"/>
          <w:sz w:val="22"/>
          <w:szCs w:val="22"/>
          <w:lang w:eastAsia="zh-CN"/>
        </w:rPr>
      </w:pPr>
    </w:p>
    <w:p w14:paraId="56786562" w14:textId="282B7D38" w:rsidR="00AF3EE0" w:rsidRDefault="00AF3EE0" w:rsidP="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ac"/>
        <w:spacing w:after="0"/>
        <w:rPr>
          <w:rFonts w:ascii="Times New Roman" w:hAnsi="Times New Roman"/>
          <w:sz w:val="22"/>
          <w:szCs w:val="22"/>
          <w:lang w:eastAsia="zh-CN"/>
        </w:rPr>
      </w:pPr>
    </w:p>
    <w:p w14:paraId="3FD73F8C" w14:textId="77777777" w:rsidR="00AF3EE0" w:rsidRDefault="00AF3EE0" w:rsidP="00AF3EE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608D56A6" w14:textId="33DAD4F9" w:rsidR="00AF3EE0" w:rsidRDefault="00AF3EE0" w:rsidP="00493144">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ac"/>
        <w:spacing w:after="0"/>
        <w:rPr>
          <w:rFonts w:ascii="Times New Roman" w:hAnsi="Times New Roman"/>
          <w:sz w:val="22"/>
          <w:szCs w:val="22"/>
          <w:lang w:eastAsia="zh-CN"/>
        </w:rPr>
      </w:pPr>
    </w:p>
    <w:p w14:paraId="5631A0FC" w14:textId="77777777" w:rsidR="00EE02B9" w:rsidRDefault="00EE02B9">
      <w:pPr>
        <w:pStyle w:val="ac"/>
        <w:spacing w:after="0"/>
        <w:rPr>
          <w:rFonts w:ascii="Times New Roman" w:hAnsi="Times New Roman"/>
          <w:sz w:val="22"/>
          <w:szCs w:val="22"/>
          <w:lang w:eastAsia="zh-CN"/>
        </w:rPr>
      </w:pPr>
    </w:p>
    <w:p w14:paraId="48F9DA88" w14:textId="77777777" w:rsidR="00EE02B9" w:rsidRDefault="00046962">
      <w:pPr>
        <w:pStyle w:val="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ac"/>
        <w:spacing w:after="0"/>
        <w:rPr>
          <w:rFonts w:ascii="Times New Roman" w:hAnsi="Times New Roman"/>
          <w:sz w:val="22"/>
          <w:szCs w:val="22"/>
          <w:lang w:eastAsia="zh-CN"/>
        </w:rPr>
      </w:pPr>
    </w:p>
    <w:p w14:paraId="1E92256A" w14:textId="77777777" w:rsidR="00EE02B9" w:rsidRDefault="00EE02B9">
      <w:pPr>
        <w:pStyle w:val="ac"/>
        <w:spacing w:after="0"/>
        <w:rPr>
          <w:rFonts w:ascii="Times New Roman" w:hAnsi="Times New Roman"/>
          <w:sz w:val="22"/>
          <w:szCs w:val="22"/>
          <w:lang w:eastAsia="zh-CN"/>
        </w:rPr>
      </w:pPr>
    </w:p>
    <w:p w14:paraId="67B2040F" w14:textId="77777777" w:rsidR="00EE02B9" w:rsidRDefault="00046962">
      <w:pPr>
        <w:pStyle w:val="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ac"/>
        <w:spacing w:after="0"/>
        <w:rPr>
          <w:rFonts w:ascii="Times New Roman" w:hAnsi="Times New Roman"/>
          <w:sz w:val="22"/>
          <w:szCs w:val="22"/>
          <w:lang w:eastAsia="zh-CN"/>
        </w:rPr>
      </w:pPr>
    </w:p>
    <w:p w14:paraId="4E014AF4"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20E3A">
        <w:rPr>
          <w:rFonts w:ascii="Times New Roman" w:hAnsi="Times New Roman"/>
          <w:position w:val="-5"/>
          <w:sz w:val="22"/>
          <w:szCs w:val="22"/>
        </w:rPr>
        <w:pict w14:anchorId="7B2A7FE9">
          <v:shape id="_x0000_i1058"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ac"/>
        <w:spacing w:after="0"/>
        <w:rPr>
          <w:rFonts w:ascii="Times New Roman" w:hAnsi="Times New Roman"/>
          <w:sz w:val="22"/>
          <w:szCs w:val="22"/>
          <w:lang w:eastAsia="zh-CN"/>
        </w:rPr>
      </w:pPr>
    </w:p>
    <w:p w14:paraId="280D656F" w14:textId="77777777" w:rsidR="00EE02B9" w:rsidRDefault="00EE02B9">
      <w:pPr>
        <w:pStyle w:val="ac"/>
        <w:spacing w:after="0"/>
        <w:rPr>
          <w:rFonts w:ascii="Times New Roman" w:hAnsi="Times New Roman"/>
          <w:sz w:val="22"/>
          <w:szCs w:val="22"/>
          <w:lang w:eastAsia="zh-CN"/>
        </w:rPr>
      </w:pPr>
    </w:p>
    <w:p w14:paraId="24F9133D" w14:textId="77777777" w:rsidR="00EE02B9" w:rsidRDefault="00EE02B9">
      <w:pPr>
        <w:pStyle w:val="ac"/>
        <w:spacing w:after="0"/>
        <w:rPr>
          <w:rFonts w:ascii="Times New Roman" w:hAnsi="Times New Roman"/>
          <w:sz w:val="22"/>
          <w:szCs w:val="22"/>
          <w:lang w:eastAsia="zh-CN"/>
        </w:rPr>
      </w:pPr>
    </w:p>
    <w:p w14:paraId="0263E2A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ac"/>
        <w:spacing w:after="0"/>
        <w:rPr>
          <w:rFonts w:ascii="Times New Roman" w:hAnsi="Times New Roman"/>
          <w:sz w:val="22"/>
          <w:szCs w:val="22"/>
          <w:lang w:eastAsia="zh-CN"/>
        </w:rPr>
      </w:pPr>
    </w:p>
    <w:p w14:paraId="76CD8743" w14:textId="77777777" w:rsidR="00EE02B9" w:rsidRDefault="00046962">
      <w:pPr>
        <w:pStyle w:val="1"/>
        <w:textAlignment w:val="auto"/>
        <w:rPr>
          <w:rFonts w:cs="Arial"/>
          <w:sz w:val="32"/>
          <w:szCs w:val="32"/>
          <w:lang w:val="en-US"/>
        </w:rPr>
      </w:pPr>
      <w:r>
        <w:rPr>
          <w:rFonts w:cs="Arial"/>
          <w:sz w:val="32"/>
          <w:szCs w:val="32"/>
          <w:lang w:val="en-US"/>
        </w:rPr>
        <w:t>Reference</w:t>
      </w:r>
    </w:p>
    <w:p w14:paraId="45CB1551" w14:textId="77777777" w:rsidR="00EE02B9" w:rsidRDefault="00046962">
      <w:pPr>
        <w:pStyle w:val="aff2"/>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aff2"/>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aff2"/>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aff2"/>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aff2"/>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aff2"/>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aff2"/>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aff2"/>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aff2"/>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aff2"/>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aff2"/>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aff2"/>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aff2"/>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aff2"/>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aff2"/>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aff2"/>
        <w:numPr>
          <w:ilvl w:val="0"/>
          <w:numId w:val="41"/>
        </w:numPr>
        <w:ind w:left="540" w:hanging="540"/>
        <w:rPr>
          <w:lang w:eastAsia="zh-CN"/>
        </w:rPr>
      </w:pPr>
      <w:r>
        <w:rPr>
          <w:lang w:eastAsia="zh-CN"/>
        </w:rPr>
        <w:lastRenderedPageBreak/>
        <w:t>R1-2107176, “Initial access aspects for NR from 52.6GHz to 71 GHz,” Panasonic Corporation</w:t>
      </w:r>
    </w:p>
    <w:p w14:paraId="69F2A8BD" w14:textId="77777777" w:rsidR="00EE02B9" w:rsidRDefault="00046962">
      <w:pPr>
        <w:pStyle w:val="aff2"/>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aff2"/>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aff2"/>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aff2"/>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aff2"/>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aff2"/>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aff2"/>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aff2"/>
        <w:numPr>
          <w:ilvl w:val="0"/>
          <w:numId w:val="41"/>
        </w:numPr>
        <w:ind w:left="540" w:hanging="540"/>
        <w:rPr>
          <w:lang w:eastAsia="zh-CN"/>
        </w:rPr>
      </w:pPr>
      <w:r>
        <w:rPr>
          <w:lang w:eastAsia="zh-CN"/>
        </w:rPr>
        <w:t>R1-2107789, “Initial access aspects,” Sharp</w:t>
      </w:r>
    </w:p>
    <w:p w14:paraId="438320EB" w14:textId="77777777" w:rsidR="00EE02B9" w:rsidRDefault="00046962">
      <w:pPr>
        <w:pStyle w:val="aff2"/>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aff2"/>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aff2"/>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aff2"/>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lastRenderedPageBreak/>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11E43" w14:textId="77777777" w:rsidR="002344D4" w:rsidRDefault="002344D4">
      <w:pPr>
        <w:spacing w:after="0" w:line="240" w:lineRule="auto"/>
      </w:pPr>
      <w:r>
        <w:separator/>
      </w:r>
    </w:p>
  </w:endnote>
  <w:endnote w:type="continuationSeparator" w:id="0">
    <w:p w14:paraId="782AE67F" w14:textId="77777777" w:rsidR="002344D4" w:rsidRDefault="0023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A6DC" w14:textId="77777777" w:rsidR="0060359E" w:rsidRDefault="0060359E">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29C0563" w14:textId="77777777" w:rsidR="0060359E" w:rsidRDefault="0060359E">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DA77" w14:textId="7C85093D" w:rsidR="0060359E" w:rsidRDefault="0060359E">
    <w:pPr>
      <w:pStyle w:val="af1"/>
      <w:ind w:right="360"/>
    </w:pPr>
    <w:r>
      <w:rPr>
        <w:rStyle w:val="afc"/>
      </w:rPr>
      <w:fldChar w:fldCharType="begin"/>
    </w:r>
    <w:r>
      <w:rPr>
        <w:rStyle w:val="afc"/>
      </w:rPr>
      <w:instrText xml:space="preserve"> PAGE </w:instrText>
    </w:r>
    <w:r>
      <w:rPr>
        <w:rStyle w:val="afc"/>
      </w:rPr>
      <w:fldChar w:fldCharType="separate"/>
    </w:r>
    <w:r w:rsidR="00DE575C">
      <w:rPr>
        <w:rStyle w:val="afc"/>
        <w:noProof/>
      </w:rPr>
      <w:t>64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DE575C">
      <w:rPr>
        <w:rStyle w:val="afc"/>
        <w:noProof/>
      </w:rPr>
      <w:t>139</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D7113" w14:textId="77777777" w:rsidR="002344D4" w:rsidRDefault="002344D4">
      <w:pPr>
        <w:spacing w:after="0" w:line="240" w:lineRule="auto"/>
      </w:pPr>
      <w:r>
        <w:separator/>
      </w:r>
    </w:p>
  </w:footnote>
  <w:footnote w:type="continuationSeparator" w:id="0">
    <w:p w14:paraId="7DAD6105" w14:textId="77777777" w:rsidR="002344D4" w:rsidRDefault="0023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A133" w14:textId="77777777" w:rsidR="0060359E" w:rsidRDefault="006035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標號 字元"/>
    <w:link w:val="a6"/>
    <w:uiPriority w:val="35"/>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5"/>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5">
    <w:name w:val="リスト段落 (文字)"/>
    <w:link w:val="13"/>
    <w:uiPriority w:val="34"/>
    <w:qFormat/>
    <w:locked/>
    <w:rPr>
      <w:rFonts w:ascii="Times New Roman" w:eastAsia="MS Gothic" w:hAnsi="Times New Roman"/>
      <w:sz w:val="24"/>
      <w:lang w:val="en-GB" w:eastAsia="ja-JP"/>
    </w:rPr>
  </w:style>
  <w:style w:type="paragraph" w:customStyle="1" w:styleId="aff6">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4.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__45.vsdx"/><Relationship Id="rId11" Type="http://schemas.openxmlformats.org/officeDocument/2006/relationships/webSettings" Target="webSettings.xml"/><Relationship Id="rId24" Type="http://schemas.openxmlformats.org/officeDocument/2006/relationships/package" Target="embeddings/Microsoft_Visio___23.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__67.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2.vsdx"/><Relationship Id="rId27" Type="http://schemas.openxmlformats.org/officeDocument/2006/relationships/image" Target="media/image8.emf"/><Relationship Id="rId30" Type="http://schemas.openxmlformats.org/officeDocument/2006/relationships/package" Target="embeddings/Microsoft_Visio___56.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__1.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62CA6A0-FBB6-43C8-8470-CC844805A512}">
  <ds:schemaRefs>
    <ds:schemaRef ds:uri="http://schemas.openxmlformats.org/officeDocument/2006/bibliography"/>
  </ds:schemaRefs>
</ds:datastoreItem>
</file>

<file path=customXml/itemProps7.xml><?xml version="1.0" encoding="utf-8"?>
<ds:datastoreItem xmlns:ds="http://schemas.openxmlformats.org/officeDocument/2006/customXml" ds:itemID="{A5AF0881-011A-4FD1-9B4B-F0163968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139</Pages>
  <Words>47174</Words>
  <Characters>268897</Characters>
  <Application>Microsoft Office Word</Application>
  <DocSecurity>0</DocSecurity>
  <Lines>2240</Lines>
  <Paragraphs>630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Eddie Fang (方俊皓)</cp:lastModifiedBy>
  <cp:revision>2</cp:revision>
  <cp:lastPrinted>2011-11-09T07:49:00Z</cp:lastPrinted>
  <dcterms:created xsi:type="dcterms:W3CDTF">2021-08-23T06:52:00Z</dcterms:created>
  <dcterms:modified xsi:type="dcterms:W3CDTF">2021-08-23T06:52:00Z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