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2"/>
        <w:rPr>
          <w:lang w:eastAsia="zh-CN"/>
        </w:rPr>
      </w:pPr>
      <w:r>
        <w:rPr>
          <w:lang w:eastAsia="zh-CN"/>
        </w:rPr>
        <w:t xml:space="preserve">2.1 SSB Aspects </w:t>
      </w:r>
    </w:p>
    <w:p w14:paraId="7482C2CF" w14:textId="77777777" w:rsidR="00EE02B9" w:rsidRDefault="00046962">
      <w:pPr>
        <w:pStyle w:val="3"/>
        <w:rPr>
          <w:lang w:eastAsia="zh-CN"/>
        </w:rPr>
      </w:pPr>
      <w:r>
        <w:rPr>
          <w:lang w:eastAsia="zh-CN"/>
        </w:rPr>
        <w:t>2.1.1 DRS Related Aspects (and other MIB design other than CORESET#0/Type0-PDCCH)</w:t>
      </w:r>
    </w:p>
    <w:p w14:paraId="577870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2833DC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55986B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0422B6A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1BB3BDA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59805BC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C4CE7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D4727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4DB5941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49FF853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AA715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252E72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17AAE6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35244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060A8BA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08A83D9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4E7D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CF0A3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593BA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579B12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6EE81C5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8341D4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74FAAE6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50014B8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179C85E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73206E1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5852E08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13C6CD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4B324A1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351C97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53A9F9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AE3C99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4FB956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440481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EB9FE2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7B242DF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60586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FC52B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D869D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7530E19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EE550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AF787B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00FB9">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3DE29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1CF985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46F51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13F3BA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72C20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744FB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79230B3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ac"/>
        <w:spacing w:after="0"/>
        <w:rPr>
          <w:rFonts w:ascii="Times New Roman" w:hAnsi="Times New Roman"/>
          <w:sz w:val="22"/>
          <w:szCs w:val="22"/>
          <w:lang w:eastAsia="zh-CN"/>
        </w:rPr>
      </w:pPr>
    </w:p>
    <w:p w14:paraId="66A8790F" w14:textId="77777777" w:rsidR="00EE02B9" w:rsidRDefault="00EE02B9">
      <w:pPr>
        <w:pStyle w:val="ac"/>
        <w:spacing w:after="0"/>
        <w:rPr>
          <w:rFonts w:ascii="Times New Roman" w:hAnsi="Times New Roman"/>
          <w:sz w:val="22"/>
          <w:szCs w:val="22"/>
          <w:lang w:eastAsia="zh-CN"/>
        </w:rPr>
      </w:pPr>
    </w:p>
    <w:p w14:paraId="6839285C" w14:textId="77777777" w:rsidR="00EE02B9" w:rsidRDefault="00046962">
      <w:pPr>
        <w:pStyle w:val="4"/>
        <w:rPr>
          <w:lang w:eastAsia="zh-CN"/>
        </w:rPr>
      </w:pPr>
      <w:r>
        <w:rPr>
          <w:lang w:eastAsia="zh-CN"/>
        </w:rPr>
        <w:t>Summary of Discussions</w:t>
      </w:r>
    </w:p>
    <w:p w14:paraId="73CE518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C1875AB"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500FB9">
              <w:rPr>
                <w:position w:val="-6"/>
              </w:rPr>
              <w:pict w14:anchorId="4D3C2185">
                <v:shape id="_x0000_i1026" type="#_x0000_t75" style="width:20.3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00FB9">
              <w:rPr>
                <w:position w:val="-6"/>
              </w:rPr>
              <w:pict w14:anchorId="16DEC755">
                <v:shape id="_x0000_i1027" type="#_x0000_t75" style="width:20.3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00FB9">
              <w:rPr>
                <w:position w:val="-6"/>
              </w:rPr>
              <w:pict w14:anchorId="7B91BD73">
                <v:shape id="_x0000_i1028" type="#_x0000_t75" style="width:20.3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00FB9">
              <w:rPr>
                <w:position w:val="-6"/>
              </w:rPr>
              <w:pict w14:anchorId="211DE01D">
                <v:shape id="_x0000_i1029" type="#_x0000_t75" style="width:20.3pt;height:1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00FB9">
              <w:rPr>
                <w:position w:val="-6"/>
              </w:rPr>
              <w:pict w14:anchorId="122B6B6A">
                <v:shape id="_x0000_i1030" type="#_x0000_t75" style="width:20.3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00FB9">
              <w:rPr>
                <w:position w:val="-6"/>
              </w:rPr>
              <w:pict w14:anchorId="26C481CC">
                <v:shape id="_x0000_i1031" type="#_x0000_t75" style="width:20.3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00FB9">
              <w:rPr>
                <w:position w:val="-6"/>
              </w:rPr>
              <w:pict w14:anchorId="5BB4431A">
                <v:shape id="_x0000_i1032" type="#_x0000_t75" style="width:20.3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00FB9">
              <w:rPr>
                <w:position w:val="-6"/>
              </w:rPr>
              <w:pict w14:anchorId="2D7F2E0A">
                <v:shape id="_x0000_i1033" type="#_x0000_t75" style="width:20.3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00FB9">
              <w:rPr>
                <w:position w:val="-6"/>
              </w:rPr>
              <w:pict w14:anchorId="0315F733">
                <v:shape id="_x0000_i1034" type="#_x0000_t75" style="width:20.3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00FB9">
              <w:rPr>
                <w:position w:val="-6"/>
              </w:rPr>
              <w:pict w14:anchorId="7CB91087">
                <v:shape id="_x0000_i1035" type="#_x0000_t75" style="width:20.3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00FB9">
              <w:rPr>
                <w:position w:val="-6"/>
              </w:rPr>
              <w:pict w14:anchorId="62BC034E">
                <v:shape id="_x0000_i1036" type="#_x0000_t75" style="width:20.3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00FB9">
              <w:rPr>
                <w:position w:val="-6"/>
              </w:rPr>
              <w:pict w14:anchorId="61D7A645">
                <v:shape id="_x0000_i1037" type="#_x0000_t75" style="width:20.3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ac"/>
        <w:spacing w:after="0"/>
        <w:rPr>
          <w:rFonts w:ascii="Times New Roman" w:hAnsi="Times New Roman"/>
          <w:sz w:val="22"/>
          <w:szCs w:val="22"/>
          <w:lang w:eastAsia="zh-CN"/>
        </w:rPr>
      </w:pPr>
    </w:p>
    <w:p w14:paraId="0853FDC0" w14:textId="77777777" w:rsidR="00EE02B9" w:rsidRDefault="00EE02B9">
      <w:pPr>
        <w:pStyle w:val="ac"/>
        <w:spacing w:after="0"/>
        <w:rPr>
          <w:rFonts w:ascii="Times New Roman" w:hAnsi="Times New Roman"/>
          <w:sz w:val="22"/>
          <w:szCs w:val="22"/>
          <w:lang w:eastAsia="zh-CN"/>
        </w:rPr>
      </w:pPr>
    </w:p>
    <w:p w14:paraId="193A701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ac"/>
        <w:spacing w:after="0"/>
        <w:rPr>
          <w:rFonts w:ascii="Times New Roman" w:hAnsi="Times New Roman"/>
          <w:sz w:val="22"/>
          <w:szCs w:val="22"/>
          <w:lang w:eastAsia="zh-CN"/>
        </w:rPr>
      </w:pPr>
    </w:p>
    <w:p w14:paraId="5B59042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446AAA2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ac"/>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ac"/>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ac"/>
        <w:spacing w:after="0"/>
        <w:ind w:left="2160"/>
        <w:rPr>
          <w:rFonts w:ascii="Times New Roman" w:hAnsi="Times New Roman"/>
          <w:sz w:val="22"/>
          <w:szCs w:val="22"/>
          <w:lang w:eastAsia="zh-CN"/>
        </w:rPr>
      </w:pPr>
    </w:p>
    <w:p w14:paraId="3A887F9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2E08D72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ac"/>
        <w:numPr>
          <w:ilvl w:val="2"/>
          <w:numId w:val="6"/>
        </w:numPr>
        <w:spacing w:after="0"/>
        <w:rPr>
          <w:rFonts w:ascii="Times New Roman" w:hAnsi="Times New Roman"/>
          <w:sz w:val="22"/>
          <w:szCs w:val="22"/>
          <w:lang w:eastAsia="zh-CN"/>
        </w:rPr>
      </w:pPr>
    </w:p>
    <w:p w14:paraId="3F8E56A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25780180"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4380C4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ac"/>
        <w:spacing w:after="0"/>
        <w:rPr>
          <w:rFonts w:ascii="Times New Roman" w:hAnsi="Times New Roman"/>
          <w:sz w:val="22"/>
          <w:szCs w:val="22"/>
          <w:lang w:eastAsia="zh-CN"/>
        </w:rPr>
      </w:pPr>
    </w:p>
    <w:p w14:paraId="63F43B97" w14:textId="77777777" w:rsidR="00EE02B9" w:rsidRDefault="00EE02B9">
      <w:pPr>
        <w:pStyle w:val="ac"/>
        <w:spacing w:after="0"/>
        <w:rPr>
          <w:rFonts w:ascii="Times New Roman" w:hAnsi="Times New Roman"/>
          <w:sz w:val="22"/>
          <w:szCs w:val="22"/>
          <w:lang w:eastAsia="zh-CN"/>
        </w:rPr>
      </w:pPr>
    </w:p>
    <w:p w14:paraId="2B9EF8F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ac"/>
        <w:spacing w:after="0"/>
        <w:rPr>
          <w:rFonts w:ascii="Times New Roman" w:hAnsi="Times New Roman"/>
          <w:sz w:val="22"/>
          <w:szCs w:val="22"/>
          <w:lang w:eastAsia="zh-CN"/>
        </w:rPr>
      </w:pPr>
    </w:p>
    <w:p w14:paraId="6D60C57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1C4F76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516A8A5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6A21D0E4"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ac"/>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D92AC5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E94DBE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ac"/>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2CA064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14DED60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43C50AB4"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34A34886" w14:textId="77777777" w:rsidR="00EE02B9" w:rsidRDefault="00046962">
            <w:pPr>
              <w:pStyle w:val="ac"/>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ac"/>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ac"/>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ac"/>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ac"/>
        <w:spacing w:after="0"/>
        <w:rPr>
          <w:rFonts w:ascii="Times New Roman" w:hAnsi="Times New Roman"/>
          <w:sz w:val="22"/>
          <w:szCs w:val="22"/>
          <w:lang w:eastAsia="zh-CN"/>
        </w:rPr>
      </w:pPr>
    </w:p>
    <w:p w14:paraId="64B1C15B" w14:textId="77777777" w:rsidR="00EE02B9" w:rsidRDefault="00EE02B9">
      <w:pPr>
        <w:pStyle w:val="ac"/>
        <w:spacing w:after="0"/>
        <w:rPr>
          <w:rFonts w:ascii="Times New Roman" w:hAnsi="Times New Roman"/>
          <w:sz w:val="22"/>
          <w:szCs w:val="22"/>
          <w:lang w:eastAsia="zh-CN"/>
        </w:rPr>
      </w:pPr>
    </w:p>
    <w:p w14:paraId="1253A238"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7C15C1BC" w14:textId="77777777" w:rsidR="00EE02B9" w:rsidRDefault="00EE02B9">
      <w:pPr>
        <w:pStyle w:val="ac"/>
        <w:spacing w:after="0"/>
        <w:rPr>
          <w:rFonts w:ascii="Times New Roman" w:hAnsi="Times New Roman"/>
          <w:sz w:val="22"/>
          <w:szCs w:val="22"/>
          <w:lang w:eastAsia="zh-CN"/>
        </w:rPr>
      </w:pPr>
    </w:p>
    <w:p w14:paraId="69B641B4" w14:textId="77777777" w:rsidR="00EE02B9" w:rsidRDefault="00046962">
      <w:pPr>
        <w:pStyle w:val="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aff2"/>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ac"/>
        <w:spacing w:after="0"/>
        <w:ind w:left="1440"/>
        <w:rPr>
          <w:rFonts w:ascii="Times New Roman" w:hAnsi="Times New Roman"/>
          <w:sz w:val="24"/>
          <w:lang w:eastAsia="zh-CN"/>
        </w:rPr>
      </w:pPr>
    </w:p>
    <w:p w14:paraId="07ADA21B"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ac"/>
        <w:spacing w:after="0"/>
        <w:rPr>
          <w:rFonts w:ascii="Times New Roman" w:hAnsi="Times New Roman"/>
          <w:sz w:val="22"/>
          <w:szCs w:val="22"/>
          <w:lang w:eastAsia="zh-CN"/>
        </w:rPr>
      </w:pPr>
    </w:p>
    <w:p w14:paraId="0019B25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ac"/>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ac"/>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ac"/>
        <w:spacing w:after="0"/>
        <w:rPr>
          <w:rFonts w:ascii="Times New Roman" w:hAnsi="Times New Roman"/>
          <w:sz w:val="22"/>
          <w:szCs w:val="22"/>
          <w:lang w:eastAsia="zh-CN"/>
        </w:rPr>
      </w:pPr>
    </w:p>
    <w:p w14:paraId="3B5E838A" w14:textId="77777777" w:rsidR="00EE02B9" w:rsidRDefault="00046962">
      <w:pPr>
        <w:pStyle w:val="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ac"/>
        <w:spacing w:after="0"/>
        <w:rPr>
          <w:rFonts w:ascii="Times New Roman" w:hAnsi="Times New Roman"/>
          <w:sz w:val="22"/>
          <w:szCs w:val="22"/>
          <w:lang w:eastAsia="zh-CN"/>
        </w:rPr>
      </w:pPr>
    </w:p>
    <w:p w14:paraId="75B75B6A"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47F26AE3"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EDE45F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ac"/>
        <w:spacing w:after="0"/>
        <w:rPr>
          <w:rFonts w:ascii="Times New Roman" w:hAnsi="Times New Roman"/>
          <w:sz w:val="22"/>
          <w:szCs w:val="22"/>
          <w:lang w:eastAsia="zh-CN"/>
        </w:rPr>
      </w:pPr>
    </w:p>
    <w:p w14:paraId="2E33E0DA" w14:textId="77777777" w:rsidR="00EE02B9" w:rsidRDefault="00046962">
      <w:pPr>
        <w:pStyle w:val="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ac"/>
        <w:spacing w:after="0"/>
        <w:rPr>
          <w:rFonts w:ascii="Times New Roman" w:hAnsi="Times New Roman"/>
          <w:sz w:val="22"/>
          <w:szCs w:val="22"/>
          <w:lang w:eastAsia="zh-CN"/>
        </w:rPr>
      </w:pPr>
    </w:p>
    <w:p w14:paraId="4357D085" w14:textId="77777777" w:rsidR="00EE02B9" w:rsidRDefault="00EE02B9">
      <w:pPr>
        <w:pStyle w:val="ac"/>
        <w:spacing w:after="0"/>
        <w:rPr>
          <w:rFonts w:ascii="Times New Roman" w:hAnsi="Times New Roman"/>
          <w:sz w:val="22"/>
          <w:szCs w:val="22"/>
          <w:lang w:eastAsia="zh-CN"/>
        </w:rPr>
      </w:pPr>
    </w:p>
    <w:p w14:paraId="1AE74666"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ac"/>
        <w:spacing w:after="0"/>
        <w:rPr>
          <w:rFonts w:ascii="Times New Roman" w:hAnsi="Times New Roman"/>
          <w:sz w:val="22"/>
          <w:szCs w:val="22"/>
          <w:lang w:eastAsia="zh-CN"/>
        </w:rPr>
      </w:pPr>
    </w:p>
    <w:p w14:paraId="38364432" w14:textId="77777777" w:rsidR="00EE02B9" w:rsidRDefault="00046962">
      <w:pPr>
        <w:pStyle w:val="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ac"/>
        <w:spacing w:after="0"/>
        <w:rPr>
          <w:rFonts w:ascii="Times New Roman" w:hAnsi="Times New Roman"/>
          <w:sz w:val="22"/>
          <w:szCs w:val="22"/>
          <w:lang w:eastAsia="zh-CN"/>
        </w:rPr>
      </w:pPr>
    </w:p>
    <w:p w14:paraId="7E9D3F8B" w14:textId="77777777" w:rsidR="00EE02B9" w:rsidRDefault="00EE02B9">
      <w:pPr>
        <w:pStyle w:val="ac"/>
        <w:spacing w:after="0"/>
        <w:rPr>
          <w:rFonts w:ascii="Times New Roman" w:hAnsi="Times New Roman"/>
          <w:sz w:val="22"/>
          <w:szCs w:val="22"/>
          <w:lang w:eastAsia="zh-CN"/>
        </w:rPr>
      </w:pPr>
    </w:p>
    <w:p w14:paraId="719BA9E9"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ac"/>
        <w:spacing w:after="0"/>
        <w:rPr>
          <w:rFonts w:ascii="Times New Roman" w:hAnsi="Times New Roman"/>
          <w:sz w:val="22"/>
          <w:szCs w:val="22"/>
          <w:lang w:eastAsia="zh-CN"/>
        </w:rPr>
      </w:pPr>
    </w:p>
    <w:p w14:paraId="4AAAB37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5E8F8435"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ac"/>
        <w:spacing w:after="0"/>
        <w:rPr>
          <w:rFonts w:ascii="Times New Roman" w:hAnsi="Times New Roman"/>
          <w:sz w:val="22"/>
          <w:szCs w:val="22"/>
          <w:lang w:eastAsia="zh-CN"/>
        </w:rPr>
      </w:pPr>
    </w:p>
    <w:p w14:paraId="0571A49B"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ac"/>
        <w:spacing w:after="0"/>
        <w:rPr>
          <w:rFonts w:ascii="Times New Roman" w:hAnsi="Times New Roman"/>
          <w:sz w:val="22"/>
          <w:szCs w:val="22"/>
          <w:lang w:eastAsia="zh-CN"/>
        </w:rPr>
      </w:pPr>
    </w:p>
    <w:p w14:paraId="08FFA55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ac"/>
        <w:spacing w:after="0"/>
        <w:rPr>
          <w:rFonts w:ascii="Times New Roman" w:hAnsi="Times New Roman"/>
          <w:sz w:val="22"/>
          <w:szCs w:val="22"/>
          <w:lang w:eastAsia="zh-CN"/>
        </w:rPr>
      </w:pPr>
    </w:p>
    <w:p w14:paraId="46E02FED" w14:textId="77777777" w:rsidR="00EE02B9" w:rsidRDefault="00046962">
      <w:pPr>
        <w:pStyle w:val="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aff2"/>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ac"/>
        <w:spacing w:after="0"/>
        <w:rPr>
          <w:rFonts w:ascii="Times New Roman" w:hAnsi="Times New Roman"/>
          <w:sz w:val="22"/>
          <w:szCs w:val="22"/>
          <w:lang w:eastAsia="zh-CN"/>
        </w:rPr>
      </w:pPr>
    </w:p>
    <w:p w14:paraId="30030FD4" w14:textId="77777777" w:rsidR="00EE02B9" w:rsidRDefault="00046962">
      <w:pPr>
        <w:pStyle w:val="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ac"/>
        <w:spacing w:after="0"/>
        <w:rPr>
          <w:rFonts w:ascii="Times New Roman" w:hAnsi="Times New Roman"/>
          <w:sz w:val="22"/>
          <w:szCs w:val="22"/>
          <w:lang w:eastAsia="zh-CN"/>
        </w:rPr>
      </w:pPr>
    </w:p>
    <w:p w14:paraId="3FDD7B57" w14:textId="77777777" w:rsidR="00EE02B9" w:rsidRDefault="00046962">
      <w:pPr>
        <w:pStyle w:val="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ac"/>
        <w:spacing w:after="0"/>
        <w:rPr>
          <w:rFonts w:ascii="Times New Roman" w:hAnsi="Times New Roman"/>
          <w:sz w:val="22"/>
          <w:szCs w:val="22"/>
          <w:lang w:eastAsia="zh-CN"/>
        </w:rPr>
      </w:pPr>
    </w:p>
    <w:p w14:paraId="6046487D" w14:textId="77777777" w:rsidR="00EE02B9" w:rsidRDefault="00046962">
      <w:pPr>
        <w:pStyle w:val="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ac"/>
        <w:spacing w:after="0"/>
        <w:rPr>
          <w:rFonts w:ascii="Times New Roman" w:hAnsi="Times New Roman"/>
          <w:sz w:val="22"/>
          <w:szCs w:val="22"/>
          <w:lang w:eastAsia="zh-CN"/>
        </w:rPr>
      </w:pPr>
    </w:p>
    <w:p w14:paraId="776C3539"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ac"/>
        <w:spacing w:after="0"/>
        <w:rPr>
          <w:rFonts w:ascii="Times New Roman" w:hAnsi="Times New Roman"/>
          <w:sz w:val="22"/>
          <w:szCs w:val="22"/>
          <w:lang w:eastAsia="zh-CN"/>
        </w:rPr>
      </w:pPr>
    </w:p>
    <w:p w14:paraId="1E2F12B7"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492B0251"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ac"/>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ac"/>
              <w:spacing w:after="0" w:line="280" w:lineRule="atLeast"/>
              <w:rPr>
                <w:rFonts w:ascii="Times New Roman" w:hAnsi="Times New Roman"/>
                <w:sz w:val="22"/>
                <w:szCs w:val="22"/>
                <w:lang w:eastAsia="zh-CN"/>
              </w:rPr>
            </w:pPr>
          </w:p>
          <w:p w14:paraId="410A4832" w14:textId="77777777" w:rsidR="00EE02B9" w:rsidRDefault="00EE02B9">
            <w:pPr>
              <w:pStyle w:val="ac"/>
              <w:spacing w:after="0" w:line="280" w:lineRule="atLeast"/>
              <w:rPr>
                <w:rFonts w:ascii="Times New Roman" w:hAnsi="Times New Roman"/>
                <w:sz w:val="22"/>
                <w:szCs w:val="22"/>
                <w:lang w:eastAsia="zh-CN"/>
              </w:rPr>
            </w:pPr>
          </w:p>
          <w:p w14:paraId="428083AD" w14:textId="77777777" w:rsidR="00EE02B9" w:rsidRDefault="00EE02B9">
            <w:pPr>
              <w:pStyle w:val="ac"/>
              <w:spacing w:after="0" w:line="280" w:lineRule="atLeast"/>
              <w:rPr>
                <w:rFonts w:ascii="Times New Roman" w:hAnsi="Times New Roman"/>
                <w:sz w:val="22"/>
                <w:szCs w:val="22"/>
                <w:lang w:eastAsia="zh-CN"/>
              </w:rPr>
            </w:pPr>
          </w:p>
          <w:p w14:paraId="574851B2" w14:textId="77777777" w:rsidR="00EE02B9" w:rsidRDefault="00EE02B9">
            <w:pPr>
              <w:pStyle w:val="ac"/>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C266F9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ac"/>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E558D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94F6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ac"/>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ac"/>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ac"/>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ac"/>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ac"/>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ac"/>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ac"/>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ac"/>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ac"/>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ac"/>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ac"/>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ac"/>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ac"/>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ac"/>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ac"/>
        <w:spacing w:after="0"/>
        <w:rPr>
          <w:rFonts w:ascii="Times New Roman" w:hAnsi="Times New Roman"/>
          <w:sz w:val="22"/>
          <w:szCs w:val="22"/>
          <w:lang w:eastAsia="zh-CN"/>
        </w:rPr>
      </w:pPr>
    </w:p>
    <w:p w14:paraId="3C3D4135" w14:textId="77777777" w:rsidR="00EE02B9" w:rsidRDefault="00EE02B9">
      <w:pPr>
        <w:pStyle w:val="ac"/>
        <w:spacing w:after="0"/>
        <w:rPr>
          <w:rFonts w:ascii="Times New Roman" w:hAnsi="Times New Roman"/>
          <w:sz w:val="22"/>
          <w:szCs w:val="22"/>
          <w:lang w:eastAsia="zh-CN"/>
        </w:rPr>
      </w:pPr>
    </w:p>
    <w:p w14:paraId="14FB5F2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ac"/>
        <w:spacing w:after="0"/>
        <w:rPr>
          <w:rFonts w:ascii="Times New Roman" w:hAnsi="Times New Roman"/>
          <w:sz w:val="22"/>
          <w:szCs w:val="22"/>
          <w:lang w:eastAsia="zh-CN"/>
        </w:rPr>
      </w:pPr>
    </w:p>
    <w:p w14:paraId="73CD053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ac"/>
        <w:spacing w:after="0"/>
        <w:rPr>
          <w:rFonts w:ascii="Times New Roman" w:hAnsi="Times New Roman"/>
          <w:sz w:val="22"/>
          <w:szCs w:val="22"/>
          <w:lang w:eastAsia="zh-CN"/>
        </w:rPr>
      </w:pPr>
    </w:p>
    <w:p w14:paraId="117490E4"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1.1-1)</w:t>
      </w:r>
    </w:p>
    <w:p w14:paraId="3FE73CC4"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aff2"/>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ac"/>
        <w:spacing w:after="0"/>
        <w:rPr>
          <w:rFonts w:ascii="Times New Roman" w:hAnsi="Times New Roman"/>
          <w:sz w:val="22"/>
          <w:szCs w:val="22"/>
          <w:lang w:eastAsia="zh-CN"/>
        </w:rPr>
      </w:pPr>
    </w:p>
    <w:p w14:paraId="00B08A43" w14:textId="77777777" w:rsidR="00EE02B9" w:rsidRDefault="00EE02B9">
      <w:pPr>
        <w:pStyle w:val="ac"/>
        <w:spacing w:after="0"/>
        <w:rPr>
          <w:rFonts w:ascii="Times New Roman" w:hAnsi="Times New Roman"/>
          <w:sz w:val="22"/>
          <w:szCs w:val="22"/>
          <w:lang w:eastAsia="zh-CN"/>
        </w:rPr>
      </w:pPr>
    </w:p>
    <w:p w14:paraId="0FB4DC99"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7F8C29"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ac"/>
        <w:spacing w:after="0"/>
        <w:rPr>
          <w:rFonts w:ascii="Times New Roman" w:hAnsi="Times New Roman"/>
          <w:sz w:val="22"/>
          <w:szCs w:val="22"/>
          <w:lang w:eastAsia="zh-CN"/>
        </w:rPr>
      </w:pPr>
    </w:p>
    <w:p w14:paraId="2CBBA61D" w14:textId="77777777" w:rsidR="00EE02B9" w:rsidRDefault="00046962">
      <w:pPr>
        <w:pStyle w:val="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ac"/>
        <w:spacing w:after="0"/>
        <w:rPr>
          <w:rFonts w:ascii="Times New Roman" w:hAnsi="Times New Roman"/>
          <w:sz w:val="22"/>
          <w:szCs w:val="22"/>
          <w:lang w:eastAsia="zh-CN"/>
        </w:rPr>
      </w:pPr>
    </w:p>
    <w:p w14:paraId="65AD4318"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ac"/>
        <w:spacing w:after="0"/>
        <w:rPr>
          <w:rFonts w:ascii="Times New Roman" w:hAnsi="Times New Roman"/>
          <w:sz w:val="22"/>
          <w:szCs w:val="22"/>
          <w:lang w:eastAsia="zh-CN"/>
        </w:rPr>
      </w:pPr>
    </w:p>
    <w:p w14:paraId="106F29A4" w14:textId="77777777" w:rsidR="00EE02B9" w:rsidRDefault="00EE02B9">
      <w:pPr>
        <w:pStyle w:val="ac"/>
        <w:spacing w:after="0"/>
        <w:rPr>
          <w:rFonts w:ascii="Times New Roman" w:hAnsi="Times New Roman"/>
          <w:sz w:val="22"/>
          <w:szCs w:val="22"/>
          <w:lang w:eastAsia="zh-CN"/>
        </w:rPr>
      </w:pPr>
    </w:p>
    <w:p w14:paraId="139D24C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ac"/>
        <w:spacing w:after="0"/>
        <w:rPr>
          <w:rFonts w:ascii="Times New Roman" w:hAnsi="Times New Roman"/>
          <w:sz w:val="22"/>
          <w:szCs w:val="22"/>
          <w:lang w:eastAsia="zh-CN"/>
        </w:rPr>
      </w:pPr>
    </w:p>
    <w:p w14:paraId="3260E6A2"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ac"/>
        <w:spacing w:after="0"/>
        <w:rPr>
          <w:rFonts w:ascii="Times New Roman" w:hAnsi="Times New Roman"/>
          <w:sz w:val="22"/>
          <w:szCs w:val="22"/>
          <w:lang w:eastAsia="zh-CN"/>
        </w:rPr>
      </w:pPr>
    </w:p>
    <w:p w14:paraId="0E4925B2" w14:textId="77777777" w:rsidR="00EE02B9" w:rsidRDefault="00EE02B9">
      <w:pPr>
        <w:pStyle w:val="ac"/>
        <w:spacing w:after="0"/>
        <w:rPr>
          <w:rFonts w:ascii="Times New Roman" w:hAnsi="Times New Roman"/>
          <w:sz w:val="22"/>
          <w:szCs w:val="22"/>
          <w:lang w:eastAsia="zh-CN"/>
        </w:rPr>
      </w:pPr>
    </w:p>
    <w:p w14:paraId="2737E96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ac"/>
        <w:spacing w:after="0"/>
        <w:rPr>
          <w:rFonts w:ascii="Times New Roman" w:hAnsi="Times New Roman"/>
          <w:sz w:val="22"/>
          <w:szCs w:val="22"/>
          <w:lang w:eastAsia="zh-CN"/>
        </w:rPr>
      </w:pPr>
    </w:p>
    <w:p w14:paraId="25095AB7" w14:textId="77777777" w:rsidR="00EE02B9" w:rsidRDefault="00046962">
      <w:pPr>
        <w:pStyle w:val="5"/>
        <w:rPr>
          <w:rFonts w:ascii="Times New Roman" w:hAnsi="Times New Roman"/>
          <w:b/>
          <w:bCs/>
          <w:lang w:eastAsia="zh-CN"/>
        </w:rPr>
      </w:pPr>
      <w:r>
        <w:rPr>
          <w:rFonts w:ascii="Times New Roman" w:hAnsi="Times New Roman"/>
          <w:b/>
          <w:bCs/>
          <w:lang w:eastAsia="zh-CN"/>
        </w:rPr>
        <w:t>Proposal 1.1-2A)</w:t>
      </w:r>
    </w:p>
    <w:p w14:paraId="72E9F2FF"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5D375396" w14:textId="77777777" w:rsidR="00EE02B9" w:rsidRDefault="00EE02B9">
      <w:pPr>
        <w:pStyle w:val="ac"/>
        <w:spacing w:after="0"/>
        <w:rPr>
          <w:rFonts w:ascii="Times New Roman" w:hAnsi="Times New Roman"/>
          <w:sz w:val="22"/>
          <w:szCs w:val="22"/>
          <w:lang w:eastAsia="zh-CN"/>
        </w:rPr>
      </w:pPr>
    </w:p>
    <w:p w14:paraId="2E8E86D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ac"/>
        <w:spacing w:after="0"/>
        <w:rPr>
          <w:rFonts w:ascii="Times New Roman" w:hAnsi="Times New Roman"/>
          <w:sz w:val="22"/>
          <w:szCs w:val="22"/>
          <w:lang w:eastAsia="zh-CN"/>
        </w:rPr>
      </w:pPr>
    </w:p>
    <w:p w14:paraId="1020CE4B" w14:textId="77777777" w:rsidR="00EE02B9" w:rsidRDefault="00046962">
      <w:pPr>
        <w:pStyle w:val="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ac"/>
        <w:spacing w:after="0"/>
        <w:rPr>
          <w:rFonts w:ascii="Times New Roman" w:hAnsi="Times New Roman"/>
          <w:sz w:val="22"/>
          <w:szCs w:val="22"/>
          <w:lang w:eastAsia="zh-CN"/>
        </w:rPr>
      </w:pPr>
    </w:p>
    <w:p w14:paraId="3A7BC80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ac"/>
        <w:spacing w:after="0"/>
        <w:rPr>
          <w:rFonts w:ascii="Times New Roman" w:hAnsi="Times New Roman"/>
          <w:sz w:val="22"/>
          <w:szCs w:val="22"/>
          <w:lang w:eastAsia="zh-CN"/>
        </w:rPr>
      </w:pPr>
    </w:p>
    <w:p w14:paraId="77755B8B" w14:textId="77777777" w:rsidR="00EE02B9" w:rsidRDefault="00EE02B9">
      <w:pPr>
        <w:pStyle w:val="ac"/>
        <w:spacing w:after="0"/>
        <w:rPr>
          <w:rFonts w:ascii="Times New Roman" w:hAnsi="Times New Roman"/>
          <w:sz w:val="22"/>
          <w:szCs w:val="22"/>
          <w:lang w:eastAsia="zh-CN"/>
        </w:rPr>
      </w:pPr>
    </w:p>
    <w:p w14:paraId="6C45D7B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ac"/>
        <w:spacing w:after="0"/>
        <w:rPr>
          <w:rFonts w:ascii="Times New Roman" w:hAnsi="Times New Roman"/>
          <w:sz w:val="22"/>
          <w:szCs w:val="22"/>
          <w:lang w:eastAsia="zh-CN"/>
        </w:rPr>
      </w:pPr>
    </w:p>
    <w:p w14:paraId="08EC57E4" w14:textId="77777777" w:rsidR="00EE02B9" w:rsidRDefault="00EE02B9">
      <w:pPr>
        <w:pStyle w:val="ac"/>
        <w:spacing w:after="0"/>
        <w:rPr>
          <w:rFonts w:ascii="Times New Roman" w:hAnsi="Times New Roman"/>
          <w:sz w:val="22"/>
          <w:szCs w:val="22"/>
          <w:lang w:eastAsia="zh-CN"/>
        </w:rPr>
      </w:pPr>
    </w:p>
    <w:p w14:paraId="6DF48C5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ac"/>
        <w:spacing w:after="0"/>
        <w:rPr>
          <w:rFonts w:ascii="Times New Roman" w:hAnsi="Times New Roman"/>
          <w:sz w:val="22"/>
          <w:szCs w:val="22"/>
          <w:lang w:eastAsia="zh-CN"/>
        </w:rPr>
      </w:pPr>
    </w:p>
    <w:p w14:paraId="63BA1DA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ac"/>
        <w:spacing w:after="0"/>
        <w:rPr>
          <w:rFonts w:ascii="Times New Roman" w:hAnsi="Times New Roman"/>
          <w:sz w:val="22"/>
          <w:szCs w:val="22"/>
          <w:lang w:eastAsia="zh-CN"/>
        </w:rPr>
      </w:pPr>
    </w:p>
    <w:p w14:paraId="483FEC74" w14:textId="77777777" w:rsidR="00EE02B9" w:rsidRDefault="00046962">
      <w:pPr>
        <w:pStyle w:val="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ac"/>
        <w:spacing w:after="0"/>
        <w:rPr>
          <w:rFonts w:ascii="Times New Roman" w:hAnsi="Times New Roman"/>
          <w:sz w:val="22"/>
          <w:szCs w:val="22"/>
          <w:lang w:eastAsia="zh-CN"/>
        </w:rPr>
      </w:pPr>
    </w:p>
    <w:p w14:paraId="2972C098" w14:textId="28D631B9"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ac"/>
        <w:spacing w:after="0"/>
        <w:rPr>
          <w:rFonts w:ascii="Times New Roman" w:hAnsi="Times New Roman"/>
          <w:sz w:val="22"/>
          <w:szCs w:val="22"/>
          <w:lang w:eastAsia="zh-CN"/>
        </w:rPr>
      </w:pPr>
    </w:p>
    <w:p w14:paraId="4D195F37"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1.1-5)</w:t>
      </w:r>
    </w:p>
    <w:p w14:paraId="61669DAA"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ac"/>
        <w:spacing w:after="0"/>
        <w:rPr>
          <w:rFonts w:ascii="Times New Roman" w:hAnsi="Times New Roman"/>
          <w:sz w:val="22"/>
          <w:szCs w:val="22"/>
          <w:lang w:eastAsia="zh-CN"/>
        </w:rPr>
      </w:pPr>
    </w:p>
    <w:p w14:paraId="5C832A2A" w14:textId="77777777" w:rsidR="00EE02B9" w:rsidRDefault="00046962">
      <w:pPr>
        <w:pStyle w:val="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ac"/>
        <w:spacing w:after="0"/>
        <w:rPr>
          <w:rFonts w:ascii="Times New Roman" w:hAnsi="Times New Roman"/>
          <w:sz w:val="22"/>
          <w:szCs w:val="22"/>
          <w:lang w:eastAsia="zh-CN"/>
        </w:rPr>
      </w:pPr>
    </w:p>
    <w:p w14:paraId="0156BF3E" w14:textId="77777777" w:rsidR="00EE02B9" w:rsidRDefault="00046962">
      <w:pPr>
        <w:pStyle w:val="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ac"/>
        <w:spacing w:after="0"/>
        <w:rPr>
          <w:rFonts w:ascii="Times New Roman" w:hAnsi="Times New Roman"/>
          <w:sz w:val="22"/>
          <w:szCs w:val="22"/>
          <w:lang w:eastAsia="zh-CN"/>
        </w:rPr>
      </w:pPr>
    </w:p>
    <w:p w14:paraId="22317CA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EE02B9" w14:paraId="5945CF8A" w14:textId="77777777" w:rsidTr="005F12B3">
        <w:tc>
          <w:tcPr>
            <w:tcW w:w="1200" w:type="dxa"/>
            <w:shd w:val="clear" w:color="auto" w:fill="FBE4D5" w:themeFill="accent2" w:themeFillTint="33"/>
          </w:tcPr>
          <w:p w14:paraId="5F8758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664AA9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rsidTr="005F12B3">
        <w:tc>
          <w:tcPr>
            <w:tcW w:w="1200" w:type="dxa"/>
          </w:tcPr>
          <w:p w14:paraId="6637C875"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762" w:type="dxa"/>
          </w:tcPr>
          <w:p w14:paraId="05121CDB"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rsidTr="005F12B3">
        <w:tc>
          <w:tcPr>
            <w:tcW w:w="1200" w:type="dxa"/>
          </w:tcPr>
          <w:p w14:paraId="0B5244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E2CCDEC"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rsidTr="005F12B3">
        <w:tc>
          <w:tcPr>
            <w:tcW w:w="1200" w:type="dxa"/>
          </w:tcPr>
          <w:p w14:paraId="6189E76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027EEF7A" w14:textId="77777777" w:rsidR="00EE02B9" w:rsidRDefault="00046962">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1A3B4DC1" w14:textId="77777777" w:rsidR="00EE02B9" w:rsidRDefault="00046962">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1B19E33A" w14:textId="77777777" w:rsidR="00EE02B9" w:rsidRDefault="00046962">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ac"/>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ac"/>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ac"/>
              <w:spacing w:after="0" w:line="280" w:lineRule="atLeast"/>
              <w:rPr>
                <w:rFonts w:ascii="Times New Roman" w:eastAsiaTheme="minorEastAsia" w:hAnsi="Times New Roman"/>
                <w:b/>
                <w:sz w:val="22"/>
                <w:szCs w:val="22"/>
                <w:lang w:eastAsia="ko-KR"/>
              </w:rPr>
            </w:pPr>
          </w:p>
        </w:tc>
      </w:tr>
      <w:tr w:rsidR="00EE02B9" w14:paraId="1B648BC3" w14:textId="77777777" w:rsidTr="005F12B3">
        <w:tc>
          <w:tcPr>
            <w:tcW w:w="1200" w:type="dxa"/>
          </w:tcPr>
          <w:p w14:paraId="0F7E819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033DB93A"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rsidTr="005F12B3">
        <w:tc>
          <w:tcPr>
            <w:tcW w:w="1200" w:type="dxa"/>
          </w:tcPr>
          <w:p w14:paraId="7B527FF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27053068" w14:textId="77777777" w:rsidR="00EE02B9" w:rsidRDefault="00046962">
            <w:pPr>
              <w:pStyle w:val="ac"/>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ac"/>
              <w:spacing w:after="0" w:line="280" w:lineRule="atLeast"/>
              <w:rPr>
                <w:rFonts w:ascii="Times New Roman" w:eastAsiaTheme="minorEastAsia" w:hAnsi="Times New Roman"/>
                <w:bCs/>
                <w:sz w:val="22"/>
                <w:szCs w:val="22"/>
                <w:lang w:eastAsia="ko-KR"/>
              </w:rPr>
            </w:pPr>
          </w:p>
        </w:tc>
      </w:tr>
      <w:tr w:rsidR="00EE02B9" w14:paraId="56F90AFD" w14:textId="77777777" w:rsidTr="005F12B3">
        <w:tc>
          <w:tcPr>
            <w:tcW w:w="1200" w:type="dxa"/>
          </w:tcPr>
          <w:p w14:paraId="7227EE5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00F0B24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ac"/>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rsidTr="005F12B3">
        <w:tc>
          <w:tcPr>
            <w:tcW w:w="1200" w:type="dxa"/>
          </w:tcPr>
          <w:p w14:paraId="2B277616"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762" w:type="dxa"/>
          </w:tcPr>
          <w:p w14:paraId="23E9EC3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rsidTr="005F12B3">
        <w:tc>
          <w:tcPr>
            <w:tcW w:w="1200" w:type="dxa"/>
          </w:tcPr>
          <w:p w14:paraId="11C399A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 xml:space="preserve">Apple </w:t>
            </w:r>
          </w:p>
        </w:tc>
        <w:tc>
          <w:tcPr>
            <w:tcW w:w="8762" w:type="dxa"/>
          </w:tcPr>
          <w:p w14:paraId="17EB0765"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ac"/>
              <w:spacing w:after="0" w:line="280" w:lineRule="atLeast"/>
              <w:rPr>
                <w:rFonts w:ascii="Times New Roman" w:hAnsi="Times New Roman"/>
                <w:sz w:val="22"/>
                <w:szCs w:val="22"/>
                <w:lang w:eastAsia="zh-CN"/>
              </w:rPr>
            </w:pPr>
          </w:p>
        </w:tc>
      </w:tr>
      <w:tr w:rsidR="00EE02B9" w14:paraId="2C51FAE2" w14:textId="77777777" w:rsidTr="005F12B3">
        <w:tc>
          <w:tcPr>
            <w:tcW w:w="1200" w:type="dxa"/>
          </w:tcPr>
          <w:p w14:paraId="278294F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5799CD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ac"/>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rsidTr="005F12B3">
        <w:tc>
          <w:tcPr>
            <w:tcW w:w="1200" w:type="dxa"/>
          </w:tcPr>
          <w:p w14:paraId="601279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FC1B11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ac"/>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ac"/>
              <w:spacing w:after="0" w:line="280" w:lineRule="atLeast"/>
              <w:rPr>
                <w:rFonts w:ascii="Times New Roman" w:hAnsi="Times New Roman"/>
                <w:sz w:val="22"/>
                <w:szCs w:val="22"/>
                <w:lang w:eastAsia="ko-KR"/>
              </w:rPr>
            </w:pPr>
          </w:p>
        </w:tc>
      </w:tr>
      <w:tr w:rsidR="00F861FF" w14:paraId="690E86CE" w14:textId="77777777" w:rsidTr="005F12B3">
        <w:tc>
          <w:tcPr>
            <w:tcW w:w="1200" w:type="dxa"/>
          </w:tcPr>
          <w:p w14:paraId="74BB5A64" w14:textId="77777777" w:rsidR="00F861FF" w:rsidRDefault="00F861FF" w:rsidP="00F861F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52879A39" w14:textId="77777777" w:rsidR="00F861FF" w:rsidRDefault="00F861FF" w:rsidP="00F861FF">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ac"/>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ac"/>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rsidTr="005F12B3">
        <w:tc>
          <w:tcPr>
            <w:tcW w:w="1200" w:type="dxa"/>
          </w:tcPr>
          <w:p w14:paraId="03880A5E" w14:textId="2D911D6C" w:rsidR="001E713F" w:rsidRDefault="001E713F" w:rsidP="00F861FF">
            <w:pPr>
              <w:pStyle w:val="ac"/>
              <w:spacing w:after="0"/>
              <w:rPr>
                <w:rFonts w:ascii="Times New Roman" w:hAnsi="Times New Roman"/>
                <w:sz w:val="22"/>
                <w:szCs w:val="22"/>
                <w:lang w:eastAsia="zh-CN"/>
              </w:rPr>
            </w:pPr>
            <w:r w:rsidRPr="001E713F">
              <w:rPr>
                <w:rFonts w:ascii="Times New Roman" w:hAnsi="Times New Roman"/>
                <w:sz w:val="22"/>
                <w:szCs w:val="22"/>
                <w:lang w:eastAsia="zh-CN"/>
              </w:rPr>
              <w:lastRenderedPageBreak/>
              <w:t>Lenovo, Motorola Mobility</w:t>
            </w:r>
          </w:p>
        </w:tc>
        <w:tc>
          <w:tcPr>
            <w:tcW w:w="8762" w:type="dxa"/>
          </w:tcPr>
          <w:p w14:paraId="5C424E8D" w14:textId="77777777" w:rsidR="001E713F" w:rsidRPr="00100540" w:rsidRDefault="001E713F" w:rsidP="001E713F">
            <w:pPr>
              <w:pStyle w:val="ac"/>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rsidTr="005F12B3">
        <w:tc>
          <w:tcPr>
            <w:tcW w:w="1200" w:type="dxa"/>
          </w:tcPr>
          <w:p w14:paraId="085307BD" w14:textId="02E474F7" w:rsidR="007B27DD" w:rsidRPr="001E713F" w:rsidRDefault="007B27DD" w:rsidP="007B27D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For the LBT  bullet, for my understanding would it be possible to modify the wording as follows:</w:t>
            </w:r>
          </w:p>
          <w:p w14:paraId="2A47A7D0" w14:textId="77777777" w:rsidR="007B27DD" w:rsidRDefault="007B27DD" w:rsidP="007B27DD">
            <w:pPr>
              <w:pStyle w:val="ac"/>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781775DD" w14:textId="77777777" w:rsidR="007B27DD" w:rsidRDefault="007B27DD" w:rsidP="007B27DD">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ac"/>
              <w:spacing w:after="0" w:line="280" w:lineRule="atLeast"/>
              <w:rPr>
                <w:rFonts w:ascii="Times New Roman" w:eastAsiaTheme="minorEastAsia" w:hAnsi="Times New Roman"/>
                <w:b/>
                <w:sz w:val="22"/>
                <w:szCs w:val="22"/>
                <w:lang w:eastAsia="ko-KR"/>
              </w:rPr>
            </w:pPr>
          </w:p>
        </w:tc>
      </w:tr>
      <w:tr w:rsidR="00B74F36" w14:paraId="74F70EB1" w14:textId="77777777" w:rsidTr="005F12B3">
        <w:tc>
          <w:tcPr>
            <w:tcW w:w="1200" w:type="dxa"/>
          </w:tcPr>
          <w:p w14:paraId="0D5EEC85" w14:textId="38B926E9" w:rsidR="00B74F36" w:rsidRDefault="00B74F36" w:rsidP="007B27D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2169089" w14:textId="77777777" w:rsidR="00B74F36" w:rsidRDefault="00B74F36" w:rsidP="00B74F36">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5F12B3">
        <w:tc>
          <w:tcPr>
            <w:tcW w:w="1200" w:type="dxa"/>
            <w:shd w:val="clear" w:color="auto" w:fill="FFFFFF" w:themeFill="background1"/>
          </w:tcPr>
          <w:p w14:paraId="74647839" w14:textId="442A5D00" w:rsidR="00485A32" w:rsidRDefault="00485A32" w:rsidP="007B27D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E0EE1ED" w14:textId="77777777" w:rsidR="00485A32" w:rsidRDefault="00485A32" w:rsidP="00485A32">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ac"/>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506BA4DA" w14:textId="33DF0C19" w:rsidR="009D51DC" w:rsidRDefault="009D51DC" w:rsidP="009D51DC">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ac"/>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ac"/>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1685CECB" w14:textId="286858C5" w:rsidR="009D51DC" w:rsidRDefault="009D51DC" w:rsidP="00077DD4">
            <w:pPr>
              <w:pStyle w:val="ac"/>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49508F52" w14:textId="379C8065" w:rsidR="003F627A" w:rsidRPr="003F627A" w:rsidRDefault="003F627A" w:rsidP="00077DD4">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ac"/>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sidRPr="003C16E4">
              <w:rPr>
                <w:rFonts w:ascii="Times New Roman" w:eastAsia="Times New Roman" w:hAnsi="Times New Roman"/>
                <w:color w:val="FF0000"/>
                <w:sz w:val="22"/>
                <w:szCs w:val="22"/>
                <w:lang w:eastAsia="zh-CN"/>
              </w:rPr>
              <w:t xml:space="preserve">and/or SIB1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ac"/>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ac"/>
              <w:spacing w:after="0"/>
              <w:rPr>
                <w:rFonts w:ascii="Times New Roman" w:eastAsia="Times New Roman" w:hAnsi="Times New Roman"/>
                <w:b/>
                <w:sz w:val="22"/>
                <w:szCs w:val="22"/>
                <w:lang w:eastAsia="zh-CN"/>
              </w:rPr>
            </w:pPr>
          </w:p>
          <w:p w14:paraId="5690A87C" w14:textId="06B3595C" w:rsidR="00077DD4" w:rsidRPr="00FA5A86" w:rsidRDefault="00077DD4" w:rsidP="0041357B">
            <w:pPr>
              <w:pStyle w:val="ac"/>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 xml:space="preserve">We don’t understand why the original proposal regarding unifying the size of “DCI format 1_0 scrambled with SI-RNTI” changed to “DCI format 0_0 monitored in a common search space”.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38" type="#_x0000_t75" style="width:135pt;height:19.4pt" o:ole="">
                        <v:imagedata r:id="rId15" o:title=""/>
                      </v:shape>
                      <o:OLEObject Type="Embed" ProgID="Equation.3" ShapeID="_x0000_i1038" DrawAspect="Content" ObjectID="_1691236719"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39" type="#_x0000_t75" style="width:33pt;height:15pt" o:ole="">
                        <v:imagedata r:id="rId17" o:title=""/>
                      </v:shape>
                      <o:OLEObject Type="Embed" ProgID="Equation.3" ShapeID="_x0000_i1039" DrawAspect="Content" ObjectID="_1691236720"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6" w:name="_Hlk29298004"/>
                  <w:r w:rsidRPr="0017417D">
                    <w:rPr>
                      <w:rFonts w:hint="eastAsia"/>
                      <w:lang w:val="en-GB" w:eastAsia="zh-CN"/>
                    </w:rPr>
                    <w:t>-</w:t>
                  </w:r>
                  <w:r w:rsidRPr="0017417D">
                    <w:rPr>
                      <w:rFonts w:hint="eastAsia"/>
                      <w:lang w:val="en-GB" w:eastAsia="zh-CN"/>
                    </w:rPr>
                    <w:tab/>
                    <w:t xml:space="preserve">Reserved bits </w:t>
                  </w:r>
                  <w:r w:rsidRPr="0017417D">
                    <w:rPr>
                      <w:lang w:val="en-GB" w:eastAsia="zh-CN"/>
                    </w:rPr>
                    <w:t xml:space="preserve">–  </w:t>
                  </w:r>
                  <w:r w:rsidRPr="0017417D">
                    <w:rPr>
                      <w:highlight w:val="yellow"/>
                      <w:lang w:val="en-GB" w:eastAsia="zh-CN"/>
                    </w:rPr>
                    <w:t xml:space="preserve">17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6"/>
                <w:p w14:paraId="52937241" w14:textId="77777777" w:rsidR="0017417D" w:rsidRDefault="0017417D" w:rsidP="009D51DC">
                  <w:pPr>
                    <w:pStyle w:val="ac"/>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41357B">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41357B">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41357B">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ac"/>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ac"/>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ac"/>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sidRPr="0017417D">
                    <w:rPr>
                      <w:rFonts w:eastAsia="Times New Roman"/>
                      <w:sz w:val="22"/>
                      <w:szCs w:val="22"/>
                      <w:highlight w:val="yellow"/>
                      <w:lang w:val="en-GB" w:eastAsia="zh-CN"/>
                    </w:rPr>
                    <w:t>a number of zero padding bits are generated for the DCI format 0_0 until the payload size equals that of the DCI format 1_0.</w:t>
                  </w:r>
                </w:p>
                <w:p w14:paraId="222124EA" w14:textId="77777777" w:rsidR="0017417D" w:rsidRPr="0017417D" w:rsidRDefault="0017417D" w:rsidP="0017417D">
                  <w:pPr>
                    <w:pStyle w:val="ac"/>
                    <w:spacing w:after="0"/>
                    <w:rPr>
                      <w:rFonts w:eastAsia="Times New Roman"/>
                      <w:sz w:val="22"/>
                      <w:szCs w:val="22"/>
                      <w:lang w:val="en-GB" w:eastAsia="zh-CN"/>
                    </w:rPr>
                  </w:pPr>
                  <w:r w:rsidRPr="0017417D">
                    <w:rPr>
                      <w:rFonts w:eastAsia="Times New Roman"/>
                      <w:sz w:val="22"/>
                      <w:szCs w:val="22"/>
                      <w:lang w:val="en-GB" w:eastAsia="zh-CN"/>
                    </w:rPr>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ac"/>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ac"/>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 xml:space="preserve">Proposal 1.1-3A)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w:t>
            </w:r>
            <w:r w:rsidR="000B4DEB">
              <w:rPr>
                <w:lang w:eastAsia="zh-CN"/>
              </w:rPr>
              <w:lastRenderedPageBreak/>
              <w:t xml:space="preserve">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ms) in 960 kHz. </w:t>
            </w:r>
            <w:r w:rsidR="00256885">
              <w:rPr>
                <w:sz w:val="22"/>
                <w:szCs w:val="22"/>
                <w:lang w:eastAsia="zh-CN"/>
              </w:rPr>
              <w:t xml:space="preserve">And if it is considered a good design, then why up to 5 ms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ms </w:t>
            </w:r>
            <w:r w:rsidR="00256885">
              <w:rPr>
                <w:sz w:val="22"/>
                <w:szCs w:val="22"/>
                <w:lang w:eastAsia="zh-CN"/>
              </w:rPr>
              <w:t>would be actually required for 960 kHz? We can accept the following alternative though:</w:t>
            </w:r>
          </w:p>
          <w:p w14:paraId="607DD82E" w14:textId="77777777" w:rsidR="00256885" w:rsidRPr="00256885" w:rsidRDefault="00256885" w:rsidP="0025688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at least {16, 64}</w:t>
            </w:r>
            <w:r w:rsidRPr="00256885">
              <w:rPr>
                <w:rFonts w:ascii="Times New Roman" w:hAnsi="Times New Roman"/>
                <w:strike/>
                <w:color w:val="FF0000"/>
                <w:sz w:val="22"/>
                <w:szCs w:val="22"/>
                <w:lang w:eastAsia="zh-CN"/>
              </w:rPr>
              <w:t xml:space="preserve">following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ac"/>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ac"/>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ac"/>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ac"/>
              <w:spacing w:after="0"/>
              <w:rPr>
                <w:rFonts w:ascii="Times New Roman" w:eastAsiaTheme="minorEastAsia" w:hAnsi="Times New Roman"/>
                <w:bCs/>
                <w:sz w:val="22"/>
                <w:szCs w:val="22"/>
                <w:lang w:eastAsia="ko-KR"/>
              </w:rPr>
            </w:pPr>
          </w:p>
        </w:tc>
      </w:tr>
      <w:tr w:rsidR="005F12B3" w14:paraId="4B0F58F2" w14:textId="77777777" w:rsidTr="005F12B3">
        <w:tc>
          <w:tcPr>
            <w:tcW w:w="1200" w:type="dxa"/>
            <w:shd w:val="clear" w:color="auto" w:fill="FFFFFF" w:themeFill="background1"/>
          </w:tcPr>
          <w:p w14:paraId="20BDFAC7" w14:textId="27A72EE9" w:rsidR="005F12B3" w:rsidRDefault="005F12B3" w:rsidP="005F12B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53BF6880"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 xml:space="preserve">Proposal 1.1-4A) </w:t>
            </w:r>
            <w:r w:rsidRPr="00D861B6">
              <w:rPr>
                <w:rFonts w:ascii="Times New Roman" w:eastAsia="Times New Roman" w:hAnsi="Times New Roman"/>
                <w:szCs w:val="22"/>
                <w:lang w:eastAsia="zh-CN"/>
              </w:rPr>
              <w:t>We are ok with the proposal</w:t>
            </w:r>
          </w:p>
          <w:p w14:paraId="7118D7C1"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Proposal 1.1-5)</w:t>
            </w:r>
            <w:r w:rsidRPr="00D861B6">
              <w:rPr>
                <w:rFonts w:ascii="Times New Roman" w:eastAsia="Times New Roman" w:hAnsi="Times New Roman"/>
                <w:szCs w:val="22"/>
                <w:lang w:eastAsia="zh-CN"/>
              </w:rPr>
              <w:t xml:space="preserve"> We are ok with the proposal. We prefer Alt 2.</w:t>
            </w:r>
          </w:p>
          <w:p w14:paraId="6119FE79"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Proposal 1.1-2A)</w:t>
            </w:r>
            <w:r w:rsidRPr="00D861B6">
              <w:rPr>
                <w:rFonts w:ascii="Times New Roman" w:eastAsia="Times New Roman" w:hAnsi="Times New Roman"/>
                <w:szCs w:val="22"/>
                <w:lang w:eastAsia="zh-CN"/>
              </w:rPr>
              <w:t xml:space="preserve"> We are ok with the proposal</w:t>
            </w:r>
          </w:p>
          <w:p w14:paraId="3D444F6F" w14:textId="77777777" w:rsidR="005F12B3" w:rsidRDefault="005F12B3" w:rsidP="005F12B3">
            <w:pPr>
              <w:pStyle w:val="5"/>
              <w:outlineLvl w:val="4"/>
              <w:rPr>
                <w:rFonts w:ascii="Times New Roman" w:hAnsi="Times New Roman"/>
                <w:b/>
                <w:bCs/>
                <w:lang w:eastAsia="zh-CN"/>
              </w:rPr>
            </w:pPr>
            <w:r w:rsidRPr="00D861B6">
              <w:rPr>
                <w:rFonts w:ascii="Times New Roman" w:hAnsi="Times New Roman"/>
                <w:lang w:eastAsia="zh-CN"/>
              </w:rPr>
              <w:t xml:space="preserve">Proposal 1.1-3A) </w:t>
            </w:r>
            <w:r w:rsidRPr="00D861B6">
              <w:rPr>
                <w:rFonts w:ascii="Times New Roman" w:eastAsia="Times New Roman" w:hAnsi="Times New Roman"/>
                <w:szCs w:val="22"/>
                <w:lang w:eastAsia="zh-CN"/>
              </w:rPr>
              <w:t>We prefer to</w:t>
            </w:r>
            <w:r>
              <w:rPr>
                <w:rFonts w:ascii="Times New Roman" w:eastAsia="Times New Roman" w:hAnsi="Times New Roman"/>
                <w:szCs w:val="22"/>
                <w:lang w:eastAsia="zh-CN"/>
              </w:rPr>
              <w:t xml:space="preserve">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00A82940" w14:textId="77777777" w:rsidR="005F12B3" w:rsidRDefault="005F12B3" w:rsidP="005F12B3">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431A25" w14:textId="77777777" w:rsidR="005F12B3" w:rsidRDefault="005F12B3" w:rsidP="005F12B3">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34A78F7" w14:textId="7F4EE97C" w:rsidR="005F12B3" w:rsidRPr="009D51DC" w:rsidRDefault="005F12B3" w:rsidP="005F12B3">
            <w:pPr>
              <w:rPr>
                <w:b/>
                <w:lang w:eastAsia="ko-KR"/>
              </w:rPr>
            </w:pPr>
            <w:r w:rsidRPr="00D861B6">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sidRPr="00D861B6">
              <w:rPr>
                <w:color w:val="FF0000"/>
                <w:sz w:val="22"/>
                <w:szCs w:val="22"/>
                <w:highlight w:val="yellow"/>
                <w:u w:val="single"/>
                <w:lang w:eastAsia="zh-CN"/>
              </w:rPr>
              <w:t xml:space="preserve"> value to be supported.</w:t>
            </w:r>
          </w:p>
        </w:tc>
      </w:tr>
    </w:tbl>
    <w:p w14:paraId="6D567522" w14:textId="28AEBBB5" w:rsidR="00EE02B9" w:rsidRDefault="00EE02B9">
      <w:pPr>
        <w:pStyle w:val="ac"/>
        <w:spacing w:after="0"/>
        <w:rPr>
          <w:rFonts w:ascii="Times New Roman" w:hAnsi="Times New Roman"/>
          <w:sz w:val="22"/>
          <w:szCs w:val="22"/>
          <w:lang w:eastAsia="zh-CN"/>
        </w:rPr>
      </w:pPr>
    </w:p>
    <w:p w14:paraId="28D89390" w14:textId="4946D76E" w:rsidR="00EE02B9" w:rsidRDefault="00EE02B9">
      <w:pPr>
        <w:pStyle w:val="ac"/>
        <w:spacing w:after="0"/>
        <w:rPr>
          <w:rFonts w:ascii="Times New Roman" w:hAnsi="Times New Roman"/>
          <w:sz w:val="22"/>
          <w:szCs w:val="22"/>
          <w:lang w:eastAsia="zh-CN"/>
        </w:rPr>
      </w:pPr>
    </w:p>
    <w:p w14:paraId="75BD6F23" w14:textId="0C114790" w:rsidR="0041357B" w:rsidRDefault="0041357B" w:rsidP="0041357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DC366E9" w14:textId="0C4FCB38" w:rsidR="0041357B" w:rsidRDefault="0041357B">
      <w:pPr>
        <w:pStyle w:val="ac"/>
        <w:spacing w:after="0"/>
        <w:rPr>
          <w:rFonts w:ascii="Times New Roman" w:hAnsi="Times New Roman"/>
          <w:sz w:val="22"/>
          <w:szCs w:val="22"/>
          <w:lang w:eastAsia="zh-CN"/>
        </w:rPr>
      </w:pPr>
    </w:p>
    <w:p w14:paraId="7C76D45A" w14:textId="665B9795" w:rsidR="0041357B" w:rsidRDefault="008C059C">
      <w:pPr>
        <w:pStyle w:val="ac"/>
        <w:spacing w:after="0"/>
        <w:rPr>
          <w:rFonts w:ascii="Times New Roman" w:hAnsi="Times New Roman"/>
          <w:sz w:val="22"/>
          <w:szCs w:val="22"/>
          <w:lang w:eastAsia="zh-CN"/>
        </w:rPr>
      </w:pPr>
      <w:r w:rsidRPr="008C059C">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62D317CD" w14:textId="685B60C0" w:rsidR="005A1572" w:rsidRDefault="005A1572">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w:t>
      </w:r>
      <w:r w:rsidR="00BF44BE">
        <w:rPr>
          <w:rFonts w:ascii="Times New Roman" w:hAnsi="Times New Roman"/>
          <w:sz w:val="22"/>
          <w:szCs w:val="22"/>
          <w:lang w:eastAsia="zh-CN"/>
        </w:rPr>
        <w:t xml:space="preserve"> For the actual values, companies supportive of the Q indication seems to support at least 2 values, and there are several companies who support up to 4 values. So updated the Proposal 1.1-3A to include all 3 cases.</w:t>
      </w:r>
    </w:p>
    <w:p w14:paraId="635D4D29" w14:textId="244B27FC" w:rsidR="000151E6" w:rsidRDefault="000151E6" w:rsidP="000151E6">
      <w:pPr>
        <w:pStyle w:val="5"/>
        <w:rPr>
          <w:rFonts w:ascii="Times New Roman" w:hAnsi="Times New Roman"/>
          <w:b/>
          <w:bCs/>
          <w:lang w:eastAsia="zh-CN"/>
        </w:rPr>
      </w:pPr>
      <w:r>
        <w:rPr>
          <w:rFonts w:ascii="Times New Roman" w:hAnsi="Times New Roman"/>
          <w:b/>
          <w:bCs/>
          <w:lang w:eastAsia="zh-CN"/>
        </w:rPr>
        <w:lastRenderedPageBreak/>
        <w:t>Proposal 1.1-4</w:t>
      </w:r>
      <w:r w:rsidR="00E02DC8">
        <w:rPr>
          <w:rFonts w:ascii="Times New Roman" w:hAnsi="Times New Roman"/>
          <w:b/>
          <w:bCs/>
          <w:lang w:eastAsia="zh-CN"/>
        </w:rPr>
        <w:t>B</w:t>
      </w:r>
      <w:r>
        <w:rPr>
          <w:rFonts w:ascii="Times New Roman" w:hAnsi="Times New Roman"/>
          <w:b/>
          <w:bCs/>
          <w:lang w:eastAsia="zh-CN"/>
        </w:rPr>
        <w:t>)</w:t>
      </w:r>
    </w:p>
    <w:p w14:paraId="0D661808" w14:textId="11476C3F" w:rsidR="000151E6" w:rsidRDefault="000151E6" w:rsidP="000151E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0151E6">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sidRPr="000151E6">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0B4A13B" w14:textId="1B1D0E87" w:rsidR="000151E6" w:rsidRDefault="000151E6" w:rsidP="000151E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4C30A10" w14:textId="77777777" w:rsidR="00E943C9" w:rsidRDefault="00E943C9" w:rsidP="00E943C9">
      <w:pPr>
        <w:pStyle w:val="ac"/>
        <w:spacing w:after="0"/>
        <w:rPr>
          <w:rFonts w:ascii="Times New Roman" w:eastAsia="Times New Roman" w:hAnsi="Times New Roman"/>
          <w:sz w:val="22"/>
          <w:szCs w:val="22"/>
          <w:lang w:eastAsia="zh-CN"/>
        </w:rPr>
      </w:pPr>
    </w:p>
    <w:p w14:paraId="6C479F58" w14:textId="3FCE1F68" w:rsidR="00087425" w:rsidRDefault="00087425" w:rsidP="00087425">
      <w:pPr>
        <w:pStyle w:val="5"/>
        <w:rPr>
          <w:rFonts w:ascii="Times New Roman" w:hAnsi="Times New Roman"/>
          <w:b/>
          <w:bCs/>
          <w:lang w:eastAsia="zh-CN"/>
        </w:rPr>
      </w:pPr>
      <w:r>
        <w:rPr>
          <w:rFonts w:ascii="Times New Roman" w:hAnsi="Times New Roman"/>
          <w:b/>
          <w:bCs/>
          <w:lang w:eastAsia="zh-CN"/>
        </w:rPr>
        <w:t>Proposal 1.1-3B)</w:t>
      </w:r>
    </w:p>
    <w:p w14:paraId="12B8F5DF" w14:textId="77777777" w:rsidR="00087425" w:rsidRDefault="00087425" w:rsidP="000874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CBD2C13" w14:textId="77777777" w:rsidR="00087425" w:rsidRDefault="00087425" w:rsidP="000874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050BA5B" w14:textId="77777777" w:rsidR="00087425" w:rsidRDefault="00087425" w:rsidP="000874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2D1E095" w14:textId="21892254" w:rsidR="005270AC" w:rsidRPr="002B2732" w:rsidRDefault="005270AC"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Alt 1:</w:t>
      </w:r>
      <w:r w:rsidR="00041B40" w:rsidRPr="002B2732">
        <w:rPr>
          <w:rFonts w:ascii="Times New Roman" w:hAnsi="Times New Roman"/>
          <w:color w:val="0070C0"/>
          <w:sz w:val="22"/>
          <w:szCs w:val="22"/>
          <w:u w:val="single"/>
          <w:lang w:eastAsia="zh-CN"/>
        </w:rPr>
        <w:t xml:space="preserve">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00041B40" w:rsidRPr="002B2732">
        <w:rPr>
          <w:rFonts w:ascii="Times New Roman" w:hAnsi="Times New Roman"/>
          <w:color w:val="0070C0"/>
          <w:sz w:val="22"/>
          <w:szCs w:val="22"/>
          <w:u w:val="single"/>
          <w:lang w:eastAsia="zh-CN"/>
        </w:rPr>
        <w:t xml:space="preserve"> values are supported</w:t>
      </w:r>
    </w:p>
    <w:p w14:paraId="140A0CA7" w14:textId="11573F28" w:rsidR="00087425" w:rsidRPr="002B2732" w:rsidRDefault="00087425"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2</w:t>
      </w:r>
      <w:r w:rsidRPr="002B2732">
        <w:rPr>
          <w:rFonts w:ascii="Times New Roman" w:hAnsi="Times New Roman"/>
          <w:color w:val="0070C0"/>
          <w:sz w:val="22"/>
          <w:szCs w:val="22"/>
          <w:u w:val="single"/>
          <w:lang w:eastAsia="zh-CN"/>
        </w:rPr>
        <w:t xml:space="preserve">: </w:t>
      </w:r>
      <w:r w:rsidR="000D13FD" w:rsidRPr="002B2732">
        <w:rPr>
          <w:rFonts w:ascii="Times New Roman" w:hAnsi="Times New Roman"/>
          <w:color w:val="0070C0"/>
          <w:sz w:val="22"/>
          <w:szCs w:val="22"/>
          <w:u w:val="single"/>
          <w:lang w:eastAsia="zh-CN"/>
        </w:rPr>
        <w:t xml:space="preserve">two additional values, total of </w:t>
      </w:r>
      <w:r w:rsidRPr="002B2732">
        <w:rPr>
          <w:rFonts w:ascii="Times New Roman" w:hAnsi="Times New Roman"/>
          <w:color w:val="0070C0"/>
          <w:sz w:val="22"/>
          <w:szCs w:val="22"/>
          <w:u w:val="single"/>
          <w:lang w:eastAsia="zh-CN"/>
        </w:rPr>
        <w:t xml:space="preserve">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are supported</w:t>
      </w:r>
    </w:p>
    <w:p w14:paraId="5B1EAAF6" w14:textId="31B319AF" w:rsidR="000D13FD" w:rsidRPr="002B2732" w:rsidRDefault="000D13FD" w:rsidP="000D13FD">
      <w:pPr>
        <w:pStyle w:val="ac"/>
        <w:numPr>
          <w:ilvl w:val="2"/>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FFS on the two additional values</w:t>
      </w:r>
    </w:p>
    <w:p w14:paraId="6094231B" w14:textId="15D4D452" w:rsidR="00087425" w:rsidRPr="002B2732" w:rsidRDefault="00087425" w:rsidP="00087425">
      <w:pPr>
        <w:pStyle w:val="ac"/>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3</w:t>
      </w:r>
      <w:r w:rsidRPr="002B2732">
        <w:rPr>
          <w:rFonts w:ascii="Times New Roman" w:hAnsi="Times New Roman"/>
          <w:color w:val="0070C0"/>
          <w:sz w:val="22"/>
          <w:szCs w:val="22"/>
          <w:u w:val="single"/>
          <w:lang w:eastAsia="zh-CN"/>
        </w:rPr>
        <w:t xml:space="preserve">: </w:t>
      </w:r>
      <w:r w:rsidR="002B2732" w:rsidRPr="002B2732">
        <w:rPr>
          <w:rFonts w:ascii="Times New Roman" w:hAnsi="Times New Roman"/>
          <w:color w:val="0070C0"/>
          <w:sz w:val="22"/>
          <w:szCs w:val="22"/>
          <w:u w:val="single"/>
          <w:lang w:eastAsia="zh-CN"/>
        </w:rPr>
        <w:t xml:space="preserve">one addition value, and reserved state that indicates DBTW disabled, total of </w:t>
      </w:r>
      <w:r w:rsidRPr="002B2732">
        <w:rPr>
          <w:rFonts w:ascii="Times New Roman" w:hAnsi="Times New Roman"/>
          <w:color w:val="0070C0"/>
          <w:sz w:val="22"/>
          <w:szCs w:val="22"/>
          <w:u w:val="single"/>
          <w:lang w:eastAsia="zh-CN"/>
        </w:rPr>
        <w:t xml:space="preserve">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w:t>
      </w:r>
      <w:r w:rsidR="002B2732" w:rsidRPr="002B2732">
        <w:rPr>
          <w:rFonts w:ascii="Times New Roman" w:hAnsi="Times New Roman"/>
          <w:color w:val="0070C0"/>
          <w:sz w:val="22"/>
          <w:szCs w:val="22"/>
          <w:u w:val="single"/>
          <w:lang w:eastAsia="zh-CN"/>
        </w:rPr>
        <w:t>and 1 state of DB</w:t>
      </w:r>
      <w:r w:rsidRPr="002B2732">
        <w:rPr>
          <w:rFonts w:ascii="Times New Roman" w:hAnsi="Times New Roman"/>
          <w:color w:val="0070C0"/>
          <w:sz w:val="22"/>
          <w:szCs w:val="22"/>
          <w:u w:val="single"/>
          <w:lang w:eastAsia="zh-CN"/>
        </w:rPr>
        <w:t>TW disabled</w:t>
      </w:r>
      <w:r w:rsidR="002B2732" w:rsidRPr="002B2732">
        <w:rPr>
          <w:rFonts w:ascii="Times New Roman" w:hAnsi="Times New Roman"/>
          <w:color w:val="0070C0"/>
          <w:sz w:val="22"/>
          <w:szCs w:val="22"/>
          <w:u w:val="single"/>
          <w:lang w:eastAsia="zh-CN"/>
        </w:rPr>
        <w:t xml:space="preserve"> are supported</w:t>
      </w:r>
      <w:r w:rsidRPr="002B2732">
        <w:rPr>
          <w:rFonts w:ascii="Times New Roman" w:hAnsi="Times New Roman"/>
          <w:color w:val="0070C0"/>
          <w:sz w:val="22"/>
          <w:szCs w:val="22"/>
          <w:u w:val="single"/>
          <w:lang w:eastAsia="zh-CN"/>
        </w:rPr>
        <w:t xml:space="preserve">. </w:t>
      </w:r>
    </w:p>
    <w:p w14:paraId="60A6A63D" w14:textId="74446313" w:rsidR="00087425" w:rsidRDefault="00087425" w:rsidP="000151E6">
      <w:pPr>
        <w:pStyle w:val="ac"/>
        <w:spacing w:after="0"/>
        <w:rPr>
          <w:rFonts w:ascii="Times New Roman" w:hAnsi="Times New Roman"/>
          <w:sz w:val="22"/>
          <w:szCs w:val="22"/>
          <w:lang w:eastAsia="zh-CN"/>
        </w:rPr>
      </w:pPr>
    </w:p>
    <w:p w14:paraId="7E99C5D6" w14:textId="1C0B8E44" w:rsidR="00087425" w:rsidRDefault="00087425" w:rsidP="000151E6">
      <w:pPr>
        <w:pStyle w:val="ac"/>
        <w:spacing w:after="0"/>
        <w:rPr>
          <w:rFonts w:ascii="Times New Roman" w:hAnsi="Times New Roman"/>
          <w:sz w:val="22"/>
          <w:szCs w:val="22"/>
          <w:lang w:eastAsia="zh-CN"/>
        </w:rPr>
      </w:pPr>
    </w:p>
    <w:p w14:paraId="025D8679" w14:textId="0B3E7C8C" w:rsidR="00616C28" w:rsidRDefault="00616C28" w:rsidP="000151E6">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w:t>
      </w:r>
      <w:r w:rsidR="00FD751E">
        <w:rPr>
          <w:rFonts w:ascii="Times New Roman" w:hAnsi="Times New Roman"/>
          <w:sz w:val="22"/>
          <w:szCs w:val="22"/>
          <w:lang w:eastAsia="zh-CN"/>
        </w:rPr>
        <w:t xml:space="preserve"> Let’s see if can conclude in this direction.</w:t>
      </w:r>
    </w:p>
    <w:p w14:paraId="10AC7C2E" w14:textId="24B1DB24" w:rsidR="000151E6" w:rsidRDefault="000151E6" w:rsidP="000151E6">
      <w:pPr>
        <w:pStyle w:val="5"/>
        <w:rPr>
          <w:rFonts w:ascii="Times New Roman" w:hAnsi="Times New Roman"/>
          <w:b/>
          <w:bCs/>
          <w:lang w:eastAsia="zh-CN"/>
        </w:rPr>
      </w:pPr>
      <w:r>
        <w:rPr>
          <w:rFonts w:ascii="Times New Roman" w:hAnsi="Times New Roman"/>
          <w:b/>
          <w:bCs/>
          <w:lang w:eastAsia="zh-CN"/>
        </w:rPr>
        <w:t>Proposal 1.1-5</w:t>
      </w:r>
      <w:r w:rsidR="002D2545">
        <w:rPr>
          <w:rFonts w:ascii="Times New Roman" w:hAnsi="Times New Roman"/>
          <w:b/>
          <w:bCs/>
          <w:lang w:eastAsia="zh-CN"/>
        </w:rPr>
        <w:t>B</w:t>
      </w:r>
      <w:r>
        <w:rPr>
          <w:rFonts w:ascii="Times New Roman" w:hAnsi="Times New Roman"/>
          <w:b/>
          <w:bCs/>
          <w:lang w:eastAsia="zh-CN"/>
        </w:rPr>
        <w:t>)</w:t>
      </w:r>
    </w:p>
    <w:p w14:paraId="4424A5AF" w14:textId="4D39714E" w:rsidR="000151E6" w:rsidRDefault="000151E6" w:rsidP="000151E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00385003" w:rsidRPr="00385003">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4CF51486" w14:textId="77777777" w:rsidR="000151E6" w:rsidRDefault="000151E6" w:rsidP="000151E6">
      <w:pPr>
        <w:pStyle w:val="ac"/>
        <w:numPr>
          <w:ilvl w:val="1"/>
          <w:numId w:val="14"/>
        </w:numPr>
        <w:spacing w:after="0"/>
        <w:rPr>
          <w:rFonts w:ascii="Times New Roman" w:eastAsia="Times New Roman" w:hAnsi="Times New Roman"/>
          <w:sz w:val="22"/>
          <w:szCs w:val="22"/>
          <w:lang w:eastAsia="zh-CN"/>
        </w:rPr>
      </w:pPr>
      <w:r w:rsidRPr="002D2545">
        <w:rPr>
          <w:rFonts w:ascii="Times New Roman" w:eastAsia="Times New Roman" w:hAnsi="Times New Roman"/>
          <w:strike/>
          <w:color w:val="0070C0"/>
          <w:sz w:val="22"/>
          <w:szCs w:val="22"/>
          <w:lang w:eastAsia="zh-CN"/>
        </w:rPr>
        <w:t>Alt 1)</w:t>
      </w:r>
      <w:r w:rsidRPr="002D2545">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1212C5F" w14:textId="77777777" w:rsidR="000151E6" w:rsidRPr="002D2545" w:rsidRDefault="000151E6" w:rsidP="000151E6">
      <w:pPr>
        <w:pStyle w:val="ac"/>
        <w:numPr>
          <w:ilvl w:val="1"/>
          <w:numId w:val="14"/>
        </w:numPr>
        <w:spacing w:after="0"/>
        <w:rPr>
          <w:rFonts w:ascii="Times New Roman" w:eastAsia="Times New Roman" w:hAnsi="Times New Roman"/>
          <w:strike/>
          <w:color w:val="0070C0"/>
          <w:sz w:val="22"/>
          <w:szCs w:val="22"/>
          <w:lang w:eastAsia="zh-CN"/>
        </w:rPr>
      </w:pPr>
      <w:r w:rsidRPr="002D2545">
        <w:rPr>
          <w:rFonts w:ascii="Times New Roman" w:eastAsia="Times New Roman" w:hAnsi="Times New Roman"/>
          <w:strike/>
          <w:color w:val="0070C0"/>
          <w:sz w:val="22"/>
          <w:szCs w:val="22"/>
          <w:lang w:eastAsia="zh-CN"/>
        </w:rPr>
        <w:t>Alt 2) 80</w:t>
      </w:r>
    </w:p>
    <w:p w14:paraId="20B03498" w14:textId="0DB06F39" w:rsidR="000151E6" w:rsidRDefault="000151E6" w:rsidP="000151E6">
      <w:pPr>
        <w:pStyle w:val="ac"/>
        <w:spacing w:after="0"/>
        <w:rPr>
          <w:rFonts w:ascii="Times New Roman" w:hAnsi="Times New Roman"/>
          <w:sz w:val="22"/>
          <w:szCs w:val="22"/>
          <w:lang w:eastAsia="zh-CN"/>
        </w:rPr>
      </w:pPr>
    </w:p>
    <w:p w14:paraId="738093DF" w14:textId="0C0A15AE" w:rsidR="00696C4D" w:rsidRDefault="00594C91" w:rsidP="000151E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1CB3DA3B" w14:textId="42354247" w:rsidR="00E943C9" w:rsidRDefault="00E943C9" w:rsidP="00E943C9">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r w:rsidR="00B2518C">
        <w:rPr>
          <w:rFonts w:ascii="Times New Roman" w:hAnsi="Times New Roman"/>
          <w:sz w:val="22"/>
          <w:szCs w:val="22"/>
          <w:lang w:eastAsia="zh-CN"/>
        </w:rPr>
        <w:t>, Lenovo/Motorola Mobility, vivo, ZTE/Sanechips, Apple, OPPO, Panasonic</w:t>
      </w:r>
    </w:p>
    <w:p w14:paraId="484F63B1" w14:textId="06B72233" w:rsidR="001C3178" w:rsidRDefault="001C3178" w:rsidP="001C3178">
      <w:pPr>
        <w:pStyle w:val="ac"/>
        <w:numPr>
          <w:ilvl w:val="1"/>
          <w:numId w:val="18"/>
        </w:numPr>
        <w:spacing w:after="0"/>
        <w:rPr>
          <w:rFonts w:ascii="Times New Roman" w:eastAsia="Times New Roman" w:hAnsi="Times New Roman"/>
          <w:sz w:val="22"/>
          <w:szCs w:val="22"/>
          <w:lang w:eastAsia="zh-CN"/>
        </w:rPr>
      </w:pPr>
      <w:r w:rsidRPr="00696C4D">
        <w:rPr>
          <w:rFonts w:ascii="Times New Roman" w:eastAsia="Times New Roman" w:hAnsi="Times New Roman"/>
          <w:sz w:val="22"/>
          <w:szCs w:val="22"/>
          <w:lang w:eastAsia="zh-CN"/>
        </w:rPr>
        <w:t xml:space="preserve">Concerns on Alt </w:t>
      </w:r>
      <w:r>
        <w:rPr>
          <w:rFonts w:ascii="Times New Roman" w:eastAsia="Times New Roman" w:hAnsi="Times New Roman"/>
          <w:sz w:val="22"/>
          <w:szCs w:val="22"/>
          <w:lang w:eastAsia="zh-CN"/>
        </w:rPr>
        <w:t>2</w:t>
      </w:r>
      <w:r w:rsidRPr="00696C4D">
        <w:rPr>
          <w:rFonts w:ascii="Times New Roman" w:eastAsia="Times New Roman" w:hAnsi="Times New Roman"/>
          <w:sz w:val="22"/>
          <w:szCs w:val="22"/>
          <w:lang w:eastAsia="zh-CN"/>
        </w:rPr>
        <w:t>:</w:t>
      </w:r>
    </w:p>
    <w:p w14:paraId="28B0678D" w14:textId="77777777" w:rsidR="001C3178" w:rsidRPr="00696C4D" w:rsidRDefault="001C3178" w:rsidP="001C3178">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AC7B950" w14:textId="18F1BE02" w:rsidR="00E943C9" w:rsidRDefault="00E943C9" w:rsidP="00E943C9">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r w:rsidR="00B2518C">
        <w:rPr>
          <w:rFonts w:ascii="Times New Roman" w:hAnsi="Times New Roman"/>
          <w:sz w:val="22"/>
          <w:szCs w:val="22"/>
          <w:lang w:eastAsia="zh-CN"/>
        </w:rPr>
        <w:t>, OPPO</w:t>
      </w:r>
    </w:p>
    <w:p w14:paraId="6D500FBF" w14:textId="77777777" w:rsidR="001C3178" w:rsidRDefault="001C3178" w:rsidP="001C3178">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378FE5C" w14:textId="77777777" w:rsidR="001C3178" w:rsidRDefault="001C3178" w:rsidP="001C3178">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41F8F6A2" w14:textId="63951D55" w:rsidR="00D40509" w:rsidRDefault="00D40509" w:rsidP="000151E6">
      <w:pPr>
        <w:pStyle w:val="ac"/>
        <w:spacing w:after="0"/>
        <w:rPr>
          <w:rFonts w:ascii="Times New Roman" w:hAnsi="Times New Roman"/>
          <w:sz w:val="22"/>
          <w:szCs w:val="22"/>
          <w:lang w:eastAsia="zh-CN"/>
        </w:rPr>
      </w:pPr>
    </w:p>
    <w:p w14:paraId="6A933871" w14:textId="2CE93CD7" w:rsidR="00AC0556" w:rsidRDefault="00AC0556" w:rsidP="000151E6">
      <w:pPr>
        <w:pStyle w:val="ac"/>
        <w:spacing w:after="0"/>
        <w:rPr>
          <w:rFonts w:ascii="Times New Roman" w:hAnsi="Times New Roman"/>
          <w:sz w:val="22"/>
          <w:szCs w:val="22"/>
          <w:lang w:eastAsia="zh-CN"/>
        </w:rPr>
      </w:pPr>
    </w:p>
    <w:p w14:paraId="0ACFCC44" w14:textId="1820C4F3" w:rsidR="00AC0556" w:rsidRDefault="00AC0556" w:rsidP="000151E6">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1FB46FE1" w14:textId="77777777" w:rsidR="00D40509" w:rsidRDefault="00D40509" w:rsidP="000151E6">
      <w:pPr>
        <w:pStyle w:val="ac"/>
        <w:spacing w:after="0"/>
        <w:rPr>
          <w:rFonts w:ascii="Times New Roman" w:hAnsi="Times New Roman"/>
          <w:sz w:val="22"/>
          <w:szCs w:val="22"/>
          <w:lang w:eastAsia="zh-CN"/>
        </w:rPr>
      </w:pPr>
    </w:p>
    <w:p w14:paraId="67067BF0" w14:textId="6F29D720" w:rsidR="00514206" w:rsidRDefault="00514206" w:rsidP="00514206">
      <w:pPr>
        <w:pStyle w:val="5"/>
        <w:rPr>
          <w:rFonts w:ascii="Times New Roman" w:hAnsi="Times New Roman"/>
          <w:b/>
          <w:bCs/>
          <w:lang w:eastAsia="zh-CN"/>
        </w:rPr>
      </w:pPr>
      <w:r>
        <w:rPr>
          <w:rFonts w:ascii="Times New Roman" w:hAnsi="Times New Roman"/>
          <w:b/>
          <w:bCs/>
          <w:lang w:eastAsia="zh-CN"/>
        </w:rPr>
        <w:t>Proposal 1.1-2B)</w:t>
      </w:r>
    </w:p>
    <w:p w14:paraId="7ECD9574" w14:textId="7777777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FEB793B" w14:textId="77777777" w:rsidR="00514206" w:rsidRDefault="00514206" w:rsidP="005142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77968A19" w14:textId="1456E0F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sidRPr="001651A6">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sidR="001651A6" w:rsidRPr="001651A6">
        <w:rPr>
          <w:rFonts w:ascii="Times New Roman" w:eastAsia="Times New Roman" w:hAnsi="Times New Roman"/>
          <w:color w:val="0070C0"/>
          <w:sz w:val="22"/>
          <w:szCs w:val="22"/>
          <w:u w:val="single"/>
          <w:lang w:eastAsia="zh-CN"/>
        </w:rPr>
        <w:t>in</w:t>
      </w:r>
      <w:r w:rsidR="001651A6">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MIB.</w:t>
      </w:r>
    </w:p>
    <w:p w14:paraId="653CCDBA" w14:textId="77777777" w:rsidR="00514206" w:rsidRDefault="00514206" w:rsidP="005142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8AD4118" w14:textId="77777777" w:rsidR="00514206" w:rsidRPr="003A72F1" w:rsidRDefault="00514206" w:rsidP="00514206">
      <w:pPr>
        <w:pStyle w:val="ac"/>
        <w:numPr>
          <w:ilvl w:val="0"/>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sidRPr="003A72F1">
        <w:rPr>
          <w:rFonts w:ascii="Times New Roman" w:eastAsia="Times New Roman" w:hAnsi="Times New Roman"/>
          <w:strike/>
          <w:color w:val="0070C0"/>
          <w:sz w:val="22"/>
          <w:szCs w:val="22"/>
          <w:u w:val="single"/>
          <w:lang w:eastAsia="zh-CN"/>
        </w:rPr>
        <w:t xml:space="preserve">is derived </w:t>
      </w:r>
      <w:r w:rsidRPr="003A72F1">
        <w:rPr>
          <w:rFonts w:ascii="Times New Roman" w:eastAsia="Times New Roman" w:hAnsi="Times New Roman"/>
          <w:strike/>
          <w:color w:val="0070C0"/>
          <w:sz w:val="22"/>
          <w:szCs w:val="22"/>
          <w:lang w:eastAsia="zh-CN"/>
        </w:rPr>
        <w:t>via configuration of MIB (and SIB1) parameter(s) in certain combinations) in MIB.</w:t>
      </w:r>
    </w:p>
    <w:p w14:paraId="59A71E78"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UE assumes DBTW is used prior to deriving implicit indication (Rel-16 NR-U behavior)</w:t>
      </w:r>
    </w:p>
    <w:p w14:paraId="7B48B8E2"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FFS details of implicit indication in MIB (and in SIB1)</w:t>
      </w:r>
    </w:p>
    <w:p w14:paraId="2FE9A765" w14:textId="77777777" w:rsidR="00514206" w:rsidRPr="003A72F1" w:rsidRDefault="00514206" w:rsidP="00514206">
      <w:pPr>
        <w:pStyle w:val="ac"/>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1C799BF" w14:textId="77777777" w:rsidR="00514206" w:rsidRDefault="00514206" w:rsidP="005142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161F5E0" w14:textId="77777777" w:rsidR="00514206" w:rsidRPr="00EF0B3B" w:rsidRDefault="00514206" w:rsidP="00514206">
      <w:pPr>
        <w:pStyle w:val="ac"/>
        <w:numPr>
          <w:ilvl w:val="1"/>
          <w:numId w:val="14"/>
        </w:numPr>
        <w:spacing w:after="0"/>
        <w:rPr>
          <w:rFonts w:ascii="Times New Roman" w:eastAsia="Times New Roman" w:hAnsi="Times New Roman"/>
          <w:strike/>
          <w:color w:val="FF0000"/>
          <w:sz w:val="22"/>
          <w:szCs w:val="22"/>
          <w:u w:val="single"/>
          <w:lang w:eastAsia="zh-CN"/>
        </w:rPr>
      </w:pPr>
      <w:r w:rsidRPr="00EF0B3B">
        <w:rPr>
          <w:rFonts w:ascii="Times New Roman" w:eastAsia="Times New Roman" w:hAnsi="Times New Roman"/>
          <w:strike/>
          <w:color w:val="FF0000"/>
          <w:sz w:val="22"/>
          <w:szCs w:val="22"/>
          <w:u w:val="single"/>
          <w:lang w:eastAsia="zh-CN"/>
        </w:rPr>
        <w:t>DCI format 1_0 scrambled with SI-RNTI</w:t>
      </w:r>
    </w:p>
    <w:p w14:paraId="362262C6" w14:textId="34658337" w:rsidR="00514206" w:rsidRDefault="00514206" w:rsidP="00514206">
      <w:pPr>
        <w:pStyle w:val="ac"/>
        <w:numPr>
          <w:ilvl w:val="1"/>
          <w:numId w:val="14"/>
        </w:numPr>
        <w:spacing w:after="0"/>
        <w:rPr>
          <w:rFonts w:ascii="Times New Roman" w:eastAsia="Times New Roman" w:hAnsi="Times New Roman"/>
          <w:color w:val="0070C0"/>
          <w:sz w:val="22"/>
          <w:szCs w:val="22"/>
          <w:u w:val="single"/>
          <w:lang w:eastAsia="zh-CN"/>
        </w:rPr>
      </w:pPr>
      <w:r w:rsidRPr="00EF0B3B">
        <w:rPr>
          <w:rFonts w:ascii="Times New Roman" w:eastAsia="Times New Roman" w:hAnsi="Times New Roman"/>
          <w:color w:val="0070C0"/>
          <w:sz w:val="22"/>
          <w:szCs w:val="22"/>
          <w:u w:val="single"/>
          <w:lang w:eastAsia="zh-CN"/>
        </w:rPr>
        <w:t xml:space="preserve">DCI format </w:t>
      </w:r>
      <w:r w:rsidR="00EF0B3B" w:rsidRPr="00EF0B3B">
        <w:rPr>
          <w:rFonts w:ascii="Times New Roman" w:eastAsia="Times New Roman" w:hAnsi="Times New Roman"/>
          <w:color w:val="0070C0"/>
          <w:sz w:val="22"/>
          <w:szCs w:val="22"/>
          <w:u w:val="single"/>
          <w:lang w:eastAsia="zh-CN"/>
        </w:rPr>
        <w:t>1</w:t>
      </w:r>
      <w:r w:rsidRPr="00EF0B3B">
        <w:rPr>
          <w:rFonts w:ascii="Times New Roman" w:eastAsia="Times New Roman" w:hAnsi="Times New Roman"/>
          <w:color w:val="0070C0"/>
          <w:sz w:val="22"/>
          <w:szCs w:val="22"/>
          <w:u w:val="single"/>
          <w:lang w:eastAsia="zh-CN"/>
        </w:rPr>
        <w:t>_0 monitored in a common search space</w:t>
      </w:r>
    </w:p>
    <w:p w14:paraId="35679173" w14:textId="0611F946" w:rsidR="00EF0B3B" w:rsidRPr="00EF0B3B" w:rsidRDefault="00EF0B3B" w:rsidP="00EF0B3B">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w:t>
      </w:r>
      <w:r w:rsidR="003002EB">
        <w:rPr>
          <w:rFonts w:ascii="Times New Roman" w:eastAsia="Times New Roman" w:hAnsi="Times New Roman"/>
          <w:color w:val="0070C0"/>
          <w:sz w:val="22"/>
          <w:szCs w:val="22"/>
          <w:u w:val="single"/>
          <w:lang w:eastAsia="zh-CN"/>
        </w:rPr>
        <w:t xml:space="preserve"> are assumed to applied for DCI format 0_0 monitored in common search space.</w:t>
      </w:r>
    </w:p>
    <w:p w14:paraId="717DEFA5" w14:textId="77777777" w:rsidR="00EF0B3B" w:rsidRPr="004D5350" w:rsidRDefault="00EF0B3B" w:rsidP="00EF0B3B">
      <w:pPr>
        <w:pStyle w:val="ac"/>
        <w:numPr>
          <w:ilvl w:val="1"/>
          <w:numId w:val="14"/>
        </w:numPr>
        <w:spacing w:after="0"/>
        <w:rPr>
          <w:rFonts w:ascii="Times New Roman" w:eastAsia="Times New Roman" w:hAnsi="Times New Roman"/>
          <w:strike/>
          <w:color w:val="0070C0"/>
          <w:sz w:val="22"/>
          <w:szCs w:val="22"/>
          <w:u w:val="single"/>
          <w:lang w:eastAsia="zh-CN"/>
        </w:rPr>
      </w:pPr>
      <w:r w:rsidRPr="004D5350">
        <w:rPr>
          <w:rFonts w:ascii="Times New Roman" w:eastAsia="Times New Roman" w:hAnsi="Times New Roman"/>
          <w:strike/>
          <w:color w:val="0070C0"/>
          <w:sz w:val="22"/>
          <w:szCs w:val="22"/>
          <w:u w:val="single"/>
          <w:lang w:eastAsia="zh-CN"/>
        </w:rPr>
        <w:t>DCI format 0_0 monitored in a common search space</w:t>
      </w:r>
    </w:p>
    <w:p w14:paraId="60341BF2" w14:textId="77777777" w:rsidR="00514206" w:rsidRDefault="00514206" w:rsidP="005142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Pr="000D5AEE">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75A55E31" w14:textId="6549075F" w:rsidR="00514206" w:rsidRDefault="00514206" w:rsidP="000151E6">
      <w:pPr>
        <w:pStyle w:val="ac"/>
        <w:spacing w:after="0"/>
        <w:rPr>
          <w:rFonts w:ascii="Times New Roman" w:hAnsi="Times New Roman"/>
          <w:sz w:val="22"/>
          <w:szCs w:val="22"/>
          <w:lang w:eastAsia="zh-CN"/>
        </w:rPr>
      </w:pPr>
    </w:p>
    <w:p w14:paraId="27543637" w14:textId="087422B7" w:rsidR="00810D77" w:rsidRDefault="00810D77" w:rsidP="00810D77">
      <w:pPr>
        <w:pStyle w:val="5"/>
        <w:rPr>
          <w:rFonts w:ascii="Times New Roman" w:hAnsi="Times New Roman"/>
          <w:b/>
          <w:bCs/>
          <w:lang w:eastAsia="zh-CN"/>
        </w:rPr>
      </w:pPr>
      <w:r>
        <w:rPr>
          <w:rFonts w:ascii="Times New Roman" w:hAnsi="Times New Roman"/>
          <w:b/>
          <w:bCs/>
          <w:lang w:eastAsia="zh-CN"/>
        </w:rPr>
        <w:t>Proposal 1.1-6)</w:t>
      </w:r>
    </w:p>
    <w:p w14:paraId="5B0FBA5E" w14:textId="77777777" w:rsidR="000D5AEE" w:rsidRDefault="000D5AEE" w:rsidP="000D5AEE">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251C606" w14:textId="77777777" w:rsidR="000D5AEE" w:rsidRDefault="000D5AEE" w:rsidP="000D5AEE">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sidRPr="00B7168B">
        <w:rPr>
          <w:rFonts w:ascii="Times New Roman" w:eastAsia="Times New Roman" w:hAnsi="Times New Roman"/>
          <w:strike/>
          <w:color w:val="0070C0"/>
          <w:sz w:val="22"/>
          <w:szCs w:val="22"/>
          <w:lang w:eastAsia="zh-CN"/>
        </w:rPr>
        <w:t xml:space="preserve">(deriving that DBTW is used or not used </w:t>
      </w:r>
      <w:r w:rsidRPr="00B7168B">
        <w:rPr>
          <w:rFonts w:ascii="Times New Roman" w:eastAsia="Times New Roman" w:hAnsi="Times New Roman"/>
          <w:strike/>
          <w:color w:val="0070C0"/>
          <w:sz w:val="22"/>
          <w:szCs w:val="22"/>
          <w:u w:val="single"/>
          <w:lang w:eastAsia="zh-CN"/>
        </w:rPr>
        <w:t xml:space="preserve">is derived </w:t>
      </w:r>
      <w:r w:rsidRPr="00B7168B">
        <w:rPr>
          <w:rFonts w:ascii="Times New Roman" w:eastAsia="Times New Roman" w:hAnsi="Times New Roman"/>
          <w:strike/>
          <w:color w:val="0070C0"/>
          <w:sz w:val="22"/>
          <w:szCs w:val="22"/>
          <w:lang w:eastAsia="zh-CN"/>
        </w:rPr>
        <w:t>via configuration of MIB (and SIB1) parameter(s) in certain combinations) in MIB.</w:t>
      </w:r>
    </w:p>
    <w:p w14:paraId="60F82567" w14:textId="77777777" w:rsidR="00BA1A77" w:rsidRDefault="00BA1A77" w:rsidP="00BA1A77">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sidRPr="00B7168B">
        <w:rPr>
          <w:rFonts w:ascii="Times New Roman" w:eastAsia="Times New Roman" w:hAnsi="Times New Roman"/>
          <w:strike/>
          <w:color w:val="0070C0"/>
          <w:sz w:val="22"/>
          <w:szCs w:val="22"/>
          <w:u w:val="single"/>
          <w:lang w:eastAsia="zh-CN"/>
        </w:rPr>
        <w:t xml:space="preserve"> (Rel-16 NR-U behavior)</w:t>
      </w:r>
      <w:r w:rsidRPr="00B7168B">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6AF3350" w14:textId="6E07B8EC" w:rsidR="000D5AEE" w:rsidRDefault="000D5AEE" w:rsidP="000D5AEE">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00B7168B" w:rsidRPr="00B7168B">
        <w:rPr>
          <w:rFonts w:ascii="Times New Roman" w:eastAsia="Times New Roman" w:hAnsi="Times New Roman"/>
          <w:color w:val="0070C0"/>
          <w:sz w:val="22"/>
          <w:szCs w:val="22"/>
          <w:u w:val="single"/>
          <w:lang w:eastAsia="zh-CN"/>
        </w:rPr>
        <w:t>and/or SIB1</w:t>
      </w:r>
      <w:r w:rsidR="00B7168B">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4A5066E5" w14:textId="22B4E0A3" w:rsidR="000D5AEE" w:rsidRDefault="000D5AEE" w:rsidP="000D5AEE">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101A9333" w14:textId="7DB50319" w:rsidR="00B7168B" w:rsidRDefault="00B7168B" w:rsidP="00B7168B">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6D94035C" w14:textId="09882913" w:rsidR="000D5AEE" w:rsidRPr="00B7168B" w:rsidRDefault="000D5AEE" w:rsidP="00B7168B">
      <w:pPr>
        <w:pStyle w:val="ac"/>
        <w:numPr>
          <w:ilvl w:val="1"/>
          <w:numId w:val="14"/>
        </w:numPr>
        <w:spacing w:after="0"/>
        <w:rPr>
          <w:rFonts w:ascii="Times New Roman" w:eastAsia="Times New Roman" w:hAnsi="Times New Roman"/>
          <w:strike/>
          <w:color w:val="0070C0"/>
          <w:sz w:val="22"/>
          <w:szCs w:val="22"/>
          <w:lang w:eastAsia="zh-CN"/>
        </w:rPr>
      </w:pPr>
      <w:r w:rsidRPr="00B7168B">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B8777AA" w14:textId="3B9B4241" w:rsidR="00514206" w:rsidRDefault="00514206" w:rsidP="000151E6">
      <w:pPr>
        <w:pStyle w:val="ac"/>
        <w:spacing w:after="0"/>
        <w:rPr>
          <w:rFonts w:ascii="Times New Roman" w:hAnsi="Times New Roman"/>
          <w:sz w:val="22"/>
          <w:szCs w:val="22"/>
          <w:lang w:eastAsia="zh-CN"/>
        </w:rPr>
      </w:pPr>
    </w:p>
    <w:p w14:paraId="4E497940" w14:textId="77777777" w:rsidR="000D5AEE" w:rsidRDefault="000D5AEE" w:rsidP="000151E6">
      <w:pPr>
        <w:pStyle w:val="ac"/>
        <w:spacing w:after="0"/>
        <w:rPr>
          <w:rFonts w:ascii="Times New Roman" w:hAnsi="Times New Roman"/>
          <w:sz w:val="22"/>
          <w:szCs w:val="22"/>
          <w:lang w:eastAsia="zh-CN"/>
        </w:rPr>
      </w:pPr>
    </w:p>
    <w:p w14:paraId="7078E697" w14:textId="69CF55EC" w:rsidR="0094454C" w:rsidRDefault="0094454C" w:rsidP="0094454C">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2AC4FD88" w14:textId="5510DAE3" w:rsidR="0094454C" w:rsidRDefault="0094454C"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2AA2045" w14:textId="47F16357" w:rsidR="00D40509" w:rsidRDefault="00D40509"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4628495E" w14:textId="51BA4EB3" w:rsidR="0094454C" w:rsidRDefault="0094454C" w:rsidP="0094454C">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2D6AB382" w14:textId="019BEA6F" w:rsidR="0094454C" w:rsidRDefault="0094454C" w:rsidP="0094454C">
      <w:pPr>
        <w:pStyle w:val="ac"/>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57D6284" w14:textId="463932A7" w:rsidR="00A20266" w:rsidRDefault="00A20266" w:rsidP="0094454C">
      <w:pPr>
        <w:pStyle w:val="ac"/>
        <w:numPr>
          <w:ilvl w:val="1"/>
          <w:numId w:val="45"/>
        </w:numPr>
        <w:spacing w:after="0"/>
        <w:rPr>
          <w:rFonts w:ascii="Times New Roman" w:hAnsi="Times New Roman"/>
          <w:sz w:val="22"/>
          <w:szCs w:val="22"/>
          <w:lang w:eastAsia="zh-CN"/>
        </w:rPr>
      </w:pPr>
      <w:r w:rsidRPr="004E70A0">
        <w:rPr>
          <w:rFonts w:ascii="Times New Roman" w:hAnsi="Times New Roman"/>
          <w:sz w:val="22"/>
          <w:szCs w:val="22"/>
          <w:lang w:eastAsia="zh-CN"/>
        </w:rPr>
        <w:t>Without knowing DBTW on/off before SIB acquisition, UE need to search larger number of MOs of Type0-CSS</w:t>
      </w:r>
    </w:p>
    <w:p w14:paraId="337D4421" w14:textId="77777777" w:rsidR="000D5AEE" w:rsidRDefault="000D5AEE" w:rsidP="000151E6">
      <w:pPr>
        <w:pStyle w:val="ac"/>
        <w:spacing w:after="0"/>
        <w:rPr>
          <w:rFonts w:ascii="Times New Roman" w:hAnsi="Times New Roman"/>
          <w:sz w:val="22"/>
          <w:szCs w:val="22"/>
          <w:lang w:eastAsia="zh-CN"/>
        </w:rPr>
      </w:pPr>
    </w:p>
    <w:p w14:paraId="17A1B8AE" w14:textId="58407237" w:rsidR="00EE02B9" w:rsidRDefault="00EE02B9">
      <w:pPr>
        <w:pStyle w:val="ac"/>
        <w:spacing w:after="0"/>
        <w:rPr>
          <w:rFonts w:ascii="Times New Roman" w:hAnsi="Times New Roman"/>
          <w:sz w:val="22"/>
          <w:szCs w:val="22"/>
          <w:lang w:eastAsia="zh-CN"/>
        </w:rPr>
      </w:pPr>
    </w:p>
    <w:p w14:paraId="3B6A9500" w14:textId="02E305DC" w:rsidR="0096431A" w:rsidRDefault="0096431A">
      <w:pPr>
        <w:pStyle w:val="ac"/>
        <w:spacing w:after="0"/>
        <w:rPr>
          <w:rFonts w:ascii="Times New Roman" w:hAnsi="Times New Roman"/>
          <w:sz w:val="22"/>
          <w:szCs w:val="22"/>
          <w:lang w:eastAsia="zh-CN"/>
        </w:rPr>
      </w:pPr>
    </w:p>
    <w:p w14:paraId="0EBDBCC5" w14:textId="1FFF79CE" w:rsidR="0096431A" w:rsidRDefault="0096431A" w:rsidP="0096431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A6468C4" w14:textId="44C10746" w:rsidR="0096431A" w:rsidRDefault="000C6917">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continue to provide comments on Proposal 1.1-4B, 1.1-3B, 1-1.5B, </w:t>
      </w:r>
      <w:r w:rsidR="00444DAA">
        <w:rPr>
          <w:rFonts w:ascii="Times New Roman" w:hAnsi="Times New Roman"/>
          <w:sz w:val="22"/>
          <w:szCs w:val="22"/>
          <w:lang w:eastAsia="zh-CN"/>
        </w:rPr>
        <w:t xml:space="preserve">1-1-2B, </w:t>
      </w:r>
      <w:r>
        <w:rPr>
          <w:rFonts w:ascii="Times New Roman" w:hAnsi="Times New Roman"/>
          <w:sz w:val="22"/>
          <w:szCs w:val="22"/>
          <w:lang w:eastAsia="zh-CN"/>
        </w:rPr>
        <w:t>and 1-1-6.</w:t>
      </w:r>
    </w:p>
    <w:p w14:paraId="2DB84602" w14:textId="31B5391A" w:rsidR="00200886" w:rsidRDefault="00200886" w:rsidP="00200886">
      <w:pPr>
        <w:pStyle w:val="5"/>
        <w:rPr>
          <w:rFonts w:ascii="Times New Roman" w:hAnsi="Times New Roman"/>
          <w:b/>
          <w:bCs/>
          <w:lang w:eastAsia="zh-CN"/>
        </w:rPr>
      </w:pPr>
      <w:r>
        <w:rPr>
          <w:rFonts w:ascii="Times New Roman" w:hAnsi="Times New Roman"/>
          <w:b/>
          <w:bCs/>
          <w:lang w:eastAsia="zh-CN"/>
        </w:rPr>
        <w:lastRenderedPageBreak/>
        <w:t>Proposal 1.1-4B) – cleaned up</w:t>
      </w:r>
    </w:p>
    <w:p w14:paraId="11629325" w14:textId="67E9D2FB" w:rsidR="00200886" w:rsidRDefault="00200886" w:rsidP="00200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4958BC">
        <w:rPr>
          <w:rFonts w:ascii="Times New Roman" w:eastAsia="Times New Roman" w:hAnsi="Times New Roman"/>
          <w:sz w:val="22"/>
          <w:szCs w:val="22"/>
          <w:lang w:eastAsia="zh-CN"/>
        </w:rPr>
        <w:t xml:space="preserve">DBTW with 120kHz SCS (if supported), </w:t>
      </w:r>
      <w:r>
        <w:rPr>
          <w:rFonts w:ascii="Times New Roman" w:eastAsia="Times New Roman" w:hAnsi="Times New Roman"/>
          <w:sz w:val="22"/>
          <w:szCs w:val="22"/>
          <w:lang w:eastAsia="zh-CN"/>
        </w:rPr>
        <w:t>support DBTW lengths {0.5, 1, 2, 3, 4, 5} msec</w:t>
      </w:r>
    </w:p>
    <w:p w14:paraId="0DB3B2CF" w14:textId="77777777" w:rsidR="00200886" w:rsidRDefault="00200886" w:rsidP="0020088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1DF63CD" w14:textId="77777777" w:rsidR="00200886" w:rsidRDefault="00200886" w:rsidP="00200886">
      <w:pPr>
        <w:pStyle w:val="ac"/>
        <w:spacing w:after="0"/>
        <w:rPr>
          <w:rFonts w:ascii="Times New Roman" w:eastAsia="Times New Roman" w:hAnsi="Times New Roman"/>
          <w:sz w:val="22"/>
          <w:szCs w:val="22"/>
          <w:lang w:eastAsia="zh-CN"/>
        </w:rPr>
      </w:pPr>
    </w:p>
    <w:p w14:paraId="32047695" w14:textId="4D0FB70C" w:rsidR="00200886" w:rsidRDefault="00200886" w:rsidP="00200886">
      <w:pPr>
        <w:pStyle w:val="5"/>
        <w:rPr>
          <w:rFonts w:ascii="Times New Roman" w:hAnsi="Times New Roman"/>
          <w:b/>
          <w:bCs/>
          <w:lang w:eastAsia="zh-CN"/>
        </w:rPr>
      </w:pPr>
      <w:r>
        <w:rPr>
          <w:rFonts w:ascii="Times New Roman" w:hAnsi="Times New Roman"/>
          <w:b/>
          <w:bCs/>
          <w:lang w:eastAsia="zh-CN"/>
        </w:rPr>
        <w:t>Proposal 1.1-3B) – cleaned up</w:t>
      </w:r>
    </w:p>
    <w:p w14:paraId="7045F410" w14:textId="390CBF05" w:rsidR="00200886" w:rsidRPr="004958BC" w:rsidRDefault="00200886" w:rsidP="00200886">
      <w:pPr>
        <w:pStyle w:val="ac"/>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w:t>
      </w:r>
      <w:r w:rsidR="004958BC" w:rsidRPr="004958BC">
        <w:rPr>
          <w:rFonts w:ascii="Times New Roman" w:hAnsi="Times New Roman"/>
          <w:sz w:val="22"/>
          <w:szCs w:val="22"/>
          <w:lang w:eastAsia="zh-CN"/>
        </w:rPr>
        <w:t xml:space="preserve"> </w:t>
      </w:r>
      <w:r w:rsidRPr="004958BC">
        <w:rPr>
          <w:rFonts w:ascii="Times New Roman" w:hAnsi="Times New Roman"/>
          <w:sz w:val="22"/>
          <w:szCs w:val="22"/>
          <w:lang w:eastAsia="zh-CN"/>
        </w:rPr>
        <w:t>values</w:t>
      </w:r>
    </w:p>
    <w:p w14:paraId="223826A2"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5F2EE759"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256E1AA6" w14:textId="77777777" w:rsidR="00200886" w:rsidRPr="004958BC" w:rsidRDefault="00200886" w:rsidP="00200886">
      <w:pPr>
        <w:pStyle w:val="ac"/>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0C011991" w14:textId="77777777" w:rsidR="00200886" w:rsidRPr="004958BC" w:rsidRDefault="00200886" w:rsidP="00200886">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39F9582B" w14:textId="77777777" w:rsidR="00200886" w:rsidRDefault="00200886">
      <w:pPr>
        <w:pStyle w:val="ac"/>
        <w:spacing w:after="0"/>
        <w:rPr>
          <w:rFonts w:ascii="Times New Roman" w:hAnsi="Times New Roman"/>
          <w:sz w:val="22"/>
          <w:szCs w:val="22"/>
          <w:lang w:eastAsia="zh-CN"/>
        </w:rPr>
      </w:pPr>
    </w:p>
    <w:p w14:paraId="709B3E9B" w14:textId="19F22E77" w:rsidR="0096431A" w:rsidRDefault="0096431A">
      <w:pPr>
        <w:pStyle w:val="ac"/>
        <w:spacing w:after="0"/>
        <w:rPr>
          <w:rFonts w:ascii="Times New Roman" w:hAnsi="Times New Roman"/>
          <w:sz w:val="22"/>
          <w:szCs w:val="22"/>
          <w:lang w:eastAsia="zh-CN"/>
        </w:rPr>
      </w:pPr>
    </w:p>
    <w:p w14:paraId="3E4FC4EA" w14:textId="438A5006" w:rsidR="00200886" w:rsidRDefault="00200886" w:rsidP="00200886">
      <w:pPr>
        <w:pStyle w:val="5"/>
        <w:rPr>
          <w:rFonts w:ascii="Times New Roman" w:hAnsi="Times New Roman"/>
          <w:b/>
          <w:bCs/>
          <w:lang w:eastAsia="zh-CN"/>
        </w:rPr>
      </w:pPr>
      <w:r>
        <w:rPr>
          <w:rFonts w:ascii="Times New Roman" w:hAnsi="Times New Roman"/>
          <w:b/>
          <w:bCs/>
          <w:lang w:eastAsia="zh-CN"/>
        </w:rPr>
        <w:t>Proposal 1.1-5B) – cleaned up</w:t>
      </w:r>
    </w:p>
    <w:p w14:paraId="15422B5D" w14:textId="0FA3E109" w:rsidR="00200886" w:rsidRDefault="00200886" w:rsidP="00200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4958BC">
        <w:rPr>
          <w:rFonts w:ascii="Times New Roman" w:eastAsia="Times New Roman" w:hAnsi="Times New Roman"/>
          <w:sz w:val="22"/>
          <w:szCs w:val="22"/>
          <w:lang w:eastAsia="zh-CN"/>
        </w:rPr>
        <w:t xml:space="preserve">candidates SSBs in a half frame for </w:t>
      </w:r>
      <w:r>
        <w:rPr>
          <w:rFonts w:ascii="Times New Roman" w:eastAsia="Times New Roman" w:hAnsi="Times New Roman"/>
          <w:sz w:val="22"/>
          <w:szCs w:val="22"/>
          <w:lang w:eastAsia="zh-CN"/>
        </w:rPr>
        <w:t>DBTW is</w:t>
      </w:r>
      <w:r w:rsidR="004958BC">
        <w:rPr>
          <w:rFonts w:ascii="Times New Roman" w:eastAsia="Times New Roman" w:hAnsi="Times New Roman"/>
          <w:sz w:val="22"/>
          <w:szCs w:val="22"/>
          <w:lang w:eastAsia="zh-CN"/>
        </w:rPr>
        <w:t xml:space="preserve"> 64</w:t>
      </w:r>
    </w:p>
    <w:p w14:paraId="7AED418D" w14:textId="7AF8B282" w:rsidR="00200886" w:rsidRDefault="00200886">
      <w:pPr>
        <w:pStyle w:val="ac"/>
        <w:spacing w:after="0"/>
        <w:rPr>
          <w:rFonts w:ascii="Times New Roman" w:hAnsi="Times New Roman"/>
          <w:sz w:val="22"/>
          <w:szCs w:val="22"/>
          <w:lang w:eastAsia="zh-CN"/>
        </w:rPr>
      </w:pPr>
    </w:p>
    <w:p w14:paraId="6F7AC6C5" w14:textId="4CE7B07D" w:rsidR="00200886" w:rsidRDefault="00200886" w:rsidP="00200886">
      <w:pPr>
        <w:pStyle w:val="5"/>
        <w:rPr>
          <w:rFonts w:ascii="Times New Roman" w:hAnsi="Times New Roman"/>
          <w:b/>
          <w:bCs/>
          <w:lang w:eastAsia="zh-CN"/>
        </w:rPr>
      </w:pPr>
      <w:r>
        <w:rPr>
          <w:rFonts w:ascii="Times New Roman" w:hAnsi="Times New Roman"/>
          <w:b/>
          <w:bCs/>
          <w:lang w:eastAsia="zh-CN"/>
        </w:rPr>
        <w:t>Proposal 1.1-2B) – cleaned up</w:t>
      </w:r>
    </w:p>
    <w:p w14:paraId="542878DD" w14:textId="34FEF50B"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 indication for licensed and unlicensed operation in MIB</w:t>
      </w:r>
    </w:p>
    <w:p w14:paraId="2FB19585"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Whether and/or how LBT/No-LBT is indicated is separately discussed</w:t>
      </w:r>
    </w:p>
    <w:p w14:paraId="4AC1E3FC" w14:textId="1F38841D"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Use of LBT is not indicated in MIB.</w:t>
      </w:r>
    </w:p>
    <w:p w14:paraId="0B541E21"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where and how this is indicated, e.g. SIB1</w:t>
      </w:r>
    </w:p>
    <w:p w14:paraId="5B69423C" w14:textId="77777777" w:rsidR="00200886" w:rsidRPr="004958BC" w:rsidRDefault="00200886" w:rsidP="00200886">
      <w:pPr>
        <w:pStyle w:val="ac"/>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For both licensed or unlicensed operation and with or without LBT, support the same DCI size for:</w:t>
      </w:r>
    </w:p>
    <w:p w14:paraId="6B2ED6EF" w14:textId="77777777"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DCI format 1_0 monitored in a common search space</w:t>
      </w:r>
    </w:p>
    <w:p w14:paraId="7EF87F23" w14:textId="77777777" w:rsidR="00200886" w:rsidRPr="004958BC" w:rsidRDefault="00200886" w:rsidP="00200886">
      <w:pPr>
        <w:pStyle w:val="ac"/>
        <w:numPr>
          <w:ilvl w:val="2"/>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Note: existing bit padding/truncation rules are assumed to applied for DCI format 0_0 monitored in common search space.</w:t>
      </w:r>
    </w:p>
    <w:p w14:paraId="0F813380" w14:textId="5DBC6340" w:rsidR="00200886" w:rsidRPr="004958BC" w:rsidRDefault="00200886" w:rsidP="00200886">
      <w:pPr>
        <w:pStyle w:val="ac"/>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for other DCI formats</w:t>
      </w:r>
    </w:p>
    <w:p w14:paraId="6AA15D82" w14:textId="77777777" w:rsidR="00200886" w:rsidRDefault="00200886" w:rsidP="00200886">
      <w:pPr>
        <w:pStyle w:val="ac"/>
        <w:spacing w:after="0"/>
        <w:rPr>
          <w:rFonts w:ascii="Times New Roman" w:hAnsi="Times New Roman"/>
          <w:sz w:val="22"/>
          <w:szCs w:val="22"/>
          <w:lang w:eastAsia="zh-CN"/>
        </w:rPr>
      </w:pPr>
    </w:p>
    <w:p w14:paraId="4B8D4447" w14:textId="671BDC2D" w:rsidR="00200886" w:rsidRDefault="00200886" w:rsidP="00200886">
      <w:pPr>
        <w:pStyle w:val="5"/>
        <w:rPr>
          <w:rFonts w:ascii="Times New Roman" w:hAnsi="Times New Roman"/>
          <w:b/>
          <w:bCs/>
          <w:lang w:eastAsia="zh-CN"/>
        </w:rPr>
      </w:pPr>
      <w:r>
        <w:rPr>
          <w:rFonts w:ascii="Times New Roman" w:hAnsi="Times New Roman"/>
          <w:b/>
          <w:bCs/>
          <w:lang w:eastAsia="zh-CN"/>
        </w:rPr>
        <w:t>Proposal 1.1-6) – cleaned up</w:t>
      </w:r>
    </w:p>
    <w:p w14:paraId="058141E5" w14:textId="77777777" w:rsidR="00200886" w:rsidRPr="00200886" w:rsidRDefault="00200886" w:rsidP="00200886">
      <w:pPr>
        <w:pStyle w:val="ac"/>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4AC9A976" w14:textId="6F0064A5" w:rsidR="00200886" w:rsidRPr="00200886" w:rsidRDefault="00200886" w:rsidP="00200886">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3576E158" w14:textId="228217BB" w:rsidR="00200886" w:rsidRPr="00200886" w:rsidRDefault="00200886" w:rsidP="00200886">
      <w:pPr>
        <w:pStyle w:val="ac"/>
        <w:numPr>
          <w:ilvl w:val="2"/>
          <w:numId w:val="14"/>
        </w:numPr>
        <w:spacing w:after="0"/>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assumes DBTW is used prior to deriving implicit indication</w:t>
      </w:r>
      <w:r w:rsidRPr="00200886">
        <w:rPr>
          <w:rFonts w:ascii="Times New Roman" w:eastAsia="Times New Roman" w:hAnsi="Times New Roman" w:hint="eastAsia"/>
          <w:sz w:val="22"/>
          <w:szCs w:val="22"/>
          <w:lang w:eastAsia="zh-CN"/>
        </w:rPr>
        <w:t>, if unlicensed spectrum operation is identified.</w:t>
      </w:r>
    </w:p>
    <w:p w14:paraId="2CAFBFC4" w14:textId="3FC59731" w:rsidR="00200886" w:rsidRPr="00200886" w:rsidRDefault="00200886" w:rsidP="00200886">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6D5C9106" w14:textId="77777777" w:rsidR="00200886" w:rsidRPr="00200886" w:rsidRDefault="00200886" w:rsidP="00200886">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133496AF" w14:textId="77777777" w:rsidR="00200886" w:rsidRPr="00200886" w:rsidRDefault="00200886" w:rsidP="00200886">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31E521D5" w14:textId="40F1BDEF" w:rsidR="00200886" w:rsidRDefault="00200886">
      <w:pPr>
        <w:pStyle w:val="ac"/>
        <w:spacing w:after="0"/>
        <w:rPr>
          <w:rFonts w:ascii="Times New Roman" w:hAnsi="Times New Roman"/>
          <w:sz w:val="22"/>
          <w:szCs w:val="22"/>
          <w:lang w:eastAsia="zh-CN"/>
        </w:rPr>
      </w:pPr>
    </w:p>
    <w:p w14:paraId="151049C7" w14:textId="77777777" w:rsidR="0054418D" w:rsidRDefault="0054418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54418D" w14:paraId="0254722B" w14:textId="77777777" w:rsidTr="009419F3">
        <w:tc>
          <w:tcPr>
            <w:tcW w:w="1525" w:type="dxa"/>
            <w:shd w:val="clear" w:color="auto" w:fill="FBE4D5" w:themeFill="accent2" w:themeFillTint="33"/>
          </w:tcPr>
          <w:p w14:paraId="39C92B62" w14:textId="77777777" w:rsidR="0054418D" w:rsidRDefault="0054418D"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9222F8" w14:textId="77777777" w:rsidR="0054418D" w:rsidRDefault="0054418D"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54418D" w14:paraId="22D1A398" w14:textId="77777777" w:rsidTr="009419F3">
        <w:tc>
          <w:tcPr>
            <w:tcW w:w="1525" w:type="dxa"/>
          </w:tcPr>
          <w:p w14:paraId="7CAC88A6" w14:textId="59194EF4" w:rsidR="0054418D" w:rsidRPr="001255D6" w:rsidRDefault="001255D6" w:rsidP="009419F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12D0912" w14:textId="77777777" w:rsidR="0054418D" w:rsidRDefault="001255D6" w:rsidP="009419F3">
            <w:pPr>
              <w:pStyle w:val="ac"/>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Support</w:t>
            </w:r>
          </w:p>
          <w:p w14:paraId="7CCC613E" w14:textId="77777777" w:rsidR="001255D6" w:rsidRDefault="001255D6" w:rsidP="009419F3">
            <w:pPr>
              <w:pStyle w:val="ac"/>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The main bullet itself is fine for us. Not sure which is the moderator’s intention, capturing the alternatives or down-selection? </w:t>
            </w:r>
          </w:p>
          <w:p w14:paraId="52168520" w14:textId="6609B726" w:rsidR="001255D6" w:rsidRDefault="001255D6" w:rsidP="009419F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In case down-selection is intended, we think whether we can (or have to) go with Alt 2 or 3 depends on #candidate SSB positions. </w:t>
            </w:r>
            <w:r w:rsidR="00894128">
              <w:rPr>
                <w:rFonts w:ascii="Times New Roman" w:eastAsia="ＭＳ 明朝" w:hAnsi="Times New Roman"/>
                <w:sz w:val="22"/>
                <w:szCs w:val="22"/>
                <w:lang w:eastAsia="ja-JP"/>
              </w:rPr>
              <w:t xml:space="preserve">5B-like discussion is needed for larger SCS in advance. </w:t>
            </w:r>
          </w:p>
          <w:p w14:paraId="51003894" w14:textId="77777777" w:rsidR="001255D6" w:rsidRDefault="001255D6" w:rsidP="009419F3">
            <w:pPr>
              <w:pStyle w:val="ac"/>
              <w:spacing w:after="0" w:line="280" w:lineRule="atLeast"/>
              <w:rPr>
                <w:rFonts w:ascii="Times New Roman" w:eastAsia="ＭＳ 明朝" w:hAnsi="Times New Roman"/>
                <w:sz w:val="22"/>
                <w:szCs w:val="22"/>
                <w:lang w:eastAsia="ja-JP"/>
              </w:rPr>
            </w:pPr>
            <w:r w:rsidRPr="001255D6">
              <w:rPr>
                <w:rFonts w:ascii="Times New Roman" w:eastAsia="ＭＳ 明朝" w:hAnsi="Times New Roman"/>
                <w:sz w:val="22"/>
                <w:szCs w:val="22"/>
                <w:lang w:eastAsia="ja-JP"/>
              </w:rPr>
              <w:t>Proposal 1.1-5B)</w:t>
            </w:r>
            <w:r>
              <w:rPr>
                <w:rFonts w:ascii="Times New Roman" w:eastAsia="ＭＳ 明朝" w:hAnsi="Times New Roman"/>
                <w:sz w:val="22"/>
                <w:szCs w:val="22"/>
                <w:lang w:eastAsia="ja-JP"/>
              </w:rPr>
              <w:t xml:space="preserve"> Support</w:t>
            </w:r>
          </w:p>
          <w:p w14:paraId="28D90BAC" w14:textId="77777777" w:rsidR="001255D6" w:rsidRDefault="00AF451F" w:rsidP="009419F3">
            <w:pPr>
              <w:pStyle w:val="ac"/>
              <w:spacing w:after="0" w:line="280" w:lineRule="atLeast"/>
              <w:rPr>
                <w:rFonts w:ascii="Times New Roman" w:eastAsia="ＭＳ 明朝" w:hAnsi="Times New Roman"/>
                <w:sz w:val="22"/>
                <w:szCs w:val="22"/>
                <w:lang w:eastAsia="ja-JP"/>
              </w:rPr>
            </w:pPr>
            <w:r w:rsidRPr="00AF451F">
              <w:rPr>
                <w:rFonts w:ascii="Times New Roman" w:eastAsia="ＭＳ 明朝" w:hAnsi="Times New Roman"/>
                <w:sz w:val="22"/>
                <w:szCs w:val="22"/>
                <w:lang w:eastAsia="ja-JP"/>
              </w:rPr>
              <w:t>Proposal 1.1-2B)</w:t>
            </w:r>
            <w:r w:rsidR="00B1612E">
              <w:rPr>
                <w:rFonts w:ascii="Times New Roman" w:eastAsia="ＭＳ 明朝" w:hAnsi="Times New Roman"/>
                <w:sz w:val="22"/>
                <w:szCs w:val="22"/>
                <w:lang w:eastAsia="ja-JP"/>
              </w:rPr>
              <w:t xml:space="preserve"> Ok with the proposal. </w:t>
            </w:r>
          </w:p>
          <w:p w14:paraId="0EA31E64" w14:textId="762343E0" w:rsidR="00B1612E" w:rsidRPr="001255D6" w:rsidRDefault="00B1612E" w:rsidP="009419F3">
            <w:pPr>
              <w:pStyle w:val="ac"/>
              <w:spacing w:after="0" w:line="280" w:lineRule="atLeast"/>
              <w:rPr>
                <w:rFonts w:ascii="Times New Roman" w:eastAsia="ＭＳ 明朝" w:hAnsi="Times New Roman"/>
                <w:sz w:val="22"/>
                <w:szCs w:val="22"/>
                <w:lang w:eastAsia="ja-JP"/>
              </w:rPr>
            </w:pPr>
            <w:r w:rsidRPr="00B1612E">
              <w:rPr>
                <w:rFonts w:ascii="Times New Roman" w:eastAsia="ＭＳ 明朝" w:hAnsi="Times New Roman"/>
                <w:sz w:val="22"/>
                <w:szCs w:val="22"/>
                <w:lang w:eastAsia="ja-JP"/>
              </w:rPr>
              <w:t>Proposal 1.1-6)</w:t>
            </w:r>
            <w:r>
              <w:rPr>
                <w:rFonts w:ascii="Times New Roman" w:eastAsia="ＭＳ 明朝" w:hAnsi="Times New Roman"/>
                <w:sz w:val="22"/>
                <w:szCs w:val="22"/>
                <w:lang w:eastAsia="ja-JP"/>
              </w:rPr>
              <w:t xml:space="preserve"> Slightly prefer Alt 1 since it is similar to NR-U, but open to discuss. For Alt 2 can reduce Mos, but its benefit depends on #candidate SSB positions in our view.  </w:t>
            </w:r>
          </w:p>
        </w:tc>
      </w:tr>
      <w:tr w:rsidR="00C35111" w14:paraId="4ED7F293" w14:textId="77777777" w:rsidTr="009419F3">
        <w:tc>
          <w:tcPr>
            <w:tcW w:w="1525" w:type="dxa"/>
          </w:tcPr>
          <w:p w14:paraId="35FB8DA4" w14:textId="306F70C4" w:rsidR="00C35111" w:rsidRPr="00C35111" w:rsidRDefault="00C35111"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424268E"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1.1-4B) Support</w:t>
            </w:r>
          </w:p>
          <w:p w14:paraId="63914493"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1.1-3B) Support</w:t>
            </w:r>
          </w:p>
          <w:p w14:paraId="07F3A5AC"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1.1-5B) Support</w:t>
            </w:r>
          </w:p>
          <w:p w14:paraId="2D294C10" w14:textId="77777777" w:rsidR="00C35111" w:rsidRPr="00C35111" w:rsidRDefault="00C35111" w:rsidP="009419F3">
            <w:pPr>
              <w:pStyle w:val="ac"/>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1.1-2B) Support</w:t>
            </w:r>
          </w:p>
          <w:p w14:paraId="0E758E12" w14:textId="523A1883" w:rsidR="00C35111" w:rsidRPr="001255D6" w:rsidRDefault="00C35111" w:rsidP="00C35111">
            <w:pPr>
              <w:pStyle w:val="ac"/>
              <w:spacing w:after="0" w:line="280" w:lineRule="atLeast"/>
              <w:rPr>
                <w:rFonts w:ascii="Times New Roman" w:hAnsi="Times New Roman"/>
                <w:sz w:val="22"/>
                <w:szCs w:val="22"/>
                <w:lang w:eastAsia="zh-CN"/>
              </w:rPr>
            </w:pPr>
            <w:r w:rsidRPr="00C35111">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F114CA" w:rsidRPr="00F114CA" w14:paraId="42E32809" w14:textId="77777777" w:rsidTr="009419F3">
        <w:tc>
          <w:tcPr>
            <w:tcW w:w="1525" w:type="dxa"/>
          </w:tcPr>
          <w:p w14:paraId="607EE696" w14:textId="76375439" w:rsidR="00F114CA" w:rsidRPr="00F114CA" w:rsidRDefault="00F114CA" w:rsidP="00F114CA">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1F3EC2E5" w14:textId="3D6811E9"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C83F887" w14:textId="77777777" w:rsidR="00F114CA" w:rsidRDefault="00F114CA" w:rsidP="00F114CA">
            <w:pPr>
              <w:pStyle w:val="ac"/>
              <w:spacing w:after="0" w:line="280" w:lineRule="atLeast"/>
              <w:rPr>
                <w:rFonts w:ascii="Times New Roman" w:eastAsiaTheme="minorEastAsia" w:hAnsi="Times New Roman"/>
                <w:bCs/>
                <w:sz w:val="22"/>
                <w:szCs w:val="22"/>
                <w:lang w:eastAsia="ko-KR"/>
              </w:rPr>
            </w:pPr>
          </w:p>
          <w:p w14:paraId="6AB307E2" w14:textId="23D78CBC" w:rsidR="00F114CA" w:rsidRPr="00024D24" w:rsidRDefault="00F114CA" w:rsidP="00F114CA">
            <w:pPr>
              <w:pStyle w:val="ac"/>
              <w:spacing w:after="0" w:line="280" w:lineRule="atLeast"/>
              <w:rPr>
                <w:rFonts w:ascii="Times New Roman" w:eastAsiaTheme="minorEastAsia" w:hAnsi="Times New Roman"/>
                <w:bCs/>
                <w:sz w:val="22"/>
                <w:szCs w:val="22"/>
                <w:lang w:eastAsia="ko-KR"/>
              </w:rPr>
            </w:pPr>
            <w:r w:rsidRPr="00024D24">
              <w:rPr>
                <w:rFonts w:ascii="Times New Roman" w:eastAsiaTheme="minorEastAsia" w:hAnsi="Times New Roman"/>
                <w:bCs/>
                <w:sz w:val="22"/>
                <w:szCs w:val="22"/>
                <w:lang w:eastAsia="ko-KR"/>
              </w:rPr>
              <w:t>A general comment is to add "if supported" to all proposals (as in 1.1-4A)</w:t>
            </w:r>
          </w:p>
          <w:p w14:paraId="71424B2E" w14:textId="77777777" w:rsidR="00F114CA" w:rsidRDefault="00F114CA" w:rsidP="00F114CA">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174B1B00"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sidRPr="005564B0">
              <w:rPr>
                <w:rFonts w:ascii="Times New Roman" w:eastAsiaTheme="minorEastAsia" w:hAnsi="Times New Roman"/>
                <w:bCs/>
                <w:sz w:val="22"/>
                <w:szCs w:val="22"/>
                <w:lang w:eastAsia="ko-KR"/>
              </w:rPr>
              <w:t>Strong preference for Alt-1. We also think some changes to the proposal are needed</w:t>
            </w:r>
            <w:r>
              <w:rPr>
                <w:rFonts w:ascii="Times New Roman" w:eastAsiaTheme="minorEastAsia" w:hAnsi="Times New Roman"/>
                <w:bCs/>
                <w:sz w:val="22"/>
                <w:szCs w:val="22"/>
                <w:lang w:eastAsia="ko-KR"/>
              </w:rPr>
              <w:t>:</w:t>
            </w:r>
          </w:p>
          <w:p w14:paraId="37578912" w14:textId="77777777" w:rsidR="00F114CA" w:rsidRDefault="00F114CA" w:rsidP="00F114CA">
            <w:pPr>
              <w:pStyle w:val="ac"/>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432489D" w14:textId="77777777" w:rsidR="00F114CA" w:rsidRDefault="00F114CA" w:rsidP="00F114CA">
            <w:pPr>
              <w:pStyle w:val="ac"/>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818770C" w14:textId="77777777" w:rsidR="00F114CA" w:rsidRDefault="00F114CA" w:rsidP="00F114CA">
            <w:pPr>
              <w:pStyle w:val="ac"/>
              <w:numPr>
                <w:ilvl w:val="0"/>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2D9BA9D4" w14:textId="77777777" w:rsidR="00F114CA" w:rsidRDefault="00F114CA" w:rsidP="00F114CA">
            <w:pPr>
              <w:pStyle w:val="ac"/>
              <w:numPr>
                <w:ilvl w:val="1"/>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5564B0">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47CEF2C5" w14:textId="77777777" w:rsidR="00F114CA" w:rsidRDefault="00F114CA" w:rsidP="00F114CA">
            <w:pPr>
              <w:pStyle w:val="ac"/>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4457B7" w14:textId="77777777" w:rsidR="00F114CA" w:rsidRDefault="00F114CA" w:rsidP="00F114CA">
            <w:pPr>
              <w:pStyle w:val="ac"/>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E5F3C0" w14:textId="77777777" w:rsidR="00F114CA" w:rsidRPr="00EC5345" w:rsidRDefault="00F114CA" w:rsidP="00F114CA">
            <w:pPr>
              <w:pStyle w:val="ac"/>
              <w:numPr>
                <w:ilvl w:val="3"/>
                <w:numId w:val="47"/>
              </w:numPr>
              <w:spacing w:after="0"/>
              <w:rPr>
                <w:rFonts w:ascii="Times New Roman" w:eastAsia="Times New Roman" w:hAnsi="Times New Roman"/>
                <w:color w:val="00B050"/>
                <w:sz w:val="22"/>
                <w:szCs w:val="22"/>
                <w:lang w:eastAsia="zh-CN"/>
              </w:rPr>
            </w:pPr>
            <w:r w:rsidRPr="00EC5345">
              <w:rPr>
                <w:rFonts w:ascii="Times New Roman" w:eastAsia="Times New Roman" w:hAnsi="Times New Roman"/>
                <w:color w:val="00B050"/>
                <w:sz w:val="22"/>
                <w:szCs w:val="22"/>
                <w:lang w:eastAsia="zh-CN"/>
              </w:rPr>
              <w:t xml:space="preserve">FFS: How to indicate </w:t>
            </w:r>
            <w:r>
              <w:rPr>
                <w:rFonts w:ascii="Times New Roman" w:eastAsia="Times New Roman" w:hAnsi="Times New Roman"/>
                <w:color w:val="00B050"/>
                <w:sz w:val="22"/>
                <w:szCs w:val="22"/>
                <w:lang w:eastAsia="zh-CN"/>
              </w:rPr>
              <w:t xml:space="preserve">more than 64 </w:t>
            </w:r>
            <w:r w:rsidRPr="00EC5345">
              <w:rPr>
                <w:rFonts w:ascii="Times New Roman" w:eastAsia="Times New Roman" w:hAnsi="Times New Roman"/>
                <w:color w:val="00B050"/>
                <w:sz w:val="22"/>
                <w:szCs w:val="22"/>
                <w:lang w:eastAsia="zh-CN"/>
              </w:rPr>
              <w:t>candidate SSB indices</w:t>
            </w:r>
          </w:p>
          <w:p w14:paraId="79C4F8A5" w14:textId="77777777" w:rsidR="00F114CA" w:rsidRPr="00462454" w:rsidRDefault="00F114CA" w:rsidP="00F114CA">
            <w:pPr>
              <w:pStyle w:val="5"/>
              <w:outlineLvl w:val="4"/>
              <w:rPr>
                <w:rFonts w:ascii="Times New Roman" w:hAnsi="Times New Roman"/>
                <w:b/>
                <w:bCs/>
                <w:lang w:eastAsia="zh-CN"/>
              </w:rPr>
            </w:pPr>
            <w:r>
              <w:rPr>
                <w:rFonts w:ascii="Times New Roman" w:hAnsi="Times New Roman"/>
                <w:b/>
                <w:bCs/>
                <w:lang w:eastAsia="zh-CN"/>
              </w:rPr>
              <w:t xml:space="preserve">P 1.1-2A) </w:t>
            </w:r>
          </w:p>
          <w:p w14:paraId="1483C15D"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sidRPr="00BB47F0">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D9DC429" w14:textId="77777777" w:rsidR="00F114CA"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87B1549" w14:textId="77777777" w:rsidR="00F114CA" w:rsidRDefault="00F114CA" w:rsidP="00F114CA">
            <w:pPr>
              <w:pStyle w:val="ac"/>
              <w:numPr>
                <w:ilvl w:val="1"/>
                <w:numId w:val="47"/>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4EC7ACB" w14:textId="77777777" w:rsidR="00F114CA"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6F2F9F73" w14:textId="77777777" w:rsidR="00F114CA" w:rsidRDefault="00F114CA" w:rsidP="00F114CA">
            <w:pPr>
              <w:pStyle w:val="ac"/>
              <w:numPr>
                <w:ilvl w:val="2"/>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04F997" w14:textId="77777777" w:rsidR="00F114CA" w:rsidRPr="00165045" w:rsidRDefault="00F114CA" w:rsidP="00F114CA">
            <w:pPr>
              <w:pStyle w:val="ac"/>
              <w:numPr>
                <w:ilvl w:val="3"/>
                <w:numId w:val="47"/>
              </w:numPr>
              <w:spacing w:before="0" w:after="0" w:line="280" w:lineRule="atLeast"/>
              <w:rPr>
                <w:rFonts w:ascii="Times New Roman" w:eastAsia="Times New Roman" w:hAnsi="Times New Roman"/>
                <w:strike/>
                <w:color w:val="00B050"/>
                <w:sz w:val="22"/>
                <w:szCs w:val="22"/>
                <w:u w:val="single"/>
                <w:lang w:eastAsia="zh-CN"/>
              </w:rPr>
            </w:pPr>
            <w:r w:rsidRPr="00165045">
              <w:rPr>
                <w:rFonts w:ascii="Times New Roman" w:eastAsia="Times New Roman" w:hAnsi="Times New Roman"/>
                <w:strike/>
                <w:color w:val="00B050"/>
                <w:sz w:val="22"/>
                <w:szCs w:val="22"/>
                <w:u w:val="single"/>
                <w:lang w:eastAsia="zh-CN"/>
              </w:rPr>
              <w:t>UE assumes DBTW is used prior to deriving implicit indication (Rel-16 NR-U behavior)</w:t>
            </w:r>
          </w:p>
          <w:p w14:paraId="06E7BE3F" w14:textId="77777777" w:rsidR="00F114CA" w:rsidRDefault="00F114CA" w:rsidP="00F114CA">
            <w:pPr>
              <w:pStyle w:val="ac"/>
              <w:numPr>
                <w:ilvl w:val="3"/>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37A26B2" w14:textId="77777777" w:rsidR="00F114CA" w:rsidRDefault="00F114CA" w:rsidP="00F114CA">
            <w:pPr>
              <w:pStyle w:val="ac"/>
              <w:numPr>
                <w:ilvl w:val="2"/>
                <w:numId w:val="47"/>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02B29CC" w14:textId="77777777" w:rsidR="00F114CA" w:rsidRDefault="00F114CA" w:rsidP="00F114CA">
            <w:pPr>
              <w:pStyle w:val="ac"/>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2EF3441" w14:textId="77777777" w:rsidR="00F114CA" w:rsidRDefault="00F114CA" w:rsidP="00F114CA">
            <w:pPr>
              <w:pStyle w:val="ac"/>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7DB45D7B"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0B7324EA" w14:textId="77777777" w:rsidR="00F114CA"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sidRPr="00462454">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5B5BD9FB" w14:textId="77777777" w:rsidR="00F114CA" w:rsidRPr="00462454" w:rsidRDefault="00F114CA" w:rsidP="00F114CA">
            <w:pPr>
              <w:pStyle w:val="ac"/>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6DC65C21" w14:textId="77777777" w:rsidR="00F114CA" w:rsidRDefault="00F114CA" w:rsidP="00F114CA">
            <w:pPr>
              <w:pStyle w:val="ac"/>
              <w:spacing w:after="0" w:line="280" w:lineRule="atLeast"/>
              <w:rPr>
                <w:rFonts w:ascii="Times New Roman" w:eastAsiaTheme="minorEastAsia" w:hAnsi="Times New Roman"/>
                <w:b/>
                <w:sz w:val="22"/>
                <w:szCs w:val="22"/>
                <w:lang w:eastAsia="ko-KR"/>
              </w:rPr>
            </w:pPr>
          </w:p>
          <w:p w14:paraId="6DC9580B" w14:textId="77777777" w:rsidR="00F114CA" w:rsidRPr="00AE585C" w:rsidRDefault="00F114CA" w:rsidP="00F114CA">
            <w:pPr>
              <w:pStyle w:val="ac"/>
              <w:spacing w:after="0" w:line="280" w:lineRule="atLeast"/>
              <w:rPr>
                <w:rFonts w:ascii="Times New Roman" w:eastAsiaTheme="minorEastAsia" w:hAnsi="Times New Roman"/>
                <w:bCs/>
                <w:sz w:val="22"/>
                <w:szCs w:val="22"/>
                <w:lang w:eastAsia="ko-KR"/>
              </w:rPr>
            </w:pPr>
            <w:r w:rsidRPr="00AE585C">
              <w:rPr>
                <w:rFonts w:ascii="Times New Roman" w:eastAsiaTheme="minorEastAsia" w:hAnsi="Times New Roman"/>
                <w:bCs/>
                <w:sz w:val="22"/>
                <w:szCs w:val="22"/>
                <w:lang w:eastAsia="ko-KR"/>
              </w:rPr>
              <w:t>@Huawei</w:t>
            </w:r>
            <w:r>
              <w:rPr>
                <w:rFonts w:ascii="Times New Roman" w:eastAsiaTheme="minorEastAsia" w:hAnsi="Times New Roman"/>
                <w:bCs/>
                <w:sz w:val="22"/>
                <w:szCs w:val="22"/>
                <w:lang w:eastAsia="ko-KR"/>
              </w:rPr>
              <w:t>: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60439A27" w14:textId="77777777" w:rsidR="00F114CA" w:rsidRDefault="00F114CA" w:rsidP="00F114CA">
            <w:pPr>
              <w:pStyle w:val="ac"/>
              <w:spacing w:after="0" w:line="280" w:lineRule="atLeast"/>
              <w:rPr>
                <w:rFonts w:ascii="Times New Roman" w:eastAsiaTheme="minorEastAsia" w:hAnsi="Times New Roman"/>
                <w:b/>
                <w:sz w:val="22"/>
                <w:szCs w:val="22"/>
                <w:lang w:eastAsia="ko-KR"/>
              </w:rPr>
            </w:pPr>
          </w:p>
          <w:p w14:paraId="1C7DA343" w14:textId="77777777" w:rsidR="00F114CA" w:rsidRDefault="00F114CA" w:rsidP="00F114CA">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1AECF3B2" w14:textId="77777777" w:rsidR="00F114CA" w:rsidRDefault="00F114CA" w:rsidP="00F114CA">
            <w:pPr>
              <w:pStyle w:val="ac"/>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r>
              <w:rPr>
                <w:bCs/>
                <w:sz w:val="22"/>
                <w:szCs w:val="22"/>
                <w:lang w:eastAsia="ko-KR"/>
              </w:rPr>
              <w:lastRenderedPageBreak/>
              <w:t>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0F4DA98A" w14:textId="77777777" w:rsidR="00F114CA" w:rsidRDefault="00F114CA" w:rsidP="00F114CA">
            <w:pPr>
              <w:pStyle w:val="ac"/>
              <w:spacing w:after="0" w:line="280" w:lineRule="atLeast"/>
              <w:rPr>
                <w:bCs/>
                <w:sz w:val="22"/>
                <w:szCs w:val="22"/>
                <w:lang w:eastAsia="ko-KR"/>
              </w:rPr>
            </w:pPr>
          </w:p>
          <w:p w14:paraId="316DDD9D" w14:textId="77777777" w:rsidR="00F114CA" w:rsidRPr="00AA5E5B" w:rsidRDefault="00F114CA" w:rsidP="00F114CA">
            <w:pPr>
              <w:pStyle w:val="ac"/>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5EDB98A4" w14:textId="77777777" w:rsidR="00F114CA" w:rsidRPr="00AA5E5B" w:rsidRDefault="00F114CA" w:rsidP="00F114CA">
            <w:pPr>
              <w:pStyle w:val="ac"/>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297BA5CB" w14:textId="77777777" w:rsidR="00F114CA" w:rsidRPr="00371A02" w:rsidRDefault="00F114CA" w:rsidP="00F114CA">
            <w:pPr>
              <w:pStyle w:val="ac"/>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7942AE6" w14:textId="77777777" w:rsidR="00F114CA" w:rsidRDefault="00F114CA" w:rsidP="00F114CA">
            <w:pPr>
              <w:pStyle w:val="ac"/>
              <w:numPr>
                <w:ilvl w:val="0"/>
                <w:numId w:val="14"/>
              </w:numPr>
              <w:spacing w:before="0" w:after="0" w:line="280" w:lineRule="atLeast"/>
              <w:rPr>
                <w:bCs/>
                <w:sz w:val="22"/>
                <w:szCs w:val="22"/>
                <w:lang w:eastAsia="ko-KR"/>
              </w:rPr>
            </w:pPr>
            <w:r>
              <w:rPr>
                <w:bCs/>
                <w:sz w:val="22"/>
                <w:szCs w:val="22"/>
                <w:lang w:eastAsia="ko-KR"/>
              </w:rPr>
              <w:t>FFS</w:t>
            </w:r>
          </w:p>
          <w:p w14:paraId="5A3E7E56" w14:textId="77777777" w:rsidR="00F114CA" w:rsidRDefault="00F114CA" w:rsidP="00F114CA">
            <w:pPr>
              <w:pStyle w:val="ac"/>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2A819FB5" w14:textId="77777777" w:rsidR="00F114CA" w:rsidRPr="00371A02" w:rsidRDefault="00F114CA" w:rsidP="00F114CA">
            <w:pPr>
              <w:pStyle w:val="ac"/>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7F60E2A1" w14:textId="0B844429" w:rsidR="00F114CA" w:rsidRPr="00F114CA" w:rsidRDefault="00F114CA" w:rsidP="00F114CA">
            <w:pPr>
              <w:pStyle w:val="ac"/>
              <w:spacing w:after="0" w:line="280" w:lineRule="atLeast"/>
              <w:rPr>
                <w:rFonts w:ascii="Times New Roman" w:hAnsi="Times New Roman"/>
                <w:bCs/>
                <w:szCs w:val="22"/>
                <w:lang w:eastAsia="zh-CN"/>
              </w:rPr>
            </w:pPr>
          </w:p>
        </w:tc>
      </w:tr>
      <w:tr w:rsidR="00376A35" w14:paraId="0A3DABC5" w14:textId="77777777" w:rsidTr="00376A35">
        <w:tc>
          <w:tcPr>
            <w:tcW w:w="1525" w:type="dxa"/>
          </w:tcPr>
          <w:p w14:paraId="5F899992" w14:textId="77777777" w:rsidR="00376A35" w:rsidRDefault="00376A35"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3CD55DBE" w14:textId="77777777" w:rsidR="00376A35" w:rsidRDefault="00376A35" w:rsidP="0060359E">
            <w:pPr>
              <w:pStyle w:val="ac"/>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07A047C" w14:textId="77777777" w:rsidR="00376A35" w:rsidRDefault="00376A35" w:rsidP="0060359E">
            <w:pPr>
              <w:pStyle w:val="ac"/>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40AE74F" w14:textId="77777777" w:rsidR="00376A35" w:rsidRPr="004958BC" w:rsidRDefault="00376A35" w:rsidP="0060359E">
            <w:pPr>
              <w:pStyle w:val="ac"/>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 values</w:t>
            </w:r>
          </w:p>
          <w:p w14:paraId="71588881" w14:textId="77777777" w:rsidR="00376A35" w:rsidRPr="004958BC" w:rsidRDefault="00376A35" w:rsidP="0060359E">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w:t>
            </w:r>
            <w:r w:rsidRPr="00F64429">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sidRPr="004958BC">
              <w:rPr>
                <w:rFonts w:ascii="Times New Roman" w:hAnsi="Times New Roman"/>
                <w:sz w:val="22"/>
                <w:szCs w:val="22"/>
                <w:lang w:eastAsia="zh-CN"/>
              </w:rPr>
              <w:t xml:space="preserve"> </w:t>
            </w:r>
            <w:r w:rsidRPr="00F64429">
              <w:rPr>
                <w:rFonts w:ascii="Times New Roman" w:hAnsi="Times New Roman"/>
                <w:color w:val="FF0000"/>
                <w:sz w:val="22"/>
                <w:szCs w:val="22"/>
                <w:lang w:eastAsia="zh-CN"/>
              </w:rPr>
              <w:t>No additional</w:t>
            </w:r>
            <w:r>
              <w:rPr>
                <w:rFonts w:ascii="Times New Roman" w:hAnsi="Times New Roman"/>
                <w:sz w:val="22"/>
                <w:szCs w:val="22"/>
                <w:lang w:eastAsia="zh-CN"/>
              </w:rPr>
              <w:t xml:space="preserve"> </w:t>
            </w:r>
            <w:r w:rsidRPr="004958BC">
              <w:rPr>
                <w:rFonts w:ascii="Times New Roman" w:hAnsi="Times New Roman"/>
                <w:sz w:val="22"/>
                <w:szCs w:val="22"/>
                <w:lang w:eastAsia="zh-CN"/>
              </w:rPr>
              <w:t>values are supported</w:t>
            </w:r>
          </w:p>
          <w:p w14:paraId="6C79AFA7" w14:textId="77777777" w:rsidR="00376A35" w:rsidRPr="004958BC" w:rsidRDefault="00376A35" w:rsidP="0060359E">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13547E00" w14:textId="77777777" w:rsidR="00376A35" w:rsidRPr="004958BC" w:rsidRDefault="00376A35" w:rsidP="0060359E">
            <w:pPr>
              <w:pStyle w:val="ac"/>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2B7281DF" w14:textId="77777777" w:rsidR="00376A35" w:rsidRPr="004958BC" w:rsidRDefault="00376A35" w:rsidP="0060359E">
            <w:pPr>
              <w:pStyle w:val="ac"/>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62ED0081" w14:textId="77777777" w:rsidR="00376A35" w:rsidRDefault="00376A35" w:rsidP="0060359E">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sidRPr="00F64429">
              <w:rPr>
                <w:rFonts w:ascii="Times New Roman" w:hAnsi="Times New Roman"/>
                <w:sz w:val="22"/>
                <w:szCs w:val="22"/>
                <w:lang w:eastAsia="zh-CN"/>
              </w:rPr>
              <w:t>Support</w:t>
            </w:r>
          </w:p>
          <w:p w14:paraId="3939536B" w14:textId="77777777" w:rsidR="00376A35" w:rsidRDefault="00376A35" w:rsidP="0060359E">
            <w:pPr>
              <w:pStyle w:val="ac"/>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1.1-2B) </w:t>
            </w:r>
          </w:p>
          <w:p w14:paraId="674201B1" w14:textId="77777777" w:rsidR="00376A35" w:rsidRDefault="00376A35" w:rsidP="00376A35">
            <w:pPr>
              <w:pStyle w:val="ac"/>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sidRPr="00F64429">
              <w:rPr>
                <w:rFonts w:ascii="Times New Roman" w:hAnsi="Times New Roman"/>
                <w:sz w:val="22"/>
                <w:szCs w:val="22"/>
                <w:lang w:eastAsia="zh-CN"/>
              </w:rPr>
              <w:t>Support</w:t>
            </w:r>
          </w:p>
          <w:p w14:paraId="6A47CAA0" w14:textId="77777777" w:rsidR="00376A35" w:rsidRDefault="00376A35" w:rsidP="00376A35">
            <w:pPr>
              <w:pStyle w:val="ac"/>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sidRPr="00F64429">
              <w:rPr>
                <w:rFonts w:ascii="Times New Roman" w:hAnsi="Times New Roman"/>
                <w:sz w:val="22"/>
                <w:szCs w:val="22"/>
                <w:lang w:eastAsia="zh-CN"/>
              </w:rPr>
              <w:t>Support</w:t>
            </w:r>
          </w:p>
          <w:p w14:paraId="5F354878" w14:textId="77777777" w:rsidR="00376A35" w:rsidRPr="004307C2" w:rsidRDefault="00376A35" w:rsidP="00376A35">
            <w:pPr>
              <w:pStyle w:val="ac"/>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sidRPr="00F64429">
              <w:rPr>
                <w:rFonts w:ascii="Times New Roman" w:hAnsi="Times New Roman"/>
                <w:sz w:val="22"/>
                <w:szCs w:val="22"/>
                <w:lang w:eastAsia="zh-CN"/>
              </w:rPr>
              <w:t xml:space="preserve">It is unclear for us why </w:t>
            </w:r>
            <w:r w:rsidRPr="00F64429">
              <w:rPr>
                <w:rFonts w:ascii="Times New Roman" w:eastAsia="Times New Roman" w:hAnsi="Times New Roman"/>
                <w:sz w:val="22"/>
                <w:szCs w:val="22"/>
                <w:lang w:eastAsia="zh-CN"/>
              </w:rPr>
              <w:t>“DCI format 1_0 scrambled with SI-RNTI”</w:t>
            </w:r>
            <w:r w:rsidRPr="00F64429">
              <w:rPr>
                <w:rFonts w:ascii="Times New Roman" w:hAnsi="Times New Roman"/>
                <w:sz w:val="22"/>
                <w:szCs w:val="22"/>
                <w:lang w:eastAsia="zh-CN"/>
              </w:rPr>
              <w:t xml:space="preserve"> is replaced by “</w:t>
            </w:r>
            <w:r w:rsidRPr="00F64429">
              <w:rPr>
                <w:rFonts w:ascii="Times New Roman" w:eastAsia="Times New Roman" w:hAnsi="Times New Roman"/>
                <w:sz w:val="22"/>
                <w:szCs w:val="22"/>
                <w:lang w:eastAsia="zh-CN"/>
              </w:rPr>
              <w:t xml:space="preserve">DCI format 1_0 monitored in a common search space”. After reading MIB, UE </w:t>
            </w:r>
            <w:r>
              <w:rPr>
                <w:rFonts w:ascii="Times New Roman" w:eastAsia="Times New Roman" w:hAnsi="Times New Roman"/>
                <w:sz w:val="22"/>
                <w:szCs w:val="22"/>
                <w:lang w:eastAsia="zh-CN"/>
              </w:rPr>
              <w:t xml:space="preserve">only </w:t>
            </w:r>
            <w:r w:rsidRPr="00F64429">
              <w:rPr>
                <w:rFonts w:ascii="Times New Roman" w:eastAsia="Times New Roman" w:hAnsi="Times New Roman"/>
                <w:sz w:val="22"/>
                <w:szCs w:val="22"/>
                <w:lang w:eastAsia="zh-CN"/>
              </w:rPr>
              <w:t>needs to figure</w:t>
            </w:r>
            <w:r>
              <w:rPr>
                <w:rFonts w:ascii="Times New Roman" w:eastAsia="Times New Roman" w:hAnsi="Times New Roman"/>
                <w:sz w:val="22"/>
                <w:szCs w:val="22"/>
                <w:lang w:eastAsia="zh-CN"/>
              </w:rPr>
              <w:t xml:space="preserve"> out the size of “</w:t>
            </w:r>
            <w:r w:rsidRPr="00FA5A86">
              <w:rPr>
                <w:rFonts w:ascii="Times New Roman" w:eastAsia="Times New Roman" w:hAnsi="Times New Roman"/>
                <w:sz w:val="22"/>
                <w:szCs w:val="22"/>
                <w:lang w:eastAsia="zh-CN"/>
              </w:rPr>
              <w:t>DCI format 1_0 scrambled with SI-RNTI”</w:t>
            </w:r>
            <w:r>
              <w:rPr>
                <w:rFonts w:ascii="Times New Roman" w:eastAsia="Times New Roman" w:hAnsi="Times New Roman"/>
                <w:sz w:val="22"/>
                <w:szCs w:val="22"/>
                <w:lang w:eastAsia="zh-CN"/>
              </w:rPr>
              <w:t xml:space="preserve"> (or does two blind decoding on the DCI size)  to decode DCI in CORESET#0 and read SIB1. So, we are wondering why unifying the size should also be extended to </w:t>
            </w:r>
            <w:r w:rsidRPr="00F64429">
              <w:rPr>
                <w:rFonts w:ascii="Times New Roman" w:hAnsi="Times New Roman"/>
                <w:sz w:val="22"/>
                <w:szCs w:val="22"/>
                <w:lang w:eastAsia="zh-CN"/>
              </w:rPr>
              <w:t>“</w:t>
            </w:r>
            <w:r w:rsidRPr="00F64429">
              <w:rPr>
                <w:rFonts w:ascii="Times New Roman" w:eastAsia="Times New Roman" w:hAnsi="Times New Roman"/>
                <w:sz w:val="22"/>
                <w:szCs w:val="22"/>
                <w:lang w:eastAsia="zh-CN"/>
              </w:rPr>
              <w:t>DCI format 1_0 monitored in a common search space”</w:t>
            </w:r>
            <w:r>
              <w:rPr>
                <w:rFonts w:ascii="Times New Roman" w:eastAsia="Times New Roman" w:hAnsi="Times New Roman"/>
                <w:sz w:val="22"/>
                <w:szCs w:val="22"/>
                <w:lang w:eastAsia="zh-CN"/>
              </w:rPr>
              <w:t xml:space="preserve"> which also includes the cases that </w:t>
            </w:r>
            <w:r w:rsidRPr="00FA5A86">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 xml:space="preserve">is </w:t>
            </w:r>
            <w:r w:rsidRPr="00FA5A86">
              <w:rPr>
                <w:rFonts w:ascii="Times New Roman" w:eastAsia="Times New Roman" w:hAnsi="Times New Roman"/>
                <w:sz w:val="22"/>
                <w:szCs w:val="22"/>
                <w:lang w:eastAsia="zh-CN"/>
              </w:rPr>
              <w:t>scrambled with</w:t>
            </w:r>
            <w:r>
              <w:rPr>
                <w:rFonts w:ascii="Times New Roman" w:eastAsia="Times New Roman" w:hAnsi="Times New Roman"/>
                <w:sz w:val="22"/>
                <w:szCs w:val="22"/>
                <w:lang w:eastAsia="zh-CN"/>
              </w:rPr>
              <w:t xml:space="preserve"> eg, RA-RNTI, P-RNTI, and MsgB-RNTI.</w:t>
            </w:r>
          </w:p>
          <w:p w14:paraId="1A2A1676" w14:textId="77777777" w:rsidR="00376A35" w:rsidRDefault="00376A35" w:rsidP="0060359E">
            <w:pPr>
              <w:pStyle w:val="ac"/>
              <w:spacing w:after="0" w:line="280" w:lineRule="atLeast"/>
              <w:rPr>
                <w:rFonts w:ascii="Times New Roman" w:eastAsia="Times New Roman" w:hAnsi="Times New Roman"/>
                <w:sz w:val="22"/>
                <w:szCs w:val="22"/>
                <w:lang w:eastAsia="zh-CN"/>
              </w:rPr>
            </w:pPr>
            <w:r w:rsidRPr="004307C2">
              <w:rPr>
                <w:rFonts w:ascii="Times New Roman" w:eastAsia="Times New Roman" w:hAnsi="Times New Roman"/>
                <w:b/>
                <w:sz w:val="22"/>
                <w:szCs w:val="22"/>
                <w:lang w:eastAsia="zh-CN"/>
              </w:rPr>
              <w:t>Proposal 1.1-6</w:t>
            </w:r>
            <w:r>
              <w:rPr>
                <w:rFonts w:ascii="Times New Roman" w:eastAsia="Times New Roman" w:hAnsi="Times New Roman"/>
                <w:b/>
                <w:sz w:val="22"/>
                <w:szCs w:val="22"/>
                <w:lang w:eastAsia="zh-CN"/>
              </w:rPr>
              <w:t xml:space="preserve">) </w:t>
            </w:r>
            <w:r w:rsidRPr="005D0AE7">
              <w:rPr>
                <w:rFonts w:ascii="Times New Roman" w:eastAsia="Times New Roman" w:hAnsi="Times New Roman"/>
                <w:sz w:val="22"/>
                <w:szCs w:val="22"/>
                <w:lang w:eastAsia="zh-CN"/>
              </w:rPr>
              <w:t>In our view, in the first</w:t>
            </w:r>
            <w:r w:rsidRPr="004307C2">
              <w:rPr>
                <w:rFonts w:ascii="Times New Roman" w:eastAsia="Times New Roman" w:hAnsi="Times New Roman"/>
                <w:sz w:val="22"/>
                <w:szCs w:val="22"/>
                <w:lang w:eastAsia="zh-CN"/>
              </w:rPr>
              <w:t xml:space="preserve"> sub-</w:t>
            </w:r>
            <w:r>
              <w:rPr>
                <w:rFonts w:ascii="Times New Roman" w:eastAsia="Times New Roman" w:hAnsi="Times New Roman"/>
                <w:sz w:val="22"/>
                <w:szCs w:val="22"/>
                <w:lang w:eastAsia="zh-CN"/>
              </w:rPr>
              <w:t>bullet of Alt 1, there is no</w:t>
            </w:r>
            <w:r w:rsidRPr="004307C2">
              <w:rPr>
                <w:rFonts w:ascii="Times New Roman" w:eastAsia="Times New Roman" w:hAnsi="Times New Roman"/>
                <w:sz w:val="22"/>
                <w:szCs w:val="22"/>
                <w:lang w:eastAsia="zh-CN"/>
              </w:rPr>
              <w:t xml:space="preserve"> need to add “if unlicensed spectrum operation is identified”</w:t>
            </w:r>
            <w:r>
              <w:rPr>
                <w:rFonts w:ascii="Times New Roman" w:eastAsia="Times New Roman" w:hAnsi="Times New Roman"/>
                <w:sz w:val="22"/>
                <w:szCs w:val="22"/>
                <w:lang w:eastAsia="zh-CN"/>
              </w:rPr>
              <w:t>.</w:t>
            </w:r>
          </w:p>
          <w:p w14:paraId="5BAC71CD" w14:textId="77777777" w:rsidR="00376A35" w:rsidRPr="004958BC" w:rsidRDefault="00376A35" w:rsidP="0060359E">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w:t>
            </w:r>
            <w:r w:rsidRPr="004958BC">
              <w:rPr>
                <w:rFonts w:ascii="Times New Roman" w:eastAsia="Times New Roman" w:hAnsi="Times New Roman"/>
                <w:sz w:val="22"/>
                <w:szCs w:val="22"/>
                <w:lang w:eastAsia="zh-CN"/>
              </w:rPr>
              <w:t>No indication for licensed and unlicensed operation in MIB</w:t>
            </w:r>
            <w:r>
              <w:rPr>
                <w:rFonts w:ascii="Times New Roman" w:eastAsia="Times New Roman" w:hAnsi="Times New Roman"/>
                <w:sz w:val="22"/>
                <w:szCs w:val="22"/>
                <w:lang w:eastAsia="zh-CN"/>
              </w:rPr>
              <w:t xml:space="preserve">” (1.1-2B first bullet). So, how </w:t>
            </w:r>
            <w:r w:rsidRPr="00200886">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sidRPr="00200886">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0196A383" w14:textId="77777777" w:rsidR="00376A35" w:rsidRPr="00A06D6A" w:rsidRDefault="00376A35" w:rsidP="00376A35">
            <w:pPr>
              <w:pStyle w:val="ac"/>
              <w:numPr>
                <w:ilvl w:val="0"/>
                <w:numId w:val="51"/>
              </w:numPr>
              <w:spacing w:after="0" w:line="280" w:lineRule="atLeast"/>
              <w:rPr>
                <w:rFonts w:ascii="Times New Roman" w:eastAsia="Times New Roman" w:hAnsi="Times New Roman"/>
                <w:b/>
                <w:sz w:val="22"/>
                <w:szCs w:val="22"/>
                <w:lang w:eastAsia="zh-CN"/>
              </w:rPr>
            </w:pPr>
            <w:r w:rsidRPr="00A06D6A">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sidRPr="00A06D6A">
              <w:rPr>
                <w:rFonts w:ascii="Times New Roman" w:eastAsia="Times New Roman" w:hAnsi="Times New Roman"/>
                <w:sz w:val="22"/>
                <w:szCs w:val="22"/>
                <w:u w:val="single"/>
                <w:lang w:eastAsia="zh-CN"/>
              </w:rPr>
              <w:t>same</w:t>
            </w:r>
            <w:r w:rsidRPr="00A06D6A">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sidRPr="00A06D6A">
              <w:rPr>
                <w:rFonts w:ascii="Times New Roman" w:eastAsia="Times New Roman" w:hAnsi="Times New Roman"/>
                <w:b/>
                <w:i/>
                <w:sz w:val="22"/>
                <w:szCs w:val="22"/>
                <w:lang w:eastAsia="zh-CN"/>
              </w:rPr>
              <w:t>whether or not UE assumes DBTW is used or not used has no impact on UE behavior</w:t>
            </w:r>
            <w:r>
              <w:rPr>
                <w:rFonts w:ascii="Times New Roman" w:eastAsia="Times New Roman" w:hAnsi="Times New Roman"/>
                <w:b/>
                <w:i/>
                <w:sz w:val="22"/>
                <w:szCs w:val="22"/>
                <w:lang w:eastAsia="zh-CN"/>
              </w:rPr>
              <w:t xml:space="preserve"> in licensed operation</w:t>
            </w:r>
            <w:r w:rsidRPr="00A06D6A">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So, all in all, UE would use the assumption that DBTW is used only when it detects a candidate SSB “a” of a PCell but cannot find the Type0-PDCCH corresponding to the detected candidate SSB “a” </w:t>
            </w:r>
            <w:r>
              <w:rPr>
                <w:rFonts w:ascii="Times New Roman" w:eastAsia="Times New Roman" w:hAnsi="Times New Roman"/>
                <w:sz w:val="22"/>
                <w:szCs w:val="22"/>
                <w:lang w:eastAsia="zh-CN"/>
              </w:rPr>
              <w:t xml:space="preserve">which </w:t>
            </w:r>
            <w:r w:rsidRPr="00A06D6A">
              <w:rPr>
                <w:rFonts w:ascii="Times New Roman" w:eastAsia="Times New Roman" w:hAnsi="Times New Roman"/>
                <w:sz w:val="22"/>
                <w:szCs w:val="22"/>
                <w:lang w:eastAsia="zh-CN"/>
              </w:rPr>
              <w:t xml:space="preserve">typically happens only in unlicensed operation. </w:t>
            </w:r>
            <w:r>
              <w:rPr>
                <w:rFonts w:ascii="Times New Roman" w:eastAsia="Times New Roman" w:hAnsi="Times New Roman"/>
                <w:sz w:val="22"/>
                <w:szCs w:val="22"/>
                <w:lang w:eastAsia="zh-CN"/>
              </w:rPr>
              <w:t>To summarize, w</w:t>
            </w:r>
            <w:r w:rsidRPr="00A06D6A">
              <w:rPr>
                <w:rFonts w:ascii="Times New Roman" w:eastAsia="Times New Roman" w:hAnsi="Times New Roman"/>
                <w:sz w:val="22"/>
                <w:szCs w:val="22"/>
                <w:lang w:eastAsia="zh-CN"/>
              </w:rPr>
              <w:t>e can agree with this with the following modification</w:t>
            </w:r>
            <w:r w:rsidRPr="00A06D6A">
              <w:rPr>
                <w:rFonts w:ascii="Times New Roman" w:eastAsia="Times New Roman" w:hAnsi="Times New Roman"/>
                <w:b/>
                <w:sz w:val="22"/>
                <w:szCs w:val="22"/>
                <w:lang w:eastAsia="zh-CN"/>
              </w:rPr>
              <w:t xml:space="preserve"> </w:t>
            </w:r>
          </w:p>
          <w:p w14:paraId="0B0B8A7F" w14:textId="77777777" w:rsidR="00376A35" w:rsidRPr="00200886" w:rsidRDefault="00376A35" w:rsidP="0060359E">
            <w:pPr>
              <w:pStyle w:val="ac"/>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54CCDC90" w14:textId="77777777" w:rsidR="00376A35" w:rsidRPr="00200886" w:rsidRDefault="00376A35" w:rsidP="0060359E">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52366F05" w14:textId="77777777" w:rsidR="00376A35" w:rsidRPr="00134AA6" w:rsidRDefault="00376A35" w:rsidP="0060359E">
            <w:pPr>
              <w:pStyle w:val="ac"/>
              <w:numPr>
                <w:ilvl w:val="2"/>
                <w:numId w:val="14"/>
              </w:numPr>
              <w:spacing w:after="0"/>
              <w:rPr>
                <w:rFonts w:ascii="Times New Roman" w:eastAsia="Times New Roman" w:hAnsi="Times New Roman"/>
                <w:strike/>
                <w:sz w:val="22"/>
                <w:szCs w:val="22"/>
                <w:highlight w:val="yellow"/>
                <w:lang w:eastAsia="zh-CN"/>
              </w:rPr>
            </w:pPr>
            <w:r w:rsidRPr="00200886">
              <w:rPr>
                <w:rFonts w:ascii="Times New Roman" w:eastAsia="Times New Roman" w:hAnsi="Times New Roman"/>
                <w:sz w:val="22"/>
                <w:szCs w:val="22"/>
                <w:lang w:eastAsia="zh-CN"/>
              </w:rPr>
              <w:t>UE assumes DBTW is used prior to deriving implicit indication</w:t>
            </w:r>
            <w:r w:rsidRPr="00134AA6">
              <w:rPr>
                <w:rFonts w:ascii="Times New Roman" w:eastAsia="Times New Roman" w:hAnsi="Times New Roman" w:hint="eastAsia"/>
                <w:strike/>
                <w:sz w:val="22"/>
                <w:szCs w:val="22"/>
                <w:highlight w:val="yellow"/>
                <w:lang w:eastAsia="zh-CN"/>
              </w:rPr>
              <w:t>, if unlicensed spectrum operation is identified.</w:t>
            </w:r>
          </w:p>
          <w:p w14:paraId="0D4DE7CA" w14:textId="77777777" w:rsidR="00376A35" w:rsidRPr="00200886" w:rsidRDefault="00376A35" w:rsidP="0060359E">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00C1E31D" w14:textId="77777777" w:rsidR="00376A35" w:rsidRPr="00200886" w:rsidRDefault="00376A35" w:rsidP="0060359E">
            <w:pPr>
              <w:pStyle w:val="ac"/>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293281E4" w14:textId="77777777" w:rsidR="00376A35" w:rsidRPr="00200886" w:rsidRDefault="00376A35" w:rsidP="0060359E">
            <w:pPr>
              <w:pStyle w:val="ac"/>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11ADBDB5" w14:textId="77777777" w:rsidR="00376A35" w:rsidRDefault="00376A35" w:rsidP="0060359E">
            <w:pPr>
              <w:pStyle w:val="ac"/>
              <w:spacing w:after="0"/>
              <w:rPr>
                <w:rFonts w:ascii="Times New Roman" w:hAnsi="Times New Roman"/>
                <w:sz w:val="22"/>
                <w:szCs w:val="22"/>
                <w:lang w:eastAsia="zh-CN"/>
              </w:rPr>
            </w:pPr>
          </w:p>
          <w:p w14:paraId="5153785F" w14:textId="77777777" w:rsidR="00376A35" w:rsidRPr="004307C2" w:rsidRDefault="00376A35" w:rsidP="0060359E">
            <w:pPr>
              <w:pStyle w:val="ac"/>
              <w:spacing w:after="0" w:line="280" w:lineRule="atLeast"/>
              <w:rPr>
                <w:rFonts w:ascii="Times New Roman" w:hAnsi="Times New Roman"/>
                <w:b/>
                <w:sz w:val="22"/>
                <w:szCs w:val="22"/>
                <w:lang w:eastAsia="zh-CN"/>
              </w:rPr>
            </w:pPr>
          </w:p>
        </w:tc>
      </w:tr>
      <w:tr w:rsidR="00C93B14" w14:paraId="334FC1C2" w14:textId="77777777" w:rsidTr="00376A35">
        <w:tc>
          <w:tcPr>
            <w:tcW w:w="1525" w:type="dxa"/>
          </w:tcPr>
          <w:p w14:paraId="38B7640F" w14:textId="4FDE2009" w:rsidR="00C93B14" w:rsidRDefault="00C93B14" w:rsidP="00C93B14">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lastRenderedPageBreak/>
              <w:t>CATT</w:t>
            </w:r>
          </w:p>
        </w:tc>
        <w:tc>
          <w:tcPr>
            <w:tcW w:w="8437" w:type="dxa"/>
          </w:tcPr>
          <w:p w14:paraId="50D5CF29" w14:textId="77777777" w:rsidR="00C93B14" w:rsidRPr="006C3B07" w:rsidRDefault="00C93B14" w:rsidP="00C93B14">
            <w:pPr>
              <w:pStyle w:val="ac"/>
              <w:spacing w:after="0" w:line="280" w:lineRule="atLeast"/>
              <w:rPr>
                <w:rFonts w:ascii="Times New Roman" w:eastAsia="ＭＳ 明朝" w:hAnsi="Times New Roman"/>
                <w:sz w:val="22"/>
                <w:szCs w:val="22"/>
                <w:lang w:eastAsia="ja-JP"/>
              </w:rPr>
            </w:pPr>
            <w:r w:rsidRPr="006C3B07">
              <w:rPr>
                <w:rFonts w:ascii="Times New Roman" w:eastAsia="ＭＳ 明朝" w:hAnsi="Times New Roman"/>
                <w:sz w:val="22"/>
                <w:szCs w:val="22"/>
                <w:lang w:eastAsia="ja-JP"/>
              </w:rPr>
              <w:t>For Proposal 1.1-3B) support alt 3</w:t>
            </w:r>
          </w:p>
          <w:p w14:paraId="35793508" w14:textId="77777777" w:rsidR="00C93B14" w:rsidRPr="006C3B07" w:rsidRDefault="00C93B14" w:rsidP="00C93B14">
            <w:pPr>
              <w:pStyle w:val="ac"/>
              <w:spacing w:after="0" w:line="280" w:lineRule="atLeast"/>
              <w:rPr>
                <w:rFonts w:ascii="Times New Roman" w:eastAsia="ＭＳ 明朝" w:hAnsi="Times New Roman"/>
                <w:sz w:val="22"/>
                <w:szCs w:val="22"/>
                <w:lang w:eastAsia="ja-JP"/>
              </w:rPr>
            </w:pPr>
            <w:r w:rsidRPr="006C3B07">
              <w:rPr>
                <w:rFonts w:ascii="Times New Roman" w:eastAsia="ＭＳ 明朝" w:hAnsi="Times New Roman"/>
                <w:sz w:val="22"/>
                <w:szCs w:val="22"/>
                <w:lang w:eastAsia="ja-JP"/>
              </w:rPr>
              <w:t>Proposal 1.1-4B)  Don’t agree, we still prefer single fixed 5ms as DBTW length</w:t>
            </w:r>
          </w:p>
          <w:p w14:paraId="05F44548" w14:textId="77777777" w:rsidR="00C93B14" w:rsidRDefault="00C93B14" w:rsidP="00C93B14">
            <w:pPr>
              <w:pStyle w:val="ac"/>
              <w:spacing w:after="0" w:line="280" w:lineRule="atLeast"/>
              <w:rPr>
                <w:rFonts w:ascii="Times New Roman" w:hAnsi="Times New Roman"/>
                <w:b/>
                <w:bCs/>
                <w:lang w:eastAsia="zh-CN"/>
              </w:rPr>
            </w:pPr>
            <w:r>
              <w:rPr>
                <w:rFonts w:ascii="Times New Roman" w:hAnsi="Times New Roman"/>
                <w:b/>
                <w:bCs/>
                <w:lang w:eastAsia="zh-CN"/>
              </w:rPr>
              <w:t>Proposal 1.1-2B)  Ok.</w:t>
            </w:r>
          </w:p>
          <w:p w14:paraId="071298AD" w14:textId="77777777" w:rsidR="00C93B14" w:rsidRDefault="00C93B14" w:rsidP="00C93B14">
            <w:pPr>
              <w:pStyle w:val="ac"/>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6E865AA1" w14:textId="6F77DD31" w:rsidR="00C93B14" w:rsidRPr="00F64429" w:rsidRDefault="00C93B14" w:rsidP="00C93B14">
            <w:pPr>
              <w:pStyle w:val="ac"/>
              <w:spacing w:after="0" w:line="280" w:lineRule="atLeast"/>
              <w:rPr>
                <w:rFonts w:ascii="Times New Roman" w:hAnsi="Times New Roman"/>
                <w:b/>
                <w:sz w:val="22"/>
                <w:szCs w:val="22"/>
                <w:lang w:eastAsia="zh-CN"/>
              </w:rPr>
            </w:pPr>
            <w:r w:rsidRPr="006C3B07">
              <w:rPr>
                <w:rFonts w:ascii="Times New Roman" w:eastAsia="ＭＳ 明朝" w:hAnsi="Times New Roman"/>
                <w:sz w:val="22"/>
                <w:szCs w:val="22"/>
                <w:lang w:eastAsia="ja-JP"/>
              </w:rPr>
              <w:t>Proposal 1.1-6)  Support Alt1</w:t>
            </w:r>
          </w:p>
        </w:tc>
      </w:tr>
      <w:tr w:rsidR="00444D10" w14:paraId="5939130A" w14:textId="77777777" w:rsidTr="00376A35">
        <w:tc>
          <w:tcPr>
            <w:tcW w:w="1525" w:type="dxa"/>
          </w:tcPr>
          <w:p w14:paraId="4C2DFC0A" w14:textId="7E389530" w:rsidR="00444D10" w:rsidRDefault="00444D10" w:rsidP="00444D10">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lastRenderedPageBreak/>
              <w:t>InterDigital</w:t>
            </w:r>
          </w:p>
        </w:tc>
        <w:tc>
          <w:tcPr>
            <w:tcW w:w="8437" w:type="dxa"/>
          </w:tcPr>
          <w:p w14:paraId="5BC03CE9" w14:textId="77777777" w:rsidR="00444D10" w:rsidRDefault="00444D10" w:rsidP="00444D1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78ED94D4" w14:textId="77777777" w:rsidR="00444D10" w:rsidRDefault="00444D10" w:rsidP="00444D1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4D736F38" w14:textId="77777777" w:rsidR="00444D10" w:rsidRDefault="00444D10" w:rsidP="00444D1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1B2AEFAA" w14:textId="607E87E4" w:rsidR="00444D10" w:rsidRPr="006C3B07" w:rsidRDefault="00444D10" w:rsidP="00444D10">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 xml:space="preserve">Proposal 1.1-6 We are generally fine, but prefer to include sync raster based indication method in Alt 2. </w:t>
            </w:r>
          </w:p>
        </w:tc>
      </w:tr>
      <w:tr w:rsidR="00792970" w:rsidRPr="00792970" w14:paraId="5DDAD2DA" w14:textId="77777777" w:rsidTr="00376A35">
        <w:tc>
          <w:tcPr>
            <w:tcW w:w="1525" w:type="dxa"/>
          </w:tcPr>
          <w:p w14:paraId="33BF84E0" w14:textId="334E1E3C" w:rsidR="00792970" w:rsidRPr="00792970" w:rsidRDefault="00792970" w:rsidP="00792970">
            <w:pPr>
              <w:pStyle w:val="ac"/>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56EAA3EF" w14:textId="77777777" w:rsidR="00792970" w:rsidRDefault="00792970" w:rsidP="00792970">
            <w:pPr>
              <w:pStyle w:val="ac"/>
              <w:spacing w:after="0" w:line="280" w:lineRule="atLeast"/>
              <w:rPr>
                <w:rFonts w:ascii="Times New Roman" w:eastAsiaTheme="minorEastAsia" w:hAnsi="Times New Roman"/>
                <w:bCs/>
                <w:sz w:val="22"/>
                <w:lang w:eastAsia="ko-KR"/>
              </w:rPr>
            </w:pPr>
            <w:r w:rsidRPr="009E78CF">
              <w:rPr>
                <w:rFonts w:ascii="Times New Roman" w:eastAsiaTheme="minorEastAsia" w:hAnsi="Times New Roman"/>
                <w:bCs/>
                <w:sz w:val="22"/>
                <w:lang w:eastAsia="ko-KR"/>
              </w:rPr>
              <w:t>Comments on 4</w:t>
            </w:r>
            <w:r w:rsidRPr="009E78CF">
              <w:rPr>
                <w:rFonts w:ascii="Times New Roman" w:eastAsiaTheme="minorEastAsia" w:hAnsi="Times New Roman"/>
                <w:bCs/>
                <w:sz w:val="22"/>
                <w:vertAlign w:val="superscript"/>
                <w:lang w:eastAsia="ko-KR"/>
              </w:rPr>
              <w:t>th</w:t>
            </w:r>
            <w:r w:rsidRPr="009E78CF">
              <w:rPr>
                <w:rFonts w:ascii="Times New Roman" w:eastAsiaTheme="minorEastAsia" w:hAnsi="Times New Roman"/>
                <w:bCs/>
                <w:sz w:val="22"/>
                <w:lang w:eastAsia="ko-KR"/>
              </w:rPr>
              <w:t xml:space="preserve"> round proposals:</w:t>
            </w:r>
          </w:p>
          <w:p w14:paraId="029FF440" w14:textId="77777777" w:rsidR="00792970" w:rsidRPr="009E78CF" w:rsidRDefault="00792970" w:rsidP="00792970">
            <w:pPr>
              <w:pStyle w:val="ac"/>
              <w:spacing w:after="0" w:line="280" w:lineRule="atLeast"/>
              <w:rPr>
                <w:rFonts w:ascii="Times New Roman" w:eastAsiaTheme="minorEastAsia" w:hAnsi="Times New Roman"/>
                <w:bCs/>
                <w:sz w:val="22"/>
                <w:lang w:eastAsia="ko-KR"/>
              </w:rPr>
            </w:pPr>
          </w:p>
          <w:p w14:paraId="4D69E85B"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1.1-4B) – cleaned up</w:t>
            </w:r>
          </w:p>
          <w:p w14:paraId="7303D23C" w14:textId="77777777" w:rsidR="00792970" w:rsidRDefault="00792970" w:rsidP="00792970">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74A53D35"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1.1-3B) – cleaned up</w:t>
            </w:r>
          </w:p>
          <w:p w14:paraId="022A0C60" w14:textId="77777777" w:rsidR="00792970" w:rsidRDefault="00792970" w:rsidP="00792970">
            <w:pPr>
              <w:pStyle w:val="ac"/>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22296491" w14:textId="77777777" w:rsidR="00792970" w:rsidRDefault="00792970" w:rsidP="00792970">
            <w:pPr>
              <w:pStyle w:val="ac"/>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2903D02B" w14:textId="77777777" w:rsidR="00792970" w:rsidRDefault="00792970" w:rsidP="00792970">
            <w:pPr>
              <w:pStyle w:val="ac"/>
              <w:spacing w:after="0"/>
              <w:rPr>
                <w:rFonts w:ascii="Times New Roman" w:hAnsi="Times New Roman"/>
                <w:sz w:val="22"/>
                <w:szCs w:val="22"/>
                <w:lang w:eastAsia="zh-CN"/>
              </w:rPr>
            </w:pPr>
          </w:p>
          <w:p w14:paraId="1255C2A9"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1.1-5B) – cleaned up</w:t>
            </w:r>
          </w:p>
          <w:p w14:paraId="7F199A58" w14:textId="77777777" w:rsidR="00792970" w:rsidRDefault="00792970" w:rsidP="00792970">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144310B7" w14:textId="77777777" w:rsidR="00792970" w:rsidRDefault="00792970" w:rsidP="00792970">
            <w:pPr>
              <w:pStyle w:val="ac"/>
              <w:spacing w:after="0"/>
              <w:rPr>
                <w:rFonts w:ascii="Times New Roman" w:hAnsi="Times New Roman"/>
                <w:sz w:val="22"/>
                <w:szCs w:val="22"/>
                <w:lang w:eastAsia="zh-CN"/>
              </w:rPr>
            </w:pPr>
          </w:p>
          <w:p w14:paraId="6BE501F0"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1.1-2B) – cleaned up</w:t>
            </w:r>
          </w:p>
          <w:p w14:paraId="4B883CA3" w14:textId="77777777" w:rsidR="00792970" w:rsidRDefault="00792970" w:rsidP="00792970">
            <w:pPr>
              <w:rPr>
                <w:sz w:val="22"/>
                <w:szCs w:val="22"/>
                <w:lang w:val="en-GB" w:eastAsia="zh-CN"/>
              </w:rPr>
            </w:pPr>
            <w:r w:rsidRPr="009E78CF">
              <w:rPr>
                <w:sz w:val="22"/>
                <w:szCs w:val="22"/>
                <w:lang w:val="en-GB" w:eastAsia="zh-CN"/>
              </w:rPr>
              <w:t>Generally okay, regarding the 3</w:t>
            </w:r>
            <w:r w:rsidRPr="009E78CF">
              <w:rPr>
                <w:sz w:val="22"/>
                <w:szCs w:val="22"/>
                <w:vertAlign w:val="superscript"/>
                <w:lang w:val="en-GB" w:eastAsia="zh-CN"/>
              </w:rPr>
              <w:t>rd</w:t>
            </w:r>
            <w:r w:rsidRPr="009E78CF">
              <w:rPr>
                <w:sz w:val="22"/>
                <w:szCs w:val="22"/>
                <w:lang w:val="en-GB" w:eastAsia="zh-CN"/>
              </w:rPr>
              <w:t xml:space="preserve"> bullet, what about DCI 1_0 monitored in USS? In the current spec, the DCI size is 2 / 0 bits if unlicensed / licensed.</w:t>
            </w:r>
          </w:p>
          <w:p w14:paraId="448B1B25" w14:textId="77777777" w:rsidR="00792970" w:rsidRPr="009E78CF" w:rsidRDefault="00792970" w:rsidP="00792970">
            <w:pPr>
              <w:rPr>
                <w:sz w:val="22"/>
                <w:szCs w:val="22"/>
                <w:lang w:val="en-GB" w:eastAsia="zh-CN"/>
              </w:rPr>
            </w:pPr>
          </w:p>
          <w:p w14:paraId="279D43CB"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1.1-6) – cleaned up</w:t>
            </w:r>
          </w:p>
          <w:p w14:paraId="573E850E" w14:textId="77777777" w:rsidR="00792970" w:rsidRDefault="00792970" w:rsidP="00792970">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5594C8E" w14:textId="148360C6" w:rsidR="00792970" w:rsidRPr="00792970" w:rsidRDefault="00792970" w:rsidP="00792970">
            <w:pPr>
              <w:pStyle w:val="ac"/>
              <w:spacing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bl>
    <w:p w14:paraId="4A6DCDEF" w14:textId="2457D728" w:rsidR="0054418D" w:rsidRDefault="0054418D">
      <w:pPr>
        <w:pStyle w:val="ac"/>
        <w:spacing w:after="0"/>
        <w:rPr>
          <w:rFonts w:ascii="Times New Roman" w:hAnsi="Times New Roman"/>
          <w:sz w:val="22"/>
          <w:szCs w:val="22"/>
          <w:lang w:eastAsia="zh-CN"/>
        </w:rPr>
      </w:pPr>
    </w:p>
    <w:p w14:paraId="2AAFEAA3" w14:textId="77777777" w:rsidR="0054418D" w:rsidRDefault="0054418D">
      <w:pPr>
        <w:pStyle w:val="ac"/>
        <w:spacing w:after="0"/>
        <w:rPr>
          <w:rFonts w:ascii="Times New Roman" w:hAnsi="Times New Roman"/>
          <w:sz w:val="22"/>
          <w:szCs w:val="22"/>
          <w:lang w:eastAsia="zh-CN"/>
        </w:rPr>
      </w:pPr>
    </w:p>
    <w:p w14:paraId="4F82F25D" w14:textId="3015B6F2" w:rsidR="0096431A" w:rsidRDefault="0096431A" w:rsidP="0096431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49DAA4AD" w14:textId="77777777" w:rsidR="00782929" w:rsidRDefault="00782929" w:rsidP="00782929">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722D50D5" w14:textId="77777777" w:rsidR="0096431A" w:rsidRDefault="0096431A">
      <w:pPr>
        <w:pStyle w:val="ac"/>
        <w:spacing w:after="0"/>
        <w:rPr>
          <w:rFonts w:ascii="Times New Roman" w:hAnsi="Times New Roman"/>
          <w:sz w:val="22"/>
          <w:szCs w:val="22"/>
          <w:lang w:eastAsia="zh-CN"/>
        </w:rPr>
      </w:pPr>
    </w:p>
    <w:p w14:paraId="3236BBFC" w14:textId="77777777" w:rsidR="00EE02B9" w:rsidRDefault="00046962">
      <w:pPr>
        <w:pStyle w:val="3"/>
        <w:rPr>
          <w:lang w:eastAsia="zh-CN"/>
        </w:rPr>
      </w:pPr>
      <w:r>
        <w:rPr>
          <w:lang w:eastAsia="zh-CN"/>
        </w:rPr>
        <w:lastRenderedPageBreak/>
        <w:t>2.1.2 SSB Resource Pattern</w:t>
      </w:r>
    </w:p>
    <w:p w14:paraId="78D685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0549EC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495C0C1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aff2"/>
        <w:numPr>
          <w:ilvl w:val="0"/>
          <w:numId w:val="6"/>
        </w:numPr>
        <w:rPr>
          <w:rFonts w:eastAsia="SimSun"/>
          <w:lang w:eastAsia="zh-CN"/>
        </w:rPr>
      </w:pPr>
      <w:r>
        <w:rPr>
          <w:rFonts w:eastAsia="SimSun"/>
          <w:lang w:eastAsia="zh-CN"/>
        </w:rPr>
        <w:t>From [5] Sony:</w:t>
      </w:r>
    </w:p>
    <w:p w14:paraId="4B2B9AB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aff2"/>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650BB42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044ECC1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1AC8132" w14:textId="77777777" w:rsidR="00EE02B9" w:rsidRDefault="00046962">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51E5068C" w14:textId="77777777" w:rsidR="00EE02B9" w:rsidRDefault="00046962">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5A39093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A76786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524B83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6830548"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ac"/>
        <w:spacing w:after="0"/>
        <w:rPr>
          <w:rFonts w:ascii="Times New Roman" w:hAnsi="Times New Roman"/>
          <w:sz w:val="22"/>
          <w:szCs w:val="22"/>
          <w:lang w:eastAsia="zh-CN"/>
        </w:rPr>
      </w:pPr>
    </w:p>
    <w:p w14:paraId="385AF6DD" w14:textId="77777777" w:rsidR="00EE02B9" w:rsidRDefault="00046962">
      <w:pPr>
        <w:pStyle w:val="4"/>
        <w:rPr>
          <w:lang w:eastAsia="zh-CN"/>
        </w:rPr>
      </w:pPr>
      <w:r>
        <w:rPr>
          <w:lang w:eastAsia="zh-CN"/>
        </w:rPr>
        <w:t>Summary of Discussions</w:t>
      </w:r>
    </w:p>
    <w:p w14:paraId="14BD43C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ac"/>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ac"/>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ac"/>
        <w:spacing w:after="0"/>
        <w:rPr>
          <w:rFonts w:ascii="Times New Roman" w:hAnsi="Times New Roman"/>
          <w:sz w:val="22"/>
          <w:szCs w:val="22"/>
          <w:lang w:eastAsia="zh-CN"/>
        </w:rPr>
      </w:pPr>
    </w:p>
    <w:p w14:paraId="6934898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40" type="#_x0000_t75" style="width:437.1pt;height:57pt" o:ole="">
            <v:imagedata r:id="rId19" o:title=""/>
          </v:shape>
          <o:OLEObject Type="Embed" ProgID="Visio.Drawing.15" ShapeID="_x0000_i1040" DrawAspect="Content" ObjectID="_1691236721" r:id="rId20"/>
        </w:object>
      </w:r>
    </w:p>
    <w:p w14:paraId="4091835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41" type="#_x0000_t75" style="width:437.1pt;height:57pt" o:ole="">
            <v:imagedata r:id="rId21" o:title=""/>
          </v:shape>
          <o:OLEObject Type="Embed" ProgID="Visio.Drawing.15" ShapeID="_x0000_i1041" DrawAspect="Content" ObjectID="_1691236722" r:id="rId22"/>
        </w:object>
      </w:r>
    </w:p>
    <w:p w14:paraId="5BBDFDC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2" type="#_x0000_t75" style="width:437.1pt;height:57pt" o:ole="">
            <v:imagedata r:id="rId23" o:title=""/>
          </v:shape>
          <o:OLEObject Type="Embed" ProgID="Visio.Drawing.15" ShapeID="_x0000_i1042" DrawAspect="Content" ObjectID="_1691236723" r:id="rId24"/>
        </w:object>
      </w:r>
    </w:p>
    <w:p w14:paraId="0F5989BF" w14:textId="77777777" w:rsidR="00EE02B9" w:rsidRDefault="00046962">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ac"/>
        <w:spacing w:after="0"/>
        <w:ind w:left="1440"/>
        <w:rPr>
          <w:rFonts w:ascii="Times New Roman" w:hAnsi="Times New Roman"/>
          <w:sz w:val="22"/>
          <w:szCs w:val="22"/>
          <w:lang w:val="de-DE" w:eastAsia="zh-CN"/>
        </w:rPr>
      </w:pPr>
    </w:p>
    <w:p w14:paraId="794171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3" type="#_x0000_t75" style="width:437.1pt;height:51pt" o:ole="">
            <v:imagedata r:id="rId25" o:title=""/>
          </v:shape>
          <o:OLEObject Type="Embed" ProgID="Visio.Drawing.15" ShapeID="_x0000_i1043" DrawAspect="Content" ObjectID="_1691236724" r:id="rId26"/>
        </w:object>
      </w:r>
    </w:p>
    <w:p w14:paraId="5B7EE0ED" w14:textId="77777777" w:rsidR="00EE02B9" w:rsidRDefault="00046962">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ac"/>
        <w:spacing w:after="0"/>
        <w:ind w:left="720"/>
        <w:rPr>
          <w:rFonts w:ascii="Times New Roman" w:hAnsi="Times New Roman"/>
          <w:sz w:val="22"/>
          <w:szCs w:val="22"/>
          <w:lang w:eastAsia="zh-CN"/>
        </w:rPr>
      </w:pPr>
    </w:p>
    <w:p w14:paraId="4CBC444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6D54569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ac"/>
        <w:spacing w:after="0"/>
        <w:rPr>
          <w:rFonts w:ascii="Times New Roman" w:hAnsi="Times New Roman"/>
          <w:sz w:val="22"/>
          <w:szCs w:val="22"/>
          <w:lang w:eastAsia="zh-CN"/>
        </w:rPr>
      </w:pPr>
    </w:p>
    <w:p w14:paraId="6E975D50" w14:textId="77777777" w:rsidR="00EE02B9" w:rsidRDefault="00EE02B9">
      <w:pPr>
        <w:pStyle w:val="ac"/>
        <w:spacing w:after="0"/>
        <w:rPr>
          <w:rFonts w:ascii="Times New Roman" w:hAnsi="Times New Roman"/>
          <w:sz w:val="22"/>
          <w:szCs w:val="22"/>
          <w:lang w:eastAsia="zh-CN"/>
        </w:rPr>
      </w:pPr>
    </w:p>
    <w:p w14:paraId="3FE3AEA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ac"/>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ac"/>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ac"/>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1E1E0B75"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389" w:type="dxa"/>
          </w:tcPr>
          <w:p w14:paraId="092C6AF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054236B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41F5EEE2" w14:textId="77777777" w:rsidR="00EE02B9" w:rsidRDefault="00046962">
            <w:pPr>
              <w:pStyle w:val="ac"/>
              <w:numPr>
                <w:ilvl w:val="0"/>
                <w:numId w:val="22"/>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ac"/>
              <w:numPr>
                <w:ilvl w:val="0"/>
                <w:numId w:val="22"/>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ac"/>
              <w:numPr>
                <w:ilvl w:val="0"/>
                <w:numId w:val="22"/>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lastRenderedPageBreak/>
              <w:t>ZTE, Sanechips</w:t>
            </w:r>
          </w:p>
        </w:tc>
        <w:tc>
          <w:tcPr>
            <w:tcW w:w="8389" w:type="dxa"/>
          </w:tcPr>
          <w:p w14:paraId="5A75CAF2" w14:textId="77777777" w:rsidR="00EE02B9" w:rsidRDefault="00046962">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sz w:val="22"/>
                <w:szCs w:val="22"/>
                <w:lang w:eastAsia="zh-CN"/>
              </w:rPr>
              <w:t>Nokia</w:t>
            </w:r>
          </w:p>
        </w:tc>
        <w:tc>
          <w:tcPr>
            <w:tcW w:w="8389" w:type="dxa"/>
          </w:tcPr>
          <w:p w14:paraId="41CE38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F5B6CCF"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33009BD0"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ac"/>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ac"/>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800B1D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246473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ac"/>
              <w:spacing w:after="0" w:line="280" w:lineRule="atLeast"/>
              <w:rPr>
                <w:rFonts w:ascii="Times New Roman" w:hAnsi="Times New Roman"/>
                <w:sz w:val="22"/>
                <w:szCs w:val="22"/>
                <w:lang w:eastAsia="zh-CN"/>
              </w:rPr>
            </w:pPr>
            <w:r>
              <w:rPr>
                <w:noProof/>
                <w:lang w:eastAsia="zh-CN"/>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ac"/>
              <w:spacing w:after="0" w:line="280" w:lineRule="atLeast"/>
              <w:rPr>
                <w:rFonts w:ascii="Times New Roman" w:hAnsi="Times New Roman"/>
                <w:sz w:val="22"/>
                <w:szCs w:val="22"/>
                <w:lang w:eastAsia="zh-CN"/>
              </w:rPr>
            </w:pPr>
            <w:r>
              <w:rPr>
                <w:noProof/>
                <w:lang w:eastAsia="zh-CN"/>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2FA077A0"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ac"/>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ac"/>
        <w:spacing w:after="0"/>
        <w:rPr>
          <w:rFonts w:ascii="Times New Roman" w:hAnsi="Times New Roman"/>
          <w:sz w:val="22"/>
          <w:szCs w:val="22"/>
          <w:lang w:eastAsia="zh-CN"/>
        </w:rPr>
      </w:pPr>
    </w:p>
    <w:p w14:paraId="7E6A7280" w14:textId="77777777" w:rsidR="00EE02B9" w:rsidRDefault="00EE02B9">
      <w:pPr>
        <w:pStyle w:val="ac"/>
        <w:spacing w:after="0"/>
        <w:rPr>
          <w:rFonts w:ascii="Times New Roman" w:hAnsi="Times New Roman"/>
          <w:sz w:val="22"/>
          <w:szCs w:val="22"/>
          <w:lang w:eastAsia="zh-CN"/>
        </w:rPr>
      </w:pPr>
    </w:p>
    <w:p w14:paraId="54B7A511" w14:textId="77777777" w:rsidR="00EE02B9" w:rsidRDefault="00EE02B9">
      <w:pPr>
        <w:pStyle w:val="ac"/>
        <w:spacing w:after="0"/>
        <w:rPr>
          <w:rFonts w:ascii="Times New Roman" w:hAnsi="Times New Roman"/>
          <w:sz w:val="22"/>
          <w:szCs w:val="22"/>
          <w:lang w:eastAsia="zh-CN"/>
        </w:rPr>
      </w:pPr>
    </w:p>
    <w:p w14:paraId="24444DB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ac"/>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4" type="#_x0000_t75" style="width:437.1pt;height:57pt" o:ole="">
            <v:imagedata r:id="rId19" o:title=""/>
          </v:shape>
          <o:OLEObject Type="Embed" ProgID="Visio.Drawing.15" ShapeID="_x0000_i1044" DrawAspect="Content" ObjectID="_1691236725" r:id="rId29"/>
        </w:object>
      </w:r>
    </w:p>
    <w:p w14:paraId="160B173A" w14:textId="77777777" w:rsidR="00EE02B9" w:rsidRDefault="00EE02B9">
      <w:pPr>
        <w:pStyle w:val="ac"/>
        <w:spacing w:after="0"/>
        <w:rPr>
          <w:rFonts w:ascii="Times New Roman" w:hAnsi="Times New Roman"/>
          <w:sz w:val="22"/>
          <w:szCs w:val="22"/>
          <w:lang w:eastAsia="zh-CN"/>
        </w:rPr>
      </w:pPr>
    </w:p>
    <w:p w14:paraId="4286D87F"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5AA4864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aff2"/>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aff2"/>
              <w:spacing w:line="280" w:lineRule="atLeast"/>
              <w:ind w:left="720"/>
              <w:rPr>
                <w:rFonts w:eastAsia="Times New Roman"/>
                <w:szCs w:val="28"/>
                <w:lang w:eastAsia="zh-CN"/>
              </w:rPr>
            </w:pPr>
          </w:p>
          <w:p w14:paraId="789F023D" w14:textId="77777777" w:rsidR="00EE02B9" w:rsidRDefault="00EE02B9">
            <w:pPr>
              <w:pStyle w:val="ac"/>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ac"/>
              <w:spacing w:after="0" w:line="280" w:lineRule="atLeast"/>
              <w:rPr>
                <w:rFonts w:ascii="Times New Roman" w:eastAsia="ＭＳ 明朝" w:hAnsi="Times New Roman"/>
                <w:szCs w:val="22"/>
                <w:lang w:eastAsia="ja-JP"/>
              </w:rPr>
            </w:pPr>
            <w:r>
              <w:rPr>
                <w:rFonts w:ascii="Times New Roman" w:eastAsia="ＭＳ 明朝"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F6B7F1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ac"/>
        <w:spacing w:after="0"/>
        <w:rPr>
          <w:rFonts w:ascii="Times New Roman" w:hAnsi="Times New Roman"/>
          <w:sz w:val="22"/>
          <w:szCs w:val="22"/>
          <w:lang w:eastAsia="zh-CN"/>
        </w:rPr>
      </w:pPr>
    </w:p>
    <w:p w14:paraId="18D221CA" w14:textId="77777777" w:rsidR="00EE02B9" w:rsidRDefault="00EE02B9">
      <w:pPr>
        <w:pStyle w:val="ac"/>
        <w:spacing w:after="0"/>
        <w:rPr>
          <w:rFonts w:ascii="Times New Roman" w:hAnsi="Times New Roman"/>
          <w:sz w:val="22"/>
          <w:szCs w:val="22"/>
          <w:lang w:eastAsia="zh-CN"/>
        </w:rPr>
      </w:pPr>
    </w:p>
    <w:p w14:paraId="5066F13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ac"/>
        <w:spacing w:after="0"/>
        <w:rPr>
          <w:rFonts w:ascii="Times New Roman" w:hAnsi="Times New Roman"/>
          <w:sz w:val="22"/>
          <w:szCs w:val="22"/>
          <w:lang w:eastAsia="zh-CN"/>
        </w:rPr>
      </w:pPr>
    </w:p>
    <w:p w14:paraId="001C7C54"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5" type="#_x0000_t75" style="width:437.1pt;height:57pt" o:ole="">
            <v:imagedata r:id="rId19" o:title=""/>
          </v:shape>
          <o:OLEObject Type="Embed" ProgID="Visio.Drawing.15" ShapeID="_x0000_i1045" DrawAspect="Content" ObjectID="_1691236726" r:id="rId30"/>
        </w:object>
      </w:r>
    </w:p>
    <w:p w14:paraId="6C10AF9C" w14:textId="77777777" w:rsidR="00EE02B9" w:rsidRDefault="00EE02B9">
      <w:pPr>
        <w:pStyle w:val="ac"/>
        <w:spacing w:after="0"/>
        <w:rPr>
          <w:rFonts w:ascii="Times New Roman" w:hAnsi="Times New Roman"/>
          <w:sz w:val="22"/>
          <w:szCs w:val="22"/>
          <w:lang w:eastAsia="zh-CN"/>
        </w:rPr>
      </w:pPr>
    </w:p>
    <w:p w14:paraId="572DF69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ac"/>
        <w:spacing w:after="0"/>
        <w:rPr>
          <w:rFonts w:ascii="Times New Roman" w:hAnsi="Times New Roman"/>
          <w:sz w:val="22"/>
          <w:szCs w:val="22"/>
          <w:lang w:eastAsia="zh-CN"/>
        </w:rPr>
      </w:pPr>
    </w:p>
    <w:p w14:paraId="27E22210" w14:textId="77777777" w:rsidR="00EE02B9" w:rsidRDefault="00EE02B9">
      <w:pPr>
        <w:pStyle w:val="ac"/>
        <w:spacing w:after="0"/>
        <w:rPr>
          <w:rFonts w:ascii="Times New Roman" w:hAnsi="Times New Roman"/>
          <w:sz w:val="22"/>
          <w:szCs w:val="22"/>
          <w:lang w:eastAsia="zh-CN"/>
        </w:rPr>
      </w:pPr>
    </w:p>
    <w:p w14:paraId="29417B62"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ac"/>
        <w:spacing w:after="0"/>
        <w:rPr>
          <w:rFonts w:ascii="Times New Roman" w:hAnsi="Times New Roman"/>
          <w:sz w:val="22"/>
          <w:szCs w:val="22"/>
          <w:lang w:eastAsia="zh-CN"/>
        </w:rPr>
      </w:pPr>
    </w:p>
    <w:p w14:paraId="28B621F2" w14:textId="660D27DB"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w:t>
      </w:r>
      <w:r w:rsidR="00556EA8">
        <w:rPr>
          <w:rFonts w:ascii="Times New Roman" w:hAnsi="Times New Roman"/>
          <w:sz w:val="22"/>
          <w:szCs w:val="22"/>
          <w:lang w:eastAsia="zh-CN"/>
        </w:rPr>
        <w:t>,</w:t>
      </w:r>
      <w:r>
        <w:rPr>
          <w:rFonts w:ascii="Times New Roman" w:hAnsi="Times New Roman"/>
          <w:sz w:val="22"/>
          <w:szCs w:val="22"/>
          <w:lang w:eastAsia="zh-CN"/>
        </w:rPr>
        <w:t xml:space="preserve"> moderator is open for suggestions on how to make progress under the circumstance.</w:t>
      </w:r>
    </w:p>
    <w:p w14:paraId="6E410FF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3C88738F"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ac"/>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ac"/>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6A7CED6F" w14:textId="77777777" w:rsidR="00EE02B9" w:rsidRDefault="00046962">
            <w:pPr>
              <w:spacing w:line="280" w:lineRule="atLeast"/>
              <w:rPr>
                <w:rFonts w:eastAsia="ＭＳ 明朝"/>
                <w:sz w:val="22"/>
                <w:szCs w:val="22"/>
                <w:lang w:eastAsia="ja-JP"/>
              </w:rPr>
            </w:pPr>
            <w:r>
              <w:rPr>
                <w:rFonts w:eastAsia="ＭＳ 明朝" w:hint="eastAsia"/>
                <w:sz w:val="22"/>
                <w:szCs w:val="22"/>
                <w:lang w:eastAsia="ja-JP"/>
              </w:rPr>
              <w:t>W</w:t>
            </w:r>
            <w:r>
              <w:rPr>
                <w:rFonts w:eastAsia="ＭＳ 明朝"/>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0BBA01A3" w14:textId="77777777" w:rsidR="00EE02B9" w:rsidRDefault="00046962">
            <w:pPr>
              <w:spacing w:line="280" w:lineRule="atLeast"/>
              <w:rPr>
                <w:rFonts w:eastAsia="ＭＳ 明朝"/>
                <w:sz w:val="22"/>
                <w:szCs w:val="22"/>
                <w:lang w:eastAsia="ja-JP"/>
              </w:rPr>
            </w:pPr>
            <w:r>
              <w:rPr>
                <w:rFonts w:eastAsia="ＭＳ 明朝"/>
                <w:sz w:val="22"/>
                <w:szCs w:val="22"/>
                <w:lang w:eastAsia="ja-JP"/>
              </w:rPr>
              <w:t>Ok with Proposal 1.2-1A.</w:t>
            </w:r>
          </w:p>
        </w:tc>
      </w:tr>
      <w:tr w:rsidR="00EE02B9" w14:paraId="063DEDD0" w14:textId="77777777">
        <w:tc>
          <w:tcPr>
            <w:tcW w:w="1525" w:type="dxa"/>
          </w:tcPr>
          <w:p w14:paraId="417F1D3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4490E8C0" w14:textId="77777777" w:rsidR="00EE02B9" w:rsidRDefault="00046962">
            <w:pPr>
              <w:spacing w:line="280" w:lineRule="atLeast"/>
              <w:rPr>
                <w:rFonts w:eastAsia="ＭＳ 明朝"/>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 xml:space="preserve">e are </w:t>
            </w:r>
            <w:r>
              <w:rPr>
                <w:rFonts w:hint="eastAsia"/>
                <w:sz w:val="22"/>
                <w:szCs w:val="22"/>
                <w:lang w:eastAsia="zh-CN"/>
              </w:rPr>
              <w:t>fine</w:t>
            </w:r>
            <w:r>
              <w:rPr>
                <w:rFonts w:eastAsia="ＭＳ 明朝"/>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Futurewei</w:t>
            </w:r>
          </w:p>
        </w:tc>
        <w:tc>
          <w:tcPr>
            <w:tcW w:w="8437" w:type="dxa"/>
          </w:tcPr>
          <w:p w14:paraId="6DFE359D" w14:textId="720FE268" w:rsidR="00C20A69" w:rsidRDefault="00C20A69" w:rsidP="007B27DD">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7145F569" w14:textId="6837A063" w:rsidR="003438B9" w:rsidRDefault="003438B9" w:rsidP="003438B9">
            <w:pPr>
              <w:rPr>
                <w:rFonts w:eastAsia="ＭＳ 明朝"/>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r w:rsidR="005F12B3" w14:paraId="199B3DA9" w14:textId="77777777" w:rsidTr="000D00AC">
        <w:tc>
          <w:tcPr>
            <w:tcW w:w="1525" w:type="dxa"/>
            <w:shd w:val="clear" w:color="auto" w:fill="FFFFFF" w:themeFill="background1"/>
          </w:tcPr>
          <w:p w14:paraId="47066B29" w14:textId="53B47ABA" w:rsidR="005F12B3" w:rsidRDefault="005F12B3" w:rsidP="005F12B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437" w:type="dxa"/>
            <w:shd w:val="clear" w:color="auto" w:fill="FFFFFF" w:themeFill="background1"/>
          </w:tcPr>
          <w:p w14:paraId="5C49E321" w14:textId="4DD5044A" w:rsidR="005F12B3" w:rsidRDefault="005F12B3" w:rsidP="005F12B3">
            <w:pPr>
              <w:rPr>
                <w:rFonts w:eastAsiaTheme="minorEastAsia"/>
                <w:sz w:val="22"/>
                <w:szCs w:val="22"/>
                <w:lang w:eastAsia="ko-KR"/>
              </w:rPr>
            </w:pPr>
            <w:r>
              <w:rPr>
                <w:rFonts w:eastAsiaTheme="minorEastAsia"/>
                <w:sz w:val="22"/>
                <w:szCs w:val="22"/>
                <w:lang w:eastAsia="ko-KR"/>
              </w:rPr>
              <w:t>We are ok with Proposal 1.2-1A</w:t>
            </w:r>
          </w:p>
        </w:tc>
      </w:tr>
    </w:tbl>
    <w:p w14:paraId="4B5D269D" w14:textId="77777777" w:rsidR="00EE02B9" w:rsidRDefault="00EE02B9">
      <w:pPr>
        <w:pStyle w:val="ac"/>
        <w:spacing w:after="0"/>
        <w:rPr>
          <w:rFonts w:ascii="Times New Roman" w:hAnsi="Times New Roman"/>
          <w:sz w:val="22"/>
          <w:szCs w:val="22"/>
          <w:lang w:eastAsia="zh-CN"/>
        </w:rPr>
      </w:pPr>
    </w:p>
    <w:p w14:paraId="5E85AC86" w14:textId="77777777" w:rsidR="003B7144" w:rsidRDefault="003B7144" w:rsidP="003B714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BB7E387" w14:textId="77777777" w:rsidR="00556EA8" w:rsidRDefault="00556EA8" w:rsidP="00556EA8">
      <w:pPr>
        <w:pStyle w:val="5"/>
        <w:rPr>
          <w:rFonts w:ascii="Times New Roman" w:hAnsi="Times New Roman"/>
          <w:b/>
          <w:bCs/>
          <w:lang w:eastAsia="zh-CN"/>
        </w:rPr>
      </w:pPr>
      <w:r>
        <w:rPr>
          <w:rFonts w:ascii="Times New Roman" w:hAnsi="Times New Roman"/>
          <w:b/>
          <w:bCs/>
          <w:lang w:eastAsia="zh-CN"/>
        </w:rPr>
        <w:t>Proposal 1.2-1A)</w:t>
      </w:r>
    </w:p>
    <w:p w14:paraId="28A05629" w14:textId="77777777" w:rsidR="00556EA8" w:rsidRDefault="00556EA8" w:rsidP="00556EA8">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2A162B80" w14:textId="77777777" w:rsidR="00556EA8" w:rsidRDefault="00556EA8" w:rsidP="00556EA8">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w14:anchorId="0B20FDDE">
          <v:shape id="_x0000_i1046" type="#_x0000_t75" style="width:437.1pt;height:57pt" o:ole="">
            <v:imagedata r:id="rId19" o:title=""/>
          </v:shape>
          <o:OLEObject Type="Embed" ProgID="Visio.Drawing.15" ShapeID="_x0000_i1046" DrawAspect="Content" ObjectID="_1691236727" r:id="rId31"/>
        </w:object>
      </w:r>
    </w:p>
    <w:p w14:paraId="2F8FA7B7" w14:textId="77777777" w:rsidR="00556EA8" w:rsidRDefault="00556EA8" w:rsidP="00556EA8">
      <w:pPr>
        <w:pStyle w:val="ac"/>
        <w:spacing w:after="0"/>
        <w:rPr>
          <w:rFonts w:ascii="Times New Roman" w:hAnsi="Times New Roman"/>
          <w:sz w:val="22"/>
          <w:szCs w:val="22"/>
          <w:lang w:eastAsia="zh-CN"/>
        </w:rPr>
      </w:pPr>
    </w:p>
    <w:p w14:paraId="2261F2F4" w14:textId="4DCD7238" w:rsidR="00556EA8" w:rsidRDefault="00556EA8" w:rsidP="00556EA8">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195D5221" w14:textId="1D91E442" w:rsidR="00556EA8" w:rsidRDefault="00556EA8" w:rsidP="00556EA8">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4857C55E" w14:textId="113C3BD9" w:rsidR="00556EA8" w:rsidRDefault="00556EA8" w:rsidP="00556EA8">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2868FB84" w14:textId="2A786B15" w:rsidR="003B7144" w:rsidRDefault="003B7144">
      <w:pPr>
        <w:pStyle w:val="ac"/>
        <w:spacing w:after="0"/>
        <w:rPr>
          <w:rFonts w:ascii="Times New Roman" w:hAnsi="Times New Roman"/>
          <w:sz w:val="22"/>
          <w:szCs w:val="22"/>
          <w:lang w:eastAsia="zh-CN"/>
        </w:rPr>
      </w:pPr>
    </w:p>
    <w:p w14:paraId="68B0D267" w14:textId="163138B3" w:rsidR="00403EB9" w:rsidRDefault="00403EB9">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040F422" w14:textId="77777777" w:rsidR="006506DA" w:rsidRDefault="006506DA" w:rsidP="006506DA">
      <w:pPr>
        <w:pStyle w:val="ac"/>
        <w:spacing w:after="0"/>
        <w:rPr>
          <w:rFonts w:ascii="Times New Roman" w:hAnsi="Times New Roman"/>
          <w:sz w:val="22"/>
          <w:szCs w:val="22"/>
          <w:lang w:eastAsia="zh-CN"/>
        </w:rPr>
      </w:pPr>
    </w:p>
    <w:p w14:paraId="16E2906D" w14:textId="77777777" w:rsidR="006506DA" w:rsidRDefault="006506DA" w:rsidP="006506D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4C90500" w14:textId="77777777" w:rsidR="009B657F" w:rsidRDefault="006506DA" w:rsidP="006506DA">
      <w:pPr>
        <w:pStyle w:val="ac"/>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w:t>
      </w:r>
      <w:r w:rsidR="00E61656">
        <w:rPr>
          <w:rFonts w:ascii="Times New Roman" w:hAnsi="Times New Roman"/>
          <w:sz w:val="22"/>
          <w:szCs w:val="22"/>
          <w:lang w:eastAsia="zh-CN"/>
        </w:rPr>
        <w:t>treating</w:t>
      </w:r>
      <w:r>
        <w:rPr>
          <w:rFonts w:ascii="Times New Roman" w:hAnsi="Times New Roman"/>
          <w:sz w:val="22"/>
          <w:szCs w:val="22"/>
          <w:lang w:eastAsia="zh-CN"/>
        </w:rPr>
        <w:t xml:space="preserve"> this issue during GTW, as further discussion over email may not be able to resolve the conflicts.</w:t>
      </w:r>
      <w:r w:rsidR="00376A60">
        <w:rPr>
          <w:rFonts w:ascii="Times New Roman" w:hAnsi="Times New Roman"/>
          <w:sz w:val="22"/>
          <w:szCs w:val="22"/>
          <w:lang w:eastAsia="zh-CN"/>
        </w:rPr>
        <w:t xml:space="preserve"> </w:t>
      </w:r>
    </w:p>
    <w:p w14:paraId="55B686C0" w14:textId="77777777" w:rsidR="00222DE4" w:rsidRDefault="00222DE4" w:rsidP="006506DA">
      <w:pPr>
        <w:pStyle w:val="ac"/>
        <w:spacing w:after="0"/>
        <w:rPr>
          <w:rFonts w:ascii="Times New Roman" w:hAnsi="Times New Roman"/>
          <w:sz w:val="22"/>
          <w:szCs w:val="22"/>
          <w:lang w:eastAsia="zh-CN"/>
        </w:rPr>
      </w:pPr>
    </w:p>
    <w:p w14:paraId="0E9AC6D2" w14:textId="4F74FA63" w:rsidR="006506DA" w:rsidRDefault="006506DA" w:rsidP="006506DA">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sidR="001E54ED">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160E4F2C" w14:textId="77777777" w:rsidR="006506DA" w:rsidRDefault="006506DA" w:rsidP="006506D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506DA" w14:paraId="71FDDC5C" w14:textId="77777777" w:rsidTr="009419F3">
        <w:tc>
          <w:tcPr>
            <w:tcW w:w="1525" w:type="dxa"/>
            <w:shd w:val="clear" w:color="auto" w:fill="FBE4D5" w:themeFill="accent2" w:themeFillTint="33"/>
          </w:tcPr>
          <w:p w14:paraId="6EFFCCC3" w14:textId="77777777" w:rsidR="006506DA" w:rsidRDefault="006506DA"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5F52F1" w14:textId="77777777" w:rsidR="006506DA" w:rsidRDefault="006506DA"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506DA" w14:paraId="07FAAB4B" w14:textId="77777777" w:rsidTr="009419F3">
        <w:tc>
          <w:tcPr>
            <w:tcW w:w="1525" w:type="dxa"/>
          </w:tcPr>
          <w:p w14:paraId="32FBBC72" w14:textId="19CB33BB" w:rsidR="006506DA" w:rsidRPr="00C35111" w:rsidRDefault="00C35111"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47D8E90" w14:textId="74B1314F" w:rsidR="006506DA" w:rsidRDefault="002D7C9B"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sidR="00F30786">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6D0A7EB8" w14:textId="4BE2C4CE" w:rsidR="002D7C9B" w:rsidRDefault="002D7C9B" w:rsidP="002D7C9B">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w:t>
            </w:r>
            <w:r w:rsidR="00F30786">
              <w:rPr>
                <w:rFonts w:ascii="Times New Roman" w:eastAsiaTheme="minorEastAsia" w:hAnsi="Times New Roman"/>
                <w:sz w:val="22"/>
                <w:szCs w:val="22"/>
                <w:lang w:eastAsia="ko-KR"/>
              </w:rPr>
              <w:t>, that is, to minimize specification impact</w:t>
            </w:r>
            <w:r>
              <w:rPr>
                <w:rFonts w:ascii="Times New Roman" w:eastAsiaTheme="minorEastAsia" w:hAnsi="Times New Roman"/>
                <w:sz w:val="22"/>
                <w:szCs w:val="22"/>
                <w:lang w:eastAsia="ko-KR"/>
              </w:rPr>
              <w:t>.</w:t>
            </w:r>
          </w:p>
          <w:p w14:paraId="5A996D48" w14:textId="4391D25D" w:rsidR="002D7C9B" w:rsidRDefault="002D7C9B" w:rsidP="002D7C9B">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480/960 kHz is optional SCS for FR2-2, optimization of SSB pattern for optional SCSs is not </w:t>
            </w:r>
            <w:r w:rsidR="00784099">
              <w:rPr>
                <w:rFonts w:ascii="Times New Roman" w:eastAsiaTheme="minorEastAsia" w:hAnsi="Times New Roman"/>
                <w:sz w:val="22"/>
                <w:szCs w:val="22"/>
                <w:lang w:eastAsia="ko-KR"/>
              </w:rPr>
              <w:t>acceptable</w:t>
            </w:r>
            <w:r>
              <w:rPr>
                <w:rFonts w:ascii="Times New Roman" w:eastAsiaTheme="minorEastAsia" w:hAnsi="Times New Roman"/>
                <w:sz w:val="22"/>
                <w:szCs w:val="22"/>
                <w:lang w:eastAsia="ko-KR"/>
              </w:rPr>
              <w:t>.</w:t>
            </w:r>
          </w:p>
          <w:p w14:paraId="55A4F0CC" w14:textId="3AD767AD" w:rsidR="002D7C9B" w:rsidRDefault="002D7C9B" w:rsidP="002D7C9B">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 xml:space="preserve">’t change SSB pattern for 120 kHz considering multiplexing SSB with SIB1, even though </w:t>
            </w:r>
            <w:r w:rsidR="00F30786">
              <w:rPr>
                <w:rFonts w:ascii="Times New Roman" w:eastAsiaTheme="minorEastAsia" w:hAnsi="Times New Roman"/>
                <w:sz w:val="22"/>
                <w:szCs w:val="22"/>
                <w:lang w:eastAsia="ko-KR"/>
              </w:rPr>
              <w:t>the length of DL burst to transmit SSB and SIB1 for 120 kHz SCS can be longer than that for 480/960 kHz, which is more critical for unlicensed band operation.</w:t>
            </w:r>
          </w:p>
          <w:p w14:paraId="7E79212D" w14:textId="7E41D9B0" w:rsidR="00F30786" w:rsidRPr="002D7C9B" w:rsidRDefault="00F30786" w:rsidP="00F30786">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376A35" w14:paraId="52A47C5E" w14:textId="77777777" w:rsidTr="00376A35">
        <w:tc>
          <w:tcPr>
            <w:tcW w:w="1525" w:type="dxa"/>
          </w:tcPr>
          <w:p w14:paraId="2F7B47A1" w14:textId="77777777" w:rsidR="00376A35" w:rsidRDefault="00376A35"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777BB5D" w14:textId="77777777" w:rsidR="00376A35" w:rsidRPr="00BA1FA9" w:rsidRDefault="00376A35" w:rsidP="0060359E">
            <w:pPr>
              <w:pStyle w:val="5"/>
              <w:outlineLvl w:val="4"/>
              <w:rPr>
                <w:rFonts w:ascii="Times New Roman" w:hAnsi="Times New Roman"/>
                <w:bCs/>
                <w:lang w:eastAsia="zh-CN"/>
              </w:rPr>
            </w:pPr>
            <w:r w:rsidRPr="00BA1FA9">
              <w:rPr>
                <w:rFonts w:ascii="Times New Roman" w:hAnsi="Times New Roman"/>
                <w:szCs w:val="22"/>
                <w:lang w:eastAsia="zh-CN"/>
              </w:rPr>
              <w:t xml:space="preserve">We support </w:t>
            </w:r>
            <w:r w:rsidRPr="00BA1FA9">
              <w:rPr>
                <w:rFonts w:ascii="Times New Roman" w:hAnsi="Times New Roman"/>
                <w:bCs/>
                <w:lang w:eastAsia="zh-CN"/>
              </w:rPr>
              <w:t>Proposal 1.2-1A)</w:t>
            </w:r>
          </w:p>
          <w:p w14:paraId="375BAA63" w14:textId="77777777" w:rsidR="00376A35" w:rsidRDefault="00376A35" w:rsidP="0060359E">
            <w:pPr>
              <w:pStyle w:val="ac"/>
              <w:spacing w:after="0" w:line="280" w:lineRule="atLeast"/>
              <w:rPr>
                <w:rFonts w:ascii="Times New Roman" w:hAnsi="Times New Roman"/>
                <w:sz w:val="22"/>
                <w:szCs w:val="22"/>
                <w:lang w:eastAsia="zh-CN"/>
              </w:rPr>
            </w:pPr>
          </w:p>
        </w:tc>
      </w:tr>
    </w:tbl>
    <w:p w14:paraId="368A1E1C" w14:textId="33B69368" w:rsidR="006506DA" w:rsidRDefault="006506DA" w:rsidP="006506DA">
      <w:pPr>
        <w:pStyle w:val="ac"/>
        <w:spacing w:after="0"/>
        <w:rPr>
          <w:rFonts w:ascii="Times New Roman" w:hAnsi="Times New Roman"/>
          <w:sz w:val="22"/>
          <w:szCs w:val="22"/>
          <w:lang w:eastAsia="zh-CN"/>
        </w:rPr>
      </w:pPr>
    </w:p>
    <w:p w14:paraId="6BB1E50C" w14:textId="77777777" w:rsidR="006506DA" w:rsidRDefault="006506DA" w:rsidP="006506DA">
      <w:pPr>
        <w:pStyle w:val="ac"/>
        <w:spacing w:after="0"/>
        <w:rPr>
          <w:rFonts w:ascii="Times New Roman" w:hAnsi="Times New Roman"/>
          <w:sz w:val="22"/>
          <w:szCs w:val="22"/>
          <w:lang w:eastAsia="zh-CN"/>
        </w:rPr>
      </w:pPr>
    </w:p>
    <w:p w14:paraId="22ACE523" w14:textId="77777777" w:rsidR="006506DA" w:rsidRDefault="006506DA" w:rsidP="006506D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DF3938" w14:textId="77777777" w:rsidR="006506DA" w:rsidRDefault="006506DA" w:rsidP="006506DA">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57A2FA73" w14:textId="77777777" w:rsidR="006506DA" w:rsidRDefault="006506DA" w:rsidP="006506DA">
      <w:pPr>
        <w:pStyle w:val="ac"/>
        <w:spacing w:after="0"/>
        <w:rPr>
          <w:rFonts w:ascii="Times New Roman" w:hAnsi="Times New Roman"/>
          <w:sz w:val="22"/>
          <w:szCs w:val="22"/>
          <w:lang w:eastAsia="zh-CN"/>
        </w:rPr>
      </w:pPr>
    </w:p>
    <w:p w14:paraId="07B843F3" w14:textId="431368FD" w:rsidR="001F6785" w:rsidRDefault="001F6785">
      <w:pPr>
        <w:pStyle w:val="ac"/>
        <w:spacing w:after="0"/>
        <w:rPr>
          <w:rFonts w:ascii="Times New Roman" w:hAnsi="Times New Roman"/>
          <w:sz w:val="22"/>
          <w:szCs w:val="22"/>
          <w:lang w:eastAsia="zh-CN"/>
        </w:rPr>
      </w:pPr>
    </w:p>
    <w:p w14:paraId="5AAF9617" w14:textId="77777777" w:rsidR="001F6785" w:rsidRDefault="001F6785">
      <w:pPr>
        <w:pStyle w:val="ac"/>
        <w:spacing w:after="0"/>
        <w:rPr>
          <w:rFonts w:ascii="Times New Roman" w:hAnsi="Times New Roman"/>
          <w:sz w:val="22"/>
          <w:szCs w:val="22"/>
          <w:lang w:eastAsia="zh-CN"/>
        </w:rPr>
      </w:pPr>
    </w:p>
    <w:p w14:paraId="523E386F" w14:textId="77777777" w:rsidR="00EE02B9" w:rsidRDefault="00046962">
      <w:pPr>
        <w:pStyle w:val="3"/>
        <w:rPr>
          <w:lang w:eastAsia="zh-CN"/>
        </w:rPr>
      </w:pPr>
      <w:r>
        <w:rPr>
          <w:lang w:eastAsia="zh-CN"/>
        </w:rPr>
        <w:t>2.1.3 CORESET#0 Configuration</w:t>
      </w:r>
    </w:p>
    <w:p w14:paraId="3807DB6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w:t>
      </w:r>
      <w:r>
        <w:rPr>
          <w:rFonts w:ascii="Times New Roman" w:hAnsi="Times New Roman"/>
          <w:sz w:val="22"/>
          <w:szCs w:val="22"/>
          <w:lang w:eastAsia="zh-CN"/>
        </w:rPr>
        <w:lastRenderedPageBreak/>
        <w:t>serves as the reference for the offset to the off-synch raster SSB in case more than one synch rasters are included in a channel bandwidth.</w:t>
      </w:r>
    </w:p>
    <w:p w14:paraId="3DBD35F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023170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16008CC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48 PRB CORESET, 2 symbol CORESET}</w:t>
      </w:r>
    </w:p>
    <w:p w14:paraId="2172E62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741B6A6" w14:textId="77777777" w:rsidR="00EE02B9" w:rsidRDefault="00046962">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7F08A92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60359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60359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60359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60359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60359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60359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AB611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ac"/>
        <w:spacing w:after="0"/>
        <w:rPr>
          <w:rFonts w:ascii="Times New Roman" w:hAnsi="Times New Roman"/>
          <w:sz w:val="22"/>
          <w:szCs w:val="22"/>
          <w:lang w:eastAsia="zh-CN"/>
        </w:rPr>
      </w:pPr>
    </w:p>
    <w:p w14:paraId="22652373" w14:textId="77777777" w:rsidR="00EE02B9" w:rsidRDefault="00EE02B9">
      <w:pPr>
        <w:pStyle w:val="ac"/>
        <w:spacing w:after="0"/>
        <w:rPr>
          <w:rFonts w:ascii="Times New Roman" w:hAnsi="Times New Roman"/>
          <w:sz w:val="22"/>
          <w:szCs w:val="22"/>
          <w:lang w:eastAsia="zh-CN"/>
        </w:rPr>
      </w:pPr>
    </w:p>
    <w:p w14:paraId="1D0DA6C8" w14:textId="77777777" w:rsidR="00EE02B9" w:rsidRDefault="00046962">
      <w:pPr>
        <w:pStyle w:val="4"/>
        <w:rPr>
          <w:lang w:eastAsia="zh-CN"/>
        </w:rPr>
      </w:pPr>
      <w:r>
        <w:rPr>
          <w:lang w:eastAsia="zh-CN"/>
        </w:rPr>
        <w:t>Summary of Discussions</w:t>
      </w:r>
    </w:p>
    <w:p w14:paraId="2FC3FC6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ac"/>
        <w:spacing w:after="0"/>
        <w:rPr>
          <w:rFonts w:ascii="Times New Roman" w:hAnsi="Times New Roman"/>
          <w:sz w:val="22"/>
          <w:szCs w:val="22"/>
          <w:lang w:eastAsia="zh-CN"/>
        </w:rPr>
      </w:pPr>
    </w:p>
    <w:p w14:paraId="0E0426BE" w14:textId="77777777" w:rsidR="00EE02B9" w:rsidRDefault="00EE02B9">
      <w:pPr>
        <w:pStyle w:val="ac"/>
        <w:spacing w:after="0"/>
        <w:rPr>
          <w:rFonts w:ascii="Times New Roman" w:hAnsi="Times New Roman"/>
          <w:sz w:val="22"/>
          <w:szCs w:val="22"/>
          <w:lang w:eastAsia="zh-CN"/>
        </w:rPr>
      </w:pPr>
    </w:p>
    <w:p w14:paraId="504EF49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ac"/>
        <w:spacing w:after="0"/>
        <w:rPr>
          <w:rFonts w:ascii="Times New Roman" w:hAnsi="Times New Roman"/>
          <w:sz w:val="22"/>
          <w:szCs w:val="22"/>
          <w:lang w:eastAsia="zh-CN"/>
        </w:rPr>
      </w:pPr>
    </w:p>
    <w:p w14:paraId="0E5F601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ac"/>
        <w:spacing w:after="0"/>
        <w:rPr>
          <w:rFonts w:ascii="Times New Roman" w:hAnsi="Times New Roman"/>
          <w:sz w:val="22"/>
          <w:szCs w:val="22"/>
          <w:lang w:eastAsia="zh-CN"/>
        </w:rPr>
      </w:pPr>
    </w:p>
    <w:p w14:paraId="23ED185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Q1) addition of 96 PRB CORESET#0 for {120kHz, 120kHz}={SSB, PDCCH} pair to ‘controlResourceSetZero’ field</w:t>
      </w:r>
    </w:p>
    <w:p w14:paraId="59CB152C" w14:textId="77777777" w:rsidR="00EE02B9" w:rsidRDefault="00EE02B9">
      <w:pPr>
        <w:pStyle w:val="ac"/>
        <w:spacing w:after="0"/>
        <w:rPr>
          <w:rFonts w:ascii="Times New Roman" w:hAnsi="Times New Roman"/>
          <w:sz w:val="22"/>
          <w:szCs w:val="22"/>
          <w:lang w:eastAsia="zh-CN"/>
        </w:rPr>
      </w:pPr>
    </w:p>
    <w:p w14:paraId="5EF81DD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F9D8750" w14:textId="77777777" w:rsidR="00EE02B9" w:rsidRDefault="00EE02B9">
      <w:pPr>
        <w:pStyle w:val="ac"/>
        <w:spacing w:after="0"/>
        <w:rPr>
          <w:rFonts w:ascii="Times New Roman" w:hAnsi="Times New Roman"/>
          <w:sz w:val="22"/>
          <w:szCs w:val="22"/>
          <w:lang w:eastAsia="zh-CN"/>
        </w:rPr>
      </w:pPr>
    </w:p>
    <w:p w14:paraId="095CE979"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ac"/>
        <w:spacing w:after="0"/>
        <w:rPr>
          <w:rFonts w:ascii="Times New Roman" w:hAnsi="Times New Roman"/>
          <w:sz w:val="22"/>
          <w:szCs w:val="22"/>
          <w:lang w:eastAsia="zh-CN"/>
        </w:rPr>
      </w:pPr>
    </w:p>
    <w:p w14:paraId="52AA3D33"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ac"/>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ac"/>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ac"/>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ac"/>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ac"/>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218" w:type="dxa"/>
          </w:tcPr>
          <w:p w14:paraId="32B852B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644ABC6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29C90E4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21367CE3"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4261CCEF"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5A92EF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lastRenderedPageBreak/>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431EE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ac"/>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ac"/>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218" w:type="dxa"/>
          </w:tcPr>
          <w:p w14:paraId="1679298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ac"/>
              <w:spacing w:after="0" w:line="280" w:lineRule="atLeast"/>
              <w:rPr>
                <w:rFonts w:ascii="Times New Roman" w:eastAsia="ＭＳ 明朝"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5BBD80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296979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ac"/>
              <w:spacing w:after="0" w:line="280" w:lineRule="atLeast"/>
              <w:rPr>
                <w:rFonts w:ascii="Times New Roman" w:hAnsi="Times New Roman"/>
                <w:sz w:val="22"/>
                <w:szCs w:val="22"/>
                <w:lang w:eastAsia="zh-CN"/>
              </w:rPr>
            </w:pPr>
          </w:p>
          <w:p w14:paraId="2750318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ac"/>
              <w:spacing w:after="0" w:line="280" w:lineRule="atLeast"/>
              <w:rPr>
                <w:rFonts w:ascii="Times New Roman" w:hAnsi="Times New Roman"/>
                <w:sz w:val="22"/>
                <w:szCs w:val="22"/>
                <w:lang w:eastAsia="zh-CN"/>
              </w:rPr>
            </w:pPr>
          </w:p>
          <w:p w14:paraId="0A441A1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ac"/>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39B3778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34FCE70F"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6538F7B3"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28D7EF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ac"/>
              <w:spacing w:after="0" w:line="280" w:lineRule="atLeast"/>
              <w:rPr>
                <w:rFonts w:ascii="Times New Roman" w:hAnsi="Times New Roman"/>
                <w:sz w:val="22"/>
                <w:szCs w:val="22"/>
                <w:lang w:eastAsia="zh-CN"/>
              </w:rPr>
            </w:pPr>
          </w:p>
        </w:tc>
      </w:tr>
    </w:tbl>
    <w:p w14:paraId="50E4E273" w14:textId="77777777" w:rsidR="00EE02B9" w:rsidRDefault="00EE02B9">
      <w:pPr>
        <w:pStyle w:val="ac"/>
        <w:spacing w:after="0"/>
        <w:rPr>
          <w:rFonts w:ascii="Times New Roman" w:hAnsi="Times New Roman"/>
          <w:sz w:val="22"/>
          <w:szCs w:val="22"/>
          <w:lang w:eastAsia="zh-CN"/>
        </w:rPr>
      </w:pPr>
    </w:p>
    <w:p w14:paraId="77D0280C" w14:textId="77777777" w:rsidR="00EE02B9" w:rsidRDefault="00EE02B9">
      <w:pPr>
        <w:pStyle w:val="ac"/>
        <w:spacing w:after="0"/>
        <w:rPr>
          <w:rFonts w:ascii="Times New Roman" w:hAnsi="Times New Roman"/>
          <w:sz w:val="22"/>
          <w:szCs w:val="22"/>
          <w:lang w:eastAsia="zh-CN"/>
        </w:rPr>
      </w:pPr>
    </w:p>
    <w:p w14:paraId="079D3F2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ac"/>
              <w:spacing w:before="0" w:after="0" w:line="240" w:lineRule="auto"/>
              <w:rPr>
                <w:rFonts w:ascii="Times New Roman" w:hAnsi="Times New Roman"/>
                <w:sz w:val="22"/>
                <w:szCs w:val="22"/>
                <w:lang w:eastAsia="zh-CN"/>
              </w:rPr>
            </w:pPr>
          </w:p>
        </w:tc>
      </w:tr>
    </w:tbl>
    <w:p w14:paraId="618D905C" w14:textId="77777777" w:rsidR="00EE02B9" w:rsidRDefault="00EE02B9">
      <w:pPr>
        <w:pStyle w:val="ac"/>
        <w:spacing w:after="0"/>
        <w:rPr>
          <w:rFonts w:ascii="Times New Roman" w:hAnsi="Times New Roman"/>
          <w:sz w:val="22"/>
          <w:szCs w:val="22"/>
          <w:lang w:eastAsia="zh-CN"/>
        </w:rPr>
      </w:pPr>
    </w:p>
    <w:p w14:paraId="0EE80A91"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0E12A77B" w14:textId="77777777" w:rsidR="00EE02B9" w:rsidRDefault="00EE02B9">
      <w:pPr>
        <w:pStyle w:val="ac"/>
        <w:spacing w:after="0"/>
        <w:rPr>
          <w:rFonts w:ascii="Times New Roman" w:hAnsi="Times New Roman"/>
          <w:sz w:val="22"/>
          <w:szCs w:val="22"/>
          <w:lang w:eastAsia="zh-CN"/>
        </w:rPr>
      </w:pPr>
    </w:p>
    <w:p w14:paraId="7CAFC2F7" w14:textId="77777777" w:rsidR="00EE02B9" w:rsidRDefault="00EE02B9">
      <w:pPr>
        <w:pStyle w:val="ac"/>
        <w:spacing w:after="0"/>
        <w:rPr>
          <w:rFonts w:ascii="Times New Roman" w:hAnsi="Times New Roman"/>
          <w:sz w:val="22"/>
          <w:szCs w:val="22"/>
          <w:lang w:eastAsia="zh-CN"/>
        </w:rPr>
      </w:pPr>
    </w:p>
    <w:p w14:paraId="7DD78127"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46B8530A"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ac"/>
              <w:spacing w:before="0" w:after="0" w:line="240" w:lineRule="auto"/>
              <w:rPr>
                <w:rFonts w:ascii="Times New Roman" w:hAnsi="Times New Roman"/>
                <w:sz w:val="22"/>
                <w:szCs w:val="22"/>
                <w:lang w:eastAsia="zh-CN"/>
              </w:rPr>
            </w:pPr>
          </w:p>
        </w:tc>
      </w:tr>
    </w:tbl>
    <w:p w14:paraId="2AE0C9CF" w14:textId="77777777" w:rsidR="00EE02B9" w:rsidRDefault="00EE02B9">
      <w:pPr>
        <w:pStyle w:val="ac"/>
        <w:spacing w:after="0"/>
        <w:rPr>
          <w:rFonts w:ascii="Times New Roman" w:hAnsi="Times New Roman"/>
          <w:sz w:val="22"/>
          <w:szCs w:val="22"/>
          <w:lang w:eastAsia="zh-CN"/>
        </w:rPr>
      </w:pPr>
    </w:p>
    <w:p w14:paraId="0CAAD41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ac"/>
        <w:spacing w:after="0"/>
        <w:rPr>
          <w:rFonts w:ascii="Times New Roman" w:hAnsi="Times New Roman"/>
          <w:sz w:val="22"/>
          <w:szCs w:val="22"/>
          <w:lang w:eastAsia="zh-CN"/>
        </w:rPr>
      </w:pPr>
    </w:p>
    <w:p w14:paraId="073CE005" w14:textId="77777777" w:rsidR="00EE02B9" w:rsidRDefault="00046962">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lang w:eastAsia="zh-CN"/>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lang w:eastAsia="zh-CN"/>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ac"/>
        <w:spacing w:after="0"/>
        <w:rPr>
          <w:rFonts w:ascii="Times New Roman" w:hAnsi="Times New Roman"/>
          <w:sz w:val="22"/>
          <w:szCs w:val="22"/>
          <w:lang w:eastAsia="zh-CN"/>
        </w:rPr>
      </w:pPr>
    </w:p>
    <w:p w14:paraId="5DDE2EB5" w14:textId="77777777" w:rsidR="00EE02B9" w:rsidRDefault="00046962">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lang w:eastAsia="zh-CN"/>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lang w:eastAsia="zh-CN"/>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aff0"/>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aff0"/>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aff0"/>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aff0"/>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aff0"/>
                <w:rFonts w:cs="Arial"/>
                <w:szCs w:val="18"/>
              </w:rPr>
              <w:t>0</w:t>
            </w:r>
          </w:p>
        </w:tc>
        <w:tc>
          <w:tcPr>
            <w:tcW w:w="3326" w:type="dxa"/>
            <w:vAlign w:val="center"/>
          </w:tcPr>
          <w:p w14:paraId="5DFA688B" w14:textId="77777777" w:rsidR="00EE02B9" w:rsidRDefault="00046962">
            <w:pPr>
              <w:pStyle w:val="TAC"/>
            </w:pPr>
            <w:r>
              <w:rPr>
                <w:rStyle w:val="aff0"/>
                <w:rFonts w:cs="Arial"/>
                <w:szCs w:val="18"/>
              </w:rPr>
              <w:t>2</w:t>
            </w:r>
          </w:p>
        </w:tc>
        <w:tc>
          <w:tcPr>
            <w:tcW w:w="904" w:type="dxa"/>
            <w:vAlign w:val="center"/>
          </w:tcPr>
          <w:p w14:paraId="6A898FCF" w14:textId="77777777" w:rsidR="00EE02B9" w:rsidRDefault="00046962">
            <w:pPr>
              <w:pStyle w:val="TAC"/>
            </w:pPr>
            <w:r>
              <w:rPr>
                <w:rStyle w:val="aff0"/>
                <w:rFonts w:cs="Arial"/>
                <w:szCs w:val="18"/>
              </w:rPr>
              <w:t>1/2</w:t>
            </w:r>
          </w:p>
        </w:tc>
        <w:tc>
          <w:tcPr>
            <w:tcW w:w="3426" w:type="dxa"/>
            <w:vAlign w:val="center"/>
          </w:tcPr>
          <w:p w14:paraId="3A5EE6F2" w14:textId="77777777" w:rsidR="00EE02B9" w:rsidRDefault="00046962">
            <w:pPr>
              <w:pStyle w:val="TAC"/>
            </w:pPr>
            <w:r>
              <w:rPr>
                <w:rStyle w:val="aff0"/>
                <w:rFonts w:cs="Arial"/>
                <w:szCs w:val="18"/>
              </w:rPr>
              <w:t xml:space="preserve">{0, if </w:t>
            </w:r>
            <w:r>
              <w:rPr>
                <w:noProof/>
                <w:position w:val="-6"/>
                <w:lang w:eastAsia="zh-CN"/>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aff0"/>
                <w:rFonts w:cs="Arial"/>
                <w:szCs w:val="18"/>
              </w:rPr>
              <w:t xml:space="preserve">2.5 </w:t>
            </w:r>
          </w:p>
        </w:tc>
        <w:tc>
          <w:tcPr>
            <w:tcW w:w="3326" w:type="dxa"/>
            <w:vAlign w:val="center"/>
          </w:tcPr>
          <w:p w14:paraId="5DCA86CF" w14:textId="77777777" w:rsidR="00EE02B9" w:rsidRDefault="00046962">
            <w:pPr>
              <w:pStyle w:val="TAC"/>
            </w:pPr>
            <w:r>
              <w:rPr>
                <w:rStyle w:val="aff0"/>
                <w:rFonts w:cs="Arial"/>
                <w:szCs w:val="18"/>
              </w:rPr>
              <w:t>1</w:t>
            </w:r>
          </w:p>
        </w:tc>
        <w:tc>
          <w:tcPr>
            <w:tcW w:w="904" w:type="dxa"/>
            <w:vAlign w:val="center"/>
          </w:tcPr>
          <w:p w14:paraId="3DA2AB29" w14:textId="77777777" w:rsidR="00EE02B9" w:rsidRDefault="00046962">
            <w:pPr>
              <w:pStyle w:val="TAC"/>
            </w:pPr>
            <w:r>
              <w:rPr>
                <w:rStyle w:val="aff0"/>
                <w:rFonts w:cs="Arial"/>
                <w:szCs w:val="18"/>
              </w:rPr>
              <w:t>1</w:t>
            </w:r>
          </w:p>
        </w:tc>
        <w:tc>
          <w:tcPr>
            <w:tcW w:w="3426" w:type="dxa"/>
            <w:vAlign w:val="center"/>
          </w:tcPr>
          <w:p w14:paraId="248D1651" w14:textId="77777777" w:rsidR="00EE02B9" w:rsidRDefault="00046962">
            <w:pPr>
              <w:pStyle w:val="TAC"/>
            </w:pPr>
            <w:r>
              <w:rPr>
                <w:rStyle w:val="aff0"/>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aff0"/>
                <w:rFonts w:cs="Arial"/>
                <w:szCs w:val="18"/>
              </w:rPr>
              <w:t>2.5</w:t>
            </w:r>
          </w:p>
        </w:tc>
        <w:tc>
          <w:tcPr>
            <w:tcW w:w="3326" w:type="dxa"/>
            <w:vAlign w:val="center"/>
          </w:tcPr>
          <w:p w14:paraId="63CCEFBA" w14:textId="77777777" w:rsidR="00EE02B9" w:rsidRDefault="00046962">
            <w:pPr>
              <w:pStyle w:val="TAC"/>
            </w:pPr>
            <w:r>
              <w:rPr>
                <w:rStyle w:val="aff0"/>
                <w:rFonts w:cs="Arial"/>
                <w:szCs w:val="18"/>
              </w:rPr>
              <w:t>2</w:t>
            </w:r>
          </w:p>
        </w:tc>
        <w:tc>
          <w:tcPr>
            <w:tcW w:w="904" w:type="dxa"/>
            <w:vAlign w:val="center"/>
          </w:tcPr>
          <w:p w14:paraId="48158C2F" w14:textId="77777777" w:rsidR="00EE02B9" w:rsidRDefault="00046962">
            <w:pPr>
              <w:pStyle w:val="TAC"/>
            </w:pPr>
            <w:r>
              <w:rPr>
                <w:rStyle w:val="aff0"/>
                <w:rFonts w:cs="Arial"/>
                <w:szCs w:val="18"/>
              </w:rPr>
              <w:t>1/2</w:t>
            </w:r>
          </w:p>
        </w:tc>
        <w:tc>
          <w:tcPr>
            <w:tcW w:w="3426" w:type="dxa"/>
            <w:vAlign w:val="center"/>
          </w:tcPr>
          <w:p w14:paraId="7DAFCA33" w14:textId="77777777" w:rsidR="00EE02B9" w:rsidRDefault="00046962">
            <w:pPr>
              <w:pStyle w:val="TAC"/>
            </w:pPr>
            <w:r>
              <w:rPr>
                <w:rStyle w:val="aff0"/>
                <w:rFonts w:cs="Arial"/>
                <w:szCs w:val="18"/>
              </w:rPr>
              <w:t xml:space="preserve">{0, if </w:t>
            </w:r>
            <w:r>
              <w:rPr>
                <w:noProof/>
                <w:position w:val="-6"/>
                <w:lang w:eastAsia="zh-CN"/>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aff0"/>
                <w:rFonts w:cs="Arial"/>
                <w:szCs w:val="18"/>
              </w:rPr>
              <w:t>5</w:t>
            </w:r>
          </w:p>
        </w:tc>
        <w:tc>
          <w:tcPr>
            <w:tcW w:w="3326" w:type="dxa"/>
            <w:vAlign w:val="center"/>
          </w:tcPr>
          <w:p w14:paraId="08241947" w14:textId="77777777" w:rsidR="00EE02B9" w:rsidRDefault="00046962">
            <w:pPr>
              <w:pStyle w:val="TAC"/>
            </w:pPr>
            <w:r>
              <w:rPr>
                <w:rStyle w:val="aff0"/>
                <w:rFonts w:cs="Arial"/>
                <w:szCs w:val="18"/>
              </w:rPr>
              <w:t>1</w:t>
            </w:r>
          </w:p>
        </w:tc>
        <w:tc>
          <w:tcPr>
            <w:tcW w:w="904" w:type="dxa"/>
            <w:vAlign w:val="center"/>
          </w:tcPr>
          <w:p w14:paraId="6BEA6E70" w14:textId="77777777" w:rsidR="00EE02B9" w:rsidRDefault="00046962">
            <w:pPr>
              <w:pStyle w:val="TAC"/>
            </w:pPr>
            <w:r>
              <w:rPr>
                <w:rStyle w:val="aff0"/>
                <w:rFonts w:cs="Arial"/>
                <w:szCs w:val="18"/>
              </w:rPr>
              <w:t>1</w:t>
            </w:r>
          </w:p>
        </w:tc>
        <w:tc>
          <w:tcPr>
            <w:tcW w:w="3426" w:type="dxa"/>
            <w:vAlign w:val="center"/>
          </w:tcPr>
          <w:p w14:paraId="1B9BC0FE" w14:textId="77777777" w:rsidR="00EE02B9" w:rsidRDefault="00046962">
            <w:pPr>
              <w:pStyle w:val="TAC"/>
            </w:pPr>
            <w:r>
              <w:rPr>
                <w:rStyle w:val="aff0"/>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aff0"/>
                <w:rFonts w:cs="Arial"/>
                <w:szCs w:val="18"/>
              </w:rPr>
              <w:t>5</w:t>
            </w:r>
          </w:p>
        </w:tc>
        <w:tc>
          <w:tcPr>
            <w:tcW w:w="3326" w:type="dxa"/>
            <w:vAlign w:val="center"/>
          </w:tcPr>
          <w:p w14:paraId="3FACC173" w14:textId="77777777" w:rsidR="00EE02B9" w:rsidRDefault="00046962">
            <w:pPr>
              <w:pStyle w:val="TAC"/>
            </w:pPr>
            <w:r>
              <w:rPr>
                <w:rStyle w:val="aff0"/>
                <w:rFonts w:cs="Arial"/>
                <w:szCs w:val="18"/>
              </w:rPr>
              <w:t>2</w:t>
            </w:r>
          </w:p>
        </w:tc>
        <w:tc>
          <w:tcPr>
            <w:tcW w:w="904" w:type="dxa"/>
            <w:vAlign w:val="center"/>
          </w:tcPr>
          <w:p w14:paraId="618626B3" w14:textId="77777777" w:rsidR="00EE02B9" w:rsidRDefault="00046962">
            <w:pPr>
              <w:pStyle w:val="TAC"/>
            </w:pPr>
            <w:r>
              <w:rPr>
                <w:rStyle w:val="aff0"/>
                <w:rFonts w:cs="Arial"/>
                <w:szCs w:val="18"/>
              </w:rPr>
              <w:t>1/2</w:t>
            </w:r>
          </w:p>
        </w:tc>
        <w:tc>
          <w:tcPr>
            <w:tcW w:w="3426" w:type="dxa"/>
            <w:vAlign w:val="center"/>
          </w:tcPr>
          <w:p w14:paraId="72879DA1" w14:textId="77777777" w:rsidR="00EE02B9" w:rsidRDefault="00046962">
            <w:pPr>
              <w:pStyle w:val="TAC"/>
            </w:pPr>
            <w:r>
              <w:rPr>
                <w:rStyle w:val="aff0"/>
                <w:rFonts w:cs="Arial"/>
                <w:szCs w:val="18"/>
              </w:rPr>
              <w:t xml:space="preserve">{0, if </w:t>
            </w:r>
            <w:r>
              <w:rPr>
                <w:noProof/>
                <w:position w:val="-6"/>
                <w:lang w:eastAsia="zh-CN"/>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aff0"/>
                <w:rFonts w:cs="Arial"/>
                <w:szCs w:val="18"/>
              </w:rPr>
              <w:t>0</w:t>
            </w:r>
          </w:p>
        </w:tc>
        <w:tc>
          <w:tcPr>
            <w:tcW w:w="3326" w:type="dxa"/>
            <w:vAlign w:val="center"/>
          </w:tcPr>
          <w:p w14:paraId="1E321EF0" w14:textId="77777777" w:rsidR="00EE02B9" w:rsidRDefault="00046962">
            <w:pPr>
              <w:pStyle w:val="TAC"/>
            </w:pPr>
            <w:r>
              <w:rPr>
                <w:rStyle w:val="aff0"/>
                <w:rFonts w:cs="Arial"/>
                <w:szCs w:val="18"/>
              </w:rPr>
              <w:t>2</w:t>
            </w:r>
          </w:p>
        </w:tc>
        <w:tc>
          <w:tcPr>
            <w:tcW w:w="904" w:type="dxa"/>
            <w:vAlign w:val="center"/>
          </w:tcPr>
          <w:p w14:paraId="03D9A187" w14:textId="77777777" w:rsidR="00EE02B9" w:rsidRDefault="00046962">
            <w:pPr>
              <w:pStyle w:val="TAC"/>
            </w:pPr>
            <w:r>
              <w:rPr>
                <w:rStyle w:val="aff0"/>
                <w:rFonts w:cs="Arial"/>
                <w:szCs w:val="18"/>
              </w:rPr>
              <w:t>1/2</w:t>
            </w:r>
          </w:p>
        </w:tc>
        <w:tc>
          <w:tcPr>
            <w:tcW w:w="3426" w:type="dxa"/>
            <w:vAlign w:val="center"/>
          </w:tcPr>
          <w:p w14:paraId="4F165E55" w14:textId="77777777" w:rsidR="00EE02B9" w:rsidRDefault="00046962">
            <w:pPr>
              <w:pStyle w:val="TAC"/>
            </w:pPr>
            <w:r>
              <w:rPr>
                <w:rStyle w:val="aff0"/>
                <w:rFonts w:cs="Arial"/>
                <w:szCs w:val="18"/>
              </w:rPr>
              <w:t xml:space="preserve"> {0, if </w:t>
            </w:r>
            <w:r>
              <w:rPr>
                <w:noProof/>
                <w:position w:val="-6"/>
                <w:lang w:eastAsia="zh-CN"/>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aff0"/>
                <w:rFonts w:cs="Arial"/>
                <w:szCs w:val="18"/>
              </w:rPr>
              <w:t>2.5</w:t>
            </w:r>
          </w:p>
        </w:tc>
        <w:tc>
          <w:tcPr>
            <w:tcW w:w="3326" w:type="dxa"/>
            <w:vAlign w:val="center"/>
          </w:tcPr>
          <w:p w14:paraId="53708856" w14:textId="77777777" w:rsidR="00EE02B9" w:rsidRDefault="00046962">
            <w:pPr>
              <w:pStyle w:val="TAC"/>
            </w:pPr>
            <w:r>
              <w:rPr>
                <w:rStyle w:val="aff0"/>
                <w:rFonts w:cs="Arial"/>
                <w:szCs w:val="18"/>
              </w:rPr>
              <w:t>2</w:t>
            </w:r>
          </w:p>
        </w:tc>
        <w:tc>
          <w:tcPr>
            <w:tcW w:w="904" w:type="dxa"/>
            <w:vAlign w:val="center"/>
          </w:tcPr>
          <w:p w14:paraId="1F2B2BAD" w14:textId="77777777" w:rsidR="00EE02B9" w:rsidRDefault="00046962">
            <w:pPr>
              <w:pStyle w:val="TAC"/>
            </w:pPr>
            <w:r>
              <w:rPr>
                <w:rStyle w:val="aff0"/>
                <w:rFonts w:cs="Arial"/>
                <w:szCs w:val="18"/>
              </w:rPr>
              <w:t>1/2</w:t>
            </w:r>
          </w:p>
        </w:tc>
        <w:tc>
          <w:tcPr>
            <w:tcW w:w="3426" w:type="dxa"/>
            <w:vAlign w:val="center"/>
          </w:tcPr>
          <w:p w14:paraId="56375CEB" w14:textId="77777777" w:rsidR="00EE02B9" w:rsidRDefault="00046962">
            <w:pPr>
              <w:pStyle w:val="TAC"/>
            </w:pPr>
            <w:r>
              <w:rPr>
                <w:rStyle w:val="aff0"/>
                <w:rFonts w:cs="Arial"/>
                <w:szCs w:val="18"/>
              </w:rPr>
              <w:t xml:space="preserve"> {0, if </w:t>
            </w:r>
            <w:r>
              <w:rPr>
                <w:noProof/>
                <w:position w:val="-6"/>
                <w:lang w:eastAsia="zh-CN"/>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aff0"/>
                <w:rFonts w:cs="Arial"/>
                <w:szCs w:val="18"/>
              </w:rPr>
              <w:t>5</w:t>
            </w:r>
          </w:p>
        </w:tc>
        <w:tc>
          <w:tcPr>
            <w:tcW w:w="3326" w:type="dxa"/>
            <w:vAlign w:val="center"/>
          </w:tcPr>
          <w:p w14:paraId="53F5B536" w14:textId="77777777" w:rsidR="00EE02B9" w:rsidRDefault="00046962">
            <w:pPr>
              <w:pStyle w:val="TAC"/>
            </w:pPr>
            <w:r>
              <w:rPr>
                <w:rStyle w:val="aff0"/>
                <w:rFonts w:cs="Arial"/>
                <w:szCs w:val="18"/>
              </w:rPr>
              <w:t>2</w:t>
            </w:r>
          </w:p>
        </w:tc>
        <w:tc>
          <w:tcPr>
            <w:tcW w:w="904" w:type="dxa"/>
            <w:vAlign w:val="center"/>
          </w:tcPr>
          <w:p w14:paraId="1435C4E4" w14:textId="77777777" w:rsidR="00EE02B9" w:rsidRDefault="00046962">
            <w:pPr>
              <w:pStyle w:val="TAC"/>
            </w:pPr>
            <w:r>
              <w:rPr>
                <w:rStyle w:val="aff0"/>
                <w:rFonts w:cs="Arial"/>
                <w:szCs w:val="18"/>
              </w:rPr>
              <w:t>1/2</w:t>
            </w:r>
          </w:p>
        </w:tc>
        <w:tc>
          <w:tcPr>
            <w:tcW w:w="3426" w:type="dxa"/>
            <w:vAlign w:val="center"/>
          </w:tcPr>
          <w:p w14:paraId="6DCF245C" w14:textId="77777777" w:rsidR="00EE02B9" w:rsidRDefault="00046962">
            <w:pPr>
              <w:pStyle w:val="TAC"/>
            </w:pPr>
            <w:r>
              <w:rPr>
                <w:rStyle w:val="aff0"/>
                <w:rFonts w:cs="Arial"/>
                <w:szCs w:val="18"/>
              </w:rPr>
              <w:t xml:space="preserve"> {0, if </w:t>
            </w:r>
            <w:r>
              <w:rPr>
                <w:noProof/>
                <w:position w:val="-6"/>
                <w:lang w:eastAsia="zh-CN"/>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aff0"/>
                <w:rFonts w:cs="Arial"/>
                <w:szCs w:val="18"/>
              </w:rPr>
              <w:t>7.5</w:t>
            </w:r>
          </w:p>
        </w:tc>
        <w:tc>
          <w:tcPr>
            <w:tcW w:w="3326" w:type="dxa"/>
            <w:vAlign w:val="center"/>
          </w:tcPr>
          <w:p w14:paraId="0330CC5A" w14:textId="77777777" w:rsidR="00EE02B9" w:rsidRDefault="00046962">
            <w:pPr>
              <w:pStyle w:val="TAC"/>
            </w:pPr>
            <w:r>
              <w:rPr>
                <w:rStyle w:val="aff0"/>
                <w:rFonts w:cs="Arial"/>
                <w:szCs w:val="18"/>
              </w:rPr>
              <w:t>1</w:t>
            </w:r>
          </w:p>
        </w:tc>
        <w:tc>
          <w:tcPr>
            <w:tcW w:w="904" w:type="dxa"/>
            <w:vAlign w:val="center"/>
          </w:tcPr>
          <w:p w14:paraId="021C3B9E" w14:textId="77777777" w:rsidR="00EE02B9" w:rsidRDefault="00046962">
            <w:pPr>
              <w:pStyle w:val="TAC"/>
            </w:pPr>
            <w:r>
              <w:rPr>
                <w:rStyle w:val="aff0"/>
                <w:rFonts w:cs="Arial"/>
                <w:szCs w:val="18"/>
              </w:rPr>
              <w:t>1</w:t>
            </w:r>
          </w:p>
        </w:tc>
        <w:tc>
          <w:tcPr>
            <w:tcW w:w="3426" w:type="dxa"/>
            <w:vAlign w:val="center"/>
          </w:tcPr>
          <w:p w14:paraId="1027C23E" w14:textId="77777777" w:rsidR="00EE02B9" w:rsidRDefault="00046962">
            <w:pPr>
              <w:pStyle w:val="TAC"/>
            </w:pPr>
            <w:r>
              <w:rPr>
                <w:rStyle w:val="aff0"/>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aff0"/>
                <w:rFonts w:cs="Arial"/>
                <w:szCs w:val="18"/>
              </w:rPr>
              <w:t>7.5</w:t>
            </w:r>
          </w:p>
        </w:tc>
        <w:tc>
          <w:tcPr>
            <w:tcW w:w="3326" w:type="dxa"/>
            <w:vAlign w:val="center"/>
          </w:tcPr>
          <w:p w14:paraId="1E521F74" w14:textId="77777777" w:rsidR="00EE02B9" w:rsidRDefault="00046962">
            <w:pPr>
              <w:pStyle w:val="TAC"/>
            </w:pPr>
            <w:r>
              <w:rPr>
                <w:rStyle w:val="aff0"/>
                <w:rFonts w:cs="Arial"/>
                <w:szCs w:val="18"/>
              </w:rPr>
              <w:t>2</w:t>
            </w:r>
          </w:p>
        </w:tc>
        <w:tc>
          <w:tcPr>
            <w:tcW w:w="904" w:type="dxa"/>
            <w:vAlign w:val="center"/>
          </w:tcPr>
          <w:p w14:paraId="4F8D7996" w14:textId="77777777" w:rsidR="00EE02B9" w:rsidRDefault="00046962">
            <w:pPr>
              <w:pStyle w:val="TAC"/>
            </w:pPr>
            <w:r>
              <w:rPr>
                <w:rStyle w:val="aff0"/>
                <w:rFonts w:cs="Arial"/>
                <w:szCs w:val="18"/>
              </w:rPr>
              <w:t>1/2</w:t>
            </w:r>
          </w:p>
        </w:tc>
        <w:tc>
          <w:tcPr>
            <w:tcW w:w="3426" w:type="dxa"/>
            <w:vAlign w:val="center"/>
          </w:tcPr>
          <w:p w14:paraId="017E3E2C" w14:textId="77777777" w:rsidR="00EE02B9" w:rsidRDefault="00046962">
            <w:pPr>
              <w:pStyle w:val="TAC"/>
            </w:pPr>
            <w:r>
              <w:rPr>
                <w:rStyle w:val="aff0"/>
                <w:rFonts w:cs="Arial"/>
                <w:szCs w:val="18"/>
              </w:rPr>
              <w:t xml:space="preserve"> {0, if </w:t>
            </w:r>
            <w:r>
              <w:rPr>
                <w:noProof/>
                <w:position w:val="-6"/>
                <w:lang w:eastAsia="zh-CN"/>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aff0"/>
                <w:rFonts w:cs="Arial"/>
                <w:szCs w:val="18"/>
              </w:rPr>
              <w:t>7.5</w:t>
            </w:r>
          </w:p>
        </w:tc>
        <w:tc>
          <w:tcPr>
            <w:tcW w:w="3326" w:type="dxa"/>
            <w:vAlign w:val="center"/>
          </w:tcPr>
          <w:p w14:paraId="1B29D254" w14:textId="77777777" w:rsidR="00EE02B9" w:rsidRDefault="00046962">
            <w:pPr>
              <w:pStyle w:val="TAC"/>
            </w:pPr>
            <w:r>
              <w:rPr>
                <w:rStyle w:val="aff0"/>
                <w:rFonts w:cs="Arial"/>
                <w:szCs w:val="18"/>
              </w:rPr>
              <w:t>2</w:t>
            </w:r>
          </w:p>
        </w:tc>
        <w:tc>
          <w:tcPr>
            <w:tcW w:w="904" w:type="dxa"/>
            <w:vAlign w:val="center"/>
          </w:tcPr>
          <w:p w14:paraId="2E769CE9" w14:textId="77777777" w:rsidR="00EE02B9" w:rsidRDefault="00046962">
            <w:pPr>
              <w:pStyle w:val="TAC"/>
            </w:pPr>
            <w:r>
              <w:rPr>
                <w:rStyle w:val="aff0"/>
                <w:rFonts w:cs="Arial"/>
                <w:szCs w:val="18"/>
              </w:rPr>
              <w:t>1/2</w:t>
            </w:r>
          </w:p>
        </w:tc>
        <w:tc>
          <w:tcPr>
            <w:tcW w:w="3426" w:type="dxa"/>
            <w:vAlign w:val="center"/>
          </w:tcPr>
          <w:p w14:paraId="176E598F" w14:textId="77777777" w:rsidR="00EE02B9" w:rsidRDefault="00046962">
            <w:pPr>
              <w:pStyle w:val="TAC"/>
            </w:pPr>
            <w:r>
              <w:rPr>
                <w:rStyle w:val="aff0"/>
                <w:rFonts w:cs="Arial"/>
                <w:szCs w:val="18"/>
              </w:rPr>
              <w:t xml:space="preserve"> {0, if </w:t>
            </w:r>
            <w:r>
              <w:rPr>
                <w:noProof/>
                <w:position w:val="-6"/>
                <w:lang w:eastAsia="zh-CN"/>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aff0"/>
                <w:rFonts w:cs="Arial"/>
                <w:szCs w:val="18"/>
              </w:rPr>
              <w:t>0</w:t>
            </w:r>
          </w:p>
        </w:tc>
        <w:tc>
          <w:tcPr>
            <w:tcW w:w="3326" w:type="dxa"/>
            <w:vAlign w:val="center"/>
          </w:tcPr>
          <w:p w14:paraId="320178E4" w14:textId="77777777" w:rsidR="00EE02B9" w:rsidRDefault="00046962">
            <w:pPr>
              <w:pStyle w:val="TAC"/>
            </w:pPr>
            <w:r>
              <w:rPr>
                <w:rStyle w:val="aff0"/>
                <w:rFonts w:cs="Arial"/>
                <w:szCs w:val="18"/>
              </w:rPr>
              <w:t>1</w:t>
            </w:r>
          </w:p>
        </w:tc>
        <w:tc>
          <w:tcPr>
            <w:tcW w:w="904" w:type="dxa"/>
            <w:vAlign w:val="center"/>
          </w:tcPr>
          <w:p w14:paraId="7D879851" w14:textId="77777777" w:rsidR="00EE02B9" w:rsidRDefault="00046962">
            <w:pPr>
              <w:pStyle w:val="TAC"/>
            </w:pPr>
            <w:r>
              <w:rPr>
                <w:rStyle w:val="aff0"/>
                <w:rFonts w:cs="Arial"/>
                <w:szCs w:val="18"/>
              </w:rPr>
              <w:t>2</w:t>
            </w:r>
          </w:p>
        </w:tc>
        <w:tc>
          <w:tcPr>
            <w:tcW w:w="3426" w:type="dxa"/>
            <w:vAlign w:val="center"/>
          </w:tcPr>
          <w:p w14:paraId="55EB654B" w14:textId="77777777" w:rsidR="00EE02B9" w:rsidRDefault="00046962">
            <w:pPr>
              <w:pStyle w:val="TAC"/>
            </w:pPr>
            <w:r>
              <w:rPr>
                <w:rStyle w:val="aff0"/>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aff0"/>
                <w:rFonts w:cs="Arial"/>
                <w:szCs w:val="18"/>
              </w:rPr>
              <w:t>5</w:t>
            </w:r>
          </w:p>
        </w:tc>
        <w:tc>
          <w:tcPr>
            <w:tcW w:w="3326" w:type="dxa"/>
            <w:vAlign w:val="center"/>
          </w:tcPr>
          <w:p w14:paraId="2B046ABE" w14:textId="77777777" w:rsidR="00EE02B9" w:rsidRDefault="00046962">
            <w:pPr>
              <w:pStyle w:val="TAC"/>
            </w:pPr>
            <w:r>
              <w:rPr>
                <w:rStyle w:val="aff0"/>
                <w:rFonts w:cs="Arial"/>
                <w:szCs w:val="18"/>
              </w:rPr>
              <w:t>1</w:t>
            </w:r>
          </w:p>
        </w:tc>
        <w:tc>
          <w:tcPr>
            <w:tcW w:w="904" w:type="dxa"/>
            <w:vAlign w:val="center"/>
          </w:tcPr>
          <w:p w14:paraId="637FBBFC" w14:textId="77777777" w:rsidR="00EE02B9" w:rsidRDefault="00046962">
            <w:pPr>
              <w:pStyle w:val="TAC"/>
            </w:pPr>
            <w:r>
              <w:rPr>
                <w:rStyle w:val="aff0"/>
                <w:rFonts w:cs="Arial"/>
                <w:szCs w:val="18"/>
              </w:rPr>
              <w:t>2</w:t>
            </w:r>
          </w:p>
        </w:tc>
        <w:tc>
          <w:tcPr>
            <w:tcW w:w="3426" w:type="dxa"/>
            <w:vAlign w:val="center"/>
          </w:tcPr>
          <w:p w14:paraId="365B9EE5" w14:textId="77777777" w:rsidR="00EE02B9" w:rsidRDefault="00046962">
            <w:pPr>
              <w:pStyle w:val="TAC"/>
            </w:pPr>
            <w:r>
              <w:rPr>
                <w:rStyle w:val="aff0"/>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aff0"/>
        </w:rPr>
      </w:pPr>
    </w:p>
    <w:p w14:paraId="1804810E" w14:textId="77777777" w:rsidR="00EE02B9" w:rsidRDefault="00EE02B9">
      <w:pPr>
        <w:pStyle w:val="ac"/>
        <w:spacing w:after="0"/>
        <w:rPr>
          <w:rFonts w:ascii="Times New Roman" w:hAnsi="Times New Roman"/>
          <w:sz w:val="22"/>
          <w:szCs w:val="22"/>
          <w:lang w:eastAsia="zh-CN"/>
        </w:rPr>
      </w:pPr>
    </w:p>
    <w:p w14:paraId="7FD7A8A9" w14:textId="77777777" w:rsidR="00EE02B9" w:rsidRDefault="00046962">
      <w:pPr>
        <w:pStyle w:val="5"/>
        <w:rPr>
          <w:rFonts w:ascii="Times New Roman" w:hAnsi="Times New Roman"/>
          <w:b/>
          <w:bCs/>
          <w:lang w:eastAsia="zh-CN"/>
        </w:rPr>
      </w:pPr>
      <w:r>
        <w:rPr>
          <w:rFonts w:ascii="Times New Roman" w:hAnsi="Times New Roman"/>
          <w:b/>
          <w:bCs/>
          <w:lang w:eastAsia="zh-CN"/>
        </w:rPr>
        <w:t>Proposal 1.3-2)</w:t>
      </w:r>
    </w:p>
    <w:p w14:paraId="0F6E4C8A" w14:textId="77777777" w:rsidR="00EE02B9" w:rsidRDefault="00046962">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ac"/>
        <w:spacing w:after="0"/>
        <w:rPr>
          <w:rFonts w:ascii="Times New Roman" w:hAnsi="Times New Roman"/>
          <w:sz w:val="22"/>
          <w:szCs w:val="22"/>
          <w:lang w:eastAsia="zh-CN"/>
        </w:rPr>
      </w:pPr>
    </w:p>
    <w:p w14:paraId="6A0BFF90"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1.3-3)</w:t>
      </w:r>
    </w:p>
    <w:p w14:paraId="695821DC" w14:textId="77777777" w:rsidR="00EE02B9" w:rsidRDefault="00046962">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517D9FF" w14:textId="77777777" w:rsidR="00EE02B9" w:rsidRDefault="00046962">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lang w:eastAsia="zh-CN"/>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aff0"/>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aff0"/>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aff0"/>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aff0"/>
                <w:rFonts w:cs="Arial"/>
                <w:szCs w:val="18"/>
              </w:rPr>
              <w:t>2</w:t>
            </w:r>
          </w:p>
        </w:tc>
        <w:tc>
          <w:tcPr>
            <w:tcW w:w="904" w:type="dxa"/>
            <w:vAlign w:val="center"/>
          </w:tcPr>
          <w:p w14:paraId="1D8858BE" w14:textId="77777777" w:rsidR="00EE02B9" w:rsidRDefault="00046962">
            <w:pPr>
              <w:pStyle w:val="TAC"/>
            </w:pPr>
            <w:r>
              <w:rPr>
                <w:rStyle w:val="aff0"/>
                <w:rFonts w:cs="Arial"/>
                <w:szCs w:val="18"/>
              </w:rPr>
              <w:t>1/2</w:t>
            </w:r>
          </w:p>
        </w:tc>
        <w:tc>
          <w:tcPr>
            <w:tcW w:w="3426" w:type="dxa"/>
            <w:vAlign w:val="center"/>
          </w:tcPr>
          <w:p w14:paraId="12C12421" w14:textId="77777777" w:rsidR="00EE02B9" w:rsidRDefault="00046962">
            <w:pPr>
              <w:pStyle w:val="TAC"/>
            </w:pPr>
            <w:r>
              <w:rPr>
                <w:rStyle w:val="aff0"/>
                <w:rFonts w:cs="Arial"/>
                <w:szCs w:val="18"/>
              </w:rPr>
              <w:t xml:space="preserve">{0, if </w:t>
            </w:r>
            <w:r>
              <w:rPr>
                <w:noProof/>
                <w:position w:val="-6"/>
                <w:lang w:eastAsia="zh-CN"/>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aff0"/>
                <w:rFonts w:cs="Arial"/>
                <w:szCs w:val="18"/>
              </w:rPr>
              <w:t>2</w:t>
            </w:r>
          </w:p>
        </w:tc>
        <w:tc>
          <w:tcPr>
            <w:tcW w:w="904" w:type="dxa"/>
            <w:vAlign w:val="center"/>
          </w:tcPr>
          <w:p w14:paraId="1D796117" w14:textId="77777777" w:rsidR="00EE02B9" w:rsidRDefault="00046962">
            <w:pPr>
              <w:pStyle w:val="TAC"/>
            </w:pPr>
            <w:r>
              <w:rPr>
                <w:rStyle w:val="aff0"/>
                <w:rFonts w:cs="Arial"/>
                <w:szCs w:val="18"/>
              </w:rPr>
              <w:t>1/2</w:t>
            </w:r>
          </w:p>
        </w:tc>
        <w:tc>
          <w:tcPr>
            <w:tcW w:w="3426" w:type="dxa"/>
            <w:vAlign w:val="center"/>
          </w:tcPr>
          <w:p w14:paraId="548E665A" w14:textId="77777777" w:rsidR="00EE02B9" w:rsidRDefault="00046962">
            <w:pPr>
              <w:pStyle w:val="TAC"/>
            </w:pPr>
            <w:r>
              <w:rPr>
                <w:rStyle w:val="aff0"/>
                <w:rFonts w:cs="Arial"/>
                <w:szCs w:val="18"/>
              </w:rPr>
              <w:t xml:space="preserve"> {0, if </w:t>
            </w:r>
            <w:r>
              <w:rPr>
                <w:noProof/>
                <w:position w:val="-6"/>
                <w:lang w:eastAsia="zh-CN"/>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aff0"/>
                <w:rFonts w:cs="Arial"/>
                <w:szCs w:val="18"/>
              </w:rPr>
              <w:t>1</w:t>
            </w:r>
          </w:p>
        </w:tc>
        <w:tc>
          <w:tcPr>
            <w:tcW w:w="904" w:type="dxa"/>
            <w:vAlign w:val="center"/>
          </w:tcPr>
          <w:p w14:paraId="46BD4B4A" w14:textId="77777777" w:rsidR="00EE02B9" w:rsidRDefault="00046962">
            <w:pPr>
              <w:pStyle w:val="TAC"/>
            </w:pPr>
            <w:r>
              <w:rPr>
                <w:rStyle w:val="aff0"/>
                <w:rFonts w:cs="Arial"/>
                <w:szCs w:val="18"/>
              </w:rPr>
              <w:t>2</w:t>
            </w:r>
          </w:p>
        </w:tc>
        <w:tc>
          <w:tcPr>
            <w:tcW w:w="3426" w:type="dxa"/>
            <w:vAlign w:val="center"/>
          </w:tcPr>
          <w:p w14:paraId="66FE3C02" w14:textId="77777777" w:rsidR="00EE02B9" w:rsidRDefault="00046962">
            <w:pPr>
              <w:pStyle w:val="TAC"/>
            </w:pPr>
            <w:r>
              <w:rPr>
                <w:rStyle w:val="aff0"/>
                <w:rFonts w:cs="Arial"/>
                <w:szCs w:val="18"/>
              </w:rPr>
              <w:t>0</w:t>
            </w:r>
          </w:p>
        </w:tc>
      </w:tr>
    </w:tbl>
    <w:p w14:paraId="39C67032" w14:textId="77777777" w:rsidR="00EE02B9" w:rsidRDefault="00046962" w:rsidP="00B702A7">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rsidP="00B702A7">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ac"/>
        <w:spacing w:after="0"/>
        <w:rPr>
          <w:rFonts w:ascii="Times New Roman" w:hAnsi="Times New Roman"/>
          <w:sz w:val="22"/>
          <w:szCs w:val="22"/>
          <w:lang w:eastAsia="zh-CN"/>
        </w:rPr>
      </w:pPr>
    </w:p>
    <w:p w14:paraId="510EF5F8"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61377F9" w14:textId="77777777" w:rsidR="00EE02B9" w:rsidRDefault="00EE02B9">
      <w:pPr>
        <w:pStyle w:val="ac"/>
        <w:spacing w:after="0"/>
        <w:rPr>
          <w:rFonts w:ascii="Times New Roman" w:hAnsi="Times New Roman"/>
          <w:sz w:val="22"/>
          <w:szCs w:val="22"/>
          <w:lang w:eastAsia="zh-CN"/>
        </w:rPr>
      </w:pPr>
    </w:p>
    <w:p w14:paraId="13EE7DB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B6AEA0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ac"/>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49C3D86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ac"/>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6F7B03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45B37C9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4FD14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ac"/>
              <w:spacing w:after="0" w:line="280" w:lineRule="atLeast"/>
              <w:rPr>
                <w:rFonts w:ascii="Times New Roman" w:eastAsia="ＭＳ 明朝" w:hAnsi="Times New Roman"/>
                <w:szCs w:val="22"/>
                <w:lang w:eastAsia="ja-JP"/>
              </w:rPr>
            </w:pPr>
            <w:r>
              <w:rPr>
                <w:rFonts w:ascii="Times New Roman" w:eastAsia="ＭＳ 明朝" w:hAnsi="Times New Roman"/>
                <w:sz w:val="22"/>
                <w:szCs w:val="22"/>
                <w:lang w:eastAsia="ja-JP"/>
              </w:rPr>
              <w:t>Ericsson</w:t>
            </w:r>
          </w:p>
        </w:tc>
        <w:tc>
          <w:tcPr>
            <w:tcW w:w="8389" w:type="dxa"/>
          </w:tcPr>
          <w:p w14:paraId="64C238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ac"/>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CBAA9E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ac"/>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ac"/>
        <w:spacing w:after="0"/>
        <w:rPr>
          <w:rFonts w:ascii="Times New Roman" w:hAnsi="Times New Roman"/>
          <w:sz w:val="22"/>
          <w:szCs w:val="22"/>
          <w:lang w:eastAsia="zh-CN"/>
        </w:rPr>
      </w:pPr>
    </w:p>
    <w:p w14:paraId="1EE20A09" w14:textId="77777777" w:rsidR="00EE02B9" w:rsidRDefault="00EE02B9">
      <w:pPr>
        <w:pStyle w:val="ac"/>
        <w:spacing w:after="0"/>
        <w:rPr>
          <w:rFonts w:ascii="Times New Roman" w:hAnsi="Times New Roman"/>
          <w:sz w:val="22"/>
          <w:szCs w:val="22"/>
          <w:lang w:eastAsia="zh-CN"/>
        </w:rPr>
      </w:pPr>
    </w:p>
    <w:p w14:paraId="60A7CD9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ac"/>
        <w:spacing w:after="0"/>
        <w:rPr>
          <w:rFonts w:ascii="Times New Roman" w:hAnsi="Times New Roman"/>
          <w:sz w:val="22"/>
          <w:szCs w:val="22"/>
          <w:lang w:eastAsia="zh-CN"/>
        </w:rPr>
      </w:pPr>
    </w:p>
    <w:p w14:paraId="0436F0E0"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4AC36DA8"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652AD48" w14:textId="77777777" w:rsidR="00EE02B9" w:rsidRDefault="00EE02B9">
      <w:pPr>
        <w:pStyle w:val="ac"/>
        <w:spacing w:after="0"/>
        <w:rPr>
          <w:rFonts w:ascii="Times New Roman" w:hAnsi="Times New Roman"/>
          <w:sz w:val="22"/>
          <w:szCs w:val="22"/>
          <w:lang w:eastAsia="zh-CN"/>
        </w:rPr>
      </w:pPr>
    </w:p>
    <w:p w14:paraId="6CCE8888"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4A58C064"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ac"/>
        <w:spacing w:after="0"/>
        <w:rPr>
          <w:rFonts w:ascii="Times New Roman" w:hAnsi="Times New Roman"/>
          <w:sz w:val="22"/>
          <w:szCs w:val="22"/>
          <w:lang w:eastAsia="zh-CN"/>
        </w:rPr>
      </w:pPr>
    </w:p>
    <w:p w14:paraId="0D5482B6" w14:textId="77777777" w:rsidR="00EE02B9" w:rsidRDefault="00046962">
      <w:pPr>
        <w:pStyle w:val="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rsidP="00B702A7">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aff2"/>
        <w:numPr>
          <w:ilvl w:val="1"/>
          <w:numId w:val="6"/>
        </w:numPr>
        <w:spacing w:line="240" w:lineRule="auto"/>
        <w:rPr>
          <w:lang w:eastAsia="zh-CN"/>
        </w:rPr>
      </w:pPr>
      <w:r>
        <w:rPr>
          <w:lang w:eastAsia="zh-CN"/>
        </w:rPr>
        <w:t>FFS: addition of any the following set of parameters</w:t>
      </w:r>
    </w:p>
    <w:p w14:paraId="6DAA3C89"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C84D307"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rsidP="00B702A7">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aff2"/>
        <w:ind w:left="720"/>
        <w:rPr>
          <w:rFonts w:eastAsia="Times New Roman"/>
          <w:szCs w:val="28"/>
          <w:lang w:eastAsia="zh-CN"/>
        </w:rPr>
      </w:pPr>
    </w:p>
    <w:p w14:paraId="76452BE1"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ac"/>
        <w:spacing w:after="0"/>
        <w:rPr>
          <w:rFonts w:ascii="Times New Roman" w:hAnsi="Times New Roman"/>
          <w:sz w:val="22"/>
          <w:szCs w:val="22"/>
          <w:lang w:eastAsia="zh-CN"/>
        </w:rPr>
      </w:pPr>
    </w:p>
    <w:p w14:paraId="77BA1003" w14:textId="77777777" w:rsidR="00EE02B9" w:rsidRDefault="00046962">
      <w:pPr>
        <w:pStyle w:val="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F9B3BB" w14:textId="77777777" w:rsidR="00EE02B9" w:rsidRDefault="00046962">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lang w:eastAsia="zh-CN"/>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aff0"/>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aff0"/>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aff0"/>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aff0"/>
                <w:rFonts w:cs="Arial"/>
                <w:szCs w:val="18"/>
              </w:rPr>
              <w:t>2</w:t>
            </w:r>
          </w:p>
        </w:tc>
        <w:tc>
          <w:tcPr>
            <w:tcW w:w="904" w:type="dxa"/>
            <w:vAlign w:val="center"/>
          </w:tcPr>
          <w:p w14:paraId="47B58C0F" w14:textId="77777777" w:rsidR="00EE02B9" w:rsidRDefault="00046962">
            <w:pPr>
              <w:pStyle w:val="TAC"/>
            </w:pPr>
            <w:r>
              <w:rPr>
                <w:rStyle w:val="aff0"/>
                <w:rFonts w:cs="Arial"/>
                <w:szCs w:val="18"/>
              </w:rPr>
              <w:t>1/2</w:t>
            </w:r>
          </w:p>
        </w:tc>
        <w:tc>
          <w:tcPr>
            <w:tcW w:w="3426" w:type="dxa"/>
            <w:vAlign w:val="center"/>
          </w:tcPr>
          <w:p w14:paraId="1ACB0540" w14:textId="77777777" w:rsidR="00EE02B9" w:rsidRDefault="00046962">
            <w:pPr>
              <w:pStyle w:val="TAC"/>
            </w:pPr>
            <w:r>
              <w:rPr>
                <w:rStyle w:val="aff0"/>
                <w:rFonts w:cs="Arial"/>
                <w:szCs w:val="18"/>
              </w:rPr>
              <w:t xml:space="preserve">{0, if </w:t>
            </w:r>
            <w:r>
              <w:rPr>
                <w:noProof/>
                <w:position w:val="-6"/>
                <w:lang w:eastAsia="zh-CN"/>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aff0"/>
                <w:rFonts w:cs="Arial"/>
                <w:szCs w:val="18"/>
              </w:rPr>
              <w:t>2</w:t>
            </w:r>
          </w:p>
        </w:tc>
        <w:tc>
          <w:tcPr>
            <w:tcW w:w="904" w:type="dxa"/>
            <w:vAlign w:val="center"/>
          </w:tcPr>
          <w:p w14:paraId="4E429162" w14:textId="77777777" w:rsidR="00EE02B9" w:rsidRDefault="00046962">
            <w:pPr>
              <w:pStyle w:val="TAC"/>
            </w:pPr>
            <w:r>
              <w:rPr>
                <w:rStyle w:val="aff0"/>
                <w:rFonts w:cs="Arial"/>
                <w:szCs w:val="18"/>
              </w:rPr>
              <w:t>1/2</w:t>
            </w:r>
          </w:p>
        </w:tc>
        <w:tc>
          <w:tcPr>
            <w:tcW w:w="3426" w:type="dxa"/>
            <w:vAlign w:val="center"/>
          </w:tcPr>
          <w:p w14:paraId="6AD04786" w14:textId="77777777" w:rsidR="00EE02B9" w:rsidRDefault="00046962">
            <w:pPr>
              <w:pStyle w:val="TAC"/>
            </w:pPr>
            <w:r>
              <w:rPr>
                <w:rStyle w:val="aff0"/>
                <w:rFonts w:cs="Arial"/>
                <w:szCs w:val="18"/>
              </w:rPr>
              <w:t xml:space="preserve"> {0, if </w:t>
            </w:r>
            <w:r>
              <w:rPr>
                <w:noProof/>
                <w:position w:val="-6"/>
                <w:lang w:eastAsia="zh-CN"/>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aff0"/>
                <w:rFonts w:cs="Arial"/>
                <w:szCs w:val="18"/>
              </w:rPr>
              <w:t>1</w:t>
            </w:r>
          </w:p>
        </w:tc>
        <w:tc>
          <w:tcPr>
            <w:tcW w:w="904" w:type="dxa"/>
            <w:vAlign w:val="center"/>
          </w:tcPr>
          <w:p w14:paraId="31E6C1C8" w14:textId="77777777" w:rsidR="00EE02B9" w:rsidRDefault="00046962">
            <w:pPr>
              <w:pStyle w:val="TAC"/>
            </w:pPr>
            <w:r>
              <w:rPr>
                <w:rStyle w:val="aff0"/>
                <w:rFonts w:cs="Arial"/>
                <w:szCs w:val="18"/>
              </w:rPr>
              <w:t>2</w:t>
            </w:r>
          </w:p>
        </w:tc>
        <w:tc>
          <w:tcPr>
            <w:tcW w:w="3426" w:type="dxa"/>
            <w:vAlign w:val="center"/>
          </w:tcPr>
          <w:p w14:paraId="7CA4DC03" w14:textId="77777777" w:rsidR="00EE02B9" w:rsidRDefault="00046962">
            <w:pPr>
              <w:pStyle w:val="TAC"/>
            </w:pPr>
            <w:r>
              <w:rPr>
                <w:rStyle w:val="aff0"/>
                <w:rFonts w:cs="Arial"/>
                <w:szCs w:val="18"/>
              </w:rPr>
              <w:t>0</w:t>
            </w:r>
          </w:p>
        </w:tc>
      </w:tr>
    </w:tbl>
    <w:p w14:paraId="2362CF2B" w14:textId="77777777" w:rsidR="00EE02B9" w:rsidRDefault="00046962" w:rsidP="00B702A7">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rsidP="00B702A7">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ac"/>
        <w:spacing w:after="0"/>
        <w:rPr>
          <w:rFonts w:ascii="Times New Roman" w:hAnsi="Times New Roman"/>
          <w:sz w:val="22"/>
          <w:szCs w:val="22"/>
          <w:lang w:eastAsia="zh-CN"/>
        </w:rPr>
      </w:pPr>
    </w:p>
    <w:p w14:paraId="67FD9E4F"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ac"/>
        <w:spacing w:after="0"/>
        <w:rPr>
          <w:rFonts w:ascii="Times New Roman" w:hAnsi="Times New Roman"/>
          <w:sz w:val="22"/>
          <w:szCs w:val="22"/>
          <w:lang w:eastAsia="zh-CN"/>
        </w:rPr>
      </w:pPr>
    </w:p>
    <w:p w14:paraId="689A78EC" w14:textId="77777777" w:rsidR="00EE02B9" w:rsidRDefault="00EE02B9">
      <w:pPr>
        <w:pStyle w:val="ac"/>
        <w:spacing w:after="0"/>
        <w:rPr>
          <w:rFonts w:ascii="Times New Roman" w:hAnsi="Times New Roman"/>
          <w:sz w:val="22"/>
          <w:szCs w:val="22"/>
          <w:lang w:eastAsia="zh-CN"/>
        </w:rPr>
      </w:pPr>
    </w:p>
    <w:p w14:paraId="091DF02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ac"/>
        <w:spacing w:after="0"/>
        <w:rPr>
          <w:rFonts w:ascii="Times New Roman" w:hAnsi="Times New Roman"/>
          <w:sz w:val="22"/>
          <w:szCs w:val="22"/>
          <w:lang w:eastAsia="zh-CN"/>
        </w:rPr>
      </w:pPr>
    </w:p>
    <w:p w14:paraId="62C269A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ac"/>
        <w:spacing w:after="0"/>
        <w:rPr>
          <w:rFonts w:ascii="Times New Roman" w:hAnsi="Times New Roman"/>
          <w:sz w:val="22"/>
          <w:szCs w:val="22"/>
          <w:lang w:eastAsia="zh-CN"/>
        </w:rPr>
      </w:pPr>
    </w:p>
    <w:p w14:paraId="2112C46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847D42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6550BAD7"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791636E1"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3F71AEC6"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eastAsia="ＭＳ 明朝"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5C766494"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44DE8683" w14:textId="77777777" w:rsidR="002404B5" w:rsidRDefault="002404B5" w:rsidP="002404B5">
            <w:pPr>
              <w:pStyle w:val="ac"/>
              <w:spacing w:after="0"/>
              <w:jc w:val="left"/>
              <w:rPr>
                <w:rFonts w:ascii="Times New Roman" w:eastAsia="ＭＳ 明朝" w:hAnsi="Times New Roman"/>
                <w:sz w:val="22"/>
                <w:szCs w:val="22"/>
                <w:lang w:eastAsia="ja-JP"/>
              </w:rPr>
            </w:pPr>
            <w:r w:rsidRPr="003247C3">
              <w:rPr>
                <w:rFonts w:ascii="Times New Roman" w:eastAsia="ＭＳ 明朝" w:hAnsi="Times New Roman"/>
                <w:sz w:val="22"/>
                <w:szCs w:val="22"/>
                <w:u w:val="single"/>
                <w:lang w:eastAsia="ja-JP"/>
              </w:rPr>
              <w:t>Proposal 1.3-1):</w:t>
            </w:r>
            <w:r w:rsidRPr="003247C3">
              <w:rPr>
                <w:rFonts w:ascii="Times New Roman" w:eastAsia="ＭＳ 明朝" w:hAnsi="Times New Roman"/>
                <w:sz w:val="22"/>
                <w:szCs w:val="22"/>
                <w:lang w:eastAsia="ja-JP"/>
              </w:rPr>
              <w:t xml:space="preserve"> </w:t>
            </w:r>
            <w:r>
              <w:rPr>
                <w:rFonts w:ascii="Times New Roman" w:eastAsia="ＭＳ 明朝" w:hAnsi="Times New Roman"/>
                <w:sz w:val="22"/>
                <w:szCs w:val="22"/>
                <w:lang w:eastAsia="ja-JP"/>
              </w:rPr>
              <w:t>S</w:t>
            </w:r>
            <w:r w:rsidRPr="003247C3">
              <w:rPr>
                <w:rFonts w:ascii="Times New Roman" w:eastAsia="ＭＳ 明朝" w:hAnsi="Times New Roman"/>
                <w:sz w:val="22"/>
                <w:szCs w:val="22"/>
                <w:lang w:eastAsia="ja-JP"/>
              </w:rPr>
              <w:t>upport</w:t>
            </w:r>
          </w:p>
          <w:p w14:paraId="27DB33D8" w14:textId="77777777" w:rsidR="002404B5" w:rsidRDefault="002404B5" w:rsidP="002404B5">
            <w:pPr>
              <w:pStyle w:val="ac"/>
              <w:spacing w:after="0"/>
              <w:jc w:val="left"/>
              <w:rPr>
                <w:rFonts w:ascii="Times New Roman" w:eastAsia="ＭＳ 明朝" w:hAnsi="Times New Roman"/>
                <w:sz w:val="22"/>
                <w:szCs w:val="22"/>
                <w:u w:val="single"/>
                <w:lang w:eastAsia="ja-JP"/>
              </w:rPr>
            </w:pPr>
            <w:r w:rsidRPr="003247C3">
              <w:rPr>
                <w:rFonts w:ascii="Times New Roman" w:eastAsia="ＭＳ 明朝" w:hAnsi="Times New Roman"/>
                <w:sz w:val="22"/>
                <w:szCs w:val="22"/>
                <w:u w:val="single"/>
                <w:lang w:eastAsia="ja-JP"/>
              </w:rPr>
              <w:t>Proposal 1.3-2A)</w:t>
            </w:r>
            <w:r>
              <w:rPr>
                <w:rFonts w:ascii="Times New Roman" w:eastAsia="ＭＳ 明朝" w:hAnsi="Times New Roman"/>
                <w:sz w:val="22"/>
                <w:szCs w:val="22"/>
                <w:u w:val="single"/>
                <w:lang w:eastAsia="ja-JP"/>
              </w:rPr>
              <w:t>:</w:t>
            </w:r>
            <w:r w:rsidRPr="00E9140A">
              <w:rPr>
                <w:rFonts w:ascii="Times New Roman" w:eastAsia="ＭＳ 明朝" w:hAnsi="Times New Roman"/>
                <w:sz w:val="22"/>
                <w:szCs w:val="22"/>
                <w:lang w:eastAsia="ja-JP"/>
              </w:rPr>
              <w:t xml:space="preserve"> In principle fine,</w:t>
            </w:r>
            <w:r>
              <w:rPr>
                <w:rFonts w:ascii="Times New Roman" w:eastAsia="ＭＳ 明朝"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ac"/>
              <w:spacing w:after="0"/>
              <w:jc w:val="left"/>
              <w:rPr>
                <w:rFonts w:ascii="Times New Roman" w:eastAsia="ＭＳ 明朝" w:hAnsi="Times New Roman"/>
                <w:sz w:val="22"/>
                <w:szCs w:val="22"/>
                <w:u w:val="single"/>
                <w:lang w:eastAsia="ja-JP"/>
              </w:rPr>
            </w:pPr>
            <w:r w:rsidRPr="003247C3">
              <w:rPr>
                <w:rFonts w:ascii="Times New Roman" w:eastAsia="ＭＳ 明朝" w:hAnsi="Times New Roman"/>
                <w:sz w:val="22"/>
                <w:szCs w:val="22"/>
                <w:u w:val="single"/>
                <w:lang w:eastAsia="ja-JP"/>
              </w:rPr>
              <w:t>Proposal 1.3-</w:t>
            </w:r>
            <w:r>
              <w:rPr>
                <w:rFonts w:ascii="Times New Roman" w:eastAsia="ＭＳ 明朝" w:hAnsi="Times New Roman"/>
                <w:sz w:val="22"/>
                <w:szCs w:val="22"/>
                <w:u w:val="single"/>
                <w:lang w:eastAsia="ja-JP"/>
              </w:rPr>
              <w:t>3</w:t>
            </w:r>
            <w:r w:rsidRPr="003247C3">
              <w:rPr>
                <w:rFonts w:ascii="Times New Roman" w:eastAsia="ＭＳ 明朝" w:hAnsi="Times New Roman"/>
                <w:sz w:val="22"/>
                <w:szCs w:val="22"/>
                <w:u w:val="single"/>
                <w:lang w:eastAsia="ja-JP"/>
              </w:rPr>
              <w:t>)</w:t>
            </w:r>
            <w:r>
              <w:rPr>
                <w:rFonts w:ascii="Times New Roman" w:eastAsia="ＭＳ 明朝" w:hAnsi="Times New Roman"/>
                <w:sz w:val="22"/>
                <w:szCs w:val="22"/>
                <w:u w:val="single"/>
                <w:lang w:eastAsia="ja-JP"/>
              </w:rPr>
              <w:t xml:space="preserve">: </w:t>
            </w:r>
            <w:r w:rsidRPr="003247C3">
              <w:rPr>
                <w:rFonts w:ascii="Times New Roman" w:eastAsia="ＭＳ 明朝"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051183C0" w14:textId="4232D340" w:rsidR="00C20A69" w:rsidRPr="003247C3" w:rsidRDefault="00C20A69" w:rsidP="002404B5">
            <w:pPr>
              <w:pStyle w:val="ac"/>
              <w:spacing w:after="0"/>
              <w:jc w:val="left"/>
              <w:rPr>
                <w:rFonts w:ascii="Times New Roman" w:eastAsia="ＭＳ 明朝" w:hAnsi="Times New Roman"/>
                <w:sz w:val="22"/>
                <w:szCs w:val="22"/>
                <w:u w:val="single"/>
                <w:lang w:eastAsia="ja-JP"/>
              </w:rPr>
            </w:pPr>
            <w:r w:rsidRPr="00C20A69">
              <w:rPr>
                <w:rFonts w:ascii="Times New Roman" w:eastAsia="ＭＳ 明朝"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ADDE94" w14:textId="77777777" w:rsidR="003438B9" w:rsidRDefault="003438B9" w:rsidP="003438B9">
            <w:pPr>
              <w:pStyle w:val="ac"/>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aff2"/>
              <w:numPr>
                <w:ilvl w:val="1"/>
                <w:numId w:val="6"/>
              </w:numPr>
              <w:spacing w:line="240" w:lineRule="auto"/>
              <w:rPr>
                <w:lang w:eastAsia="zh-CN"/>
              </w:rPr>
            </w:pPr>
            <w:r>
              <w:rPr>
                <w:lang w:eastAsia="zh-CN"/>
              </w:rPr>
              <w:lastRenderedPageBreak/>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24, 3}</w:t>
            </w:r>
          </w:p>
          <w:p w14:paraId="6D6BED31"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1}</w:t>
            </w:r>
          </w:p>
          <w:p w14:paraId="60777439"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2}</w:t>
            </w:r>
          </w:p>
          <w:p w14:paraId="61B29F9F" w14:textId="77777777" w:rsidR="003438B9" w:rsidRPr="003C067B" w:rsidRDefault="003438B9" w:rsidP="003438B9">
            <w:pPr>
              <w:pStyle w:val="aff2"/>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{3, 96, 2}</w:t>
            </w:r>
          </w:p>
          <w:p w14:paraId="1CA28CB4" w14:textId="77777777" w:rsidR="003438B9" w:rsidRDefault="003438B9" w:rsidP="003438B9">
            <w:pPr>
              <w:pStyle w:val="ac"/>
              <w:spacing w:after="0"/>
              <w:rPr>
                <w:rFonts w:ascii="Times New Roman" w:hAnsi="Times New Roman"/>
                <w:sz w:val="22"/>
                <w:szCs w:val="22"/>
                <w:lang w:eastAsia="zh-CN"/>
              </w:rPr>
            </w:pPr>
          </w:p>
          <w:p w14:paraId="59816E8F" w14:textId="22FC851F" w:rsidR="003438B9" w:rsidRPr="00C20A69" w:rsidRDefault="003438B9" w:rsidP="003438B9">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Huawei, HiSilicon</w:t>
            </w:r>
          </w:p>
        </w:tc>
        <w:tc>
          <w:tcPr>
            <w:tcW w:w="8437" w:type="dxa"/>
            <w:shd w:val="clear" w:color="auto" w:fill="FFFFFF" w:themeFill="background1"/>
          </w:tcPr>
          <w:p w14:paraId="2DF49CE6" w14:textId="77777777" w:rsidR="00196241" w:rsidRDefault="00196241" w:rsidP="00196241">
            <w:pPr>
              <w:pStyle w:val="ac"/>
              <w:spacing w:after="0"/>
              <w:jc w:val="left"/>
              <w:rPr>
                <w:rFonts w:ascii="Times New Roman" w:eastAsia="ＭＳ 明朝" w:hAnsi="Times New Roman"/>
                <w:sz w:val="22"/>
                <w:szCs w:val="22"/>
                <w:lang w:eastAsia="ja-JP"/>
              </w:rPr>
            </w:pPr>
            <w:r w:rsidRPr="00196241">
              <w:rPr>
                <w:rFonts w:ascii="Times New Roman" w:eastAsia="ＭＳ 明朝" w:hAnsi="Times New Roman"/>
                <w:b/>
                <w:sz w:val="22"/>
                <w:szCs w:val="22"/>
                <w:lang w:eastAsia="ja-JP"/>
              </w:rPr>
              <w:t>Proposal 1.3-1):</w:t>
            </w:r>
            <w:r w:rsidRPr="003247C3">
              <w:rPr>
                <w:rFonts w:ascii="Times New Roman" w:eastAsia="ＭＳ 明朝" w:hAnsi="Times New Roman"/>
                <w:sz w:val="22"/>
                <w:szCs w:val="22"/>
                <w:lang w:eastAsia="ja-JP"/>
              </w:rPr>
              <w:t xml:space="preserve"> </w:t>
            </w:r>
            <w:r>
              <w:rPr>
                <w:rFonts w:ascii="Times New Roman" w:eastAsia="ＭＳ 明朝" w:hAnsi="Times New Roman"/>
                <w:sz w:val="22"/>
                <w:szCs w:val="22"/>
                <w:lang w:eastAsia="ja-JP"/>
              </w:rPr>
              <w:t>S</w:t>
            </w:r>
            <w:r w:rsidRPr="003247C3">
              <w:rPr>
                <w:rFonts w:ascii="Times New Roman" w:eastAsia="ＭＳ 明朝" w:hAnsi="Times New Roman"/>
                <w:sz w:val="22"/>
                <w:szCs w:val="22"/>
                <w:lang w:eastAsia="ja-JP"/>
              </w:rPr>
              <w:t>upport</w:t>
            </w:r>
          </w:p>
          <w:p w14:paraId="1C33F3A8" w14:textId="628DDFF7" w:rsidR="00196241" w:rsidRDefault="00196241" w:rsidP="00196241">
            <w:pPr>
              <w:pStyle w:val="ac"/>
              <w:spacing w:after="0"/>
              <w:jc w:val="left"/>
              <w:rPr>
                <w:rFonts w:ascii="Times New Roman" w:eastAsia="ＭＳ 明朝" w:hAnsi="Times New Roman"/>
                <w:sz w:val="22"/>
                <w:szCs w:val="22"/>
                <w:lang w:eastAsia="ja-JP"/>
              </w:rPr>
            </w:pPr>
            <w:r w:rsidRPr="003F08E3">
              <w:rPr>
                <w:rFonts w:ascii="Times New Roman" w:eastAsia="ＭＳ 明朝" w:hAnsi="Times New Roman"/>
                <w:b/>
                <w:sz w:val="22"/>
                <w:szCs w:val="22"/>
                <w:lang w:eastAsia="ja-JP"/>
              </w:rPr>
              <w:t>Proposal 1.3-2A):</w:t>
            </w:r>
            <w:r>
              <w:rPr>
                <w:rFonts w:ascii="Times New Roman" w:eastAsia="ＭＳ 明朝" w:hAnsi="Times New Roman"/>
                <w:sz w:val="22"/>
                <w:szCs w:val="22"/>
                <w:lang w:eastAsia="ja-JP"/>
              </w:rPr>
              <w:t xml:space="preserve"> We still prefer to only support the first three rows and leave (Mux, #RB, #symbol)= (3, 24, 2) and (3, 48, 2) corresponding to Mux 3 as FFS, because:</w:t>
            </w:r>
          </w:p>
          <w:p w14:paraId="434BBDAC" w14:textId="4451413A" w:rsidR="00196241" w:rsidRDefault="00196241" w:rsidP="0041357B">
            <w:pPr>
              <w:pStyle w:val="ac"/>
              <w:numPr>
                <w:ilvl w:val="0"/>
                <w:numId w:val="44"/>
              </w:numPr>
              <w:spacing w:after="0"/>
              <w:jc w:val="left"/>
              <w:rPr>
                <w:rFonts w:ascii="Times New Roman" w:eastAsia="ＭＳ 明朝" w:hAnsi="Times New Roman"/>
                <w:sz w:val="22"/>
                <w:szCs w:val="22"/>
                <w:lang w:eastAsia="ja-JP"/>
              </w:rPr>
            </w:pPr>
            <w:r w:rsidRPr="00196241">
              <w:rPr>
                <w:rFonts w:ascii="Times New Roman" w:eastAsia="ＭＳ 明朝" w:hAnsi="Times New Roman"/>
                <w:sz w:val="22"/>
                <w:szCs w:val="22"/>
                <w:lang w:eastAsia="ja-JP"/>
              </w:rPr>
              <w:t>As Qualcomm pointed out (3, 24, 2) and (3, 48, 2) rows exceed the</w:t>
            </w:r>
            <w:r>
              <w:rPr>
                <w:rFonts w:ascii="Times New Roman" w:eastAsia="ＭＳ 明朝" w:hAnsi="Times New Roman"/>
                <w:sz w:val="22"/>
                <w:szCs w:val="22"/>
                <w:lang w:eastAsia="ja-JP"/>
              </w:rPr>
              <w:t xml:space="preserve"> 400 MHz minimum BW for 960 kHz.</w:t>
            </w:r>
            <w:r w:rsidR="009A0B45">
              <w:rPr>
                <w:rFonts w:ascii="Times New Roman" w:eastAsia="ＭＳ 明朝" w:hAnsi="Times New Roman"/>
                <w:sz w:val="22"/>
                <w:szCs w:val="22"/>
                <w:lang w:eastAsia="ja-JP"/>
              </w:rPr>
              <w:t xml:space="preserve"> Maybe </w:t>
            </w:r>
            <w:r w:rsidR="009A0B45" w:rsidRPr="009A0B45">
              <w:rPr>
                <w:rFonts w:ascii="Times New Roman" w:eastAsia="ＭＳ 明朝" w:hAnsi="Times New Roman"/>
                <w:sz w:val="22"/>
                <w:szCs w:val="22"/>
                <w:lang w:eastAsia="ja-JP"/>
              </w:rPr>
              <w:t xml:space="preserve">(1, 24, 3) </w:t>
            </w:r>
            <w:r w:rsidR="009A0B45">
              <w:rPr>
                <w:rFonts w:ascii="Times New Roman" w:eastAsia="ＭＳ 明朝" w:hAnsi="Times New Roman"/>
                <w:sz w:val="22"/>
                <w:szCs w:val="22"/>
                <w:lang w:eastAsia="ja-JP"/>
              </w:rPr>
              <w:t xml:space="preserve">that is just </w:t>
            </w:r>
            <w:r w:rsidR="009A0B45" w:rsidRPr="009A0B45">
              <w:rPr>
                <w:rFonts w:ascii="Times New Roman" w:eastAsia="ＭＳ 明朝" w:hAnsi="Times New Roman"/>
                <w:sz w:val="22"/>
                <w:szCs w:val="22"/>
                <w:lang w:eastAsia="ja-JP"/>
              </w:rPr>
              <w:t xml:space="preserve">in FFS </w:t>
            </w:r>
            <w:r w:rsidR="009A0B45">
              <w:rPr>
                <w:rFonts w:ascii="Times New Roman" w:eastAsia="ＭＳ 明朝" w:hAnsi="Times New Roman"/>
                <w:sz w:val="22"/>
                <w:szCs w:val="22"/>
                <w:lang w:eastAsia="ja-JP"/>
              </w:rPr>
              <w:t>would be more practical for 960 kHz.</w:t>
            </w:r>
          </w:p>
          <w:p w14:paraId="6EE77993" w14:textId="00C810D6" w:rsidR="00196241" w:rsidRDefault="00196241" w:rsidP="00196241">
            <w:pPr>
              <w:pStyle w:val="ac"/>
              <w:numPr>
                <w:ilvl w:val="0"/>
                <w:numId w:val="44"/>
              </w:numPr>
              <w:spacing w:after="0"/>
              <w:jc w:val="left"/>
              <w:rPr>
                <w:rFonts w:ascii="Times New Roman" w:eastAsia="ＭＳ 明朝" w:hAnsi="Times New Roman"/>
                <w:sz w:val="22"/>
                <w:szCs w:val="22"/>
                <w:lang w:eastAsia="ja-JP"/>
              </w:rPr>
            </w:pPr>
            <w:r w:rsidRPr="00196241">
              <w:rPr>
                <w:rFonts w:ascii="Times New Roman" w:eastAsia="ＭＳ 明朝"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ac"/>
              <w:numPr>
                <w:ilvl w:val="0"/>
                <w:numId w:val="44"/>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We think that it is good to be</w:t>
            </w:r>
            <w:r w:rsidR="009A0B45">
              <w:rPr>
                <w:rFonts w:ascii="Times New Roman" w:eastAsia="ＭＳ 明朝" w:hAnsi="Times New Roman"/>
                <w:sz w:val="22"/>
                <w:szCs w:val="22"/>
                <w:lang w:eastAsia="ja-JP"/>
              </w:rPr>
              <w:t xml:space="preserve"> conservative in using bits of </w:t>
            </w:r>
            <w:r w:rsidR="009A0B45">
              <w:rPr>
                <w:lang w:eastAsia="zh-CN"/>
              </w:rPr>
              <w:t>‘controlResourceSetZero’. Note that depending on the supported RB offsets, each</w:t>
            </w:r>
            <w:r w:rsidR="009A0B45">
              <w:rPr>
                <w:rFonts w:ascii="Times New Roman" w:eastAsia="ＭＳ 明朝" w:hAnsi="Times New Roman"/>
                <w:sz w:val="22"/>
                <w:szCs w:val="22"/>
                <w:lang w:eastAsia="ja-JP"/>
              </w:rPr>
              <w:t xml:space="preserve"> supported tuples of (Mux, #RB, #symbol) may result in using 2 or 3 rows of the total available 16 rows of CORESET#0 Table. </w:t>
            </w:r>
            <w:r>
              <w:rPr>
                <w:rFonts w:ascii="Times New Roman" w:eastAsia="ＭＳ 明朝" w:hAnsi="Times New Roman"/>
                <w:sz w:val="22"/>
                <w:szCs w:val="22"/>
                <w:lang w:eastAsia="ja-JP"/>
              </w:rPr>
              <w:t xml:space="preserve">Supporting new tuples of (Mux, #RB, #symbol) can be done in the next two meetings too. This is quite an isolated design problem that does not impact other initial access aspects. </w:t>
            </w:r>
          </w:p>
          <w:p w14:paraId="3ACE51A9" w14:textId="77777777" w:rsidR="00D34688" w:rsidRPr="00010E06" w:rsidRDefault="00D34688" w:rsidP="009A0B45">
            <w:pPr>
              <w:pStyle w:val="ac"/>
              <w:spacing w:after="0"/>
              <w:ind w:left="720"/>
              <w:jc w:val="left"/>
              <w:rPr>
                <w:rFonts w:ascii="Times New Roman" w:hAnsi="Times New Roman"/>
                <w:sz w:val="22"/>
                <w:szCs w:val="22"/>
                <w:lang w:eastAsia="zh-CN"/>
              </w:rPr>
            </w:pPr>
          </w:p>
        </w:tc>
      </w:tr>
      <w:tr w:rsidR="009B50EA" w14:paraId="1DE68CB0" w14:textId="77777777" w:rsidTr="000D00AC">
        <w:trPr>
          <w:trHeight w:val="174"/>
        </w:trPr>
        <w:tc>
          <w:tcPr>
            <w:tcW w:w="1525" w:type="dxa"/>
            <w:shd w:val="clear" w:color="auto" w:fill="FFFFFF" w:themeFill="background1"/>
          </w:tcPr>
          <w:p w14:paraId="34AEA9C3" w14:textId="5A97695B" w:rsidR="009B50EA" w:rsidRDefault="009B50EA" w:rsidP="003438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437" w:type="dxa"/>
            <w:shd w:val="clear" w:color="auto" w:fill="FFFFFF" w:themeFill="background1"/>
          </w:tcPr>
          <w:p w14:paraId="3024EEA9" w14:textId="77777777" w:rsidR="009B50EA" w:rsidRPr="009B50EA" w:rsidRDefault="009B50EA" w:rsidP="00196241">
            <w:pPr>
              <w:pStyle w:val="ac"/>
              <w:spacing w:after="0"/>
              <w:jc w:val="left"/>
              <w:rPr>
                <w:rFonts w:ascii="Times New Roman" w:eastAsia="ＭＳ 明朝" w:hAnsi="Times New Roman"/>
                <w:bCs/>
                <w:sz w:val="22"/>
                <w:szCs w:val="22"/>
                <w:lang w:eastAsia="ja-JP"/>
              </w:rPr>
            </w:pPr>
            <w:r w:rsidRPr="009B50EA">
              <w:rPr>
                <w:rFonts w:ascii="Times New Roman" w:eastAsia="ＭＳ 明朝" w:hAnsi="Times New Roman"/>
                <w:bCs/>
                <w:sz w:val="22"/>
                <w:szCs w:val="22"/>
                <w:lang w:eastAsia="ja-JP"/>
              </w:rPr>
              <w:t>@LG Electronics:</w:t>
            </w:r>
          </w:p>
          <w:p w14:paraId="7FAC75F8" w14:textId="5BBCB1AB" w:rsidR="009B50EA" w:rsidRDefault="009B50EA" w:rsidP="00196241">
            <w:pPr>
              <w:pStyle w:val="ac"/>
              <w:spacing w:after="0"/>
              <w:jc w:val="left"/>
              <w:rPr>
                <w:rFonts w:ascii="Times New Roman" w:eastAsia="ＭＳ 明朝" w:hAnsi="Times New Roman"/>
                <w:bCs/>
                <w:sz w:val="22"/>
                <w:szCs w:val="22"/>
                <w:lang w:eastAsia="ja-JP"/>
              </w:rPr>
            </w:pPr>
            <w:r w:rsidRPr="009B50EA">
              <w:rPr>
                <w:rFonts w:ascii="Times New Roman" w:eastAsia="ＭＳ 明朝" w:hAnsi="Times New Roman"/>
                <w:bCs/>
                <w:sz w:val="22"/>
                <w:szCs w:val="22"/>
                <w:lang w:eastAsia="ja-JP"/>
              </w:rPr>
              <w:t>Regar</w:t>
            </w:r>
            <w:r>
              <w:rPr>
                <w:rFonts w:ascii="Times New Roman" w:eastAsia="ＭＳ 明朝" w:hAnsi="Times New Roman"/>
                <w:bCs/>
                <w:sz w:val="22"/>
                <w:szCs w:val="22"/>
                <w:lang w:eastAsia="ja-JP"/>
              </w:rPr>
              <w:t xml:space="preserve">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w:t>
            </w:r>
            <w:r w:rsidR="003800BB">
              <w:rPr>
                <w:rFonts w:ascii="Times New Roman" w:eastAsia="ＭＳ 明朝" w:hAnsi="Times New Roman"/>
                <w:bCs/>
                <w:sz w:val="22"/>
                <w:szCs w:val="22"/>
                <w:lang w:eastAsia="ja-JP"/>
              </w:rPr>
              <w:t>decrease</w:t>
            </w:r>
            <w:r>
              <w:rPr>
                <w:rFonts w:ascii="Times New Roman" w:eastAsia="ＭＳ 明朝" w:hAnsi="Times New Roman"/>
                <w:bCs/>
                <w:sz w:val="22"/>
                <w:szCs w:val="22"/>
                <w:lang w:eastAsia="ja-JP"/>
              </w:rPr>
              <w:t xml:space="preserve"> entries compared to Rel-15.</w:t>
            </w:r>
            <w:r w:rsidR="00BF5580">
              <w:rPr>
                <w:rFonts w:ascii="Times New Roman" w:eastAsia="ＭＳ 明朝" w:hAnsi="Times New Roman"/>
                <w:bCs/>
                <w:sz w:val="22"/>
                <w:szCs w:val="22"/>
                <w:lang w:eastAsia="ja-JP"/>
              </w:rPr>
              <w:t xml:space="preserve"> So while I understand LGE’s concern, from moderator’s understanding the proposals describe doesn’t necessarily prohibit what LGE is proposing.</w:t>
            </w:r>
          </w:p>
          <w:p w14:paraId="2BB37043" w14:textId="0657B135" w:rsidR="003800BB" w:rsidRPr="009B50EA" w:rsidRDefault="003800BB" w:rsidP="00196241">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If the proposal is the keep number of entries to be identical, I think this could be discussed and agreed separately.</w:t>
            </w:r>
          </w:p>
        </w:tc>
      </w:tr>
    </w:tbl>
    <w:p w14:paraId="5444C89E" w14:textId="412FEC32" w:rsidR="00EE02B9" w:rsidRDefault="00EE02B9">
      <w:pPr>
        <w:pStyle w:val="ac"/>
        <w:spacing w:after="0"/>
        <w:rPr>
          <w:rFonts w:ascii="Times New Roman" w:hAnsi="Times New Roman"/>
          <w:sz w:val="22"/>
          <w:szCs w:val="22"/>
          <w:lang w:eastAsia="zh-CN"/>
        </w:rPr>
      </w:pPr>
    </w:p>
    <w:p w14:paraId="6DD13E12" w14:textId="63DAAE01" w:rsidR="00EE02B9" w:rsidRDefault="00EE02B9">
      <w:pPr>
        <w:pStyle w:val="ac"/>
        <w:spacing w:after="0"/>
        <w:rPr>
          <w:rFonts w:ascii="Times New Roman" w:hAnsi="Times New Roman"/>
          <w:sz w:val="22"/>
          <w:szCs w:val="22"/>
          <w:lang w:eastAsia="zh-CN"/>
        </w:rPr>
      </w:pPr>
    </w:p>
    <w:p w14:paraId="5752493C" w14:textId="0AD059B8" w:rsidR="00D65086" w:rsidRDefault="00D65086">
      <w:pPr>
        <w:pStyle w:val="ac"/>
        <w:spacing w:after="0"/>
        <w:rPr>
          <w:rFonts w:ascii="Times New Roman" w:hAnsi="Times New Roman"/>
          <w:sz w:val="22"/>
          <w:szCs w:val="22"/>
          <w:lang w:eastAsia="zh-CN"/>
        </w:rPr>
      </w:pPr>
    </w:p>
    <w:p w14:paraId="751A751F" w14:textId="77777777" w:rsidR="00D65086" w:rsidRDefault="00D65086" w:rsidP="00D6508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30C0E57" w14:textId="77777777" w:rsidR="00D65086" w:rsidRDefault="00D65086" w:rsidP="00D65086">
      <w:pPr>
        <w:pStyle w:val="ac"/>
        <w:spacing w:after="0"/>
        <w:rPr>
          <w:rFonts w:ascii="Times New Roman" w:hAnsi="Times New Roman"/>
          <w:sz w:val="22"/>
          <w:szCs w:val="22"/>
          <w:lang w:eastAsia="zh-CN"/>
        </w:rPr>
      </w:pPr>
    </w:p>
    <w:p w14:paraId="508EDE9F" w14:textId="128AC982" w:rsidR="00D65086" w:rsidRDefault="002A2CE5" w:rsidP="00D65086">
      <w:pPr>
        <w:pStyle w:val="ac"/>
        <w:spacing w:after="0"/>
        <w:rPr>
          <w:rFonts w:ascii="Times New Roman" w:hAnsi="Times New Roman"/>
          <w:sz w:val="22"/>
          <w:szCs w:val="22"/>
          <w:lang w:eastAsia="zh-CN"/>
        </w:rPr>
      </w:pPr>
      <w:r w:rsidRPr="009837FF">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716142E9" w14:textId="3B50D7CF" w:rsidR="009830F3" w:rsidRDefault="009830F3" w:rsidP="00D65086">
      <w:pPr>
        <w:pStyle w:val="ac"/>
        <w:spacing w:after="0"/>
        <w:rPr>
          <w:rFonts w:ascii="Times New Roman" w:hAnsi="Times New Roman"/>
          <w:sz w:val="22"/>
          <w:szCs w:val="22"/>
          <w:lang w:eastAsia="zh-CN"/>
        </w:rPr>
      </w:pPr>
    </w:p>
    <w:p w14:paraId="27740115" w14:textId="197AB8DF" w:rsidR="009830F3" w:rsidRDefault="009830F3" w:rsidP="00D65086">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w:t>
      </w:r>
      <w:r w:rsidR="00B1121E">
        <w:rPr>
          <w:rFonts w:ascii="Times New Roman" w:hAnsi="Times New Roman"/>
          <w:sz w:val="22"/>
          <w:szCs w:val="22"/>
          <w:lang w:eastAsia="zh-CN"/>
        </w:rPr>
        <w:t xml:space="preserve"> Moderator suggest to discuss this in GTW.</w:t>
      </w:r>
    </w:p>
    <w:p w14:paraId="2C026714" w14:textId="77777777" w:rsidR="00813A54" w:rsidRDefault="00813A54" w:rsidP="00813A54">
      <w:pPr>
        <w:pStyle w:val="5"/>
        <w:rPr>
          <w:rFonts w:ascii="Times New Roman" w:hAnsi="Times New Roman"/>
          <w:b/>
          <w:bCs/>
          <w:lang w:eastAsia="zh-CN"/>
        </w:rPr>
      </w:pPr>
      <w:r>
        <w:rPr>
          <w:rFonts w:ascii="Times New Roman" w:hAnsi="Times New Roman"/>
          <w:b/>
          <w:bCs/>
          <w:lang w:eastAsia="zh-CN"/>
        </w:rPr>
        <w:t>Proposal 1.3-1)</w:t>
      </w:r>
    </w:p>
    <w:p w14:paraId="73393710" w14:textId="77777777" w:rsidR="00813A54" w:rsidRDefault="00813A54" w:rsidP="00813A54">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50267FB" w14:textId="77777777" w:rsidR="00813A54" w:rsidRDefault="00813A54" w:rsidP="00813A54">
      <w:pPr>
        <w:pStyle w:val="ac"/>
        <w:spacing w:after="0"/>
        <w:rPr>
          <w:rFonts w:ascii="Times New Roman" w:hAnsi="Times New Roman"/>
          <w:sz w:val="22"/>
          <w:szCs w:val="22"/>
          <w:lang w:eastAsia="zh-CN"/>
        </w:rPr>
      </w:pPr>
    </w:p>
    <w:p w14:paraId="7BE324EB" w14:textId="32F3EB20" w:rsidR="00813A54" w:rsidRDefault="00813A54" w:rsidP="00813A54">
      <w:pPr>
        <w:pStyle w:val="aff2"/>
        <w:numPr>
          <w:ilvl w:val="0"/>
          <w:numId w:val="14"/>
        </w:numPr>
        <w:rPr>
          <w:rFonts w:eastAsia="Times New Roman"/>
          <w:szCs w:val="28"/>
          <w:lang w:eastAsia="zh-CN"/>
        </w:rPr>
      </w:pPr>
      <w:r>
        <w:rPr>
          <w:rFonts w:eastAsia="Times New Roman"/>
          <w:szCs w:val="28"/>
          <w:lang w:eastAsia="zh-CN"/>
        </w:rPr>
        <w:t>Not ok: LGE</w:t>
      </w:r>
    </w:p>
    <w:p w14:paraId="56B9036A" w14:textId="6F548D98" w:rsidR="00F5709C" w:rsidRDefault="00F5709C" w:rsidP="00F5709C">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585A61D" w14:textId="20EE0FCD" w:rsidR="00813A54" w:rsidRDefault="00813A54" w:rsidP="00813A54">
      <w:pPr>
        <w:pStyle w:val="ac"/>
        <w:spacing w:after="0"/>
        <w:rPr>
          <w:rFonts w:ascii="Times New Roman" w:hAnsi="Times New Roman"/>
          <w:sz w:val="22"/>
          <w:szCs w:val="22"/>
          <w:lang w:eastAsia="zh-CN"/>
        </w:rPr>
      </w:pPr>
    </w:p>
    <w:p w14:paraId="030D6079" w14:textId="77777777" w:rsidR="00797114" w:rsidRDefault="00797114" w:rsidP="00813A54">
      <w:pPr>
        <w:pStyle w:val="ac"/>
        <w:spacing w:after="0"/>
        <w:rPr>
          <w:rFonts w:ascii="Times New Roman" w:hAnsi="Times New Roman"/>
          <w:b/>
          <w:bCs/>
          <w:sz w:val="22"/>
          <w:szCs w:val="22"/>
          <w:lang w:eastAsia="zh-CN"/>
        </w:rPr>
      </w:pPr>
    </w:p>
    <w:p w14:paraId="67E0FD38" w14:textId="58EC79E6" w:rsidR="001A5E7D" w:rsidRDefault="001A5E7D" w:rsidP="00813A54">
      <w:pPr>
        <w:pStyle w:val="ac"/>
        <w:spacing w:after="0"/>
        <w:rPr>
          <w:rFonts w:ascii="Times New Roman" w:hAnsi="Times New Roman"/>
          <w:sz w:val="22"/>
          <w:szCs w:val="22"/>
          <w:lang w:eastAsia="zh-CN"/>
        </w:rPr>
      </w:pPr>
      <w:r w:rsidRPr="0081627A">
        <w:rPr>
          <w:rFonts w:ascii="Times New Roman" w:hAnsi="Times New Roman"/>
          <w:b/>
          <w:bCs/>
          <w:sz w:val="22"/>
          <w:szCs w:val="22"/>
          <w:lang w:eastAsia="zh-CN"/>
        </w:rPr>
        <w:t>Issue 2)</w:t>
      </w:r>
      <w:r>
        <w:rPr>
          <w:rFonts w:ascii="Times New Roman" w:hAnsi="Times New Roman"/>
          <w:sz w:val="22"/>
          <w:szCs w:val="22"/>
          <w:lang w:eastAsia="zh-CN"/>
        </w:rPr>
        <w:t xml:space="preserve"> </w:t>
      </w:r>
      <w:r w:rsidR="00DC0F53">
        <w:rPr>
          <w:rFonts w:ascii="Times New Roman" w:hAnsi="Times New Roman"/>
          <w:sz w:val="22"/>
          <w:szCs w:val="22"/>
          <w:lang w:eastAsia="zh-CN"/>
        </w:rPr>
        <w:t xml:space="preserve">CORESET#0/Type0-PDCCH </w:t>
      </w:r>
      <w:r>
        <w:rPr>
          <w:rFonts w:ascii="Times New Roman" w:hAnsi="Times New Roman"/>
          <w:sz w:val="22"/>
          <w:szCs w:val="22"/>
          <w:lang w:eastAsia="zh-CN"/>
        </w:rPr>
        <w:t>Configuration parameters for 480 and 960kHz.</w:t>
      </w:r>
    </w:p>
    <w:p w14:paraId="0CB70661" w14:textId="647C7A86" w:rsidR="00026E60" w:rsidRDefault="00026E60" w:rsidP="00813A54">
      <w:pPr>
        <w:pStyle w:val="ac"/>
        <w:spacing w:after="0"/>
        <w:rPr>
          <w:rFonts w:ascii="Times New Roman" w:hAnsi="Times New Roman"/>
          <w:sz w:val="22"/>
          <w:szCs w:val="22"/>
          <w:lang w:eastAsia="zh-CN"/>
        </w:rPr>
      </w:pPr>
    </w:p>
    <w:p w14:paraId="5F2B6099" w14:textId="17AE81C0" w:rsidR="004D01C6" w:rsidRPr="0025555E" w:rsidRDefault="00026E60" w:rsidP="00813A54">
      <w:pPr>
        <w:pStyle w:val="ac"/>
        <w:spacing w:after="0"/>
        <w:rPr>
          <w:rFonts w:ascii="Times New Roman" w:hAnsi="Times New Roman"/>
          <w:sz w:val="22"/>
          <w:szCs w:val="22"/>
          <w:lang w:eastAsia="zh-CN"/>
        </w:rPr>
      </w:pPr>
      <w:r w:rsidRPr="0025555E">
        <w:rPr>
          <w:rFonts w:ascii="Times New Roman" w:hAnsi="Times New Roman"/>
          <w:sz w:val="22"/>
          <w:szCs w:val="22"/>
          <w:lang w:eastAsia="zh-CN"/>
        </w:rPr>
        <w:t>Most companies seem to be ok with Proposal 1.3-2A and 1.3-3.</w:t>
      </w:r>
      <w:r w:rsidR="004D01C6" w:rsidRPr="0025555E">
        <w:rPr>
          <w:rFonts w:ascii="Times New Roman" w:hAnsi="Times New Roman"/>
          <w:sz w:val="22"/>
          <w:szCs w:val="22"/>
          <w:lang w:eastAsia="zh-CN"/>
        </w:rPr>
        <w:t xml:space="preserve">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23BB9785" w14:textId="77777777" w:rsidR="004D01C6" w:rsidRDefault="004D01C6" w:rsidP="00813A54">
      <w:pPr>
        <w:pStyle w:val="ac"/>
        <w:spacing w:after="0"/>
        <w:rPr>
          <w:rFonts w:ascii="Times New Roman" w:hAnsi="Times New Roman"/>
          <w:sz w:val="22"/>
          <w:szCs w:val="22"/>
          <w:lang w:eastAsia="zh-CN"/>
        </w:rPr>
      </w:pPr>
    </w:p>
    <w:p w14:paraId="23429DF9" w14:textId="4E44AB03" w:rsidR="00813A54" w:rsidRDefault="00813A54" w:rsidP="00813A54">
      <w:pPr>
        <w:pStyle w:val="5"/>
        <w:rPr>
          <w:rFonts w:ascii="Times New Roman" w:hAnsi="Times New Roman"/>
          <w:b/>
          <w:bCs/>
          <w:lang w:eastAsia="zh-CN"/>
        </w:rPr>
      </w:pPr>
      <w:r>
        <w:rPr>
          <w:rFonts w:ascii="Times New Roman" w:hAnsi="Times New Roman"/>
          <w:b/>
          <w:bCs/>
          <w:lang w:eastAsia="zh-CN"/>
        </w:rPr>
        <w:t>Proposal 1.3-2</w:t>
      </w:r>
      <w:r w:rsidR="00F5709C">
        <w:rPr>
          <w:rFonts w:ascii="Times New Roman" w:hAnsi="Times New Roman"/>
          <w:b/>
          <w:bCs/>
          <w:lang w:eastAsia="zh-CN"/>
        </w:rPr>
        <w:t>B</w:t>
      </w:r>
      <w:r>
        <w:rPr>
          <w:rFonts w:ascii="Times New Roman" w:hAnsi="Times New Roman"/>
          <w:b/>
          <w:bCs/>
          <w:lang w:eastAsia="zh-CN"/>
        </w:rPr>
        <w:t>)</w:t>
      </w:r>
    </w:p>
    <w:p w14:paraId="4DB3219D" w14:textId="77777777" w:rsidR="00813A54" w:rsidRDefault="00813A54" w:rsidP="00813A54">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C1D5ACD" w14:textId="77777777" w:rsidR="00813A54" w:rsidRDefault="00813A54" w:rsidP="00813A54">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13A54" w14:paraId="3F96FE56" w14:textId="77777777" w:rsidTr="009419F3">
        <w:trPr>
          <w:cantSplit/>
          <w:trHeight w:val="389"/>
        </w:trPr>
        <w:tc>
          <w:tcPr>
            <w:tcW w:w="3251" w:type="dxa"/>
            <w:tcBorders>
              <w:left w:val="double" w:sz="4" w:space="0" w:color="auto"/>
              <w:bottom w:val="double" w:sz="4" w:space="0" w:color="auto"/>
            </w:tcBorders>
            <w:shd w:val="clear" w:color="auto" w:fill="E0E0E0"/>
            <w:vAlign w:val="center"/>
          </w:tcPr>
          <w:p w14:paraId="3D31515A" w14:textId="77777777" w:rsidR="00813A54" w:rsidRDefault="00813A54" w:rsidP="009419F3">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80AAC4F" w14:textId="77777777" w:rsidR="00813A54" w:rsidRDefault="00813A54" w:rsidP="009419F3">
            <w:pPr>
              <w:pStyle w:val="TAH"/>
              <w:rPr>
                <w:bCs/>
              </w:rPr>
            </w:pPr>
            <w:r>
              <w:rPr>
                <w:rFonts w:cs="Arial"/>
                <w:kern w:val="24"/>
              </w:rPr>
              <w:t xml:space="preserve">Number of RBs </w:t>
            </w:r>
            <w:r>
              <w:rPr>
                <w:noProof/>
                <w:position w:val="-10"/>
                <w:lang w:eastAsia="zh-CN"/>
              </w:rPr>
              <w:drawing>
                <wp:inline distT="0" distB="0" distL="0" distR="0" wp14:anchorId="17E667B4" wp14:editId="7D251E75">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C811888" w14:textId="77777777" w:rsidR="00813A54" w:rsidRDefault="00813A54" w:rsidP="009419F3">
            <w:pPr>
              <w:pStyle w:val="TAH"/>
              <w:rPr>
                <w:bCs/>
              </w:rPr>
            </w:pPr>
            <w:r>
              <w:rPr>
                <w:rFonts w:cs="Arial"/>
                <w:kern w:val="24"/>
              </w:rPr>
              <w:t xml:space="preserve">Number of Symbols </w:t>
            </w:r>
            <w:r>
              <w:rPr>
                <w:noProof/>
                <w:position w:val="-12"/>
                <w:lang w:eastAsia="zh-CN"/>
              </w:rPr>
              <w:drawing>
                <wp:inline distT="0" distB="0" distL="0" distR="0" wp14:anchorId="140E65F1" wp14:editId="076996B6">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13A54" w14:paraId="0ACBC0BF" w14:textId="77777777" w:rsidTr="009419F3">
        <w:trPr>
          <w:cantSplit/>
          <w:trHeight w:val="158"/>
        </w:trPr>
        <w:tc>
          <w:tcPr>
            <w:tcW w:w="3251" w:type="dxa"/>
            <w:tcBorders>
              <w:top w:val="double" w:sz="4" w:space="0" w:color="auto"/>
              <w:left w:val="double" w:sz="4" w:space="0" w:color="auto"/>
            </w:tcBorders>
            <w:vAlign w:val="center"/>
          </w:tcPr>
          <w:p w14:paraId="1EA7F66C" w14:textId="77777777" w:rsidR="00813A54" w:rsidRDefault="00813A54" w:rsidP="009419F3">
            <w:pPr>
              <w:pStyle w:val="TAC"/>
            </w:pPr>
            <w:r>
              <w:rPr>
                <w:rFonts w:cs="Arial"/>
                <w:kern w:val="24"/>
                <w:szCs w:val="18"/>
              </w:rPr>
              <w:t xml:space="preserve">1 </w:t>
            </w:r>
          </w:p>
        </w:tc>
        <w:tc>
          <w:tcPr>
            <w:tcW w:w="1885" w:type="dxa"/>
            <w:tcBorders>
              <w:top w:val="double" w:sz="4" w:space="0" w:color="auto"/>
            </w:tcBorders>
            <w:vAlign w:val="center"/>
          </w:tcPr>
          <w:p w14:paraId="2CA54429" w14:textId="77777777" w:rsidR="00813A54" w:rsidRDefault="00813A54" w:rsidP="009419F3">
            <w:pPr>
              <w:pStyle w:val="TAC"/>
            </w:pPr>
            <w:r>
              <w:rPr>
                <w:rFonts w:cs="Arial"/>
                <w:kern w:val="24"/>
                <w:szCs w:val="18"/>
              </w:rPr>
              <w:t>24</w:t>
            </w:r>
          </w:p>
        </w:tc>
        <w:tc>
          <w:tcPr>
            <w:tcW w:w="1926" w:type="dxa"/>
            <w:tcBorders>
              <w:top w:val="double" w:sz="4" w:space="0" w:color="auto"/>
            </w:tcBorders>
            <w:vAlign w:val="center"/>
          </w:tcPr>
          <w:p w14:paraId="5B3491D7" w14:textId="77777777" w:rsidR="00813A54" w:rsidRDefault="00813A54" w:rsidP="009419F3">
            <w:pPr>
              <w:pStyle w:val="TAC"/>
            </w:pPr>
            <w:r>
              <w:rPr>
                <w:rFonts w:cs="Arial"/>
                <w:kern w:val="24"/>
                <w:szCs w:val="18"/>
              </w:rPr>
              <w:t>2</w:t>
            </w:r>
          </w:p>
        </w:tc>
      </w:tr>
      <w:tr w:rsidR="00813A54" w14:paraId="10D2C121" w14:textId="77777777" w:rsidTr="009419F3">
        <w:trPr>
          <w:cantSplit/>
          <w:trHeight w:val="158"/>
        </w:trPr>
        <w:tc>
          <w:tcPr>
            <w:tcW w:w="3251" w:type="dxa"/>
            <w:tcBorders>
              <w:left w:val="double" w:sz="4" w:space="0" w:color="auto"/>
            </w:tcBorders>
            <w:vAlign w:val="center"/>
          </w:tcPr>
          <w:p w14:paraId="45AE187B" w14:textId="77777777" w:rsidR="00813A54" w:rsidRDefault="00813A54" w:rsidP="009419F3">
            <w:pPr>
              <w:pStyle w:val="TAC"/>
            </w:pPr>
            <w:r>
              <w:rPr>
                <w:rFonts w:cs="Arial"/>
                <w:kern w:val="24"/>
                <w:szCs w:val="18"/>
              </w:rPr>
              <w:t xml:space="preserve">1 </w:t>
            </w:r>
          </w:p>
        </w:tc>
        <w:tc>
          <w:tcPr>
            <w:tcW w:w="1885" w:type="dxa"/>
            <w:vAlign w:val="center"/>
          </w:tcPr>
          <w:p w14:paraId="42EE1042" w14:textId="77777777" w:rsidR="00813A54" w:rsidRDefault="00813A54" w:rsidP="009419F3">
            <w:pPr>
              <w:pStyle w:val="TAC"/>
            </w:pPr>
            <w:r>
              <w:rPr>
                <w:rFonts w:cs="Arial"/>
                <w:kern w:val="24"/>
                <w:szCs w:val="18"/>
              </w:rPr>
              <w:t>48</w:t>
            </w:r>
          </w:p>
        </w:tc>
        <w:tc>
          <w:tcPr>
            <w:tcW w:w="1926" w:type="dxa"/>
            <w:vAlign w:val="center"/>
          </w:tcPr>
          <w:p w14:paraId="41F28B31" w14:textId="77777777" w:rsidR="00813A54" w:rsidRDefault="00813A54" w:rsidP="009419F3">
            <w:pPr>
              <w:pStyle w:val="TAC"/>
            </w:pPr>
            <w:r>
              <w:rPr>
                <w:rFonts w:cs="Arial"/>
                <w:kern w:val="24"/>
                <w:szCs w:val="18"/>
              </w:rPr>
              <w:t>1</w:t>
            </w:r>
          </w:p>
        </w:tc>
      </w:tr>
      <w:tr w:rsidR="00813A54" w14:paraId="1A21A428" w14:textId="77777777" w:rsidTr="009419F3">
        <w:trPr>
          <w:cantSplit/>
          <w:trHeight w:val="158"/>
        </w:trPr>
        <w:tc>
          <w:tcPr>
            <w:tcW w:w="3251" w:type="dxa"/>
            <w:tcBorders>
              <w:left w:val="double" w:sz="4" w:space="0" w:color="auto"/>
            </w:tcBorders>
            <w:vAlign w:val="center"/>
          </w:tcPr>
          <w:p w14:paraId="0047B8CD" w14:textId="77777777" w:rsidR="00813A54" w:rsidRDefault="00813A54" w:rsidP="009419F3">
            <w:pPr>
              <w:pStyle w:val="TAC"/>
            </w:pPr>
            <w:r>
              <w:rPr>
                <w:rFonts w:cs="Arial"/>
                <w:kern w:val="24"/>
                <w:szCs w:val="18"/>
              </w:rPr>
              <w:t xml:space="preserve">1 </w:t>
            </w:r>
          </w:p>
        </w:tc>
        <w:tc>
          <w:tcPr>
            <w:tcW w:w="1885" w:type="dxa"/>
            <w:vAlign w:val="center"/>
          </w:tcPr>
          <w:p w14:paraId="5A895196" w14:textId="77777777" w:rsidR="00813A54" w:rsidRDefault="00813A54" w:rsidP="009419F3">
            <w:pPr>
              <w:pStyle w:val="TAC"/>
            </w:pPr>
            <w:r>
              <w:rPr>
                <w:rFonts w:cs="Arial"/>
                <w:kern w:val="24"/>
                <w:szCs w:val="18"/>
              </w:rPr>
              <w:t>48</w:t>
            </w:r>
          </w:p>
        </w:tc>
        <w:tc>
          <w:tcPr>
            <w:tcW w:w="1926" w:type="dxa"/>
            <w:vAlign w:val="center"/>
          </w:tcPr>
          <w:p w14:paraId="610BBB69" w14:textId="77777777" w:rsidR="00813A54" w:rsidRDefault="00813A54" w:rsidP="009419F3">
            <w:pPr>
              <w:pStyle w:val="TAC"/>
            </w:pPr>
            <w:r>
              <w:rPr>
                <w:rFonts w:cs="Arial"/>
                <w:kern w:val="24"/>
                <w:szCs w:val="18"/>
              </w:rPr>
              <w:t>2</w:t>
            </w:r>
          </w:p>
        </w:tc>
      </w:tr>
      <w:tr w:rsidR="00813A54" w14:paraId="75113DEE" w14:textId="77777777" w:rsidTr="009419F3">
        <w:trPr>
          <w:cantSplit/>
          <w:trHeight w:val="158"/>
        </w:trPr>
        <w:tc>
          <w:tcPr>
            <w:tcW w:w="3251" w:type="dxa"/>
            <w:tcBorders>
              <w:left w:val="double" w:sz="4" w:space="0" w:color="auto"/>
            </w:tcBorders>
            <w:vAlign w:val="center"/>
          </w:tcPr>
          <w:p w14:paraId="17A3536C" w14:textId="77777777" w:rsidR="00813A54" w:rsidRDefault="00813A54" w:rsidP="009419F3">
            <w:pPr>
              <w:pStyle w:val="TAC"/>
            </w:pPr>
            <w:r>
              <w:rPr>
                <w:rFonts w:cs="Arial"/>
                <w:kern w:val="24"/>
                <w:szCs w:val="18"/>
              </w:rPr>
              <w:t xml:space="preserve">3 </w:t>
            </w:r>
          </w:p>
        </w:tc>
        <w:tc>
          <w:tcPr>
            <w:tcW w:w="1885" w:type="dxa"/>
            <w:vAlign w:val="center"/>
          </w:tcPr>
          <w:p w14:paraId="6FC4153F" w14:textId="77777777" w:rsidR="00813A54" w:rsidRDefault="00813A54" w:rsidP="009419F3">
            <w:pPr>
              <w:pStyle w:val="TAC"/>
            </w:pPr>
            <w:r>
              <w:rPr>
                <w:rFonts w:cs="Arial"/>
                <w:kern w:val="24"/>
                <w:szCs w:val="18"/>
              </w:rPr>
              <w:t>24</w:t>
            </w:r>
          </w:p>
        </w:tc>
        <w:tc>
          <w:tcPr>
            <w:tcW w:w="1926" w:type="dxa"/>
            <w:vAlign w:val="center"/>
          </w:tcPr>
          <w:p w14:paraId="507008DF" w14:textId="77777777" w:rsidR="00813A54" w:rsidRDefault="00813A54" w:rsidP="009419F3">
            <w:pPr>
              <w:pStyle w:val="TAC"/>
            </w:pPr>
            <w:r>
              <w:rPr>
                <w:rFonts w:cs="Arial"/>
                <w:kern w:val="24"/>
                <w:szCs w:val="18"/>
              </w:rPr>
              <w:t>2</w:t>
            </w:r>
          </w:p>
        </w:tc>
      </w:tr>
      <w:tr w:rsidR="00813A54" w14:paraId="58724696" w14:textId="77777777" w:rsidTr="009B50EA">
        <w:trPr>
          <w:cantSplit/>
          <w:trHeight w:val="53"/>
        </w:trPr>
        <w:tc>
          <w:tcPr>
            <w:tcW w:w="3251" w:type="dxa"/>
            <w:tcBorders>
              <w:left w:val="double" w:sz="4" w:space="0" w:color="auto"/>
            </w:tcBorders>
            <w:vAlign w:val="center"/>
          </w:tcPr>
          <w:p w14:paraId="3181DB62" w14:textId="77777777" w:rsidR="00813A54" w:rsidRDefault="00813A54" w:rsidP="009419F3">
            <w:pPr>
              <w:pStyle w:val="TAC"/>
            </w:pPr>
            <w:r>
              <w:rPr>
                <w:rFonts w:cs="Arial"/>
                <w:kern w:val="24"/>
                <w:szCs w:val="18"/>
              </w:rPr>
              <w:t xml:space="preserve">3 </w:t>
            </w:r>
          </w:p>
        </w:tc>
        <w:tc>
          <w:tcPr>
            <w:tcW w:w="1885" w:type="dxa"/>
            <w:vAlign w:val="center"/>
          </w:tcPr>
          <w:p w14:paraId="5DCA0542" w14:textId="77777777" w:rsidR="00813A54" w:rsidRDefault="00813A54" w:rsidP="009419F3">
            <w:pPr>
              <w:pStyle w:val="TAC"/>
            </w:pPr>
            <w:r>
              <w:rPr>
                <w:rFonts w:cs="Arial"/>
                <w:kern w:val="24"/>
                <w:szCs w:val="18"/>
              </w:rPr>
              <w:t>48</w:t>
            </w:r>
          </w:p>
        </w:tc>
        <w:tc>
          <w:tcPr>
            <w:tcW w:w="1926" w:type="dxa"/>
            <w:vAlign w:val="center"/>
          </w:tcPr>
          <w:p w14:paraId="2A3899D5" w14:textId="77777777" w:rsidR="00813A54" w:rsidRDefault="00813A54" w:rsidP="009419F3">
            <w:pPr>
              <w:pStyle w:val="TAC"/>
            </w:pPr>
            <w:r>
              <w:rPr>
                <w:rFonts w:cs="Arial"/>
                <w:kern w:val="24"/>
                <w:szCs w:val="18"/>
              </w:rPr>
              <w:t>2</w:t>
            </w:r>
          </w:p>
        </w:tc>
      </w:tr>
    </w:tbl>
    <w:p w14:paraId="330AC9E6" w14:textId="77777777" w:rsidR="00813A54" w:rsidRDefault="00813A54" w:rsidP="00813A54">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F05B7D" w14:textId="01323612" w:rsidR="00813A54" w:rsidRDefault="00813A54" w:rsidP="00813A54">
      <w:pPr>
        <w:pStyle w:val="aff2"/>
        <w:numPr>
          <w:ilvl w:val="1"/>
          <w:numId w:val="6"/>
        </w:numPr>
        <w:spacing w:line="240" w:lineRule="auto"/>
        <w:rPr>
          <w:lang w:eastAsia="zh-CN"/>
        </w:rPr>
      </w:pPr>
      <w:r>
        <w:rPr>
          <w:lang w:eastAsia="zh-CN"/>
        </w:rPr>
        <w:t xml:space="preserve">FFS: addition </w:t>
      </w:r>
      <w:r w:rsidRPr="009B50EA">
        <w:rPr>
          <w:strike/>
          <w:lang w:eastAsia="zh-CN"/>
        </w:rPr>
        <w:t>of any the following</w:t>
      </w:r>
      <w:r>
        <w:rPr>
          <w:lang w:eastAsia="zh-CN"/>
        </w:rPr>
        <w:t xml:space="preserve"> </w:t>
      </w:r>
      <w:r w:rsidR="009B50EA" w:rsidRPr="009B50EA">
        <w:rPr>
          <w:color w:val="0070C0"/>
          <w:u w:val="single"/>
          <w:lang w:eastAsia="zh-CN"/>
        </w:rPr>
        <w:t>other</w:t>
      </w:r>
      <w:r w:rsidR="009B50EA" w:rsidRPr="009B50EA">
        <w:rPr>
          <w:color w:val="0070C0"/>
          <w:lang w:eastAsia="zh-CN"/>
        </w:rPr>
        <w:t xml:space="preserve"> </w:t>
      </w:r>
      <w:r>
        <w:rPr>
          <w:lang w:eastAsia="zh-CN"/>
        </w:rPr>
        <w:t>set of parameters</w:t>
      </w:r>
    </w:p>
    <w:p w14:paraId="02F2A993"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24, 3}</w:t>
      </w:r>
    </w:p>
    <w:p w14:paraId="326013BE"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1}</w:t>
      </w:r>
    </w:p>
    <w:p w14:paraId="2AE2215D"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2}</w:t>
      </w:r>
    </w:p>
    <w:p w14:paraId="4026C640" w14:textId="77777777" w:rsidR="00813A54" w:rsidRPr="009B50EA" w:rsidRDefault="00813A54" w:rsidP="00813A54">
      <w:pPr>
        <w:pStyle w:val="aff2"/>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{3, 96, 2}</w:t>
      </w:r>
    </w:p>
    <w:p w14:paraId="2A905A72" w14:textId="77777777" w:rsidR="00813A54" w:rsidRDefault="00813A54" w:rsidP="00813A54">
      <w:pPr>
        <w:pStyle w:val="aff2"/>
        <w:ind w:left="720"/>
        <w:rPr>
          <w:rFonts w:eastAsia="Times New Roman"/>
          <w:szCs w:val="28"/>
          <w:lang w:eastAsia="zh-CN"/>
        </w:rPr>
      </w:pPr>
    </w:p>
    <w:p w14:paraId="28FD16FE" w14:textId="77777777" w:rsidR="00813A54" w:rsidRDefault="00813A54" w:rsidP="00813A54">
      <w:pPr>
        <w:pStyle w:val="5"/>
        <w:rPr>
          <w:rFonts w:ascii="Times New Roman" w:hAnsi="Times New Roman"/>
          <w:b/>
          <w:bCs/>
          <w:lang w:eastAsia="zh-CN"/>
        </w:rPr>
      </w:pPr>
      <w:r>
        <w:rPr>
          <w:rFonts w:ascii="Times New Roman" w:hAnsi="Times New Roman"/>
          <w:b/>
          <w:bCs/>
          <w:lang w:eastAsia="zh-CN"/>
        </w:rPr>
        <w:t>Proposal 1.3-3)</w:t>
      </w:r>
    </w:p>
    <w:p w14:paraId="1067C832" w14:textId="77777777" w:rsidR="00813A54" w:rsidRDefault="00813A54" w:rsidP="00813A54">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877E94C" w14:textId="77777777" w:rsidR="00813A54" w:rsidRDefault="00813A54" w:rsidP="00813A54">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13A54" w14:paraId="70D43799" w14:textId="77777777" w:rsidTr="009419F3">
        <w:trPr>
          <w:cantSplit/>
        </w:trPr>
        <w:tc>
          <w:tcPr>
            <w:tcW w:w="3326" w:type="dxa"/>
            <w:tcBorders>
              <w:bottom w:val="double" w:sz="4" w:space="0" w:color="auto"/>
            </w:tcBorders>
            <w:shd w:val="clear" w:color="auto" w:fill="E0E0E0"/>
            <w:vAlign w:val="center"/>
          </w:tcPr>
          <w:p w14:paraId="2B3DFF39" w14:textId="77777777" w:rsidR="00813A54" w:rsidRDefault="00813A54" w:rsidP="009419F3">
            <w:pPr>
              <w:pStyle w:val="TAH"/>
              <w:rPr>
                <w:bCs/>
              </w:rPr>
            </w:pPr>
            <w:r>
              <w:rPr>
                <w:rStyle w:val="aff0"/>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0474F5DE" w14:textId="77777777" w:rsidR="00813A54" w:rsidRDefault="00813A54" w:rsidP="009419F3">
            <w:pPr>
              <w:pStyle w:val="TAH"/>
              <w:rPr>
                <w:bCs/>
              </w:rPr>
            </w:pPr>
            <w:r>
              <w:rPr>
                <w:noProof/>
                <w:position w:val="-4"/>
                <w:lang w:eastAsia="zh-CN"/>
              </w:rPr>
              <w:drawing>
                <wp:inline distT="0" distB="0" distL="0" distR="0" wp14:anchorId="78C77485" wp14:editId="16CDF932">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608F60E" w14:textId="77777777" w:rsidR="00813A54" w:rsidRDefault="00813A54" w:rsidP="009419F3">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813A54" w14:paraId="35FD6077" w14:textId="77777777" w:rsidTr="009419F3">
        <w:trPr>
          <w:cantSplit/>
        </w:trPr>
        <w:tc>
          <w:tcPr>
            <w:tcW w:w="3326" w:type="dxa"/>
            <w:tcBorders>
              <w:top w:val="double" w:sz="4" w:space="0" w:color="auto"/>
            </w:tcBorders>
            <w:vAlign w:val="center"/>
          </w:tcPr>
          <w:p w14:paraId="1865D17C" w14:textId="77777777" w:rsidR="00813A54" w:rsidRDefault="00813A54" w:rsidP="009419F3">
            <w:pPr>
              <w:pStyle w:val="TAC"/>
            </w:pPr>
            <w:r>
              <w:rPr>
                <w:rStyle w:val="aff0"/>
                <w:rFonts w:cs="Arial"/>
                <w:szCs w:val="18"/>
              </w:rPr>
              <w:t>1</w:t>
            </w:r>
          </w:p>
        </w:tc>
        <w:tc>
          <w:tcPr>
            <w:tcW w:w="904" w:type="dxa"/>
            <w:tcBorders>
              <w:top w:val="double" w:sz="4" w:space="0" w:color="auto"/>
            </w:tcBorders>
            <w:vAlign w:val="center"/>
          </w:tcPr>
          <w:p w14:paraId="152240EA" w14:textId="77777777" w:rsidR="00813A54" w:rsidRDefault="00813A54" w:rsidP="009419F3">
            <w:pPr>
              <w:pStyle w:val="TAC"/>
            </w:pPr>
            <w:r>
              <w:rPr>
                <w:rStyle w:val="aff0"/>
                <w:rFonts w:cs="Arial"/>
                <w:szCs w:val="18"/>
              </w:rPr>
              <w:t>1</w:t>
            </w:r>
          </w:p>
        </w:tc>
        <w:tc>
          <w:tcPr>
            <w:tcW w:w="3426" w:type="dxa"/>
            <w:tcBorders>
              <w:top w:val="double" w:sz="4" w:space="0" w:color="auto"/>
            </w:tcBorders>
            <w:vAlign w:val="center"/>
          </w:tcPr>
          <w:p w14:paraId="5E2113B1" w14:textId="77777777" w:rsidR="00813A54" w:rsidRDefault="00813A54" w:rsidP="009419F3">
            <w:pPr>
              <w:pStyle w:val="TAC"/>
            </w:pPr>
            <w:r>
              <w:rPr>
                <w:rStyle w:val="aff0"/>
                <w:rFonts w:cs="Arial"/>
                <w:szCs w:val="18"/>
              </w:rPr>
              <w:t>0</w:t>
            </w:r>
          </w:p>
        </w:tc>
      </w:tr>
      <w:tr w:rsidR="00813A54" w14:paraId="329739CF" w14:textId="77777777" w:rsidTr="009419F3">
        <w:trPr>
          <w:cantSplit/>
        </w:trPr>
        <w:tc>
          <w:tcPr>
            <w:tcW w:w="3326" w:type="dxa"/>
            <w:vAlign w:val="center"/>
          </w:tcPr>
          <w:p w14:paraId="546A9609" w14:textId="77777777" w:rsidR="00813A54" w:rsidRDefault="00813A54" w:rsidP="009419F3">
            <w:pPr>
              <w:pStyle w:val="TAC"/>
            </w:pPr>
            <w:r>
              <w:rPr>
                <w:rStyle w:val="aff0"/>
                <w:rFonts w:cs="Arial"/>
                <w:szCs w:val="18"/>
              </w:rPr>
              <w:t>2</w:t>
            </w:r>
          </w:p>
        </w:tc>
        <w:tc>
          <w:tcPr>
            <w:tcW w:w="904" w:type="dxa"/>
            <w:vAlign w:val="center"/>
          </w:tcPr>
          <w:p w14:paraId="180ACB30" w14:textId="77777777" w:rsidR="00813A54" w:rsidRDefault="00813A54" w:rsidP="009419F3">
            <w:pPr>
              <w:pStyle w:val="TAC"/>
            </w:pPr>
            <w:r>
              <w:rPr>
                <w:rStyle w:val="aff0"/>
                <w:rFonts w:cs="Arial"/>
                <w:szCs w:val="18"/>
              </w:rPr>
              <w:t>1/2</w:t>
            </w:r>
          </w:p>
        </w:tc>
        <w:tc>
          <w:tcPr>
            <w:tcW w:w="3426" w:type="dxa"/>
            <w:vAlign w:val="center"/>
          </w:tcPr>
          <w:p w14:paraId="7121A3D6" w14:textId="77777777" w:rsidR="00813A54" w:rsidRDefault="00813A54" w:rsidP="009419F3">
            <w:pPr>
              <w:pStyle w:val="TAC"/>
            </w:pPr>
            <w:r>
              <w:rPr>
                <w:rStyle w:val="aff0"/>
                <w:rFonts w:cs="Arial"/>
                <w:szCs w:val="18"/>
              </w:rPr>
              <w:t xml:space="preserve">{0, if </w:t>
            </w:r>
            <w:r>
              <w:rPr>
                <w:noProof/>
                <w:position w:val="-6"/>
                <w:lang w:eastAsia="zh-CN"/>
              </w:rPr>
              <w:drawing>
                <wp:inline distT="0" distB="0" distL="0" distR="0" wp14:anchorId="76DDB5C6" wp14:editId="32935921">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59CF058D" wp14:editId="7614E5C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813A54" w14:paraId="5BD299EF" w14:textId="77777777" w:rsidTr="009419F3">
        <w:trPr>
          <w:cantSplit/>
        </w:trPr>
        <w:tc>
          <w:tcPr>
            <w:tcW w:w="3326" w:type="dxa"/>
            <w:vAlign w:val="center"/>
          </w:tcPr>
          <w:p w14:paraId="6E9197C8" w14:textId="77777777" w:rsidR="00813A54" w:rsidRDefault="00813A54" w:rsidP="009419F3">
            <w:pPr>
              <w:pStyle w:val="TAC"/>
            </w:pPr>
            <w:r>
              <w:rPr>
                <w:rStyle w:val="aff0"/>
                <w:rFonts w:cs="Arial"/>
                <w:szCs w:val="18"/>
              </w:rPr>
              <w:t>2</w:t>
            </w:r>
          </w:p>
        </w:tc>
        <w:tc>
          <w:tcPr>
            <w:tcW w:w="904" w:type="dxa"/>
            <w:vAlign w:val="center"/>
          </w:tcPr>
          <w:p w14:paraId="6278CED6" w14:textId="77777777" w:rsidR="00813A54" w:rsidRDefault="00813A54" w:rsidP="009419F3">
            <w:pPr>
              <w:pStyle w:val="TAC"/>
            </w:pPr>
            <w:r>
              <w:rPr>
                <w:rStyle w:val="aff0"/>
                <w:rFonts w:cs="Arial"/>
                <w:szCs w:val="18"/>
              </w:rPr>
              <w:t>1/2</w:t>
            </w:r>
          </w:p>
        </w:tc>
        <w:tc>
          <w:tcPr>
            <w:tcW w:w="3426" w:type="dxa"/>
            <w:vAlign w:val="center"/>
          </w:tcPr>
          <w:p w14:paraId="4FA3D942" w14:textId="77777777" w:rsidR="00813A54" w:rsidRDefault="00813A54" w:rsidP="009419F3">
            <w:pPr>
              <w:pStyle w:val="TAC"/>
            </w:pPr>
            <w:r>
              <w:rPr>
                <w:rStyle w:val="aff0"/>
                <w:rFonts w:cs="Arial"/>
                <w:szCs w:val="18"/>
              </w:rPr>
              <w:t xml:space="preserve"> {0, if </w:t>
            </w:r>
            <w:r>
              <w:rPr>
                <w:noProof/>
                <w:position w:val="-6"/>
                <w:lang w:eastAsia="zh-CN"/>
              </w:rPr>
              <w:drawing>
                <wp:inline distT="0" distB="0" distL="0" distR="0" wp14:anchorId="1ABF4721" wp14:editId="37187602">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40740D55" wp14:editId="3F305138">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BA894EE" wp14:editId="4D66422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813A54" w14:paraId="20A02E75" w14:textId="77777777" w:rsidTr="009419F3">
        <w:trPr>
          <w:cantSplit/>
        </w:trPr>
        <w:tc>
          <w:tcPr>
            <w:tcW w:w="3326" w:type="dxa"/>
            <w:vAlign w:val="center"/>
          </w:tcPr>
          <w:p w14:paraId="39684150" w14:textId="77777777" w:rsidR="00813A54" w:rsidRDefault="00813A54" w:rsidP="009419F3">
            <w:pPr>
              <w:pStyle w:val="TAC"/>
            </w:pPr>
            <w:r>
              <w:rPr>
                <w:rStyle w:val="aff0"/>
                <w:rFonts w:cs="Arial"/>
                <w:szCs w:val="18"/>
              </w:rPr>
              <w:t>1</w:t>
            </w:r>
          </w:p>
        </w:tc>
        <w:tc>
          <w:tcPr>
            <w:tcW w:w="904" w:type="dxa"/>
            <w:vAlign w:val="center"/>
          </w:tcPr>
          <w:p w14:paraId="6F9E6B95" w14:textId="77777777" w:rsidR="00813A54" w:rsidRDefault="00813A54" w:rsidP="009419F3">
            <w:pPr>
              <w:pStyle w:val="TAC"/>
            </w:pPr>
            <w:r>
              <w:rPr>
                <w:rStyle w:val="aff0"/>
                <w:rFonts w:cs="Arial"/>
                <w:szCs w:val="18"/>
              </w:rPr>
              <w:t>2</w:t>
            </w:r>
          </w:p>
        </w:tc>
        <w:tc>
          <w:tcPr>
            <w:tcW w:w="3426" w:type="dxa"/>
            <w:vAlign w:val="center"/>
          </w:tcPr>
          <w:p w14:paraId="2B9224F2" w14:textId="77777777" w:rsidR="00813A54" w:rsidRDefault="00813A54" w:rsidP="009419F3">
            <w:pPr>
              <w:pStyle w:val="TAC"/>
            </w:pPr>
            <w:r>
              <w:rPr>
                <w:rStyle w:val="aff0"/>
                <w:rFonts w:cs="Arial"/>
                <w:szCs w:val="18"/>
              </w:rPr>
              <w:t>0</w:t>
            </w:r>
          </w:p>
        </w:tc>
      </w:tr>
    </w:tbl>
    <w:p w14:paraId="3C23107A" w14:textId="77777777" w:rsidR="00813A54" w:rsidRDefault="00813A54" w:rsidP="00813A54">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3BE739" w14:textId="77777777" w:rsidR="00813A54" w:rsidRDefault="00813A54" w:rsidP="00813A54">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223373" w14:textId="5EE48E84" w:rsidR="00813A54" w:rsidRDefault="00813A54" w:rsidP="00813A54">
      <w:pPr>
        <w:pStyle w:val="ac"/>
        <w:spacing w:after="0"/>
        <w:rPr>
          <w:rFonts w:ascii="Times New Roman" w:hAnsi="Times New Roman"/>
          <w:sz w:val="22"/>
          <w:szCs w:val="22"/>
          <w:lang w:eastAsia="zh-CN"/>
        </w:rPr>
      </w:pPr>
    </w:p>
    <w:p w14:paraId="0171132D" w14:textId="22CCE731" w:rsidR="004C7F4C" w:rsidRDefault="004C7F4C" w:rsidP="004C7F4C">
      <w:pPr>
        <w:pStyle w:val="5"/>
        <w:rPr>
          <w:rFonts w:ascii="Times New Roman" w:hAnsi="Times New Roman"/>
          <w:b/>
          <w:bCs/>
          <w:lang w:eastAsia="zh-CN"/>
        </w:rPr>
      </w:pPr>
      <w:r>
        <w:rPr>
          <w:rFonts w:ascii="Times New Roman" w:hAnsi="Times New Roman"/>
          <w:b/>
          <w:bCs/>
          <w:lang w:eastAsia="zh-CN"/>
        </w:rPr>
        <w:t>Proposal 1.3-4)</w:t>
      </w:r>
    </w:p>
    <w:p w14:paraId="62BD308F" w14:textId="3EC6AF68" w:rsidR="009419F3" w:rsidRDefault="009419F3" w:rsidP="00C35111">
      <w:pPr>
        <w:pStyle w:val="aff2"/>
        <w:numPr>
          <w:ilvl w:val="0"/>
          <w:numId w:val="6"/>
        </w:numPr>
        <w:spacing w:line="240" w:lineRule="auto"/>
        <w:rPr>
          <w:lang w:eastAsia="zh-CN"/>
        </w:rPr>
      </w:pPr>
      <w:r>
        <w:rPr>
          <w:lang w:eastAsia="zh-CN"/>
        </w:rPr>
        <w:t xml:space="preserve">The number of </w:t>
      </w:r>
      <w:r w:rsidR="00E201CC">
        <w:rPr>
          <w:lang w:eastAsia="zh-CN"/>
        </w:rPr>
        <w:t xml:space="preserve">valid </w:t>
      </w:r>
      <w:r>
        <w:rPr>
          <w:lang w:eastAsia="zh-CN"/>
        </w:rPr>
        <w:t>entries ‘</w:t>
      </w:r>
      <w:r w:rsidRPr="00E201CC">
        <w:rPr>
          <w:rFonts w:eastAsia="SimSun"/>
          <w:lang w:eastAsia="zh-CN"/>
        </w:rPr>
        <w:t xml:space="preserve">controlResourceSetZero’ configuration </w:t>
      </w:r>
      <w:r w:rsidR="00E201CC" w:rsidRPr="00E201CC">
        <w:rPr>
          <w:rFonts w:eastAsia="SimSun"/>
          <w:lang w:eastAsia="zh-CN"/>
        </w:rPr>
        <w:t xml:space="preserve">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w:t>
      </w:r>
      <w:r w:rsidR="00E201CC">
        <w:rPr>
          <w:lang w:eastAsia="zh-CN"/>
        </w:rPr>
        <w:t xml:space="preserve"> is the same as Table 13-8 and Table 13-12 in TS38.213 v16.6.0</w:t>
      </w:r>
    </w:p>
    <w:p w14:paraId="013C4D60" w14:textId="77777777" w:rsidR="004C7F4C" w:rsidRDefault="004C7F4C" w:rsidP="00813A54">
      <w:pPr>
        <w:pStyle w:val="ac"/>
        <w:spacing w:after="0"/>
        <w:rPr>
          <w:rFonts w:ascii="Times New Roman" w:hAnsi="Times New Roman"/>
          <w:sz w:val="22"/>
          <w:szCs w:val="22"/>
          <w:lang w:eastAsia="zh-CN"/>
        </w:rPr>
      </w:pPr>
    </w:p>
    <w:p w14:paraId="3F081CE6" w14:textId="77777777" w:rsidR="00E201CC" w:rsidRDefault="00E201CC">
      <w:pPr>
        <w:pStyle w:val="ac"/>
        <w:spacing w:after="0"/>
        <w:rPr>
          <w:rFonts w:ascii="Times New Roman" w:hAnsi="Times New Roman"/>
          <w:sz w:val="22"/>
          <w:szCs w:val="22"/>
          <w:lang w:eastAsia="zh-CN"/>
        </w:rPr>
      </w:pPr>
    </w:p>
    <w:p w14:paraId="030606EF" w14:textId="4BEFE024" w:rsidR="004074B4" w:rsidRDefault="004074B4" w:rsidP="004074B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7690FB" w14:textId="3AC4B766" w:rsidR="008632C4" w:rsidRPr="008632C4" w:rsidRDefault="00E62785" w:rsidP="008632C4">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3B61A5DC" w14:textId="77777777" w:rsidR="00F76FF7" w:rsidRDefault="00F76FF7" w:rsidP="00F76FF7">
      <w:pPr>
        <w:pStyle w:val="5"/>
        <w:rPr>
          <w:rFonts w:ascii="Times New Roman" w:hAnsi="Times New Roman"/>
          <w:b/>
          <w:bCs/>
          <w:lang w:eastAsia="zh-CN"/>
        </w:rPr>
      </w:pPr>
      <w:r>
        <w:rPr>
          <w:rFonts w:ascii="Times New Roman" w:hAnsi="Times New Roman"/>
          <w:b/>
          <w:bCs/>
          <w:lang w:eastAsia="zh-CN"/>
        </w:rPr>
        <w:t>Proposal 1.3-1)</w:t>
      </w:r>
    </w:p>
    <w:p w14:paraId="2C24AF6E" w14:textId="77777777" w:rsidR="00F76FF7" w:rsidRDefault="00F76FF7" w:rsidP="00F76FF7">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53BD278" w14:textId="58E28D09" w:rsidR="004074B4" w:rsidRDefault="004074B4">
      <w:pPr>
        <w:pStyle w:val="ac"/>
        <w:spacing w:after="0"/>
        <w:rPr>
          <w:rFonts w:ascii="Times New Roman" w:hAnsi="Times New Roman"/>
          <w:sz w:val="22"/>
          <w:szCs w:val="22"/>
          <w:lang w:eastAsia="zh-CN"/>
        </w:rPr>
      </w:pPr>
    </w:p>
    <w:p w14:paraId="4D43379F" w14:textId="77777777" w:rsidR="00F76FF7" w:rsidRDefault="00F76FF7" w:rsidP="00F76FF7">
      <w:pPr>
        <w:pStyle w:val="5"/>
        <w:rPr>
          <w:rFonts w:ascii="Times New Roman" w:hAnsi="Times New Roman"/>
          <w:b/>
          <w:bCs/>
          <w:lang w:eastAsia="zh-CN"/>
        </w:rPr>
      </w:pPr>
      <w:r>
        <w:rPr>
          <w:rFonts w:ascii="Times New Roman" w:hAnsi="Times New Roman"/>
          <w:b/>
          <w:bCs/>
          <w:lang w:eastAsia="zh-CN"/>
        </w:rPr>
        <w:t>Proposal 1.3-4)</w:t>
      </w:r>
    </w:p>
    <w:p w14:paraId="26B9BEDB" w14:textId="77777777" w:rsidR="00F76FF7" w:rsidRDefault="00F76FF7" w:rsidP="00F76FF7">
      <w:pPr>
        <w:pStyle w:val="aff2"/>
        <w:numPr>
          <w:ilvl w:val="0"/>
          <w:numId w:val="6"/>
        </w:numPr>
        <w:spacing w:line="240" w:lineRule="auto"/>
        <w:rPr>
          <w:lang w:eastAsia="zh-CN"/>
        </w:rPr>
      </w:pPr>
      <w:r>
        <w:rPr>
          <w:lang w:eastAsia="zh-CN"/>
        </w:rPr>
        <w:t>The number of valid entries ‘</w:t>
      </w:r>
      <w:r w:rsidRPr="00E201CC">
        <w:rPr>
          <w:rFonts w:eastAsia="SimSun"/>
          <w:lang w:eastAsia="zh-CN"/>
        </w:rPr>
        <w:t xml:space="preserve">controlResourceSetZero’ configuration 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 is the same as Table 13-8 and Table 13-12 in TS38.213 v16.6.0</w:t>
      </w:r>
    </w:p>
    <w:p w14:paraId="0649836A" w14:textId="01F09734" w:rsidR="00F76FF7" w:rsidRDefault="00F76FF7">
      <w:pPr>
        <w:pStyle w:val="ac"/>
        <w:spacing w:after="0"/>
        <w:rPr>
          <w:rFonts w:ascii="Times New Roman" w:hAnsi="Times New Roman"/>
          <w:sz w:val="22"/>
          <w:szCs w:val="22"/>
          <w:lang w:eastAsia="zh-CN"/>
        </w:rPr>
      </w:pPr>
    </w:p>
    <w:p w14:paraId="05E56296" w14:textId="77777777" w:rsidR="004E324A" w:rsidRDefault="004E324A">
      <w:pPr>
        <w:pStyle w:val="ac"/>
        <w:spacing w:after="0"/>
        <w:rPr>
          <w:rFonts w:ascii="Times New Roman" w:hAnsi="Times New Roman"/>
          <w:sz w:val="22"/>
          <w:szCs w:val="22"/>
          <w:lang w:eastAsia="zh-CN"/>
        </w:rPr>
      </w:pPr>
    </w:p>
    <w:p w14:paraId="7BB25D97" w14:textId="40EAF9AB" w:rsidR="00F953EF" w:rsidRDefault="00EA32EC">
      <w:pPr>
        <w:pStyle w:val="ac"/>
        <w:spacing w:after="0"/>
        <w:rPr>
          <w:rFonts w:ascii="Times New Roman" w:hAnsi="Times New Roman"/>
          <w:sz w:val="22"/>
          <w:szCs w:val="22"/>
          <w:lang w:eastAsia="zh-CN"/>
        </w:rPr>
      </w:pPr>
      <w:r w:rsidRPr="00EA32EC">
        <w:rPr>
          <w:rFonts w:ascii="Times New Roman" w:hAnsi="Times New Roman"/>
          <w:sz w:val="22"/>
          <w:szCs w:val="22"/>
          <w:highlight w:val="cyan"/>
          <w:lang w:eastAsia="zh-CN"/>
        </w:rPr>
        <w:t>To be suggested for approval over email.</w:t>
      </w:r>
    </w:p>
    <w:p w14:paraId="4AACD8C4" w14:textId="70DC417D" w:rsidR="00F953EF" w:rsidRDefault="00F953EF" w:rsidP="00F953EF">
      <w:pPr>
        <w:pStyle w:val="5"/>
        <w:rPr>
          <w:rFonts w:ascii="Times New Roman" w:hAnsi="Times New Roman"/>
          <w:b/>
          <w:bCs/>
          <w:lang w:eastAsia="zh-CN"/>
        </w:rPr>
      </w:pPr>
      <w:r>
        <w:rPr>
          <w:rFonts w:ascii="Times New Roman" w:hAnsi="Times New Roman"/>
          <w:b/>
          <w:bCs/>
          <w:lang w:eastAsia="zh-CN"/>
        </w:rPr>
        <w:t>Proposal 1.3-2B)</w:t>
      </w:r>
      <w:r w:rsidR="00F76FF7">
        <w:rPr>
          <w:rFonts w:ascii="Times New Roman" w:hAnsi="Times New Roman"/>
          <w:b/>
          <w:bCs/>
          <w:lang w:eastAsia="zh-CN"/>
        </w:rPr>
        <w:t xml:space="preserve"> – cleaned up</w:t>
      </w:r>
    </w:p>
    <w:p w14:paraId="6404C2F3" w14:textId="77777777" w:rsidR="00F953EF" w:rsidRDefault="00F953EF" w:rsidP="00F953EF">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5B7C5C3" w14:textId="77777777" w:rsidR="00F953EF" w:rsidRDefault="00F953EF" w:rsidP="00F953E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953EF" w14:paraId="1FAA66FB" w14:textId="77777777" w:rsidTr="00C35111">
        <w:trPr>
          <w:cantSplit/>
          <w:trHeight w:val="389"/>
        </w:trPr>
        <w:tc>
          <w:tcPr>
            <w:tcW w:w="3251" w:type="dxa"/>
            <w:tcBorders>
              <w:left w:val="double" w:sz="4" w:space="0" w:color="auto"/>
              <w:bottom w:val="double" w:sz="4" w:space="0" w:color="auto"/>
            </w:tcBorders>
            <w:shd w:val="clear" w:color="auto" w:fill="E0E0E0"/>
            <w:vAlign w:val="center"/>
          </w:tcPr>
          <w:p w14:paraId="162A8962" w14:textId="77777777" w:rsidR="00F953EF" w:rsidRDefault="00F953EF" w:rsidP="00C35111">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8E52946" w14:textId="77777777" w:rsidR="00F953EF" w:rsidRDefault="00F953EF" w:rsidP="00C35111">
            <w:pPr>
              <w:pStyle w:val="TAH"/>
              <w:rPr>
                <w:bCs/>
              </w:rPr>
            </w:pPr>
            <w:r>
              <w:rPr>
                <w:rFonts w:cs="Arial"/>
                <w:kern w:val="24"/>
              </w:rPr>
              <w:t xml:space="preserve">Number of RBs </w:t>
            </w:r>
            <w:r>
              <w:rPr>
                <w:noProof/>
                <w:position w:val="-10"/>
                <w:lang w:eastAsia="zh-CN"/>
              </w:rPr>
              <w:drawing>
                <wp:inline distT="0" distB="0" distL="0" distR="0" wp14:anchorId="0EC91F53" wp14:editId="54C37C6E">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6D56DF" w14:textId="77777777" w:rsidR="00F953EF" w:rsidRDefault="00F953EF" w:rsidP="00C35111">
            <w:pPr>
              <w:pStyle w:val="TAH"/>
              <w:rPr>
                <w:bCs/>
              </w:rPr>
            </w:pPr>
            <w:r>
              <w:rPr>
                <w:rFonts w:cs="Arial"/>
                <w:kern w:val="24"/>
              </w:rPr>
              <w:t xml:space="preserve">Number of Symbols </w:t>
            </w:r>
            <w:r>
              <w:rPr>
                <w:noProof/>
                <w:position w:val="-12"/>
                <w:lang w:eastAsia="zh-CN"/>
              </w:rPr>
              <w:drawing>
                <wp:inline distT="0" distB="0" distL="0" distR="0" wp14:anchorId="6A897A86" wp14:editId="372E5C78">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953EF" w14:paraId="2BB5E369" w14:textId="77777777" w:rsidTr="00C35111">
        <w:trPr>
          <w:cantSplit/>
          <w:trHeight w:val="158"/>
        </w:trPr>
        <w:tc>
          <w:tcPr>
            <w:tcW w:w="3251" w:type="dxa"/>
            <w:tcBorders>
              <w:top w:val="double" w:sz="4" w:space="0" w:color="auto"/>
              <w:left w:val="double" w:sz="4" w:space="0" w:color="auto"/>
            </w:tcBorders>
            <w:vAlign w:val="center"/>
          </w:tcPr>
          <w:p w14:paraId="673D66F9" w14:textId="77777777" w:rsidR="00F953EF" w:rsidRDefault="00F953EF" w:rsidP="00C35111">
            <w:pPr>
              <w:pStyle w:val="TAC"/>
            </w:pPr>
            <w:r>
              <w:rPr>
                <w:rFonts w:cs="Arial"/>
                <w:kern w:val="24"/>
                <w:szCs w:val="18"/>
              </w:rPr>
              <w:t xml:space="preserve">1 </w:t>
            </w:r>
          </w:p>
        </w:tc>
        <w:tc>
          <w:tcPr>
            <w:tcW w:w="1885" w:type="dxa"/>
            <w:tcBorders>
              <w:top w:val="double" w:sz="4" w:space="0" w:color="auto"/>
            </w:tcBorders>
            <w:vAlign w:val="center"/>
          </w:tcPr>
          <w:p w14:paraId="39A45CB6" w14:textId="77777777" w:rsidR="00F953EF" w:rsidRDefault="00F953EF" w:rsidP="00C35111">
            <w:pPr>
              <w:pStyle w:val="TAC"/>
            </w:pPr>
            <w:r>
              <w:rPr>
                <w:rFonts w:cs="Arial"/>
                <w:kern w:val="24"/>
                <w:szCs w:val="18"/>
              </w:rPr>
              <w:t>24</w:t>
            </w:r>
          </w:p>
        </w:tc>
        <w:tc>
          <w:tcPr>
            <w:tcW w:w="1926" w:type="dxa"/>
            <w:tcBorders>
              <w:top w:val="double" w:sz="4" w:space="0" w:color="auto"/>
            </w:tcBorders>
            <w:vAlign w:val="center"/>
          </w:tcPr>
          <w:p w14:paraId="71858E6D" w14:textId="77777777" w:rsidR="00F953EF" w:rsidRDefault="00F953EF" w:rsidP="00C35111">
            <w:pPr>
              <w:pStyle w:val="TAC"/>
            </w:pPr>
            <w:r>
              <w:rPr>
                <w:rFonts w:cs="Arial"/>
                <w:kern w:val="24"/>
                <w:szCs w:val="18"/>
              </w:rPr>
              <w:t>2</w:t>
            </w:r>
          </w:p>
        </w:tc>
      </w:tr>
      <w:tr w:rsidR="00F953EF" w14:paraId="36CD22AE" w14:textId="77777777" w:rsidTr="00C35111">
        <w:trPr>
          <w:cantSplit/>
          <w:trHeight w:val="158"/>
        </w:trPr>
        <w:tc>
          <w:tcPr>
            <w:tcW w:w="3251" w:type="dxa"/>
            <w:tcBorders>
              <w:left w:val="double" w:sz="4" w:space="0" w:color="auto"/>
            </w:tcBorders>
            <w:vAlign w:val="center"/>
          </w:tcPr>
          <w:p w14:paraId="7BE1F7B3" w14:textId="77777777" w:rsidR="00F953EF" w:rsidRDefault="00F953EF" w:rsidP="00C35111">
            <w:pPr>
              <w:pStyle w:val="TAC"/>
            </w:pPr>
            <w:r>
              <w:rPr>
                <w:rFonts w:cs="Arial"/>
                <w:kern w:val="24"/>
                <w:szCs w:val="18"/>
              </w:rPr>
              <w:t xml:space="preserve">1 </w:t>
            </w:r>
          </w:p>
        </w:tc>
        <w:tc>
          <w:tcPr>
            <w:tcW w:w="1885" w:type="dxa"/>
            <w:vAlign w:val="center"/>
          </w:tcPr>
          <w:p w14:paraId="26E895F3" w14:textId="77777777" w:rsidR="00F953EF" w:rsidRDefault="00F953EF" w:rsidP="00C35111">
            <w:pPr>
              <w:pStyle w:val="TAC"/>
            </w:pPr>
            <w:r>
              <w:rPr>
                <w:rFonts w:cs="Arial"/>
                <w:kern w:val="24"/>
                <w:szCs w:val="18"/>
              </w:rPr>
              <w:t>48</w:t>
            </w:r>
          </w:p>
        </w:tc>
        <w:tc>
          <w:tcPr>
            <w:tcW w:w="1926" w:type="dxa"/>
            <w:vAlign w:val="center"/>
          </w:tcPr>
          <w:p w14:paraId="43CD51EF" w14:textId="77777777" w:rsidR="00F953EF" w:rsidRDefault="00F953EF" w:rsidP="00C35111">
            <w:pPr>
              <w:pStyle w:val="TAC"/>
            </w:pPr>
            <w:r>
              <w:rPr>
                <w:rFonts w:cs="Arial"/>
                <w:kern w:val="24"/>
                <w:szCs w:val="18"/>
              </w:rPr>
              <w:t>1</w:t>
            </w:r>
          </w:p>
        </w:tc>
      </w:tr>
      <w:tr w:rsidR="00F953EF" w14:paraId="6AE5B1BA" w14:textId="77777777" w:rsidTr="00C35111">
        <w:trPr>
          <w:cantSplit/>
          <w:trHeight w:val="158"/>
        </w:trPr>
        <w:tc>
          <w:tcPr>
            <w:tcW w:w="3251" w:type="dxa"/>
            <w:tcBorders>
              <w:left w:val="double" w:sz="4" w:space="0" w:color="auto"/>
            </w:tcBorders>
            <w:vAlign w:val="center"/>
          </w:tcPr>
          <w:p w14:paraId="76B8336A" w14:textId="77777777" w:rsidR="00F953EF" w:rsidRDefault="00F953EF" w:rsidP="00C35111">
            <w:pPr>
              <w:pStyle w:val="TAC"/>
            </w:pPr>
            <w:r>
              <w:rPr>
                <w:rFonts w:cs="Arial"/>
                <w:kern w:val="24"/>
                <w:szCs w:val="18"/>
              </w:rPr>
              <w:t xml:space="preserve">1 </w:t>
            </w:r>
          </w:p>
        </w:tc>
        <w:tc>
          <w:tcPr>
            <w:tcW w:w="1885" w:type="dxa"/>
            <w:vAlign w:val="center"/>
          </w:tcPr>
          <w:p w14:paraId="13997148" w14:textId="77777777" w:rsidR="00F953EF" w:rsidRDefault="00F953EF" w:rsidP="00C35111">
            <w:pPr>
              <w:pStyle w:val="TAC"/>
            </w:pPr>
            <w:r>
              <w:rPr>
                <w:rFonts w:cs="Arial"/>
                <w:kern w:val="24"/>
                <w:szCs w:val="18"/>
              </w:rPr>
              <w:t>48</w:t>
            </w:r>
          </w:p>
        </w:tc>
        <w:tc>
          <w:tcPr>
            <w:tcW w:w="1926" w:type="dxa"/>
            <w:vAlign w:val="center"/>
          </w:tcPr>
          <w:p w14:paraId="009B8FBB" w14:textId="77777777" w:rsidR="00F953EF" w:rsidRDefault="00F953EF" w:rsidP="00C35111">
            <w:pPr>
              <w:pStyle w:val="TAC"/>
            </w:pPr>
            <w:r>
              <w:rPr>
                <w:rFonts w:cs="Arial"/>
                <w:kern w:val="24"/>
                <w:szCs w:val="18"/>
              </w:rPr>
              <w:t>2</w:t>
            </w:r>
          </w:p>
        </w:tc>
      </w:tr>
      <w:tr w:rsidR="00F953EF" w14:paraId="031227AD" w14:textId="77777777" w:rsidTr="00C35111">
        <w:trPr>
          <w:cantSplit/>
          <w:trHeight w:val="158"/>
        </w:trPr>
        <w:tc>
          <w:tcPr>
            <w:tcW w:w="3251" w:type="dxa"/>
            <w:tcBorders>
              <w:left w:val="double" w:sz="4" w:space="0" w:color="auto"/>
            </w:tcBorders>
            <w:vAlign w:val="center"/>
          </w:tcPr>
          <w:p w14:paraId="08E020A4" w14:textId="77777777" w:rsidR="00F953EF" w:rsidRDefault="00F953EF" w:rsidP="00C35111">
            <w:pPr>
              <w:pStyle w:val="TAC"/>
            </w:pPr>
            <w:r>
              <w:rPr>
                <w:rFonts w:cs="Arial"/>
                <w:kern w:val="24"/>
                <w:szCs w:val="18"/>
              </w:rPr>
              <w:t xml:space="preserve">3 </w:t>
            </w:r>
          </w:p>
        </w:tc>
        <w:tc>
          <w:tcPr>
            <w:tcW w:w="1885" w:type="dxa"/>
            <w:vAlign w:val="center"/>
          </w:tcPr>
          <w:p w14:paraId="1950DA2B" w14:textId="77777777" w:rsidR="00F953EF" w:rsidRDefault="00F953EF" w:rsidP="00C35111">
            <w:pPr>
              <w:pStyle w:val="TAC"/>
            </w:pPr>
            <w:r>
              <w:rPr>
                <w:rFonts w:cs="Arial"/>
                <w:kern w:val="24"/>
                <w:szCs w:val="18"/>
              </w:rPr>
              <w:t>24</w:t>
            </w:r>
          </w:p>
        </w:tc>
        <w:tc>
          <w:tcPr>
            <w:tcW w:w="1926" w:type="dxa"/>
            <w:vAlign w:val="center"/>
          </w:tcPr>
          <w:p w14:paraId="4DCE6C00" w14:textId="77777777" w:rsidR="00F953EF" w:rsidRDefault="00F953EF" w:rsidP="00C35111">
            <w:pPr>
              <w:pStyle w:val="TAC"/>
            </w:pPr>
            <w:r>
              <w:rPr>
                <w:rFonts w:cs="Arial"/>
                <w:kern w:val="24"/>
                <w:szCs w:val="18"/>
              </w:rPr>
              <w:t>2</w:t>
            </w:r>
          </w:p>
        </w:tc>
      </w:tr>
      <w:tr w:rsidR="00F953EF" w14:paraId="643C5657" w14:textId="77777777" w:rsidTr="00C35111">
        <w:trPr>
          <w:cantSplit/>
          <w:trHeight w:val="53"/>
        </w:trPr>
        <w:tc>
          <w:tcPr>
            <w:tcW w:w="3251" w:type="dxa"/>
            <w:tcBorders>
              <w:left w:val="double" w:sz="4" w:space="0" w:color="auto"/>
            </w:tcBorders>
            <w:vAlign w:val="center"/>
          </w:tcPr>
          <w:p w14:paraId="6A88CBFF" w14:textId="77777777" w:rsidR="00F953EF" w:rsidRDefault="00F953EF" w:rsidP="00C35111">
            <w:pPr>
              <w:pStyle w:val="TAC"/>
            </w:pPr>
            <w:r>
              <w:rPr>
                <w:rFonts w:cs="Arial"/>
                <w:kern w:val="24"/>
                <w:szCs w:val="18"/>
              </w:rPr>
              <w:t xml:space="preserve">3 </w:t>
            </w:r>
          </w:p>
        </w:tc>
        <w:tc>
          <w:tcPr>
            <w:tcW w:w="1885" w:type="dxa"/>
            <w:vAlign w:val="center"/>
          </w:tcPr>
          <w:p w14:paraId="1D06DFAA" w14:textId="77777777" w:rsidR="00F953EF" w:rsidRDefault="00F953EF" w:rsidP="00C35111">
            <w:pPr>
              <w:pStyle w:val="TAC"/>
            </w:pPr>
            <w:r>
              <w:rPr>
                <w:rFonts w:cs="Arial"/>
                <w:kern w:val="24"/>
                <w:szCs w:val="18"/>
              </w:rPr>
              <w:t>48</w:t>
            </w:r>
          </w:p>
        </w:tc>
        <w:tc>
          <w:tcPr>
            <w:tcW w:w="1926" w:type="dxa"/>
            <w:vAlign w:val="center"/>
          </w:tcPr>
          <w:p w14:paraId="2BBF4810" w14:textId="77777777" w:rsidR="00F953EF" w:rsidRDefault="00F953EF" w:rsidP="00C35111">
            <w:pPr>
              <w:pStyle w:val="TAC"/>
            </w:pPr>
            <w:r>
              <w:rPr>
                <w:rFonts w:cs="Arial"/>
                <w:kern w:val="24"/>
                <w:szCs w:val="18"/>
              </w:rPr>
              <w:t>2</w:t>
            </w:r>
          </w:p>
        </w:tc>
      </w:tr>
    </w:tbl>
    <w:p w14:paraId="79C94136" w14:textId="77777777" w:rsidR="00F953EF" w:rsidRDefault="00F953EF" w:rsidP="00F953EF">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8D7AD41" w14:textId="4EC87892" w:rsidR="00F953EF" w:rsidRDefault="00F953EF" w:rsidP="00F953EF">
      <w:pPr>
        <w:pStyle w:val="aff2"/>
        <w:numPr>
          <w:ilvl w:val="1"/>
          <w:numId w:val="6"/>
        </w:numPr>
        <w:spacing w:line="240" w:lineRule="auto"/>
        <w:rPr>
          <w:lang w:eastAsia="zh-CN"/>
        </w:rPr>
      </w:pPr>
      <w:r>
        <w:rPr>
          <w:lang w:eastAsia="zh-CN"/>
        </w:rPr>
        <w:lastRenderedPageBreak/>
        <w:t xml:space="preserve">FFS: addition </w:t>
      </w:r>
      <w:r w:rsidRPr="00F76FF7">
        <w:rPr>
          <w:lang w:eastAsia="zh-CN"/>
        </w:rPr>
        <w:t xml:space="preserve">other </w:t>
      </w:r>
      <w:r>
        <w:rPr>
          <w:lang w:eastAsia="zh-CN"/>
        </w:rPr>
        <w:t>set of parameters</w:t>
      </w:r>
    </w:p>
    <w:p w14:paraId="1B7DDC9C" w14:textId="77777777" w:rsidR="00F953EF" w:rsidRDefault="00F953EF" w:rsidP="00F953EF">
      <w:pPr>
        <w:pStyle w:val="aff2"/>
        <w:ind w:left="720"/>
        <w:rPr>
          <w:rFonts w:eastAsia="Times New Roman"/>
          <w:szCs w:val="28"/>
          <w:lang w:eastAsia="zh-CN"/>
        </w:rPr>
      </w:pPr>
    </w:p>
    <w:p w14:paraId="4685070A" w14:textId="77777777" w:rsidR="00F953EF" w:rsidRDefault="00F953EF" w:rsidP="00F953EF">
      <w:pPr>
        <w:pStyle w:val="5"/>
        <w:rPr>
          <w:rFonts w:ascii="Times New Roman" w:hAnsi="Times New Roman"/>
          <w:b/>
          <w:bCs/>
          <w:lang w:eastAsia="zh-CN"/>
        </w:rPr>
      </w:pPr>
      <w:r>
        <w:rPr>
          <w:rFonts w:ascii="Times New Roman" w:hAnsi="Times New Roman"/>
          <w:b/>
          <w:bCs/>
          <w:lang w:eastAsia="zh-CN"/>
        </w:rPr>
        <w:t>Proposal 1.3-3)</w:t>
      </w:r>
    </w:p>
    <w:p w14:paraId="786BF793" w14:textId="77777777" w:rsidR="00F953EF" w:rsidRDefault="00F953EF" w:rsidP="00F953EF">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105C6A6" w14:textId="77777777" w:rsidR="00F953EF" w:rsidRDefault="00F953EF" w:rsidP="00F953E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953EF" w14:paraId="396E4A5F" w14:textId="77777777" w:rsidTr="00C35111">
        <w:trPr>
          <w:cantSplit/>
        </w:trPr>
        <w:tc>
          <w:tcPr>
            <w:tcW w:w="3326" w:type="dxa"/>
            <w:tcBorders>
              <w:bottom w:val="double" w:sz="4" w:space="0" w:color="auto"/>
            </w:tcBorders>
            <w:shd w:val="clear" w:color="auto" w:fill="E0E0E0"/>
            <w:vAlign w:val="center"/>
          </w:tcPr>
          <w:p w14:paraId="35A2BF13" w14:textId="77777777" w:rsidR="00F953EF" w:rsidRDefault="00F953EF" w:rsidP="00C35111">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F88FD8A" w14:textId="77777777" w:rsidR="00F953EF" w:rsidRDefault="00F953EF" w:rsidP="00C35111">
            <w:pPr>
              <w:pStyle w:val="TAH"/>
              <w:rPr>
                <w:bCs/>
              </w:rPr>
            </w:pPr>
            <w:r>
              <w:rPr>
                <w:noProof/>
                <w:position w:val="-4"/>
                <w:lang w:eastAsia="zh-CN"/>
              </w:rPr>
              <w:drawing>
                <wp:inline distT="0" distB="0" distL="0" distR="0" wp14:anchorId="089E2FC1" wp14:editId="379AAF85">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737579" w14:textId="77777777" w:rsidR="00F953EF" w:rsidRDefault="00F953EF" w:rsidP="00C35111">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F953EF" w14:paraId="2A6815EA" w14:textId="77777777" w:rsidTr="00C35111">
        <w:trPr>
          <w:cantSplit/>
        </w:trPr>
        <w:tc>
          <w:tcPr>
            <w:tcW w:w="3326" w:type="dxa"/>
            <w:tcBorders>
              <w:top w:val="double" w:sz="4" w:space="0" w:color="auto"/>
            </w:tcBorders>
            <w:vAlign w:val="center"/>
          </w:tcPr>
          <w:p w14:paraId="5727E6D1" w14:textId="77777777" w:rsidR="00F953EF" w:rsidRDefault="00F953EF" w:rsidP="00C35111">
            <w:pPr>
              <w:pStyle w:val="TAC"/>
            </w:pPr>
            <w:r>
              <w:rPr>
                <w:rStyle w:val="aff0"/>
                <w:rFonts w:cs="Arial"/>
                <w:szCs w:val="18"/>
              </w:rPr>
              <w:t>1</w:t>
            </w:r>
          </w:p>
        </w:tc>
        <w:tc>
          <w:tcPr>
            <w:tcW w:w="904" w:type="dxa"/>
            <w:tcBorders>
              <w:top w:val="double" w:sz="4" w:space="0" w:color="auto"/>
            </w:tcBorders>
            <w:vAlign w:val="center"/>
          </w:tcPr>
          <w:p w14:paraId="30CEC4A1" w14:textId="77777777" w:rsidR="00F953EF" w:rsidRDefault="00F953EF" w:rsidP="00C35111">
            <w:pPr>
              <w:pStyle w:val="TAC"/>
            </w:pPr>
            <w:r>
              <w:rPr>
                <w:rStyle w:val="aff0"/>
                <w:rFonts w:cs="Arial"/>
                <w:szCs w:val="18"/>
              </w:rPr>
              <w:t>1</w:t>
            </w:r>
          </w:p>
        </w:tc>
        <w:tc>
          <w:tcPr>
            <w:tcW w:w="3426" w:type="dxa"/>
            <w:tcBorders>
              <w:top w:val="double" w:sz="4" w:space="0" w:color="auto"/>
            </w:tcBorders>
            <w:vAlign w:val="center"/>
          </w:tcPr>
          <w:p w14:paraId="075A3320" w14:textId="77777777" w:rsidR="00F953EF" w:rsidRDefault="00F953EF" w:rsidP="00C35111">
            <w:pPr>
              <w:pStyle w:val="TAC"/>
            </w:pPr>
            <w:r>
              <w:rPr>
                <w:rStyle w:val="aff0"/>
                <w:rFonts w:cs="Arial"/>
                <w:szCs w:val="18"/>
              </w:rPr>
              <w:t>0</w:t>
            </w:r>
          </w:p>
        </w:tc>
      </w:tr>
      <w:tr w:rsidR="00F953EF" w14:paraId="508742C8" w14:textId="77777777" w:rsidTr="00C35111">
        <w:trPr>
          <w:cantSplit/>
        </w:trPr>
        <w:tc>
          <w:tcPr>
            <w:tcW w:w="3326" w:type="dxa"/>
            <w:vAlign w:val="center"/>
          </w:tcPr>
          <w:p w14:paraId="761D69D4" w14:textId="77777777" w:rsidR="00F953EF" w:rsidRDefault="00F953EF" w:rsidP="00C35111">
            <w:pPr>
              <w:pStyle w:val="TAC"/>
            </w:pPr>
            <w:r>
              <w:rPr>
                <w:rStyle w:val="aff0"/>
                <w:rFonts w:cs="Arial"/>
                <w:szCs w:val="18"/>
              </w:rPr>
              <w:t>2</w:t>
            </w:r>
          </w:p>
        </w:tc>
        <w:tc>
          <w:tcPr>
            <w:tcW w:w="904" w:type="dxa"/>
            <w:vAlign w:val="center"/>
          </w:tcPr>
          <w:p w14:paraId="6171D037" w14:textId="77777777" w:rsidR="00F953EF" w:rsidRDefault="00F953EF" w:rsidP="00C35111">
            <w:pPr>
              <w:pStyle w:val="TAC"/>
            </w:pPr>
            <w:r>
              <w:rPr>
                <w:rStyle w:val="aff0"/>
                <w:rFonts w:cs="Arial"/>
                <w:szCs w:val="18"/>
              </w:rPr>
              <w:t>1/2</w:t>
            </w:r>
          </w:p>
        </w:tc>
        <w:tc>
          <w:tcPr>
            <w:tcW w:w="3426" w:type="dxa"/>
            <w:vAlign w:val="center"/>
          </w:tcPr>
          <w:p w14:paraId="664DC4E4" w14:textId="77777777" w:rsidR="00F953EF" w:rsidRDefault="00F953EF" w:rsidP="00C35111">
            <w:pPr>
              <w:pStyle w:val="TAC"/>
            </w:pPr>
            <w:r>
              <w:rPr>
                <w:rStyle w:val="aff0"/>
                <w:rFonts w:cs="Arial"/>
                <w:szCs w:val="18"/>
              </w:rPr>
              <w:t xml:space="preserve">{0, if </w:t>
            </w:r>
            <w:r>
              <w:rPr>
                <w:noProof/>
                <w:position w:val="-6"/>
                <w:lang w:eastAsia="zh-CN"/>
              </w:rPr>
              <w:drawing>
                <wp:inline distT="0" distB="0" distL="0" distR="0" wp14:anchorId="444C41D4" wp14:editId="3C864AEA">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06F4D83D" wp14:editId="7A185ED8">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F953EF" w14:paraId="3837F21E" w14:textId="77777777" w:rsidTr="00C35111">
        <w:trPr>
          <w:cantSplit/>
        </w:trPr>
        <w:tc>
          <w:tcPr>
            <w:tcW w:w="3326" w:type="dxa"/>
            <w:vAlign w:val="center"/>
          </w:tcPr>
          <w:p w14:paraId="7019D855" w14:textId="77777777" w:rsidR="00F953EF" w:rsidRDefault="00F953EF" w:rsidP="00C35111">
            <w:pPr>
              <w:pStyle w:val="TAC"/>
            </w:pPr>
            <w:r>
              <w:rPr>
                <w:rStyle w:val="aff0"/>
                <w:rFonts w:cs="Arial"/>
                <w:szCs w:val="18"/>
              </w:rPr>
              <w:t>2</w:t>
            </w:r>
          </w:p>
        </w:tc>
        <w:tc>
          <w:tcPr>
            <w:tcW w:w="904" w:type="dxa"/>
            <w:vAlign w:val="center"/>
          </w:tcPr>
          <w:p w14:paraId="2A8D2160" w14:textId="77777777" w:rsidR="00F953EF" w:rsidRDefault="00F953EF" w:rsidP="00C35111">
            <w:pPr>
              <w:pStyle w:val="TAC"/>
            </w:pPr>
            <w:r>
              <w:rPr>
                <w:rStyle w:val="aff0"/>
                <w:rFonts w:cs="Arial"/>
                <w:szCs w:val="18"/>
              </w:rPr>
              <w:t>1/2</w:t>
            </w:r>
          </w:p>
        </w:tc>
        <w:tc>
          <w:tcPr>
            <w:tcW w:w="3426" w:type="dxa"/>
            <w:vAlign w:val="center"/>
          </w:tcPr>
          <w:p w14:paraId="03463A51" w14:textId="77777777" w:rsidR="00F953EF" w:rsidRDefault="00F953EF" w:rsidP="00C35111">
            <w:pPr>
              <w:pStyle w:val="TAC"/>
            </w:pPr>
            <w:r>
              <w:rPr>
                <w:rStyle w:val="aff0"/>
                <w:rFonts w:cs="Arial"/>
                <w:szCs w:val="18"/>
              </w:rPr>
              <w:t xml:space="preserve"> {0, if </w:t>
            </w:r>
            <w:r>
              <w:rPr>
                <w:noProof/>
                <w:position w:val="-6"/>
                <w:lang w:eastAsia="zh-CN"/>
              </w:rPr>
              <w:drawing>
                <wp:inline distT="0" distB="0" distL="0" distR="0" wp14:anchorId="13FB77A3" wp14:editId="312962BC">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1BBD9AD2" wp14:editId="53E91991">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86C11E" wp14:editId="3CAB75E3">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F953EF" w14:paraId="2AC6DB1C" w14:textId="77777777" w:rsidTr="00C35111">
        <w:trPr>
          <w:cantSplit/>
        </w:trPr>
        <w:tc>
          <w:tcPr>
            <w:tcW w:w="3326" w:type="dxa"/>
            <w:vAlign w:val="center"/>
          </w:tcPr>
          <w:p w14:paraId="555047AF" w14:textId="77777777" w:rsidR="00F953EF" w:rsidRDefault="00F953EF" w:rsidP="00C35111">
            <w:pPr>
              <w:pStyle w:val="TAC"/>
            </w:pPr>
            <w:r>
              <w:rPr>
                <w:rStyle w:val="aff0"/>
                <w:rFonts w:cs="Arial"/>
                <w:szCs w:val="18"/>
              </w:rPr>
              <w:t>1</w:t>
            </w:r>
          </w:p>
        </w:tc>
        <w:tc>
          <w:tcPr>
            <w:tcW w:w="904" w:type="dxa"/>
            <w:vAlign w:val="center"/>
          </w:tcPr>
          <w:p w14:paraId="03DAECCE" w14:textId="77777777" w:rsidR="00F953EF" w:rsidRDefault="00F953EF" w:rsidP="00C35111">
            <w:pPr>
              <w:pStyle w:val="TAC"/>
            </w:pPr>
            <w:r>
              <w:rPr>
                <w:rStyle w:val="aff0"/>
                <w:rFonts w:cs="Arial"/>
                <w:szCs w:val="18"/>
              </w:rPr>
              <w:t>2</w:t>
            </w:r>
          </w:p>
        </w:tc>
        <w:tc>
          <w:tcPr>
            <w:tcW w:w="3426" w:type="dxa"/>
            <w:vAlign w:val="center"/>
          </w:tcPr>
          <w:p w14:paraId="00BB415A" w14:textId="77777777" w:rsidR="00F953EF" w:rsidRDefault="00F953EF" w:rsidP="00C35111">
            <w:pPr>
              <w:pStyle w:val="TAC"/>
            </w:pPr>
            <w:r>
              <w:rPr>
                <w:rStyle w:val="aff0"/>
                <w:rFonts w:cs="Arial"/>
                <w:szCs w:val="18"/>
              </w:rPr>
              <w:t>0</w:t>
            </w:r>
          </w:p>
        </w:tc>
      </w:tr>
    </w:tbl>
    <w:p w14:paraId="29D08A9B" w14:textId="77777777" w:rsidR="00F953EF" w:rsidRDefault="00F953EF" w:rsidP="00F953EF">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621B96" w14:textId="77777777" w:rsidR="00F953EF" w:rsidRDefault="00F953EF" w:rsidP="00F953EF">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5D7DE7AF" w14:textId="77777777" w:rsidR="004E324A" w:rsidRDefault="004E324A">
      <w:pPr>
        <w:pStyle w:val="ac"/>
        <w:spacing w:after="0"/>
        <w:rPr>
          <w:rFonts w:ascii="Times New Roman" w:hAnsi="Times New Roman"/>
          <w:sz w:val="22"/>
          <w:szCs w:val="22"/>
          <w:lang w:eastAsia="zh-CN"/>
        </w:rPr>
      </w:pPr>
    </w:p>
    <w:p w14:paraId="658216AD" w14:textId="48240FAC" w:rsidR="00F953EF" w:rsidRDefault="004E324A">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8D91539" w14:textId="77777777" w:rsidR="004E324A" w:rsidRDefault="004E324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782929" w14:paraId="32A808E8" w14:textId="77777777" w:rsidTr="009419F3">
        <w:tc>
          <w:tcPr>
            <w:tcW w:w="1525" w:type="dxa"/>
            <w:shd w:val="clear" w:color="auto" w:fill="FBE4D5" w:themeFill="accent2" w:themeFillTint="33"/>
          </w:tcPr>
          <w:p w14:paraId="34E38427" w14:textId="77777777" w:rsidR="00782929" w:rsidRDefault="00782929"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751A808" w14:textId="77777777" w:rsidR="00782929" w:rsidRDefault="00782929"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782929" w14:paraId="27FE5B5F" w14:textId="77777777" w:rsidTr="009419F3">
        <w:tc>
          <w:tcPr>
            <w:tcW w:w="1525" w:type="dxa"/>
          </w:tcPr>
          <w:p w14:paraId="736A897D" w14:textId="364DEDA7" w:rsidR="00782929" w:rsidRPr="00DC2224" w:rsidRDefault="00DC2224" w:rsidP="009419F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59297F1D" w14:textId="10A2E45A" w:rsidR="00782929" w:rsidRPr="00DC2224" w:rsidRDefault="00DC2224" w:rsidP="009419F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 xml:space="preserve">upport all of </w:t>
            </w:r>
            <w:r w:rsidRPr="00DC2224">
              <w:rPr>
                <w:rFonts w:ascii="Times New Roman" w:eastAsia="ＭＳ 明朝" w:hAnsi="Times New Roman"/>
                <w:sz w:val="22"/>
                <w:szCs w:val="22"/>
                <w:lang w:eastAsia="ja-JP"/>
              </w:rPr>
              <w:t>Proposal 1.3-1)</w:t>
            </w:r>
            <w:r>
              <w:rPr>
                <w:rFonts w:ascii="Times New Roman" w:eastAsia="ＭＳ 明朝" w:hAnsi="Times New Roman"/>
                <w:sz w:val="22"/>
                <w:szCs w:val="22"/>
                <w:lang w:eastAsia="ja-JP"/>
              </w:rPr>
              <w:t xml:space="preserve">, </w:t>
            </w:r>
            <w:r w:rsidRPr="00DC2224">
              <w:rPr>
                <w:rFonts w:ascii="Times New Roman" w:eastAsia="ＭＳ 明朝" w:hAnsi="Times New Roman"/>
                <w:sz w:val="22"/>
                <w:szCs w:val="22"/>
                <w:lang w:eastAsia="ja-JP"/>
              </w:rPr>
              <w:t>Proposal 1.3-</w:t>
            </w:r>
            <w:r>
              <w:rPr>
                <w:rFonts w:ascii="Times New Roman" w:eastAsia="ＭＳ 明朝" w:hAnsi="Times New Roman"/>
                <w:sz w:val="22"/>
                <w:szCs w:val="22"/>
                <w:lang w:eastAsia="ja-JP"/>
              </w:rPr>
              <w:t>4</w:t>
            </w:r>
            <w:r w:rsidRPr="00DC2224">
              <w:rPr>
                <w:rFonts w:ascii="Times New Roman" w:eastAsia="ＭＳ 明朝" w:hAnsi="Times New Roman"/>
                <w:sz w:val="22"/>
                <w:szCs w:val="22"/>
                <w:lang w:eastAsia="ja-JP"/>
              </w:rPr>
              <w:t>)</w:t>
            </w:r>
            <w:r>
              <w:rPr>
                <w:rFonts w:ascii="Times New Roman" w:eastAsia="ＭＳ 明朝" w:hAnsi="Times New Roman"/>
                <w:sz w:val="22"/>
                <w:szCs w:val="22"/>
                <w:lang w:eastAsia="ja-JP"/>
              </w:rPr>
              <w:t xml:space="preserve">, </w:t>
            </w:r>
            <w:r w:rsidRPr="00DC2224">
              <w:rPr>
                <w:rFonts w:ascii="Times New Roman" w:eastAsia="ＭＳ 明朝" w:hAnsi="Times New Roman"/>
                <w:sz w:val="22"/>
                <w:szCs w:val="22"/>
                <w:lang w:eastAsia="ja-JP"/>
              </w:rPr>
              <w:t>Proposal 1.3-</w:t>
            </w:r>
            <w:r>
              <w:rPr>
                <w:rFonts w:ascii="Times New Roman" w:eastAsia="ＭＳ 明朝" w:hAnsi="Times New Roman"/>
                <w:sz w:val="22"/>
                <w:szCs w:val="22"/>
                <w:lang w:eastAsia="ja-JP"/>
              </w:rPr>
              <w:t>2B</w:t>
            </w:r>
            <w:r w:rsidRPr="00DC2224">
              <w:rPr>
                <w:rFonts w:ascii="Times New Roman" w:eastAsia="ＭＳ 明朝" w:hAnsi="Times New Roman"/>
                <w:sz w:val="22"/>
                <w:szCs w:val="22"/>
                <w:lang w:eastAsia="ja-JP"/>
              </w:rPr>
              <w:t>)</w:t>
            </w:r>
            <w:r>
              <w:rPr>
                <w:rFonts w:ascii="Times New Roman" w:eastAsia="ＭＳ 明朝" w:hAnsi="Times New Roman"/>
                <w:sz w:val="22"/>
                <w:szCs w:val="22"/>
                <w:lang w:eastAsia="ja-JP"/>
              </w:rPr>
              <w:t xml:space="preserve"> and </w:t>
            </w:r>
            <w:r w:rsidRPr="00DC2224">
              <w:rPr>
                <w:rFonts w:ascii="Times New Roman" w:eastAsia="ＭＳ 明朝" w:hAnsi="Times New Roman"/>
                <w:sz w:val="22"/>
                <w:szCs w:val="22"/>
                <w:lang w:eastAsia="ja-JP"/>
              </w:rPr>
              <w:t>Proposal 1.3-</w:t>
            </w:r>
            <w:r>
              <w:rPr>
                <w:rFonts w:ascii="Times New Roman" w:eastAsia="ＭＳ 明朝" w:hAnsi="Times New Roman"/>
                <w:sz w:val="22"/>
                <w:szCs w:val="22"/>
                <w:lang w:eastAsia="ja-JP"/>
              </w:rPr>
              <w:t>3</w:t>
            </w:r>
            <w:r w:rsidRPr="00DC2224">
              <w:rPr>
                <w:rFonts w:ascii="Times New Roman" w:eastAsia="ＭＳ 明朝" w:hAnsi="Times New Roman"/>
                <w:sz w:val="22"/>
                <w:szCs w:val="22"/>
                <w:lang w:eastAsia="ja-JP"/>
              </w:rPr>
              <w:t>)</w:t>
            </w:r>
            <w:r>
              <w:rPr>
                <w:rFonts w:ascii="Times New Roman" w:eastAsia="ＭＳ 明朝" w:hAnsi="Times New Roman"/>
                <w:sz w:val="22"/>
                <w:szCs w:val="22"/>
                <w:lang w:eastAsia="ja-JP"/>
              </w:rPr>
              <w:t xml:space="preserve">. We agree the latter two can be treated over email given the current atmosphere. </w:t>
            </w:r>
          </w:p>
        </w:tc>
      </w:tr>
      <w:tr w:rsidR="002D7C9B" w14:paraId="633C18E9" w14:textId="77777777" w:rsidTr="009419F3">
        <w:tc>
          <w:tcPr>
            <w:tcW w:w="1525" w:type="dxa"/>
          </w:tcPr>
          <w:p w14:paraId="1772A81D" w14:textId="139485C7" w:rsidR="002D7C9B" w:rsidRPr="002D7C9B" w:rsidRDefault="002D7C9B" w:rsidP="009419F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FC0E5D2" w14:textId="77777777" w:rsidR="002D7C9B" w:rsidRPr="002D7C9B" w:rsidRDefault="002D7C9B" w:rsidP="009419F3">
            <w:pPr>
              <w:pStyle w:val="ac"/>
              <w:spacing w:after="0" w:line="280" w:lineRule="atLeast"/>
              <w:rPr>
                <w:rFonts w:ascii="Times New Roman" w:eastAsia="ＭＳ 明朝" w:hAnsi="Times New Roman"/>
                <w:bCs/>
                <w:sz w:val="22"/>
                <w:szCs w:val="22"/>
                <w:lang w:eastAsia="ja-JP"/>
              </w:rPr>
            </w:pPr>
            <w:r w:rsidRPr="002D7C9B">
              <w:rPr>
                <w:rFonts w:ascii="Times New Roman" w:eastAsia="ＭＳ 明朝" w:hAnsi="Times New Roman"/>
                <w:bCs/>
                <w:sz w:val="22"/>
                <w:szCs w:val="22"/>
                <w:lang w:eastAsia="ja-JP"/>
              </w:rPr>
              <w:t xml:space="preserve">Proposal 1.3-2B) and Proposal 1.3-3): </w:t>
            </w:r>
            <w:r>
              <w:rPr>
                <w:rFonts w:ascii="Times New Roman" w:eastAsia="ＭＳ 明朝" w:hAnsi="Times New Roman"/>
                <w:bCs/>
                <w:sz w:val="22"/>
                <w:szCs w:val="22"/>
                <w:lang w:eastAsia="ja-JP"/>
              </w:rPr>
              <w:t xml:space="preserve">According to Moderator’s comments, we can accept </w:t>
            </w:r>
            <w:r w:rsidRPr="002D7C9B">
              <w:rPr>
                <w:rFonts w:ascii="Times New Roman" w:eastAsia="ＭＳ 明朝" w:hAnsi="Times New Roman"/>
                <w:bCs/>
                <w:sz w:val="22"/>
                <w:szCs w:val="22"/>
                <w:lang w:eastAsia="ja-JP"/>
              </w:rPr>
              <w:t>those proposals, for the sake of progress.</w:t>
            </w:r>
          </w:p>
          <w:p w14:paraId="06B0E9E8" w14:textId="77777777" w:rsidR="002D7C9B" w:rsidRPr="002D7C9B" w:rsidRDefault="002D7C9B" w:rsidP="009419F3">
            <w:pPr>
              <w:pStyle w:val="ac"/>
              <w:spacing w:after="0" w:line="280" w:lineRule="atLeast"/>
              <w:rPr>
                <w:rFonts w:ascii="Times New Roman" w:eastAsia="ＭＳ 明朝" w:hAnsi="Times New Roman"/>
                <w:bCs/>
                <w:sz w:val="22"/>
                <w:szCs w:val="22"/>
                <w:lang w:eastAsia="ja-JP"/>
              </w:rPr>
            </w:pPr>
            <w:r w:rsidRPr="002D7C9B">
              <w:rPr>
                <w:rFonts w:ascii="Times New Roman" w:eastAsia="ＭＳ 明朝" w:hAnsi="Times New Roman"/>
                <w:bCs/>
                <w:sz w:val="22"/>
                <w:szCs w:val="22"/>
                <w:lang w:eastAsia="ja-JP"/>
              </w:rPr>
              <w:t>Proposal 1.3-4): Support, and support for 120 kHz as well.</w:t>
            </w:r>
          </w:p>
          <w:p w14:paraId="24A82FBD" w14:textId="26B80EC1" w:rsidR="002D7C9B" w:rsidRPr="002D7C9B" w:rsidRDefault="002D7C9B" w:rsidP="009419F3">
            <w:pPr>
              <w:pStyle w:val="ac"/>
              <w:spacing w:after="0" w:line="280" w:lineRule="atLeast"/>
              <w:rPr>
                <w:rFonts w:ascii="Times New Roman" w:eastAsia="ＭＳ 明朝" w:hAnsi="Times New Roman"/>
                <w:bCs/>
                <w:sz w:val="22"/>
                <w:szCs w:val="22"/>
                <w:lang w:eastAsia="ja-JP"/>
              </w:rPr>
            </w:pPr>
            <w:r w:rsidRPr="002D7C9B">
              <w:rPr>
                <w:rFonts w:ascii="Times New Roman" w:eastAsia="ＭＳ 明朝" w:hAnsi="Times New Roman"/>
                <w:bCs/>
                <w:sz w:val="22"/>
                <w:szCs w:val="22"/>
                <w:lang w:eastAsia="ja-JP"/>
              </w:rPr>
              <w:t>Proposal 1.3-1): Support of 96 PRBs is not essential.</w:t>
            </w:r>
          </w:p>
        </w:tc>
      </w:tr>
      <w:tr w:rsidR="00F114CA" w:rsidRPr="00F114CA" w14:paraId="1CAD483A" w14:textId="77777777" w:rsidTr="009419F3">
        <w:tc>
          <w:tcPr>
            <w:tcW w:w="1525" w:type="dxa"/>
          </w:tcPr>
          <w:p w14:paraId="40BD18F2" w14:textId="0E10ECE5" w:rsidR="00F114CA" w:rsidRPr="00F114CA" w:rsidRDefault="00F114CA" w:rsidP="00F114CA">
            <w:pPr>
              <w:pStyle w:val="ac"/>
              <w:spacing w:after="0" w:line="280" w:lineRule="atLeast"/>
              <w:rPr>
                <w:rFonts w:ascii="Times New Roman" w:eastAsiaTheme="minorEastAsia" w:hAnsi="Times New Roman"/>
                <w:szCs w:val="22"/>
                <w:lang w:eastAsia="ko-KR"/>
              </w:rPr>
            </w:pPr>
            <w:r>
              <w:rPr>
                <w:rFonts w:ascii="Times New Roman" w:eastAsia="ＭＳ 明朝" w:hAnsi="Times New Roman"/>
                <w:szCs w:val="22"/>
                <w:lang w:eastAsia="ja-JP"/>
              </w:rPr>
              <w:t>Ericsson</w:t>
            </w:r>
          </w:p>
        </w:tc>
        <w:tc>
          <w:tcPr>
            <w:tcW w:w="8437" w:type="dxa"/>
          </w:tcPr>
          <w:p w14:paraId="24128436"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544EE67" w14:textId="77777777" w:rsidR="00F114CA" w:rsidRDefault="00F114CA" w:rsidP="00F114CA">
            <w:pPr>
              <w:pStyle w:val="ac"/>
              <w:spacing w:after="0"/>
              <w:jc w:val="left"/>
              <w:rPr>
                <w:rFonts w:ascii="Times New Roman" w:eastAsia="ＭＳ 明朝" w:hAnsi="Times New Roman"/>
                <w:bCs/>
                <w:szCs w:val="22"/>
                <w:lang w:eastAsia="ja-JP"/>
              </w:rPr>
            </w:pPr>
          </w:p>
          <w:p w14:paraId="3A5CD5B9" w14:textId="50FF17E8" w:rsidR="00F114CA" w:rsidRPr="00305052" w:rsidRDefault="00F114CA" w:rsidP="00F114CA">
            <w:pPr>
              <w:pStyle w:val="ac"/>
              <w:spacing w:after="0"/>
              <w:jc w:val="left"/>
              <w:rPr>
                <w:rFonts w:ascii="Times New Roman" w:eastAsia="ＭＳ 明朝" w:hAnsi="Times New Roman"/>
                <w:bCs/>
                <w:szCs w:val="22"/>
                <w:lang w:eastAsia="ja-JP"/>
              </w:rPr>
            </w:pPr>
            <w:r w:rsidRPr="00305052">
              <w:rPr>
                <w:rFonts w:ascii="Times New Roman" w:eastAsia="ＭＳ 明朝" w:hAnsi="Times New Roman"/>
                <w:bCs/>
                <w:szCs w:val="22"/>
                <w:lang w:eastAsia="ja-JP"/>
              </w:rPr>
              <w:t xml:space="preserve">Our general views on all of the proposals </w:t>
            </w:r>
            <w:r>
              <w:rPr>
                <w:rFonts w:ascii="Times New Roman" w:eastAsia="ＭＳ 明朝" w:hAnsi="Times New Roman"/>
                <w:bCs/>
                <w:szCs w:val="22"/>
                <w:lang w:eastAsia="ja-JP"/>
              </w:rPr>
              <w:t>are</w:t>
            </w:r>
            <w:r w:rsidRPr="00305052">
              <w:rPr>
                <w:rFonts w:ascii="Times New Roman" w:eastAsia="ＭＳ 明朝" w:hAnsi="Times New Roman"/>
                <w:bCs/>
                <w:szCs w:val="22"/>
                <w:lang w:eastAsia="ja-JP"/>
              </w:rPr>
              <w:t>:</w:t>
            </w:r>
          </w:p>
          <w:p w14:paraId="167FED75" w14:textId="77777777" w:rsidR="00F114CA" w:rsidRPr="00305052" w:rsidRDefault="00F114CA" w:rsidP="00F114CA">
            <w:pPr>
              <w:pStyle w:val="ac"/>
              <w:numPr>
                <w:ilvl w:val="0"/>
                <w:numId w:val="48"/>
              </w:numPr>
              <w:spacing w:after="0"/>
              <w:jc w:val="left"/>
              <w:rPr>
                <w:rFonts w:ascii="Times New Roman" w:eastAsia="ＭＳ 明朝" w:hAnsi="Times New Roman"/>
                <w:bCs/>
                <w:szCs w:val="22"/>
                <w:lang w:eastAsia="ja-JP"/>
              </w:rPr>
            </w:pPr>
            <w:r w:rsidRPr="00305052">
              <w:rPr>
                <w:rFonts w:ascii="Times New Roman" w:eastAsia="ＭＳ 明朝" w:hAnsi="Times New Roman"/>
                <w:bCs/>
                <w:szCs w:val="22"/>
                <w:lang w:eastAsia="ja-JP"/>
              </w:rPr>
              <w:t>96 RBs is an optimization, and can be de-prioritized for all SCSs</w:t>
            </w:r>
          </w:p>
          <w:p w14:paraId="44C54D69" w14:textId="77777777" w:rsidR="00F114CA" w:rsidRPr="00305052" w:rsidRDefault="00F114CA" w:rsidP="00F114CA">
            <w:pPr>
              <w:pStyle w:val="ac"/>
              <w:numPr>
                <w:ilvl w:val="0"/>
                <w:numId w:val="48"/>
              </w:numPr>
              <w:spacing w:after="0"/>
              <w:jc w:val="left"/>
              <w:rPr>
                <w:rFonts w:ascii="Times New Roman" w:eastAsia="ＭＳ 明朝" w:hAnsi="Times New Roman"/>
                <w:bCs/>
                <w:szCs w:val="22"/>
                <w:lang w:eastAsia="ja-JP"/>
              </w:rPr>
            </w:pPr>
            <w:r w:rsidRPr="00305052">
              <w:rPr>
                <w:rFonts w:ascii="Times New Roman" w:eastAsia="ＭＳ 明朝" w:hAnsi="Times New Roman"/>
                <w:bCs/>
                <w:szCs w:val="22"/>
                <w:lang w:eastAsia="ja-JP"/>
              </w:rPr>
              <w:t xml:space="preserve">The WID is clear that mux pattern 1 should be prioritized, therefore </w:t>
            </w:r>
            <w:r>
              <w:rPr>
                <w:rFonts w:ascii="Times New Roman" w:eastAsia="ＭＳ 明朝" w:hAnsi="Times New Roman"/>
                <w:bCs/>
                <w:szCs w:val="22"/>
                <w:lang w:eastAsia="ja-JP"/>
              </w:rPr>
              <w:t>mux pattern 3 should be de-prioritized</w:t>
            </w:r>
          </w:p>
          <w:p w14:paraId="60379FEA" w14:textId="77777777" w:rsidR="00F114CA" w:rsidRPr="00305052" w:rsidRDefault="00F114CA" w:rsidP="00F114CA">
            <w:pPr>
              <w:pStyle w:val="ac"/>
              <w:numPr>
                <w:ilvl w:val="0"/>
                <w:numId w:val="48"/>
              </w:numPr>
              <w:spacing w:after="0"/>
              <w:jc w:val="left"/>
              <w:rPr>
                <w:rFonts w:ascii="Times New Roman" w:eastAsia="ＭＳ 明朝" w:hAnsi="Times New Roman"/>
                <w:bCs/>
                <w:szCs w:val="22"/>
                <w:lang w:eastAsia="ja-JP"/>
              </w:rPr>
            </w:pPr>
            <w:r w:rsidRPr="00305052">
              <w:rPr>
                <w:rFonts w:ascii="Times New Roman" w:eastAsia="ＭＳ 明朝" w:hAnsi="Times New Roman"/>
                <w:bCs/>
                <w:szCs w:val="22"/>
                <w:lang w:eastAsia="ja-JP"/>
              </w:rPr>
              <w:t xml:space="preserve">3 symbol CORESET0 should be </w:t>
            </w:r>
            <w:r>
              <w:rPr>
                <w:rFonts w:ascii="Times New Roman" w:eastAsia="ＭＳ 明朝" w:hAnsi="Times New Roman"/>
                <w:bCs/>
                <w:szCs w:val="22"/>
                <w:lang w:eastAsia="ja-JP"/>
              </w:rPr>
              <w:t>de-prioritized</w:t>
            </w:r>
          </w:p>
          <w:p w14:paraId="50FECDFE" w14:textId="77777777" w:rsidR="00F114CA" w:rsidRDefault="00F114CA" w:rsidP="00F114CA">
            <w:pPr>
              <w:pStyle w:val="ac"/>
              <w:spacing w:after="0"/>
              <w:jc w:val="left"/>
              <w:rPr>
                <w:rFonts w:ascii="Times New Roman" w:eastAsia="ＭＳ 明朝" w:hAnsi="Times New Roman"/>
                <w:bCs/>
                <w:szCs w:val="22"/>
                <w:lang w:eastAsia="ja-JP"/>
              </w:rPr>
            </w:pPr>
            <w:r w:rsidRPr="00305052">
              <w:rPr>
                <w:rFonts w:ascii="Times New Roman" w:eastAsia="ＭＳ 明朝" w:hAnsi="Times New Roman"/>
                <w:bCs/>
                <w:szCs w:val="22"/>
                <w:lang w:eastAsia="ja-JP"/>
              </w:rPr>
              <w:t>Based on this</w:t>
            </w:r>
            <w:r>
              <w:rPr>
                <w:rFonts w:ascii="Times New Roman" w:eastAsia="ＭＳ 明朝" w:hAnsi="Times New Roman"/>
                <w:bCs/>
                <w:szCs w:val="22"/>
                <w:lang w:eastAsia="ja-JP"/>
              </w:rPr>
              <w:t>,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A315806" w14:textId="77777777" w:rsidR="00F114CA" w:rsidRPr="00305052" w:rsidRDefault="00F114CA" w:rsidP="00F114CA">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20AB459" w14:textId="77777777" w:rsidR="00F114CA" w:rsidRDefault="00F114CA" w:rsidP="00F114CA">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lastRenderedPageBreak/>
              <w:t>Proposal 1.3-1</w:t>
            </w:r>
          </w:p>
          <w:p w14:paraId="5FB58FD3" w14:textId="77777777" w:rsidR="00F114CA" w:rsidRPr="00305052" w:rsidRDefault="00F114CA" w:rsidP="00F114CA">
            <w:pPr>
              <w:pStyle w:val="ac"/>
              <w:spacing w:after="0"/>
              <w:jc w:val="left"/>
              <w:rPr>
                <w:rFonts w:ascii="Times New Roman" w:eastAsia="ＭＳ 明朝" w:hAnsi="Times New Roman"/>
                <w:bCs/>
                <w:szCs w:val="22"/>
                <w:lang w:eastAsia="ja-JP"/>
              </w:rPr>
            </w:pPr>
            <w:r w:rsidRPr="00305052">
              <w:rPr>
                <w:rFonts w:ascii="Times New Roman" w:eastAsia="ＭＳ 明朝" w:hAnsi="Times New Roman"/>
                <w:bCs/>
                <w:szCs w:val="22"/>
                <w:lang w:eastAsia="ja-JP"/>
              </w:rPr>
              <w:t>Do not support</w:t>
            </w:r>
          </w:p>
          <w:p w14:paraId="535B7528" w14:textId="77777777" w:rsidR="00F114CA" w:rsidRDefault="00F114CA" w:rsidP="00F114CA">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1.2-2A</w:t>
            </w:r>
          </w:p>
          <w:p w14:paraId="76AA61C2" w14:textId="77777777" w:rsidR="00F114CA" w:rsidRDefault="00F114CA" w:rsidP="00F114CA">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17554B4" w14:textId="77777777" w:rsidR="00F114CA" w:rsidRDefault="00F114CA" w:rsidP="00F114CA">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114CA" w14:paraId="65539811" w14:textId="77777777" w:rsidTr="0060359E">
              <w:trPr>
                <w:cantSplit/>
                <w:trHeight w:val="389"/>
              </w:trPr>
              <w:tc>
                <w:tcPr>
                  <w:tcW w:w="3251" w:type="dxa"/>
                  <w:tcBorders>
                    <w:left w:val="double" w:sz="4" w:space="0" w:color="auto"/>
                    <w:bottom w:val="double" w:sz="4" w:space="0" w:color="auto"/>
                  </w:tcBorders>
                  <w:shd w:val="clear" w:color="auto" w:fill="E0E0E0"/>
                  <w:vAlign w:val="center"/>
                </w:tcPr>
                <w:p w14:paraId="0D3F2F5F" w14:textId="77777777" w:rsidR="00F114CA" w:rsidRDefault="00F114CA" w:rsidP="00F114CA">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0908E8" w14:textId="77777777" w:rsidR="00F114CA" w:rsidRDefault="00F114CA" w:rsidP="00F114CA">
                  <w:pPr>
                    <w:pStyle w:val="TAH"/>
                    <w:rPr>
                      <w:bCs/>
                    </w:rPr>
                  </w:pPr>
                  <w:r>
                    <w:rPr>
                      <w:rFonts w:cs="Arial"/>
                      <w:kern w:val="24"/>
                    </w:rPr>
                    <w:t xml:space="preserve">Number of RBs </w:t>
                  </w:r>
                  <w:r>
                    <w:rPr>
                      <w:noProof/>
                      <w:position w:val="-10"/>
                      <w:lang w:eastAsia="zh-CN"/>
                    </w:rPr>
                    <w:drawing>
                      <wp:inline distT="0" distB="0" distL="0" distR="0" wp14:anchorId="2E4B4101" wp14:editId="180985C1">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1A796DF" w14:textId="77777777" w:rsidR="00F114CA" w:rsidRDefault="00F114CA" w:rsidP="00F114CA">
                  <w:pPr>
                    <w:pStyle w:val="TAH"/>
                    <w:rPr>
                      <w:bCs/>
                    </w:rPr>
                  </w:pPr>
                  <w:r>
                    <w:rPr>
                      <w:rFonts w:cs="Arial"/>
                      <w:kern w:val="24"/>
                    </w:rPr>
                    <w:t xml:space="preserve">Number of Symbols </w:t>
                  </w:r>
                  <w:r>
                    <w:rPr>
                      <w:noProof/>
                      <w:position w:val="-12"/>
                      <w:lang w:eastAsia="zh-CN"/>
                    </w:rPr>
                    <w:drawing>
                      <wp:inline distT="0" distB="0" distL="0" distR="0" wp14:anchorId="405CEE0B" wp14:editId="4824E6ED">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114CA" w14:paraId="7C9BB8F9" w14:textId="77777777" w:rsidTr="0060359E">
              <w:trPr>
                <w:cantSplit/>
                <w:trHeight w:val="158"/>
              </w:trPr>
              <w:tc>
                <w:tcPr>
                  <w:tcW w:w="3251" w:type="dxa"/>
                  <w:tcBorders>
                    <w:top w:val="double" w:sz="4" w:space="0" w:color="auto"/>
                    <w:left w:val="double" w:sz="4" w:space="0" w:color="auto"/>
                  </w:tcBorders>
                  <w:vAlign w:val="center"/>
                </w:tcPr>
                <w:p w14:paraId="52FDA0B6" w14:textId="77777777" w:rsidR="00F114CA" w:rsidRDefault="00F114CA" w:rsidP="00F114CA">
                  <w:pPr>
                    <w:pStyle w:val="TAC"/>
                  </w:pPr>
                  <w:r>
                    <w:rPr>
                      <w:rFonts w:cs="Arial"/>
                      <w:kern w:val="24"/>
                      <w:szCs w:val="18"/>
                    </w:rPr>
                    <w:t xml:space="preserve">1 </w:t>
                  </w:r>
                </w:p>
              </w:tc>
              <w:tc>
                <w:tcPr>
                  <w:tcW w:w="1885" w:type="dxa"/>
                  <w:tcBorders>
                    <w:top w:val="double" w:sz="4" w:space="0" w:color="auto"/>
                  </w:tcBorders>
                  <w:vAlign w:val="center"/>
                </w:tcPr>
                <w:p w14:paraId="670B4C78" w14:textId="77777777" w:rsidR="00F114CA" w:rsidRDefault="00F114CA" w:rsidP="00F114CA">
                  <w:pPr>
                    <w:pStyle w:val="TAC"/>
                  </w:pPr>
                  <w:r>
                    <w:rPr>
                      <w:rFonts w:cs="Arial"/>
                      <w:kern w:val="24"/>
                      <w:szCs w:val="18"/>
                    </w:rPr>
                    <w:t>24</w:t>
                  </w:r>
                </w:p>
              </w:tc>
              <w:tc>
                <w:tcPr>
                  <w:tcW w:w="1926" w:type="dxa"/>
                  <w:tcBorders>
                    <w:top w:val="double" w:sz="4" w:space="0" w:color="auto"/>
                  </w:tcBorders>
                  <w:vAlign w:val="center"/>
                </w:tcPr>
                <w:p w14:paraId="37817614" w14:textId="77777777" w:rsidR="00F114CA" w:rsidRDefault="00F114CA" w:rsidP="00F114CA">
                  <w:pPr>
                    <w:pStyle w:val="TAC"/>
                  </w:pPr>
                  <w:r>
                    <w:rPr>
                      <w:rFonts w:cs="Arial"/>
                      <w:kern w:val="24"/>
                      <w:szCs w:val="18"/>
                    </w:rPr>
                    <w:t>2</w:t>
                  </w:r>
                </w:p>
              </w:tc>
            </w:tr>
            <w:tr w:rsidR="00F114CA" w14:paraId="0EFEFABB" w14:textId="77777777" w:rsidTr="0060359E">
              <w:trPr>
                <w:cantSplit/>
                <w:trHeight w:val="158"/>
              </w:trPr>
              <w:tc>
                <w:tcPr>
                  <w:tcW w:w="3251" w:type="dxa"/>
                  <w:tcBorders>
                    <w:left w:val="double" w:sz="4" w:space="0" w:color="auto"/>
                  </w:tcBorders>
                  <w:vAlign w:val="center"/>
                </w:tcPr>
                <w:p w14:paraId="7D14353E" w14:textId="77777777" w:rsidR="00F114CA" w:rsidRDefault="00F114CA" w:rsidP="00F114CA">
                  <w:pPr>
                    <w:pStyle w:val="TAC"/>
                  </w:pPr>
                  <w:r>
                    <w:rPr>
                      <w:rFonts w:cs="Arial"/>
                      <w:kern w:val="24"/>
                      <w:szCs w:val="18"/>
                    </w:rPr>
                    <w:t xml:space="preserve">1 </w:t>
                  </w:r>
                </w:p>
              </w:tc>
              <w:tc>
                <w:tcPr>
                  <w:tcW w:w="1885" w:type="dxa"/>
                  <w:vAlign w:val="center"/>
                </w:tcPr>
                <w:p w14:paraId="0B4B976B" w14:textId="77777777" w:rsidR="00F114CA" w:rsidRDefault="00F114CA" w:rsidP="00F114CA">
                  <w:pPr>
                    <w:pStyle w:val="TAC"/>
                  </w:pPr>
                  <w:r>
                    <w:rPr>
                      <w:rFonts w:cs="Arial"/>
                      <w:kern w:val="24"/>
                      <w:szCs w:val="18"/>
                    </w:rPr>
                    <w:t>48</w:t>
                  </w:r>
                </w:p>
              </w:tc>
              <w:tc>
                <w:tcPr>
                  <w:tcW w:w="1926" w:type="dxa"/>
                  <w:vAlign w:val="center"/>
                </w:tcPr>
                <w:p w14:paraId="6DFC9C24" w14:textId="77777777" w:rsidR="00F114CA" w:rsidRDefault="00F114CA" w:rsidP="00F114CA">
                  <w:pPr>
                    <w:pStyle w:val="TAC"/>
                  </w:pPr>
                  <w:r>
                    <w:rPr>
                      <w:rFonts w:cs="Arial"/>
                      <w:kern w:val="24"/>
                      <w:szCs w:val="18"/>
                    </w:rPr>
                    <w:t>1</w:t>
                  </w:r>
                </w:p>
              </w:tc>
            </w:tr>
            <w:tr w:rsidR="00F114CA" w14:paraId="4700C8D1" w14:textId="77777777" w:rsidTr="0060359E">
              <w:trPr>
                <w:cantSplit/>
                <w:trHeight w:val="158"/>
              </w:trPr>
              <w:tc>
                <w:tcPr>
                  <w:tcW w:w="3251" w:type="dxa"/>
                  <w:tcBorders>
                    <w:left w:val="double" w:sz="4" w:space="0" w:color="auto"/>
                  </w:tcBorders>
                  <w:vAlign w:val="center"/>
                </w:tcPr>
                <w:p w14:paraId="66E58FE7" w14:textId="77777777" w:rsidR="00F114CA" w:rsidRDefault="00F114CA" w:rsidP="00F114CA">
                  <w:pPr>
                    <w:pStyle w:val="TAC"/>
                  </w:pPr>
                  <w:r>
                    <w:rPr>
                      <w:rFonts w:cs="Arial"/>
                      <w:kern w:val="24"/>
                      <w:szCs w:val="18"/>
                    </w:rPr>
                    <w:t xml:space="preserve">1 </w:t>
                  </w:r>
                </w:p>
              </w:tc>
              <w:tc>
                <w:tcPr>
                  <w:tcW w:w="1885" w:type="dxa"/>
                  <w:vAlign w:val="center"/>
                </w:tcPr>
                <w:p w14:paraId="0FCE850F" w14:textId="77777777" w:rsidR="00F114CA" w:rsidRDefault="00F114CA" w:rsidP="00F114CA">
                  <w:pPr>
                    <w:pStyle w:val="TAC"/>
                  </w:pPr>
                  <w:r>
                    <w:rPr>
                      <w:rFonts w:cs="Arial"/>
                      <w:kern w:val="24"/>
                      <w:szCs w:val="18"/>
                    </w:rPr>
                    <w:t>48</w:t>
                  </w:r>
                </w:p>
              </w:tc>
              <w:tc>
                <w:tcPr>
                  <w:tcW w:w="1926" w:type="dxa"/>
                  <w:vAlign w:val="center"/>
                </w:tcPr>
                <w:p w14:paraId="00D358C2" w14:textId="77777777" w:rsidR="00F114CA" w:rsidRDefault="00F114CA" w:rsidP="00F114CA">
                  <w:pPr>
                    <w:pStyle w:val="TAC"/>
                  </w:pPr>
                  <w:r>
                    <w:rPr>
                      <w:rFonts w:cs="Arial"/>
                      <w:kern w:val="24"/>
                      <w:szCs w:val="18"/>
                    </w:rPr>
                    <w:t>2</w:t>
                  </w:r>
                </w:p>
              </w:tc>
            </w:tr>
            <w:tr w:rsidR="00F114CA" w14:paraId="260BD4AE" w14:textId="77777777" w:rsidTr="0060359E">
              <w:trPr>
                <w:cantSplit/>
                <w:trHeight w:val="158"/>
              </w:trPr>
              <w:tc>
                <w:tcPr>
                  <w:tcW w:w="3251" w:type="dxa"/>
                  <w:tcBorders>
                    <w:left w:val="double" w:sz="4" w:space="0" w:color="auto"/>
                  </w:tcBorders>
                  <w:vAlign w:val="center"/>
                </w:tcPr>
                <w:p w14:paraId="0424D891"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1494DB11" w14:textId="77777777" w:rsidR="00F114CA" w:rsidRPr="003F25E1" w:rsidRDefault="00F114CA" w:rsidP="00F114CA">
                  <w:pPr>
                    <w:pStyle w:val="TAC"/>
                    <w:rPr>
                      <w:strike/>
                      <w:color w:val="FF0000"/>
                    </w:rPr>
                  </w:pPr>
                  <w:r w:rsidRPr="003F25E1">
                    <w:rPr>
                      <w:rFonts w:cs="Arial"/>
                      <w:strike/>
                      <w:color w:val="FF0000"/>
                      <w:kern w:val="24"/>
                      <w:szCs w:val="18"/>
                    </w:rPr>
                    <w:t>24</w:t>
                  </w:r>
                </w:p>
              </w:tc>
              <w:tc>
                <w:tcPr>
                  <w:tcW w:w="1926" w:type="dxa"/>
                  <w:vAlign w:val="center"/>
                </w:tcPr>
                <w:p w14:paraId="2DA4CAFB" w14:textId="77777777" w:rsidR="00F114CA" w:rsidRPr="003F25E1" w:rsidRDefault="00F114CA" w:rsidP="00F114CA">
                  <w:pPr>
                    <w:pStyle w:val="TAC"/>
                    <w:rPr>
                      <w:strike/>
                      <w:color w:val="FF0000"/>
                    </w:rPr>
                  </w:pPr>
                  <w:r w:rsidRPr="003F25E1">
                    <w:rPr>
                      <w:rFonts w:cs="Arial"/>
                      <w:strike/>
                      <w:color w:val="FF0000"/>
                      <w:kern w:val="24"/>
                      <w:szCs w:val="18"/>
                    </w:rPr>
                    <w:t>2</w:t>
                  </w:r>
                </w:p>
              </w:tc>
            </w:tr>
            <w:tr w:rsidR="00F114CA" w14:paraId="27A11B33" w14:textId="77777777" w:rsidTr="0060359E">
              <w:trPr>
                <w:cantSplit/>
                <w:trHeight w:val="483"/>
              </w:trPr>
              <w:tc>
                <w:tcPr>
                  <w:tcW w:w="3251" w:type="dxa"/>
                  <w:tcBorders>
                    <w:left w:val="double" w:sz="4" w:space="0" w:color="auto"/>
                  </w:tcBorders>
                  <w:vAlign w:val="center"/>
                </w:tcPr>
                <w:p w14:paraId="2EEAD45B"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01E162EE" w14:textId="77777777" w:rsidR="00F114CA" w:rsidRPr="003F25E1" w:rsidRDefault="00F114CA" w:rsidP="00F114CA">
                  <w:pPr>
                    <w:pStyle w:val="TAC"/>
                    <w:rPr>
                      <w:strike/>
                      <w:color w:val="FF0000"/>
                    </w:rPr>
                  </w:pPr>
                  <w:r w:rsidRPr="003F25E1">
                    <w:rPr>
                      <w:rFonts w:cs="Arial"/>
                      <w:strike/>
                      <w:color w:val="FF0000"/>
                      <w:kern w:val="24"/>
                      <w:szCs w:val="18"/>
                    </w:rPr>
                    <w:t>48</w:t>
                  </w:r>
                </w:p>
              </w:tc>
              <w:tc>
                <w:tcPr>
                  <w:tcW w:w="1926" w:type="dxa"/>
                  <w:vAlign w:val="center"/>
                </w:tcPr>
                <w:p w14:paraId="3E9CFCF5" w14:textId="77777777" w:rsidR="00F114CA" w:rsidRPr="003F25E1" w:rsidRDefault="00F114CA" w:rsidP="00F114CA">
                  <w:pPr>
                    <w:pStyle w:val="TAC"/>
                    <w:rPr>
                      <w:strike/>
                      <w:color w:val="FF0000"/>
                    </w:rPr>
                  </w:pPr>
                  <w:r w:rsidRPr="003F25E1">
                    <w:rPr>
                      <w:rFonts w:cs="Arial"/>
                      <w:strike/>
                      <w:color w:val="FF0000"/>
                      <w:kern w:val="24"/>
                      <w:szCs w:val="18"/>
                    </w:rPr>
                    <w:t>2</w:t>
                  </w:r>
                </w:p>
              </w:tc>
            </w:tr>
          </w:tbl>
          <w:p w14:paraId="6A9D35FD" w14:textId="77777777" w:rsidR="00F114CA" w:rsidRDefault="00F114CA" w:rsidP="00F114CA">
            <w:pPr>
              <w:pStyle w:val="aff2"/>
              <w:numPr>
                <w:ilvl w:val="2"/>
                <w:numId w:val="6"/>
              </w:numPr>
              <w:spacing w:line="240" w:lineRule="auto"/>
              <w:ind w:left="4329"/>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C2D092C" w14:textId="77777777" w:rsidR="00F114CA" w:rsidRDefault="00F114CA" w:rsidP="00F114CA">
            <w:pPr>
              <w:pStyle w:val="aff2"/>
              <w:numPr>
                <w:ilvl w:val="0"/>
                <w:numId w:val="6"/>
              </w:numPr>
              <w:spacing w:line="240" w:lineRule="auto"/>
              <w:rPr>
                <w:lang w:eastAsia="zh-CN"/>
              </w:rPr>
            </w:pPr>
            <w:r w:rsidRPr="003F25E1">
              <w:rPr>
                <w:lang w:eastAsia="zh-CN"/>
              </w:rPr>
              <w:t xml:space="preserve">For </w:t>
            </w:r>
            <w:r>
              <w:rPr>
                <w:lang w:eastAsia="zh-CN"/>
              </w:rPr>
              <w:t>the existing FR2 {</w:t>
            </w:r>
            <w:r w:rsidRPr="003F25E1">
              <w:rPr>
                <w:lang w:eastAsia="zh-CN"/>
              </w:rPr>
              <w:t>mux pattern, number of RB, number of symbol}</w:t>
            </w:r>
            <w:r>
              <w:rPr>
                <w:lang w:eastAsia="zh-CN"/>
              </w:rPr>
              <w:t xml:space="preserve"> values</w:t>
            </w:r>
            <w:r w:rsidRPr="003F25E1">
              <w:rPr>
                <w:lang w:eastAsia="zh-CN"/>
              </w:rPr>
              <w:t xml:space="preserve"> = {</w:t>
            </w:r>
            <w:r>
              <w:rPr>
                <w:lang w:eastAsia="zh-CN"/>
              </w:rPr>
              <w:t>3</w:t>
            </w:r>
            <w:r w:rsidRPr="003F25E1">
              <w:rPr>
                <w:lang w:eastAsia="zh-CN"/>
              </w:rPr>
              <w:t xml:space="preserve">, </w:t>
            </w:r>
            <w:r>
              <w:rPr>
                <w:lang w:eastAsia="zh-CN"/>
              </w:rPr>
              <w:t>24</w:t>
            </w:r>
            <w:r w:rsidRPr="003F25E1">
              <w:rPr>
                <w:lang w:eastAsia="zh-CN"/>
              </w:rPr>
              <w:t xml:space="preserve">, </w:t>
            </w:r>
            <w:r>
              <w:rPr>
                <w:lang w:eastAsia="zh-CN"/>
              </w:rPr>
              <w:t>2</w:t>
            </w:r>
            <w:r w:rsidRPr="003F25E1">
              <w:rPr>
                <w:lang w:eastAsia="zh-CN"/>
              </w:rPr>
              <w:t>}</w:t>
            </w:r>
            <w:r>
              <w:rPr>
                <w:lang w:eastAsia="zh-CN"/>
              </w:rPr>
              <w:t xml:space="preserve"> and {3,48,2}, required SSB-CORESET0 offsets are specified on a best-effort-basis </w:t>
            </w:r>
          </w:p>
          <w:p w14:paraId="56C5A3CA" w14:textId="77777777" w:rsidR="00F114CA" w:rsidRPr="003F25E1" w:rsidRDefault="00F114CA" w:rsidP="00F114CA">
            <w:pPr>
              <w:pStyle w:val="aff2"/>
              <w:numPr>
                <w:ilvl w:val="1"/>
                <w:numId w:val="6"/>
              </w:numPr>
              <w:spacing w:line="240" w:lineRule="auto"/>
              <w:rPr>
                <w:strike/>
                <w:color w:val="FF0000"/>
                <w:lang w:eastAsia="zh-CN"/>
              </w:rPr>
            </w:pPr>
            <w:r w:rsidRPr="003F25E1">
              <w:rPr>
                <w:strike/>
                <w:color w:val="FF0000"/>
                <w:lang w:eastAsia="zh-CN"/>
              </w:rPr>
              <w:t>FFS: addition of any the following set of parameters</w:t>
            </w:r>
          </w:p>
          <w:p w14:paraId="77296F2B" w14:textId="77777777" w:rsidR="00F114CA" w:rsidRPr="003F25E1" w:rsidRDefault="00F114CA" w:rsidP="00F114CA">
            <w:pPr>
              <w:pStyle w:val="aff2"/>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24, 3}</w:t>
            </w:r>
          </w:p>
          <w:p w14:paraId="0B9ACF51" w14:textId="77777777" w:rsidR="00F114CA" w:rsidRPr="003F25E1" w:rsidRDefault="00F114CA" w:rsidP="00F114CA">
            <w:pPr>
              <w:pStyle w:val="aff2"/>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1}</w:t>
            </w:r>
          </w:p>
          <w:p w14:paraId="4D10124B" w14:textId="77777777" w:rsidR="00F114CA" w:rsidRPr="003F25E1" w:rsidRDefault="00F114CA" w:rsidP="00F114CA">
            <w:pPr>
              <w:pStyle w:val="aff2"/>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2}</w:t>
            </w:r>
          </w:p>
          <w:p w14:paraId="7C9AA61A" w14:textId="77777777" w:rsidR="00F114CA" w:rsidRPr="003F25E1" w:rsidRDefault="00F114CA" w:rsidP="00F114CA">
            <w:pPr>
              <w:pStyle w:val="aff2"/>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{3, 96, 2}</w:t>
            </w:r>
          </w:p>
          <w:p w14:paraId="53E33200" w14:textId="77777777" w:rsidR="00F114CA" w:rsidRDefault="00F114CA" w:rsidP="00F114CA">
            <w:pPr>
              <w:pStyle w:val="ac"/>
              <w:spacing w:after="0"/>
              <w:jc w:val="left"/>
              <w:rPr>
                <w:rFonts w:ascii="Times New Roman" w:eastAsia="ＭＳ 明朝" w:hAnsi="Times New Roman"/>
                <w:b/>
                <w:szCs w:val="22"/>
                <w:lang w:eastAsia="ja-JP"/>
              </w:rPr>
            </w:pPr>
          </w:p>
          <w:p w14:paraId="4E01FBE5" w14:textId="77777777" w:rsidR="00F114CA" w:rsidRDefault="00F114CA" w:rsidP="00F114CA">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1.2-3</w:t>
            </w:r>
          </w:p>
          <w:p w14:paraId="3D296E7D" w14:textId="77777777" w:rsidR="00F114CA" w:rsidRDefault="00F114CA" w:rsidP="00F114CA">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79807345" w14:textId="77777777" w:rsidR="00F114CA" w:rsidRDefault="00F114CA" w:rsidP="00F114CA">
            <w:pPr>
              <w:pStyle w:val="aff2"/>
              <w:numPr>
                <w:ilvl w:val="0"/>
                <w:numId w:val="6"/>
              </w:numPr>
              <w:spacing w:line="240" w:lineRule="auto"/>
              <w:rPr>
                <w:lang w:eastAsia="zh-CN"/>
              </w:rPr>
            </w:pPr>
            <w:r>
              <w:rPr>
                <w:lang w:eastAsia="zh-CN"/>
              </w:rPr>
              <w:t>Alt-1</w:t>
            </w:r>
          </w:p>
          <w:p w14:paraId="4FD3114E" w14:textId="77777777" w:rsidR="00F114CA" w:rsidRDefault="00F114CA" w:rsidP="00F114CA">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114CA" w14:paraId="2BEA9D58" w14:textId="77777777" w:rsidTr="0060359E">
              <w:trPr>
                <w:cantSplit/>
              </w:trPr>
              <w:tc>
                <w:tcPr>
                  <w:tcW w:w="3326" w:type="dxa"/>
                  <w:tcBorders>
                    <w:bottom w:val="double" w:sz="4" w:space="0" w:color="auto"/>
                  </w:tcBorders>
                  <w:shd w:val="clear" w:color="auto" w:fill="E0E0E0"/>
                  <w:vAlign w:val="center"/>
                </w:tcPr>
                <w:p w14:paraId="6F4BC542" w14:textId="77777777" w:rsidR="00F114CA" w:rsidRDefault="00F114CA" w:rsidP="00F114CA">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48DB72B5" w14:textId="77777777" w:rsidR="00F114CA" w:rsidRDefault="00F114CA" w:rsidP="00F114CA">
                  <w:pPr>
                    <w:pStyle w:val="TAH"/>
                    <w:rPr>
                      <w:bCs/>
                    </w:rPr>
                  </w:pPr>
                  <w:r>
                    <w:rPr>
                      <w:noProof/>
                      <w:position w:val="-4"/>
                      <w:lang w:eastAsia="zh-CN"/>
                    </w:rPr>
                    <w:drawing>
                      <wp:inline distT="0" distB="0" distL="0" distR="0" wp14:anchorId="4ABBDE26" wp14:editId="24463FA8">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5CC5BCD" w14:textId="77777777" w:rsidR="00F114CA" w:rsidRDefault="00F114CA" w:rsidP="00F114CA">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F114CA" w14:paraId="547C9A74" w14:textId="77777777" w:rsidTr="0060359E">
              <w:trPr>
                <w:cantSplit/>
              </w:trPr>
              <w:tc>
                <w:tcPr>
                  <w:tcW w:w="3326" w:type="dxa"/>
                  <w:tcBorders>
                    <w:top w:val="double" w:sz="4" w:space="0" w:color="auto"/>
                  </w:tcBorders>
                  <w:vAlign w:val="center"/>
                </w:tcPr>
                <w:p w14:paraId="62A2F296" w14:textId="77777777" w:rsidR="00F114CA" w:rsidRDefault="00F114CA" w:rsidP="00F114CA">
                  <w:pPr>
                    <w:pStyle w:val="TAC"/>
                  </w:pPr>
                  <w:r>
                    <w:rPr>
                      <w:rStyle w:val="aff0"/>
                      <w:rFonts w:cs="Arial"/>
                      <w:szCs w:val="18"/>
                    </w:rPr>
                    <w:t>1</w:t>
                  </w:r>
                </w:p>
              </w:tc>
              <w:tc>
                <w:tcPr>
                  <w:tcW w:w="904" w:type="dxa"/>
                  <w:tcBorders>
                    <w:top w:val="double" w:sz="4" w:space="0" w:color="auto"/>
                  </w:tcBorders>
                  <w:vAlign w:val="center"/>
                </w:tcPr>
                <w:p w14:paraId="2041587C" w14:textId="77777777" w:rsidR="00F114CA" w:rsidRDefault="00F114CA" w:rsidP="00F114CA">
                  <w:pPr>
                    <w:pStyle w:val="TAC"/>
                  </w:pPr>
                  <w:r>
                    <w:rPr>
                      <w:rStyle w:val="aff0"/>
                      <w:rFonts w:cs="Arial"/>
                      <w:szCs w:val="18"/>
                    </w:rPr>
                    <w:t>1</w:t>
                  </w:r>
                </w:p>
              </w:tc>
              <w:tc>
                <w:tcPr>
                  <w:tcW w:w="3426" w:type="dxa"/>
                  <w:tcBorders>
                    <w:top w:val="double" w:sz="4" w:space="0" w:color="auto"/>
                  </w:tcBorders>
                  <w:vAlign w:val="center"/>
                </w:tcPr>
                <w:p w14:paraId="05EC476B" w14:textId="77777777" w:rsidR="00F114CA" w:rsidRDefault="00F114CA" w:rsidP="00F114CA">
                  <w:pPr>
                    <w:pStyle w:val="TAC"/>
                  </w:pPr>
                  <w:r>
                    <w:rPr>
                      <w:rStyle w:val="aff0"/>
                      <w:rFonts w:cs="Arial"/>
                      <w:szCs w:val="18"/>
                    </w:rPr>
                    <w:t>0</w:t>
                  </w:r>
                </w:p>
              </w:tc>
            </w:tr>
            <w:tr w:rsidR="00F114CA" w14:paraId="3E4A2474" w14:textId="77777777" w:rsidTr="0060359E">
              <w:trPr>
                <w:cantSplit/>
              </w:trPr>
              <w:tc>
                <w:tcPr>
                  <w:tcW w:w="3326" w:type="dxa"/>
                  <w:vAlign w:val="center"/>
                </w:tcPr>
                <w:p w14:paraId="4B3E3207" w14:textId="77777777" w:rsidR="00F114CA" w:rsidRDefault="00F114CA" w:rsidP="00F114CA">
                  <w:pPr>
                    <w:pStyle w:val="TAC"/>
                  </w:pPr>
                  <w:r>
                    <w:rPr>
                      <w:rStyle w:val="aff0"/>
                      <w:rFonts w:cs="Arial"/>
                      <w:szCs w:val="18"/>
                    </w:rPr>
                    <w:t>2</w:t>
                  </w:r>
                </w:p>
              </w:tc>
              <w:tc>
                <w:tcPr>
                  <w:tcW w:w="904" w:type="dxa"/>
                  <w:vAlign w:val="center"/>
                </w:tcPr>
                <w:p w14:paraId="2C1200E0" w14:textId="77777777" w:rsidR="00F114CA" w:rsidRDefault="00F114CA" w:rsidP="00F114CA">
                  <w:pPr>
                    <w:pStyle w:val="TAC"/>
                  </w:pPr>
                  <w:r>
                    <w:rPr>
                      <w:rStyle w:val="aff0"/>
                      <w:rFonts w:cs="Arial"/>
                      <w:szCs w:val="18"/>
                    </w:rPr>
                    <w:t>1/2</w:t>
                  </w:r>
                </w:p>
              </w:tc>
              <w:tc>
                <w:tcPr>
                  <w:tcW w:w="3426" w:type="dxa"/>
                  <w:vAlign w:val="center"/>
                </w:tcPr>
                <w:p w14:paraId="49B84C0B" w14:textId="77777777" w:rsidR="00F114CA" w:rsidRDefault="00F114CA" w:rsidP="00F114CA">
                  <w:pPr>
                    <w:pStyle w:val="TAC"/>
                  </w:pPr>
                  <w:r>
                    <w:rPr>
                      <w:rStyle w:val="aff0"/>
                      <w:rFonts w:cs="Arial"/>
                      <w:szCs w:val="18"/>
                    </w:rPr>
                    <w:t xml:space="preserve">{0, if </w:t>
                  </w:r>
                  <w:r>
                    <w:rPr>
                      <w:noProof/>
                      <w:position w:val="-6"/>
                      <w:lang w:eastAsia="zh-CN"/>
                    </w:rPr>
                    <w:drawing>
                      <wp:inline distT="0" distB="0" distL="0" distR="0" wp14:anchorId="3604E06E" wp14:editId="7422B1FA">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7212B1BD" wp14:editId="52398B7B">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F114CA" w14:paraId="3C08E1EB" w14:textId="77777777" w:rsidTr="0060359E">
              <w:trPr>
                <w:cantSplit/>
              </w:trPr>
              <w:tc>
                <w:tcPr>
                  <w:tcW w:w="3326" w:type="dxa"/>
                  <w:vAlign w:val="center"/>
                </w:tcPr>
                <w:p w14:paraId="3D65438B" w14:textId="77777777" w:rsidR="00F114CA" w:rsidRDefault="00F114CA" w:rsidP="00F114CA">
                  <w:pPr>
                    <w:pStyle w:val="TAC"/>
                  </w:pPr>
                  <w:r>
                    <w:rPr>
                      <w:rStyle w:val="aff0"/>
                      <w:rFonts w:cs="Arial"/>
                      <w:szCs w:val="18"/>
                    </w:rPr>
                    <w:t>2</w:t>
                  </w:r>
                </w:p>
              </w:tc>
              <w:tc>
                <w:tcPr>
                  <w:tcW w:w="904" w:type="dxa"/>
                  <w:vAlign w:val="center"/>
                </w:tcPr>
                <w:p w14:paraId="70DCF752" w14:textId="77777777" w:rsidR="00F114CA" w:rsidRDefault="00F114CA" w:rsidP="00F114CA">
                  <w:pPr>
                    <w:pStyle w:val="TAC"/>
                  </w:pPr>
                  <w:r>
                    <w:rPr>
                      <w:rStyle w:val="aff0"/>
                      <w:rFonts w:cs="Arial"/>
                      <w:szCs w:val="18"/>
                    </w:rPr>
                    <w:t>1/2</w:t>
                  </w:r>
                </w:p>
              </w:tc>
              <w:tc>
                <w:tcPr>
                  <w:tcW w:w="3426" w:type="dxa"/>
                  <w:vAlign w:val="center"/>
                </w:tcPr>
                <w:p w14:paraId="6808FE19" w14:textId="77777777" w:rsidR="00F114CA" w:rsidRDefault="00F114CA" w:rsidP="00F114CA">
                  <w:pPr>
                    <w:pStyle w:val="TAC"/>
                  </w:pPr>
                  <w:r>
                    <w:rPr>
                      <w:rStyle w:val="aff0"/>
                      <w:rFonts w:cs="Arial"/>
                      <w:szCs w:val="18"/>
                    </w:rPr>
                    <w:t xml:space="preserve"> {0, if </w:t>
                  </w:r>
                  <w:r>
                    <w:rPr>
                      <w:noProof/>
                      <w:position w:val="-6"/>
                      <w:lang w:eastAsia="zh-CN"/>
                    </w:rPr>
                    <w:drawing>
                      <wp:inline distT="0" distB="0" distL="0" distR="0" wp14:anchorId="04A8D636" wp14:editId="5C2E9801">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028A35A9" wp14:editId="0B3938F7">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D4B016C" wp14:editId="318264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F114CA" w14:paraId="31E4E821" w14:textId="77777777" w:rsidTr="0060359E">
              <w:trPr>
                <w:cantSplit/>
              </w:trPr>
              <w:tc>
                <w:tcPr>
                  <w:tcW w:w="3326" w:type="dxa"/>
                  <w:vAlign w:val="center"/>
                </w:tcPr>
                <w:p w14:paraId="3BCFD03C" w14:textId="77777777" w:rsidR="00F114CA" w:rsidRDefault="00F114CA" w:rsidP="00F114CA">
                  <w:pPr>
                    <w:pStyle w:val="TAC"/>
                  </w:pPr>
                  <w:r>
                    <w:rPr>
                      <w:rStyle w:val="aff0"/>
                      <w:rFonts w:cs="Arial"/>
                      <w:szCs w:val="18"/>
                    </w:rPr>
                    <w:lastRenderedPageBreak/>
                    <w:t>1</w:t>
                  </w:r>
                </w:p>
              </w:tc>
              <w:tc>
                <w:tcPr>
                  <w:tcW w:w="904" w:type="dxa"/>
                  <w:vAlign w:val="center"/>
                </w:tcPr>
                <w:p w14:paraId="2E745BCC" w14:textId="77777777" w:rsidR="00F114CA" w:rsidRDefault="00F114CA" w:rsidP="00F114CA">
                  <w:pPr>
                    <w:pStyle w:val="TAC"/>
                  </w:pPr>
                  <w:r>
                    <w:rPr>
                      <w:rStyle w:val="aff0"/>
                      <w:rFonts w:cs="Arial"/>
                      <w:szCs w:val="18"/>
                    </w:rPr>
                    <w:t>2</w:t>
                  </w:r>
                </w:p>
              </w:tc>
              <w:tc>
                <w:tcPr>
                  <w:tcW w:w="3426" w:type="dxa"/>
                  <w:vAlign w:val="center"/>
                </w:tcPr>
                <w:p w14:paraId="40F27E52" w14:textId="77777777" w:rsidR="00F114CA" w:rsidRDefault="00F114CA" w:rsidP="00F114CA">
                  <w:pPr>
                    <w:pStyle w:val="TAC"/>
                  </w:pPr>
                  <w:r>
                    <w:rPr>
                      <w:rStyle w:val="aff0"/>
                      <w:rFonts w:cs="Arial"/>
                      <w:szCs w:val="18"/>
                    </w:rPr>
                    <w:t>0</w:t>
                  </w:r>
                </w:p>
              </w:tc>
            </w:tr>
          </w:tbl>
          <w:p w14:paraId="35AA19BF" w14:textId="77777777" w:rsidR="00F114CA" w:rsidRDefault="00F114CA" w:rsidP="00F114CA">
            <w:pPr>
              <w:pStyle w:val="aff2"/>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59AA9378" w14:textId="77777777" w:rsidR="00F114CA" w:rsidRDefault="00F114CA" w:rsidP="00F114CA">
            <w:pPr>
              <w:pStyle w:val="aff2"/>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FE84FB0" w14:textId="77777777" w:rsidR="00F114CA" w:rsidRPr="003F25E1" w:rsidRDefault="00F114CA" w:rsidP="00F114CA">
            <w:pPr>
              <w:pStyle w:val="ac"/>
              <w:numPr>
                <w:ilvl w:val="0"/>
                <w:numId w:val="6"/>
              </w:numPr>
              <w:spacing w:after="0"/>
              <w:jc w:val="left"/>
              <w:rPr>
                <w:rFonts w:ascii="Times New Roman" w:eastAsia="ＭＳ 明朝" w:hAnsi="Times New Roman"/>
                <w:bCs/>
                <w:szCs w:val="22"/>
                <w:lang w:eastAsia="ja-JP"/>
              </w:rPr>
            </w:pPr>
            <w:r w:rsidRPr="003F25E1">
              <w:rPr>
                <w:rFonts w:ascii="Times New Roman" w:eastAsia="ＭＳ 明朝" w:hAnsi="Times New Roman"/>
                <w:bCs/>
                <w:szCs w:val="22"/>
                <w:lang w:eastAsia="ja-JP"/>
              </w:rPr>
              <w:t>Alt-2</w:t>
            </w:r>
          </w:p>
          <w:p w14:paraId="0E45FEC3" w14:textId="77777777" w:rsidR="00F114CA" w:rsidRPr="003F25E1" w:rsidRDefault="00F114CA" w:rsidP="00F114CA">
            <w:pPr>
              <w:pStyle w:val="ac"/>
              <w:numPr>
                <w:ilvl w:val="1"/>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Adopt same table 13-12 for 120/480/960 kHz SCS. For 480 and 960 kHz,</w:t>
            </w:r>
            <w:r w:rsidRPr="003F25E1">
              <w:rPr>
                <w:rFonts w:ascii="Times New Roman" w:eastAsia="ＭＳ 明朝" w:hAnsi="Times New Roman"/>
                <w:bCs/>
                <w:szCs w:val="22"/>
                <w:lang w:eastAsia="ja-JP"/>
              </w:rPr>
              <w:t xml:space="preserve"> </w:t>
            </w:r>
            <w:r>
              <w:rPr>
                <w:rFonts w:ascii="Times New Roman" w:eastAsia="ＭＳ 明朝" w:hAnsi="Times New Roman"/>
                <w:bCs/>
                <w:szCs w:val="22"/>
                <w:lang w:eastAsia="ja-JP"/>
              </w:rPr>
              <w:t xml:space="preserve">re-interpret offsets as </w:t>
            </w:r>
            <w:r w:rsidRPr="003F25E1">
              <w:rPr>
                <w:rFonts w:ascii="Times New Roman" w:eastAsia="ＭＳ 明朝" w:hAnsi="Times New Roman"/>
                <w:bCs/>
                <w:szCs w:val="22"/>
                <w:lang w:eastAsia="ja-JP"/>
              </w:rPr>
              <w:t>O</w:t>
            </w:r>
            <w:r>
              <w:rPr>
                <w:rFonts w:ascii="Times New Roman" w:eastAsia="ＭＳ 明朝" w:hAnsi="Times New Roman"/>
                <w:bCs/>
                <w:szCs w:val="22"/>
                <w:lang w:eastAsia="ja-JP"/>
              </w:rPr>
              <w:t xml:space="preserve"> = O_from_table/4 and O = O_from_table/8, </w:t>
            </w:r>
            <w:r w:rsidRPr="003F25E1">
              <w:rPr>
                <w:rFonts w:ascii="Times New Roman" w:eastAsia="ＭＳ 明朝" w:hAnsi="Times New Roman"/>
                <w:bCs/>
                <w:szCs w:val="22"/>
                <w:lang w:eastAsia="ja-JP"/>
              </w:rPr>
              <w:t xml:space="preserve"> respectively</w:t>
            </w:r>
            <w:r>
              <w:rPr>
                <w:rFonts w:ascii="Times New Roman" w:eastAsia="ＭＳ 明朝" w:hAnsi="Times New Roman"/>
                <w:bCs/>
                <w:szCs w:val="22"/>
                <w:lang w:eastAsia="ja-JP"/>
              </w:rPr>
              <w:t>.</w:t>
            </w:r>
          </w:p>
          <w:p w14:paraId="3172D049" w14:textId="77777777" w:rsidR="00F114CA" w:rsidRPr="00F114CA" w:rsidRDefault="00F114CA" w:rsidP="00F114CA">
            <w:pPr>
              <w:pStyle w:val="ac"/>
              <w:spacing w:after="0" w:line="280" w:lineRule="atLeast"/>
              <w:rPr>
                <w:rFonts w:ascii="Times New Roman" w:eastAsia="ＭＳ 明朝" w:hAnsi="Times New Roman"/>
                <w:bCs/>
                <w:szCs w:val="22"/>
                <w:lang w:eastAsia="ja-JP"/>
              </w:rPr>
            </w:pPr>
          </w:p>
        </w:tc>
      </w:tr>
      <w:tr w:rsidR="003F0296" w14:paraId="148D5FAD" w14:textId="77777777" w:rsidTr="003F0296">
        <w:tc>
          <w:tcPr>
            <w:tcW w:w="1525" w:type="dxa"/>
          </w:tcPr>
          <w:p w14:paraId="54DA7433" w14:textId="77777777" w:rsidR="003F0296" w:rsidRDefault="003F0296"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5BA8B3AD" w14:textId="77777777" w:rsidR="003F0296" w:rsidRPr="003065EB" w:rsidRDefault="003F0296" w:rsidP="0060359E">
            <w:pPr>
              <w:pStyle w:val="5"/>
              <w:outlineLvl w:val="4"/>
              <w:rPr>
                <w:rFonts w:ascii="Times New Roman" w:hAnsi="Times New Roman"/>
                <w:bCs/>
                <w:lang w:eastAsia="zh-CN"/>
              </w:rPr>
            </w:pPr>
            <w:r>
              <w:rPr>
                <w:rFonts w:ascii="Times New Roman" w:hAnsi="Times New Roman"/>
                <w:b/>
                <w:bCs/>
                <w:lang w:eastAsia="zh-CN"/>
              </w:rPr>
              <w:t xml:space="preserve">Proposal 1.3-1) </w:t>
            </w:r>
            <w:r w:rsidRPr="003065EB">
              <w:rPr>
                <w:rFonts w:ascii="Times New Roman" w:hAnsi="Times New Roman"/>
                <w:bCs/>
                <w:lang w:eastAsia="zh-CN"/>
              </w:rPr>
              <w:t>Support</w:t>
            </w:r>
          </w:p>
          <w:p w14:paraId="7201DAF2" w14:textId="77777777" w:rsidR="003F0296" w:rsidRDefault="003F0296" w:rsidP="0060359E">
            <w:pPr>
              <w:pStyle w:val="5"/>
              <w:outlineLvl w:val="4"/>
              <w:rPr>
                <w:rFonts w:ascii="Times New Roman" w:hAnsi="Times New Roman"/>
                <w:bCs/>
                <w:lang w:eastAsia="zh-CN"/>
              </w:rPr>
            </w:pPr>
            <w:r>
              <w:rPr>
                <w:rFonts w:ascii="Times New Roman" w:hAnsi="Times New Roman"/>
                <w:b/>
                <w:bCs/>
                <w:lang w:eastAsia="zh-CN"/>
              </w:rPr>
              <w:t xml:space="preserve">Proposal 1.3-4) </w:t>
            </w:r>
            <w:r w:rsidRPr="003065EB">
              <w:rPr>
                <w:rFonts w:ascii="Times New Roman" w:hAnsi="Times New Roman"/>
                <w:bCs/>
                <w:lang w:eastAsia="zh-CN"/>
              </w:rPr>
              <w:t xml:space="preserve">We cannot support this proposal. </w:t>
            </w:r>
          </w:p>
          <w:p w14:paraId="4C3973B8" w14:textId="77777777" w:rsidR="003F0296" w:rsidRDefault="003F0296" w:rsidP="0060359E">
            <w:pPr>
              <w:spacing w:line="240" w:lineRule="auto"/>
              <w:rPr>
                <w:lang w:eastAsia="zh-CN"/>
              </w:rPr>
            </w:pPr>
            <w:r w:rsidRPr="00882B6D">
              <w:rPr>
                <w:lang w:eastAsia="zh-CN"/>
              </w:rPr>
              <w:t xml:space="preserve">We are not sure if we correctly understand the purpose of this proposal. </w:t>
            </w:r>
            <w:r>
              <w:rPr>
                <w:lang w:eastAsia="zh-CN"/>
              </w:rPr>
              <w:t xml:space="preserve">Why the number of </w:t>
            </w:r>
            <w:r w:rsidRPr="00882B6D">
              <w:rPr>
                <w:lang w:eastAsia="zh-CN"/>
              </w:rPr>
              <w:t xml:space="preserve">valid entries of </w:t>
            </w:r>
            <w:r>
              <w:rPr>
                <w:lang w:eastAsia="zh-CN"/>
              </w:rPr>
              <w:t>‘</w:t>
            </w:r>
            <w:r w:rsidRPr="00882B6D">
              <w:rPr>
                <w:lang w:eastAsia="zh-CN"/>
              </w:rPr>
              <w:t xml:space="preserve">controlResourceSetZero’ configuration and </w:t>
            </w:r>
            <w:r>
              <w:rPr>
                <w:lang w:eastAsia="zh-CN"/>
              </w:rPr>
              <w:t xml:space="preserve"> ‘</w:t>
            </w:r>
            <w:r w:rsidRPr="00882B6D">
              <w:rPr>
                <w:lang w:eastAsia="zh-CN"/>
              </w:rPr>
              <w:t xml:space="preserve">searchSpaceZero’ configuration for </w:t>
            </w:r>
            <w:r>
              <w:rPr>
                <w:lang w:eastAsia="zh-CN"/>
              </w:rPr>
              <w:t>{SSB, CORESET#0/Type0-PDCCH} = {480, 480} kHz and {960, 960} kHz, should be the same as Table 13-8 and Table 13-12 in TS38.213 v16.6.0 (8 and 14, respectively)? What we need to agree is that ‘</w:t>
            </w:r>
            <w:r w:rsidRPr="00882B6D">
              <w:rPr>
                <w:lang w:eastAsia="zh-CN"/>
              </w:rPr>
              <w:t xml:space="preserve">controlResourceSetZero’ </w:t>
            </w:r>
            <w:r>
              <w:rPr>
                <w:lang w:eastAsia="zh-CN"/>
              </w:rPr>
              <w:t>and ‘</w:t>
            </w:r>
            <w:r w:rsidRPr="00882B6D">
              <w:rPr>
                <w:lang w:eastAsia="zh-CN"/>
              </w:rPr>
              <w:t>searchSpaceZero’</w:t>
            </w:r>
            <w:r>
              <w:rPr>
                <w:lang w:eastAsia="zh-CN"/>
              </w:rPr>
              <w:t xml:space="preserve"> should not occupy more than 4 bits in MIB (which we assume that everyone agrees on as it was not a subject of debate so far). Other than that, we should discuss which ‘</w:t>
            </w:r>
            <w:r w:rsidRPr="00882B6D">
              <w:rPr>
                <w:lang w:eastAsia="zh-CN"/>
              </w:rPr>
              <w:t>controlResourceSetZero’ configuration</w:t>
            </w:r>
            <w:r>
              <w:rPr>
                <w:lang w:eastAsia="zh-CN"/>
              </w:rPr>
              <w:t>s</w:t>
            </w:r>
            <w:r w:rsidRPr="00882B6D">
              <w:rPr>
                <w:lang w:eastAsia="zh-CN"/>
              </w:rPr>
              <w:t xml:space="preserve"> and</w:t>
            </w:r>
            <w:r>
              <w:rPr>
                <w:lang w:eastAsia="zh-CN"/>
              </w:rPr>
              <w:t xml:space="preserve"> which</w:t>
            </w:r>
            <w:r w:rsidRPr="00882B6D">
              <w:rPr>
                <w:lang w:eastAsia="zh-CN"/>
              </w:rPr>
              <w:t xml:space="preserve"> </w:t>
            </w:r>
            <w:r>
              <w:rPr>
                <w:lang w:eastAsia="zh-CN"/>
              </w:rPr>
              <w:t xml:space="preserve"> ‘</w:t>
            </w:r>
            <w:r w:rsidRPr="00882B6D">
              <w:rPr>
                <w:lang w:eastAsia="zh-CN"/>
              </w:rPr>
              <w:t>searchSpaceZero’</w:t>
            </w:r>
            <w:r>
              <w:rPr>
                <w:lang w:eastAsia="zh-CN"/>
              </w:rPr>
              <w:t xml:space="preserve"> configurations would make sense for 480 and 960 kHz. The number of supported configurations for ‘</w:t>
            </w:r>
            <w:r w:rsidRPr="00882B6D">
              <w:rPr>
                <w:lang w:eastAsia="zh-CN"/>
              </w:rPr>
              <w:t>controlResourceSetZero’</w:t>
            </w:r>
            <w:r>
              <w:rPr>
                <w:lang w:eastAsia="zh-CN"/>
              </w:rPr>
              <w:t xml:space="preserve"> may be concluded to be 8, less, or more than 8(&lt;=16). Similarly,  the number of supported configurations for ‘</w:t>
            </w:r>
            <w:r w:rsidRPr="00882B6D">
              <w:rPr>
                <w:lang w:eastAsia="zh-CN"/>
              </w:rPr>
              <w:t>searchSpaceZero’</w:t>
            </w:r>
            <w:r>
              <w:rPr>
                <w:lang w:eastAsia="zh-CN"/>
              </w:rPr>
              <w:t xml:space="preserve"> may be concluded to be 14, less, or more than 14(&lt;=16).</w:t>
            </w:r>
          </w:p>
          <w:p w14:paraId="531932C8" w14:textId="77777777" w:rsidR="003F0296" w:rsidRPr="006C099F" w:rsidRDefault="003F0296" w:rsidP="0060359E">
            <w:pPr>
              <w:spacing w:line="240" w:lineRule="auto"/>
              <w:rPr>
                <w:bCs/>
                <w:lang w:eastAsia="zh-CN"/>
              </w:rPr>
            </w:pPr>
            <w:r>
              <w:rPr>
                <w:b/>
                <w:bCs/>
                <w:lang w:eastAsia="zh-CN"/>
              </w:rPr>
              <w:t xml:space="preserve">Proposal 1.3-4) </w:t>
            </w:r>
            <w:r w:rsidRPr="006C099F">
              <w:rPr>
                <w:bCs/>
                <w:lang w:eastAsia="zh-CN"/>
              </w:rPr>
              <w:t xml:space="preserve">We can agree with this proposal </w:t>
            </w:r>
            <w:r w:rsidRPr="006C099F">
              <w:rPr>
                <w:bCs/>
                <w:u w:val="single"/>
                <w:lang w:eastAsia="zh-CN"/>
              </w:rPr>
              <w:t>if the third row removed</w:t>
            </w:r>
            <w:r w:rsidRPr="006C099F">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w:t>
            </w:r>
            <w:r>
              <w:rPr>
                <w:bCs/>
                <w:lang w:eastAsia="zh-CN"/>
              </w:rPr>
              <w:t>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w:t>
            </w:r>
            <w:r w:rsidRPr="006C099F">
              <w:rPr>
                <w:bCs/>
                <w:lang w:eastAsia="zh-CN"/>
              </w:rPr>
              <w:t xml:space="preserve">e don’t </w:t>
            </w:r>
            <w:r>
              <w:rPr>
                <w:bCs/>
                <w:lang w:eastAsia="zh-CN"/>
              </w:rPr>
              <w:t xml:space="preserve">think </w:t>
            </w:r>
            <w:r w:rsidRPr="006C099F">
              <w:rPr>
                <w:bCs/>
                <w:lang w:eastAsia="zh-CN"/>
              </w:rPr>
              <w:t xml:space="preserve">is </w:t>
            </w:r>
            <w:r>
              <w:rPr>
                <w:bCs/>
                <w:lang w:eastAsia="zh-CN"/>
              </w:rPr>
              <w:t>practical.</w:t>
            </w:r>
          </w:p>
          <w:p w14:paraId="08BE13CD" w14:textId="77777777" w:rsidR="003F0296" w:rsidRDefault="003F0296" w:rsidP="0060359E">
            <w:pPr>
              <w:spacing w:line="240" w:lineRule="auto"/>
              <w:rPr>
                <w:b/>
                <w:bCs/>
                <w:lang w:eastAsia="zh-CN"/>
              </w:rPr>
            </w:pPr>
          </w:p>
          <w:p w14:paraId="7F0A5D96" w14:textId="77777777" w:rsidR="003F0296" w:rsidRDefault="003F0296" w:rsidP="0060359E">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BB53396" w14:textId="77777777" w:rsidR="003F0296" w:rsidRDefault="003F0296" w:rsidP="0060359E">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F0296" w14:paraId="4BB85C4C" w14:textId="77777777" w:rsidTr="0060359E">
              <w:trPr>
                <w:cantSplit/>
              </w:trPr>
              <w:tc>
                <w:tcPr>
                  <w:tcW w:w="3326" w:type="dxa"/>
                  <w:tcBorders>
                    <w:bottom w:val="double" w:sz="4" w:space="0" w:color="auto"/>
                  </w:tcBorders>
                  <w:shd w:val="clear" w:color="auto" w:fill="E0E0E0"/>
                  <w:vAlign w:val="center"/>
                </w:tcPr>
                <w:p w14:paraId="0188D125" w14:textId="77777777" w:rsidR="003F0296" w:rsidRDefault="003F0296" w:rsidP="0060359E">
                  <w:pPr>
                    <w:pStyle w:val="TAH"/>
                    <w:rPr>
                      <w:bCs/>
                    </w:rPr>
                  </w:pPr>
                  <w:r>
                    <w:rPr>
                      <w:rStyle w:val="aff0"/>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78CC2F23" w14:textId="77777777" w:rsidR="003F0296" w:rsidRDefault="003F0296" w:rsidP="0060359E">
                  <w:pPr>
                    <w:pStyle w:val="TAH"/>
                    <w:rPr>
                      <w:bCs/>
                    </w:rPr>
                  </w:pPr>
                  <w:r>
                    <w:rPr>
                      <w:noProof/>
                      <w:position w:val="-4"/>
                      <w:lang w:eastAsia="zh-CN"/>
                    </w:rPr>
                    <w:drawing>
                      <wp:inline distT="0" distB="0" distL="0" distR="0" wp14:anchorId="0E9C1D68" wp14:editId="1620E30B">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C39427C" w14:textId="77777777" w:rsidR="003F0296" w:rsidRDefault="003F0296" w:rsidP="0060359E">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3F0296" w14:paraId="206ACEE7" w14:textId="77777777" w:rsidTr="0060359E">
              <w:trPr>
                <w:cantSplit/>
              </w:trPr>
              <w:tc>
                <w:tcPr>
                  <w:tcW w:w="3326" w:type="dxa"/>
                  <w:tcBorders>
                    <w:top w:val="double" w:sz="4" w:space="0" w:color="auto"/>
                  </w:tcBorders>
                  <w:vAlign w:val="center"/>
                </w:tcPr>
                <w:p w14:paraId="7AB9B3DC" w14:textId="77777777" w:rsidR="003F0296" w:rsidRDefault="003F0296" w:rsidP="0060359E">
                  <w:pPr>
                    <w:pStyle w:val="TAC"/>
                  </w:pPr>
                  <w:r>
                    <w:rPr>
                      <w:rStyle w:val="aff0"/>
                      <w:rFonts w:cs="Arial"/>
                      <w:szCs w:val="18"/>
                    </w:rPr>
                    <w:t>1</w:t>
                  </w:r>
                </w:p>
              </w:tc>
              <w:tc>
                <w:tcPr>
                  <w:tcW w:w="904" w:type="dxa"/>
                  <w:tcBorders>
                    <w:top w:val="double" w:sz="4" w:space="0" w:color="auto"/>
                  </w:tcBorders>
                  <w:vAlign w:val="center"/>
                </w:tcPr>
                <w:p w14:paraId="41360079" w14:textId="77777777" w:rsidR="003F0296" w:rsidRDefault="003F0296" w:rsidP="0060359E">
                  <w:pPr>
                    <w:pStyle w:val="TAC"/>
                  </w:pPr>
                  <w:r>
                    <w:rPr>
                      <w:rStyle w:val="aff0"/>
                      <w:rFonts w:cs="Arial"/>
                      <w:szCs w:val="18"/>
                    </w:rPr>
                    <w:t>1</w:t>
                  </w:r>
                </w:p>
              </w:tc>
              <w:tc>
                <w:tcPr>
                  <w:tcW w:w="3426" w:type="dxa"/>
                  <w:tcBorders>
                    <w:top w:val="double" w:sz="4" w:space="0" w:color="auto"/>
                  </w:tcBorders>
                  <w:vAlign w:val="center"/>
                </w:tcPr>
                <w:p w14:paraId="4FBCFE0B" w14:textId="77777777" w:rsidR="003F0296" w:rsidRDefault="003F0296" w:rsidP="0060359E">
                  <w:pPr>
                    <w:pStyle w:val="TAC"/>
                  </w:pPr>
                  <w:r>
                    <w:rPr>
                      <w:rStyle w:val="aff0"/>
                      <w:rFonts w:cs="Arial"/>
                      <w:szCs w:val="18"/>
                    </w:rPr>
                    <w:t>0</w:t>
                  </w:r>
                </w:p>
              </w:tc>
            </w:tr>
            <w:tr w:rsidR="003F0296" w14:paraId="64DEB80E" w14:textId="77777777" w:rsidTr="0060359E">
              <w:trPr>
                <w:cantSplit/>
              </w:trPr>
              <w:tc>
                <w:tcPr>
                  <w:tcW w:w="3326" w:type="dxa"/>
                  <w:vAlign w:val="center"/>
                </w:tcPr>
                <w:p w14:paraId="3C9044C4" w14:textId="77777777" w:rsidR="003F0296" w:rsidRDefault="003F0296" w:rsidP="0060359E">
                  <w:pPr>
                    <w:pStyle w:val="TAC"/>
                  </w:pPr>
                  <w:r>
                    <w:rPr>
                      <w:rStyle w:val="aff0"/>
                      <w:rFonts w:cs="Arial"/>
                      <w:szCs w:val="18"/>
                    </w:rPr>
                    <w:t>2</w:t>
                  </w:r>
                </w:p>
              </w:tc>
              <w:tc>
                <w:tcPr>
                  <w:tcW w:w="904" w:type="dxa"/>
                  <w:vAlign w:val="center"/>
                </w:tcPr>
                <w:p w14:paraId="05AAECAC" w14:textId="77777777" w:rsidR="003F0296" w:rsidRDefault="003F0296" w:rsidP="0060359E">
                  <w:pPr>
                    <w:pStyle w:val="TAC"/>
                  </w:pPr>
                  <w:r>
                    <w:rPr>
                      <w:rStyle w:val="aff0"/>
                      <w:rFonts w:cs="Arial"/>
                      <w:szCs w:val="18"/>
                    </w:rPr>
                    <w:t>1/2</w:t>
                  </w:r>
                </w:p>
              </w:tc>
              <w:tc>
                <w:tcPr>
                  <w:tcW w:w="3426" w:type="dxa"/>
                  <w:vAlign w:val="center"/>
                </w:tcPr>
                <w:p w14:paraId="09463151" w14:textId="77777777" w:rsidR="003F0296" w:rsidRDefault="003F0296" w:rsidP="0060359E">
                  <w:pPr>
                    <w:pStyle w:val="TAC"/>
                  </w:pPr>
                  <w:r>
                    <w:rPr>
                      <w:rStyle w:val="aff0"/>
                      <w:rFonts w:cs="Arial"/>
                      <w:szCs w:val="18"/>
                    </w:rPr>
                    <w:t xml:space="preserve">{0, if </w:t>
                  </w:r>
                  <w:r>
                    <w:rPr>
                      <w:noProof/>
                      <w:position w:val="-6"/>
                      <w:lang w:eastAsia="zh-CN"/>
                    </w:rPr>
                    <w:drawing>
                      <wp:inline distT="0" distB="0" distL="0" distR="0" wp14:anchorId="06B2E2AF" wp14:editId="17AF0435">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41144F" wp14:editId="4BB4F73C">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3F0296" w14:paraId="1D6C5D8D" w14:textId="77777777" w:rsidTr="0060359E">
              <w:trPr>
                <w:cantSplit/>
              </w:trPr>
              <w:tc>
                <w:tcPr>
                  <w:tcW w:w="3326" w:type="dxa"/>
                  <w:vAlign w:val="center"/>
                </w:tcPr>
                <w:p w14:paraId="4F47E3CD" w14:textId="77777777" w:rsidR="003F0296" w:rsidRPr="006C099F" w:rsidRDefault="003F0296" w:rsidP="0060359E">
                  <w:pPr>
                    <w:pStyle w:val="TAC"/>
                    <w:rPr>
                      <w:strike/>
                    </w:rPr>
                  </w:pPr>
                  <w:r w:rsidRPr="006C099F">
                    <w:rPr>
                      <w:rStyle w:val="aff0"/>
                      <w:rFonts w:cs="Arial"/>
                      <w:strike/>
                      <w:szCs w:val="18"/>
                    </w:rPr>
                    <w:t>2</w:t>
                  </w:r>
                </w:p>
              </w:tc>
              <w:tc>
                <w:tcPr>
                  <w:tcW w:w="904" w:type="dxa"/>
                  <w:vAlign w:val="center"/>
                </w:tcPr>
                <w:p w14:paraId="13FB0CD6" w14:textId="77777777" w:rsidR="003F0296" w:rsidRPr="006C099F" w:rsidRDefault="003F0296" w:rsidP="0060359E">
                  <w:pPr>
                    <w:pStyle w:val="TAC"/>
                    <w:rPr>
                      <w:strike/>
                    </w:rPr>
                  </w:pPr>
                  <w:r w:rsidRPr="006C099F">
                    <w:rPr>
                      <w:rStyle w:val="aff0"/>
                      <w:rFonts w:cs="Arial"/>
                      <w:strike/>
                      <w:szCs w:val="18"/>
                    </w:rPr>
                    <w:t>1/2</w:t>
                  </w:r>
                </w:p>
              </w:tc>
              <w:tc>
                <w:tcPr>
                  <w:tcW w:w="3426" w:type="dxa"/>
                  <w:vAlign w:val="center"/>
                </w:tcPr>
                <w:p w14:paraId="21282DA9" w14:textId="77777777" w:rsidR="003F0296" w:rsidRPr="006C099F" w:rsidRDefault="003F0296" w:rsidP="0060359E">
                  <w:pPr>
                    <w:pStyle w:val="TAC"/>
                    <w:rPr>
                      <w:strike/>
                    </w:rPr>
                  </w:pPr>
                  <w:r w:rsidRPr="006C099F">
                    <w:rPr>
                      <w:rStyle w:val="aff0"/>
                      <w:rFonts w:cs="Arial"/>
                      <w:strike/>
                      <w:szCs w:val="18"/>
                    </w:rPr>
                    <w:t xml:space="preserve"> {0, if </w:t>
                  </w:r>
                  <w:r w:rsidRPr="006C099F">
                    <w:rPr>
                      <w:strike/>
                      <w:noProof/>
                      <w:position w:val="-6"/>
                      <w:lang w:eastAsia="zh-CN"/>
                    </w:rPr>
                    <w:drawing>
                      <wp:inline distT="0" distB="0" distL="0" distR="0" wp14:anchorId="787D9F25" wp14:editId="064F534B">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even}</w:t>
                  </w:r>
                  <w:r w:rsidRPr="006C099F">
                    <w:rPr>
                      <w:rStyle w:val="aff0"/>
                      <w:rFonts w:cs="Arial"/>
                      <w:strike/>
                      <w:szCs w:val="18"/>
                    </w:rPr>
                    <w:t>, {</w:t>
                  </w:r>
                  <w:r w:rsidRPr="006C099F">
                    <w:rPr>
                      <w:strike/>
                      <w:noProof/>
                      <w:position w:val="-12"/>
                      <w:lang w:eastAsia="zh-CN"/>
                    </w:rPr>
                    <w:drawing>
                      <wp:inline distT="0" distB="0" distL="0" distR="0" wp14:anchorId="2C3B19AC" wp14:editId="7254A28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6C099F">
                    <w:rPr>
                      <w:strike/>
                    </w:rPr>
                    <w:t xml:space="preserve">, if </w:t>
                  </w:r>
                  <w:r w:rsidRPr="006C099F">
                    <w:rPr>
                      <w:strike/>
                      <w:noProof/>
                      <w:position w:val="-6"/>
                      <w:lang w:eastAsia="zh-CN"/>
                    </w:rPr>
                    <w:drawing>
                      <wp:inline distT="0" distB="0" distL="0" distR="0" wp14:anchorId="33EB8349" wp14:editId="6D185F8F">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odd</w:t>
                  </w:r>
                  <w:r w:rsidRPr="006C099F">
                    <w:rPr>
                      <w:rStyle w:val="aff0"/>
                      <w:rFonts w:cs="Arial"/>
                      <w:strike/>
                      <w:szCs w:val="18"/>
                    </w:rPr>
                    <w:t>}</w:t>
                  </w:r>
                </w:p>
              </w:tc>
            </w:tr>
            <w:tr w:rsidR="003F0296" w14:paraId="46473864" w14:textId="77777777" w:rsidTr="0060359E">
              <w:trPr>
                <w:cantSplit/>
              </w:trPr>
              <w:tc>
                <w:tcPr>
                  <w:tcW w:w="3326" w:type="dxa"/>
                  <w:vAlign w:val="center"/>
                </w:tcPr>
                <w:p w14:paraId="614DA3B1" w14:textId="77777777" w:rsidR="003F0296" w:rsidRDefault="003F0296" w:rsidP="0060359E">
                  <w:pPr>
                    <w:pStyle w:val="TAC"/>
                  </w:pPr>
                  <w:r>
                    <w:rPr>
                      <w:rStyle w:val="aff0"/>
                      <w:rFonts w:cs="Arial"/>
                      <w:szCs w:val="18"/>
                    </w:rPr>
                    <w:t>1</w:t>
                  </w:r>
                </w:p>
              </w:tc>
              <w:tc>
                <w:tcPr>
                  <w:tcW w:w="904" w:type="dxa"/>
                  <w:vAlign w:val="center"/>
                </w:tcPr>
                <w:p w14:paraId="7A8DA35A" w14:textId="77777777" w:rsidR="003F0296" w:rsidRDefault="003F0296" w:rsidP="0060359E">
                  <w:pPr>
                    <w:pStyle w:val="TAC"/>
                  </w:pPr>
                  <w:r>
                    <w:rPr>
                      <w:rStyle w:val="aff0"/>
                      <w:rFonts w:cs="Arial"/>
                      <w:szCs w:val="18"/>
                    </w:rPr>
                    <w:t>2</w:t>
                  </w:r>
                </w:p>
              </w:tc>
              <w:tc>
                <w:tcPr>
                  <w:tcW w:w="3426" w:type="dxa"/>
                  <w:vAlign w:val="center"/>
                </w:tcPr>
                <w:p w14:paraId="26C09CAC" w14:textId="77777777" w:rsidR="003F0296" w:rsidRDefault="003F0296" w:rsidP="0060359E">
                  <w:pPr>
                    <w:pStyle w:val="TAC"/>
                  </w:pPr>
                  <w:r>
                    <w:rPr>
                      <w:rStyle w:val="aff0"/>
                      <w:rFonts w:cs="Arial"/>
                      <w:szCs w:val="18"/>
                    </w:rPr>
                    <w:t>0</w:t>
                  </w:r>
                </w:p>
              </w:tc>
            </w:tr>
          </w:tbl>
          <w:p w14:paraId="354B403A" w14:textId="77777777" w:rsidR="003F0296" w:rsidRDefault="003F0296" w:rsidP="0060359E">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2EBBA21" w14:textId="77777777" w:rsidR="003F0296" w:rsidRDefault="003F0296" w:rsidP="0060359E">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48503B49" w14:textId="77777777" w:rsidR="003F0296" w:rsidRDefault="003F0296" w:rsidP="0060359E">
            <w:pPr>
              <w:spacing w:line="240" w:lineRule="auto"/>
              <w:rPr>
                <w:lang w:eastAsia="zh-CN"/>
              </w:rPr>
            </w:pPr>
          </w:p>
          <w:p w14:paraId="48FF3B4E" w14:textId="77777777" w:rsidR="003F0296" w:rsidRPr="00882B6D" w:rsidRDefault="003F0296" w:rsidP="0060359E">
            <w:pPr>
              <w:pStyle w:val="Web"/>
              <w:rPr>
                <w:lang w:eastAsia="zh-CN"/>
              </w:rPr>
            </w:pPr>
          </w:p>
          <w:p w14:paraId="02930CBC" w14:textId="77777777" w:rsidR="003F0296" w:rsidRPr="003065EB" w:rsidRDefault="003F0296" w:rsidP="0060359E">
            <w:pPr>
              <w:rPr>
                <w:lang w:val="en-GB" w:eastAsia="zh-CN"/>
              </w:rPr>
            </w:pPr>
          </w:p>
          <w:p w14:paraId="5E5C4344" w14:textId="77777777" w:rsidR="003F0296" w:rsidRDefault="003F0296" w:rsidP="0060359E">
            <w:pPr>
              <w:pStyle w:val="ac"/>
              <w:spacing w:after="0" w:line="280" w:lineRule="atLeast"/>
              <w:rPr>
                <w:rFonts w:ascii="Times New Roman" w:hAnsi="Times New Roman"/>
                <w:sz w:val="22"/>
                <w:szCs w:val="22"/>
                <w:lang w:eastAsia="zh-CN"/>
              </w:rPr>
            </w:pPr>
          </w:p>
        </w:tc>
      </w:tr>
      <w:tr w:rsidR="00C93B14" w14:paraId="195F433D" w14:textId="77777777" w:rsidTr="003F0296">
        <w:tc>
          <w:tcPr>
            <w:tcW w:w="1525" w:type="dxa"/>
          </w:tcPr>
          <w:p w14:paraId="325A0023" w14:textId="19049461" w:rsidR="00C93B14" w:rsidRDefault="00C93B14" w:rsidP="00C93B14">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lastRenderedPageBreak/>
              <w:t>CATT</w:t>
            </w:r>
          </w:p>
        </w:tc>
        <w:tc>
          <w:tcPr>
            <w:tcW w:w="8437" w:type="dxa"/>
          </w:tcPr>
          <w:p w14:paraId="5FBD1DEF" w14:textId="77777777" w:rsidR="00C93B14" w:rsidRDefault="00C93B14" w:rsidP="00C93B14">
            <w:pPr>
              <w:pStyle w:val="ac"/>
              <w:spacing w:after="0"/>
              <w:rPr>
                <w:rFonts w:ascii="Times New Roman" w:hAnsi="Times New Roman"/>
                <w:b/>
                <w:bCs/>
                <w:lang w:eastAsia="zh-CN"/>
              </w:rPr>
            </w:pPr>
            <w:r>
              <w:rPr>
                <w:rFonts w:ascii="Times New Roman" w:eastAsia="ＭＳ 明朝"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ＭＳ 明朝" w:hAnsi="Times New Roman"/>
                <w:sz w:val="22"/>
                <w:szCs w:val="22"/>
                <w:lang w:eastAsia="ja-JP"/>
              </w:rPr>
              <w:t>(Mux, #RB, #symbol)= (3, 24, 2) and (3, 48, 2) corresponding to Mux 3. These can be FFS</w:t>
            </w:r>
          </w:p>
          <w:p w14:paraId="75324BB6" w14:textId="77777777" w:rsidR="00C93B14" w:rsidRDefault="00C93B14" w:rsidP="00C93B14">
            <w:pPr>
              <w:pStyle w:val="ac"/>
              <w:spacing w:after="0"/>
              <w:rPr>
                <w:rFonts w:ascii="Times New Roman" w:hAnsi="Times New Roman"/>
                <w:b/>
                <w:bCs/>
                <w:lang w:eastAsia="zh-CN"/>
              </w:rPr>
            </w:pPr>
          </w:p>
          <w:p w14:paraId="258F88EB" w14:textId="77777777" w:rsidR="00C93B14" w:rsidRDefault="00C93B14" w:rsidP="00C93B14">
            <w:pPr>
              <w:pStyle w:val="ac"/>
              <w:spacing w:after="0"/>
              <w:rPr>
                <w:rFonts w:ascii="Times New Roman" w:hAnsi="Times New Roman"/>
                <w:b/>
                <w:bCs/>
                <w:lang w:eastAsia="zh-CN"/>
              </w:rPr>
            </w:pPr>
          </w:p>
          <w:p w14:paraId="41C40E24" w14:textId="77777777" w:rsidR="00C93B14" w:rsidRDefault="00C93B14" w:rsidP="00C93B14">
            <w:pPr>
              <w:pStyle w:val="5"/>
              <w:outlineLvl w:val="4"/>
              <w:rPr>
                <w:rFonts w:ascii="Times New Roman" w:hAnsi="Times New Roman"/>
                <w:b/>
                <w:bCs/>
                <w:lang w:eastAsia="zh-CN"/>
              </w:rPr>
            </w:pPr>
          </w:p>
        </w:tc>
      </w:tr>
      <w:tr w:rsidR="00444D10" w14:paraId="1089EBAF" w14:textId="77777777" w:rsidTr="003F0296">
        <w:tc>
          <w:tcPr>
            <w:tcW w:w="1525" w:type="dxa"/>
          </w:tcPr>
          <w:p w14:paraId="307D4AC6" w14:textId="129293A3" w:rsidR="00444D10" w:rsidRDefault="00444D10" w:rsidP="00444D10">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InterDigital</w:t>
            </w:r>
          </w:p>
        </w:tc>
        <w:tc>
          <w:tcPr>
            <w:tcW w:w="8437" w:type="dxa"/>
          </w:tcPr>
          <w:p w14:paraId="1C3695C8" w14:textId="77777777" w:rsidR="00444D10" w:rsidRDefault="00444D10" w:rsidP="00444D1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751CCAA8" w14:textId="77777777" w:rsidR="00444D10" w:rsidRDefault="00444D10" w:rsidP="00444D1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51AA624C" w14:textId="6C97874A" w:rsidR="00444D10" w:rsidRDefault="00444D10" w:rsidP="00444D10">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60359E" w14:paraId="06DC1CA8" w14:textId="77777777" w:rsidTr="003F0296">
        <w:tc>
          <w:tcPr>
            <w:tcW w:w="1525" w:type="dxa"/>
          </w:tcPr>
          <w:p w14:paraId="3FB7E8D5" w14:textId="299F25BD" w:rsidR="0060359E" w:rsidRPr="00243CC6" w:rsidRDefault="00243CC6" w:rsidP="00444D10">
            <w:pPr>
              <w:pStyle w:val="ac"/>
              <w:spacing w:after="0" w:line="280" w:lineRule="atLeast"/>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09AFF3D7" w14:textId="77777777" w:rsidR="0060359E" w:rsidRDefault="00243CC6" w:rsidP="00444D10">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for the sake of progress.</w:t>
            </w:r>
          </w:p>
          <w:p w14:paraId="0D6C17DC" w14:textId="33FE04C8" w:rsidR="00243CC6" w:rsidRPr="00243CC6" w:rsidRDefault="00243CC6" w:rsidP="00444D10">
            <w:pPr>
              <w:pStyle w:val="ac"/>
              <w:spacing w:after="0" w:line="280" w:lineRule="atLeast"/>
              <w:rPr>
                <w:rFonts w:ascii="Times New Roman" w:eastAsia="ＭＳ 明朝" w:hAnsi="Times New Roman" w:hint="eastAsia"/>
                <w:sz w:val="22"/>
                <w:szCs w:val="22"/>
                <w:lang w:eastAsia="ja-JP"/>
              </w:rPr>
            </w:pPr>
            <w:r>
              <w:rPr>
                <w:rFonts w:ascii="Times New Roman" w:eastAsia="ＭＳ 明朝" w:hAnsi="Times New Roman"/>
                <w:sz w:val="22"/>
                <w:szCs w:val="22"/>
                <w:lang w:eastAsia="ja-JP"/>
              </w:rPr>
              <w:t xml:space="preserve">Regarding Proposal 1.3-4, we are either not clear on why the </w:t>
            </w:r>
            <w:r w:rsidRPr="00243CC6">
              <w:rPr>
                <w:rFonts w:ascii="Times New Roman" w:eastAsia="ＭＳ 明朝" w:hAnsi="Times New Roman"/>
                <w:sz w:val="22"/>
                <w:szCs w:val="22"/>
                <w:lang w:eastAsia="ja-JP"/>
              </w:rPr>
              <w:t>number of valid entries</w:t>
            </w:r>
            <w:r>
              <w:rPr>
                <w:rFonts w:ascii="Times New Roman" w:eastAsia="ＭＳ 明朝" w:hAnsi="Times New Roman"/>
                <w:sz w:val="22"/>
                <w:szCs w:val="22"/>
                <w:lang w:eastAsia="ja-JP"/>
              </w:rPr>
              <w:t xml:space="preserve"> (instead of the number of entries) should be kept the same.</w:t>
            </w:r>
            <w:bookmarkStart w:id="22" w:name="_GoBack"/>
            <w:bookmarkEnd w:id="22"/>
          </w:p>
        </w:tc>
      </w:tr>
    </w:tbl>
    <w:p w14:paraId="62F5A36E" w14:textId="5158D432" w:rsidR="004074B4" w:rsidRDefault="004074B4">
      <w:pPr>
        <w:pStyle w:val="ac"/>
        <w:spacing w:after="0"/>
        <w:rPr>
          <w:rFonts w:ascii="Times New Roman" w:hAnsi="Times New Roman"/>
          <w:sz w:val="22"/>
          <w:szCs w:val="22"/>
          <w:lang w:eastAsia="zh-CN"/>
        </w:rPr>
      </w:pPr>
    </w:p>
    <w:p w14:paraId="78BC651B" w14:textId="77777777" w:rsidR="004074B4" w:rsidRDefault="004074B4">
      <w:pPr>
        <w:pStyle w:val="ac"/>
        <w:spacing w:after="0"/>
        <w:rPr>
          <w:rFonts w:ascii="Times New Roman" w:hAnsi="Times New Roman"/>
          <w:sz w:val="22"/>
          <w:szCs w:val="22"/>
          <w:lang w:eastAsia="zh-CN"/>
        </w:rPr>
      </w:pPr>
    </w:p>
    <w:p w14:paraId="11FCC592" w14:textId="7A58FA99" w:rsidR="004074B4" w:rsidRDefault="004074B4" w:rsidP="004074B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96018CA" w14:textId="49685DEF" w:rsidR="004074B4" w:rsidRDefault="00782929">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0D806704" w14:textId="62D335C9" w:rsidR="004074B4" w:rsidRDefault="004074B4">
      <w:pPr>
        <w:pStyle w:val="ac"/>
        <w:spacing w:after="0"/>
        <w:rPr>
          <w:rFonts w:ascii="Times New Roman" w:hAnsi="Times New Roman"/>
          <w:sz w:val="22"/>
          <w:szCs w:val="22"/>
          <w:lang w:eastAsia="zh-CN"/>
        </w:rPr>
      </w:pPr>
    </w:p>
    <w:p w14:paraId="5BC33DFA" w14:textId="77777777" w:rsidR="00683AC5" w:rsidRDefault="00683AC5">
      <w:pPr>
        <w:pStyle w:val="ac"/>
        <w:spacing w:after="0"/>
        <w:rPr>
          <w:rFonts w:ascii="Times New Roman" w:hAnsi="Times New Roman"/>
          <w:sz w:val="22"/>
          <w:szCs w:val="22"/>
          <w:lang w:eastAsia="zh-CN"/>
        </w:rPr>
      </w:pPr>
    </w:p>
    <w:p w14:paraId="38EB931F" w14:textId="77777777" w:rsidR="00EE02B9" w:rsidRDefault="00046962">
      <w:pPr>
        <w:pStyle w:val="3"/>
        <w:rPr>
          <w:lang w:eastAsia="zh-CN"/>
        </w:rPr>
      </w:pPr>
      <w:r>
        <w:rPr>
          <w:lang w:eastAsia="zh-CN"/>
        </w:rPr>
        <w:t>2.14 ANR/CGI Reporting Aspects</w:t>
      </w:r>
    </w:p>
    <w:p w14:paraId="4077D7F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ac"/>
        <w:spacing w:after="0"/>
        <w:rPr>
          <w:rFonts w:ascii="Times New Roman" w:hAnsi="Times New Roman"/>
          <w:sz w:val="22"/>
          <w:szCs w:val="22"/>
          <w:lang w:eastAsia="zh-CN"/>
        </w:rPr>
      </w:pPr>
    </w:p>
    <w:p w14:paraId="4B6E818E" w14:textId="77777777" w:rsidR="00EE02B9" w:rsidRDefault="00046962">
      <w:pPr>
        <w:pStyle w:val="4"/>
        <w:rPr>
          <w:lang w:eastAsia="zh-CN"/>
        </w:rPr>
      </w:pPr>
      <w:r>
        <w:rPr>
          <w:lang w:eastAsia="zh-CN"/>
        </w:rPr>
        <w:t>Summary of Discussions</w:t>
      </w:r>
    </w:p>
    <w:p w14:paraId="696D14D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ac"/>
        <w:spacing w:after="0"/>
        <w:rPr>
          <w:rFonts w:ascii="Times New Roman" w:hAnsi="Times New Roman"/>
          <w:sz w:val="22"/>
          <w:szCs w:val="22"/>
          <w:lang w:eastAsia="zh-CN"/>
        </w:rPr>
      </w:pPr>
    </w:p>
    <w:p w14:paraId="360C085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0EA070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369C3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264E49F2"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ac"/>
              <w:spacing w:after="0" w:line="280" w:lineRule="atLeast"/>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76EAD4AF"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ac"/>
              <w:spacing w:after="0" w:line="280" w:lineRule="atLeast"/>
              <w:rPr>
                <w:rFonts w:ascii="Times New Roman" w:eastAsia="ＭＳ 明朝" w:hAnsi="Times New Roman"/>
                <w:sz w:val="22"/>
                <w:szCs w:val="22"/>
                <w:lang w:eastAsia="ja-JP"/>
              </w:rPr>
            </w:pPr>
          </w:p>
        </w:tc>
      </w:tr>
      <w:tr w:rsidR="00EE02B9" w14:paraId="03720B27" w14:textId="77777777">
        <w:tc>
          <w:tcPr>
            <w:tcW w:w="1525" w:type="dxa"/>
          </w:tcPr>
          <w:p w14:paraId="060254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437" w:type="dxa"/>
          </w:tcPr>
          <w:p w14:paraId="4FA0516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ac"/>
        <w:spacing w:after="0"/>
        <w:rPr>
          <w:rFonts w:ascii="Times New Roman" w:hAnsi="Times New Roman"/>
          <w:sz w:val="22"/>
          <w:szCs w:val="22"/>
          <w:lang w:eastAsia="zh-CN"/>
        </w:rPr>
      </w:pPr>
    </w:p>
    <w:p w14:paraId="7F6748D8" w14:textId="77777777" w:rsidR="00EE02B9" w:rsidRDefault="00EE02B9">
      <w:pPr>
        <w:pStyle w:val="ac"/>
        <w:spacing w:after="0"/>
        <w:rPr>
          <w:rFonts w:ascii="Times New Roman" w:hAnsi="Times New Roman"/>
          <w:sz w:val="22"/>
          <w:szCs w:val="22"/>
          <w:lang w:eastAsia="zh-CN"/>
        </w:rPr>
      </w:pPr>
    </w:p>
    <w:p w14:paraId="3862755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ac"/>
        <w:spacing w:after="0"/>
        <w:rPr>
          <w:rFonts w:ascii="Times New Roman" w:hAnsi="Times New Roman"/>
          <w:sz w:val="22"/>
          <w:szCs w:val="22"/>
          <w:lang w:eastAsia="zh-CN"/>
        </w:rPr>
      </w:pPr>
    </w:p>
    <w:p w14:paraId="7F37DE1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49A6DDFD"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w:t>
      </w:r>
      <w:r w:rsidR="00FE0A0C">
        <w:rPr>
          <w:rFonts w:ascii="Times New Roman" w:hAnsi="Times New Roman"/>
          <w:sz w:val="22"/>
          <w:szCs w:val="22"/>
          <w:lang w:eastAsia="zh-CN"/>
        </w:rPr>
        <w:t xml:space="preserve"> have</w:t>
      </w:r>
      <w:r>
        <w:rPr>
          <w:rFonts w:ascii="Times New Roman" w:hAnsi="Times New Roman"/>
          <w:sz w:val="22"/>
          <w:szCs w:val="22"/>
          <w:lang w:eastAsia="zh-CN"/>
        </w:rPr>
        <w:t xml:space="preserve"> different suggestion on this issue.</w:t>
      </w:r>
    </w:p>
    <w:p w14:paraId="4C1A92D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EAC6AB2"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571A3A6" w14:textId="77777777"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D30481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22D8048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2AD80F6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768A2CA6" w14:textId="77777777" w:rsidR="00EE02B9" w:rsidRDefault="00EE02B9">
      <w:pPr>
        <w:pStyle w:val="ac"/>
        <w:spacing w:after="0"/>
        <w:rPr>
          <w:rFonts w:ascii="Times New Roman" w:hAnsi="Times New Roman"/>
          <w:sz w:val="22"/>
          <w:szCs w:val="22"/>
          <w:lang w:eastAsia="zh-CN"/>
        </w:rPr>
      </w:pPr>
    </w:p>
    <w:p w14:paraId="2DDFDAB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ac"/>
        <w:spacing w:after="0"/>
        <w:rPr>
          <w:rFonts w:ascii="Times New Roman" w:hAnsi="Times New Roman"/>
          <w:sz w:val="22"/>
          <w:szCs w:val="22"/>
          <w:lang w:eastAsia="zh-CN"/>
        </w:rPr>
      </w:pPr>
    </w:p>
    <w:p w14:paraId="1616FF51"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6ED23592" w:rsidR="00EE02B9" w:rsidRDefault="00FA2B6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2655A3A" w14:textId="115E2431" w:rsidR="00EE02B9" w:rsidRDefault="00FA2B6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78661A4F" w14:textId="3CD61CAE" w:rsidR="00EE02B9" w:rsidRDefault="00EE02B9">
      <w:pPr>
        <w:pStyle w:val="ac"/>
        <w:spacing w:after="0"/>
        <w:rPr>
          <w:rFonts w:ascii="Times New Roman" w:hAnsi="Times New Roman"/>
          <w:sz w:val="22"/>
          <w:szCs w:val="22"/>
          <w:lang w:eastAsia="zh-CN"/>
        </w:rPr>
      </w:pPr>
    </w:p>
    <w:p w14:paraId="7D17075D" w14:textId="109A695E" w:rsidR="0057734E" w:rsidRDefault="0057734E">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sidRPr="0057734E">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7091F007" w14:textId="77777777" w:rsidR="00EE02B9" w:rsidRDefault="00EE02B9">
      <w:pPr>
        <w:pStyle w:val="ac"/>
        <w:spacing w:after="0"/>
        <w:rPr>
          <w:rFonts w:ascii="Times New Roman" w:hAnsi="Times New Roman"/>
          <w:sz w:val="22"/>
          <w:szCs w:val="22"/>
          <w:lang w:eastAsia="zh-CN"/>
        </w:rPr>
      </w:pPr>
    </w:p>
    <w:p w14:paraId="01F54534" w14:textId="2608E9AF" w:rsidR="00FE0A0C" w:rsidRDefault="00E773E2" w:rsidP="00FE0A0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w:t>
      </w:r>
      <w:r w:rsidR="00FE0A0C">
        <w:rPr>
          <w:rFonts w:ascii="Times New Roman" w:hAnsi="Times New Roman"/>
          <w:b/>
          <w:bCs/>
          <w:sz w:val="22"/>
          <w:szCs w:val="18"/>
          <w:u w:val="single"/>
          <w:lang w:eastAsia="zh-CN"/>
        </w:rPr>
        <w:t>iscussion Summary:</w:t>
      </w:r>
    </w:p>
    <w:p w14:paraId="29B242F8" w14:textId="77777777" w:rsidR="00EE02B9" w:rsidRDefault="00EE02B9">
      <w:pPr>
        <w:pStyle w:val="ac"/>
        <w:spacing w:after="0"/>
        <w:rPr>
          <w:rFonts w:ascii="Times New Roman" w:hAnsi="Times New Roman"/>
          <w:sz w:val="22"/>
          <w:szCs w:val="22"/>
          <w:lang w:eastAsia="zh-CN"/>
        </w:rPr>
      </w:pPr>
    </w:p>
    <w:p w14:paraId="36BFE01D" w14:textId="3010E905" w:rsidR="00EE02B9" w:rsidRDefault="00FE0A0C">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w:t>
      </w:r>
      <w:r w:rsidR="00005627">
        <w:rPr>
          <w:rFonts w:ascii="Times New Roman" w:hAnsi="Times New Roman"/>
          <w:sz w:val="22"/>
          <w:szCs w:val="22"/>
          <w:lang w:eastAsia="zh-CN"/>
        </w:rPr>
        <w:t xml:space="preserve"> Moderator assume</w:t>
      </w:r>
      <w:r w:rsidR="009C5B52">
        <w:rPr>
          <w:rFonts w:ascii="Times New Roman" w:hAnsi="Times New Roman"/>
          <w:sz w:val="22"/>
          <w:szCs w:val="22"/>
          <w:lang w:eastAsia="zh-CN"/>
        </w:rPr>
        <w:t>s</w:t>
      </w:r>
      <w:r w:rsidR="00005627">
        <w:rPr>
          <w:rFonts w:ascii="Times New Roman" w:hAnsi="Times New Roman"/>
          <w:sz w:val="22"/>
          <w:szCs w:val="22"/>
          <w:lang w:eastAsia="zh-CN"/>
        </w:rPr>
        <w:t xml:space="preserve"> following conclusion is acceptable</w:t>
      </w:r>
      <w:r w:rsidR="009C5B52">
        <w:rPr>
          <w:rFonts w:ascii="Times New Roman" w:hAnsi="Times New Roman"/>
          <w:sz w:val="22"/>
          <w:szCs w:val="22"/>
          <w:lang w:eastAsia="zh-CN"/>
        </w:rPr>
        <w:t xml:space="preserve"> and n</w:t>
      </w:r>
      <w:r w:rsidR="00005627">
        <w:rPr>
          <w:rFonts w:ascii="Times New Roman" w:hAnsi="Times New Roman"/>
          <w:sz w:val="22"/>
          <w:szCs w:val="22"/>
          <w:lang w:eastAsia="zh-CN"/>
        </w:rPr>
        <w:t xml:space="preserve">o need to explicitly agree </w:t>
      </w:r>
      <w:r w:rsidR="009C5B52">
        <w:rPr>
          <w:rFonts w:ascii="Times New Roman" w:hAnsi="Times New Roman"/>
          <w:sz w:val="22"/>
          <w:szCs w:val="22"/>
          <w:lang w:eastAsia="zh-CN"/>
        </w:rPr>
        <w:t xml:space="preserve">(in GTW) </w:t>
      </w:r>
      <w:r w:rsidR="00005627">
        <w:rPr>
          <w:rFonts w:ascii="Times New Roman" w:hAnsi="Times New Roman"/>
          <w:sz w:val="22"/>
          <w:szCs w:val="22"/>
          <w:lang w:eastAsia="zh-CN"/>
        </w:rPr>
        <w:t>the follow conclusion as it should not impact further RAN1 work in RAN1 #106-e.</w:t>
      </w:r>
    </w:p>
    <w:p w14:paraId="015D932D" w14:textId="1632F91C" w:rsidR="00FE0A0C" w:rsidRDefault="00FE0A0C">
      <w:pPr>
        <w:pStyle w:val="ac"/>
        <w:spacing w:after="0"/>
        <w:rPr>
          <w:rFonts w:ascii="Times New Roman" w:hAnsi="Times New Roman"/>
          <w:sz w:val="22"/>
          <w:szCs w:val="22"/>
          <w:lang w:eastAsia="zh-CN"/>
        </w:rPr>
      </w:pPr>
    </w:p>
    <w:p w14:paraId="3C8B5939" w14:textId="427988AF" w:rsidR="00FE0A0C" w:rsidRPr="0034083F" w:rsidRDefault="00FE0A0C">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7BD689E9" w14:textId="4B9EA532" w:rsidR="00FE0A0C" w:rsidRPr="00E56D40" w:rsidRDefault="00E56D40" w:rsidP="00E56D40">
      <w:pPr>
        <w:pStyle w:val="aff2"/>
        <w:numPr>
          <w:ilvl w:val="0"/>
          <w:numId w:val="14"/>
        </w:numPr>
        <w:rPr>
          <w:rFonts w:eastAsia="Times New Roman"/>
          <w:szCs w:val="28"/>
          <w:lang w:eastAsia="zh-CN"/>
        </w:rPr>
      </w:pPr>
      <w:r w:rsidRPr="00E56D40">
        <w:rPr>
          <w:rFonts w:eastAsia="Times New Roman"/>
          <w:szCs w:val="28"/>
          <w:lang w:eastAsia="zh-CN"/>
        </w:rPr>
        <w:t>De-prioritize and do not further discuss issue regarding “FFS: additional method(s) to enable support to obtain neighbour cell SIB1 contents related to CGI reporting” in RAN1 #106-e.</w:t>
      </w:r>
    </w:p>
    <w:p w14:paraId="27FC5419" w14:textId="77777777" w:rsidR="00FE0A0C" w:rsidRDefault="00FE0A0C">
      <w:pPr>
        <w:pStyle w:val="ac"/>
        <w:spacing w:after="0"/>
        <w:rPr>
          <w:rFonts w:ascii="Times New Roman" w:hAnsi="Times New Roman"/>
          <w:sz w:val="22"/>
          <w:szCs w:val="22"/>
          <w:lang w:eastAsia="zh-CN"/>
        </w:rPr>
      </w:pPr>
    </w:p>
    <w:p w14:paraId="7A057EF7" w14:textId="77777777" w:rsidR="00EE02B9" w:rsidRDefault="00EE02B9">
      <w:pPr>
        <w:pStyle w:val="ac"/>
        <w:spacing w:after="0"/>
        <w:rPr>
          <w:rFonts w:ascii="Times New Roman" w:hAnsi="Times New Roman"/>
          <w:sz w:val="22"/>
          <w:szCs w:val="22"/>
          <w:lang w:eastAsia="zh-CN"/>
        </w:rPr>
      </w:pPr>
    </w:p>
    <w:p w14:paraId="3FE4C00B" w14:textId="77777777" w:rsidR="00EE02B9" w:rsidRDefault="00046962">
      <w:pPr>
        <w:pStyle w:val="3"/>
        <w:rPr>
          <w:lang w:eastAsia="zh-CN"/>
        </w:rPr>
      </w:pPr>
      <w:r>
        <w:rPr>
          <w:lang w:eastAsia="zh-CN"/>
        </w:rPr>
        <w:t>2.1.5 Various other aspects on SSB Design</w:t>
      </w:r>
    </w:p>
    <w:p w14:paraId="45A838A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ac"/>
        <w:spacing w:after="0"/>
        <w:rPr>
          <w:rFonts w:ascii="Times New Roman" w:hAnsi="Times New Roman"/>
          <w:sz w:val="22"/>
          <w:szCs w:val="22"/>
          <w:lang w:eastAsia="zh-CN"/>
        </w:rPr>
      </w:pPr>
    </w:p>
    <w:p w14:paraId="6C957B83" w14:textId="77777777" w:rsidR="00EE02B9" w:rsidRDefault="00EE02B9">
      <w:pPr>
        <w:pStyle w:val="ac"/>
        <w:spacing w:after="0"/>
        <w:rPr>
          <w:rFonts w:ascii="Times New Roman" w:hAnsi="Times New Roman"/>
          <w:sz w:val="22"/>
          <w:szCs w:val="22"/>
          <w:lang w:eastAsia="zh-CN"/>
        </w:rPr>
      </w:pPr>
    </w:p>
    <w:p w14:paraId="3DB03704" w14:textId="77777777" w:rsidR="00EE02B9" w:rsidRDefault="00046962">
      <w:pPr>
        <w:pStyle w:val="4"/>
        <w:rPr>
          <w:lang w:eastAsia="zh-CN"/>
        </w:rPr>
      </w:pPr>
      <w:r>
        <w:rPr>
          <w:lang w:eastAsia="zh-CN"/>
        </w:rPr>
        <w:t>Summary of Discussions</w:t>
      </w:r>
    </w:p>
    <w:p w14:paraId="2C3B79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Supporting initial cell selection with 480kHz SSB should be an optional UE capability separately from supporting other processing with 480/960kHz SCS.</w:t>
      </w:r>
    </w:p>
    <w:p w14:paraId="0FD2DAB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aff2"/>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ac"/>
        <w:spacing w:after="0"/>
        <w:rPr>
          <w:rFonts w:ascii="Times New Roman" w:hAnsi="Times New Roman"/>
          <w:sz w:val="22"/>
          <w:szCs w:val="22"/>
          <w:lang w:eastAsia="zh-CN"/>
        </w:rPr>
      </w:pPr>
    </w:p>
    <w:p w14:paraId="50359C5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ac"/>
        <w:spacing w:after="0"/>
        <w:rPr>
          <w:rFonts w:ascii="Times New Roman" w:hAnsi="Times New Roman"/>
          <w:sz w:val="22"/>
          <w:szCs w:val="22"/>
          <w:lang w:eastAsia="zh-CN"/>
        </w:rPr>
      </w:pPr>
    </w:p>
    <w:p w14:paraId="3AAFFD81" w14:textId="77777777" w:rsidR="00EE02B9" w:rsidRDefault="0004696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ac"/>
        <w:spacing w:after="0"/>
        <w:rPr>
          <w:rFonts w:ascii="Times New Roman" w:hAnsi="Times New Roman"/>
          <w:sz w:val="22"/>
          <w:szCs w:val="22"/>
          <w:lang w:eastAsia="zh-CN"/>
        </w:rPr>
      </w:pPr>
    </w:p>
    <w:p w14:paraId="5D69968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ac"/>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ac"/>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0694F9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157" w:type="dxa"/>
          </w:tcPr>
          <w:p w14:paraId="0A8A0B0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ac"/>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0F792BF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ac"/>
        <w:spacing w:after="0"/>
        <w:rPr>
          <w:rFonts w:ascii="Times New Roman" w:hAnsi="Times New Roman"/>
          <w:sz w:val="22"/>
          <w:szCs w:val="22"/>
          <w:lang w:eastAsia="zh-CN"/>
        </w:rPr>
      </w:pPr>
    </w:p>
    <w:p w14:paraId="111DE555" w14:textId="77777777" w:rsidR="00EE02B9" w:rsidRDefault="00EE02B9">
      <w:pPr>
        <w:pStyle w:val="ac"/>
        <w:spacing w:after="0"/>
        <w:rPr>
          <w:rFonts w:ascii="Times New Roman" w:hAnsi="Times New Roman"/>
          <w:sz w:val="22"/>
          <w:szCs w:val="22"/>
          <w:lang w:eastAsia="zh-CN"/>
        </w:rPr>
      </w:pPr>
    </w:p>
    <w:p w14:paraId="42F3BB6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B6A44B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ac"/>
        <w:spacing w:after="0"/>
        <w:rPr>
          <w:rFonts w:ascii="Times New Roman" w:hAnsi="Times New Roman"/>
          <w:sz w:val="22"/>
          <w:szCs w:val="22"/>
          <w:lang w:eastAsia="zh-CN"/>
        </w:rPr>
      </w:pPr>
    </w:p>
    <w:p w14:paraId="38BC80F1"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ac"/>
        <w:spacing w:after="0"/>
        <w:rPr>
          <w:rFonts w:ascii="Times New Roman" w:hAnsi="Times New Roman"/>
          <w:sz w:val="22"/>
          <w:szCs w:val="22"/>
          <w:lang w:eastAsia="zh-CN"/>
        </w:rPr>
      </w:pPr>
    </w:p>
    <w:p w14:paraId="117DE08F" w14:textId="77777777" w:rsidR="00EE02B9" w:rsidRDefault="00EE02B9">
      <w:pPr>
        <w:pStyle w:val="ac"/>
        <w:spacing w:after="0"/>
        <w:rPr>
          <w:rFonts w:ascii="Times New Roman" w:hAnsi="Times New Roman"/>
          <w:sz w:val="22"/>
          <w:szCs w:val="22"/>
          <w:lang w:eastAsia="zh-CN"/>
        </w:rPr>
      </w:pPr>
    </w:p>
    <w:p w14:paraId="251C880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ac"/>
        <w:spacing w:after="0"/>
        <w:rPr>
          <w:rFonts w:ascii="Times New Roman" w:hAnsi="Times New Roman"/>
          <w:sz w:val="22"/>
          <w:szCs w:val="22"/>
          <w:lang w:eastAsia="zh-CN"/>
        </w:rPr>
      </w:pPr>
    </w:p>
    <w:p w14:paraId="3FEB7C9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564A99A0" w:rsidR="00EE02B9" w:rsidRDefault="00F34F3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18D7015" w14:textId="06F47EC6" w:rsidR="00EE02B9" w:rsidRDefault="00F34F3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6767E61" w14:textId="0CA598B9" w:rsidR="00EE02B9" w:rsidRDefault="00EE02B9">
      <w:pPr>
        <w:pStyle w:val="ac"/>
        <w:spacing w:after="0"/>
        <w:rPr>
          <w:rFonts w:ascii="Times New Roman" w:hAnsi="Times New Roman"/>
          <w:sz w:val="22"/>
          <w:szCs w:val="22"/>
          <w:lang w:eastAsia="zh-CN"/>
        </w:rPr>
      </w:pPr>
    </w:p>
    <w:p w14:paraId="47E09EB0" w14:textId="2CDA85C5" w:rsidR="00F34F3B" w:rsidRDefault="00F34F3B">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6783567" w14:textId="77777777" w:rsidR="00F34F3B" w:rsidRDefault="00F34F3B">
      <w:pPr>
        <w:pStyle w:val="ac"/>
        <w:spacing w:after="0"/>
        <w:rPr>
          <w:rFonts w:ascii="Times New Roman" w:hAnsi="Times New Roman"/>
          <w:sz w:val="22"/>
          <w:szCs w:val="22"/>
          <w:lang w:eastAsia="zh-CN"/>
        </w:rPr>
      </w:pPr>
    </w:p>
    <w:p w14:paraId="54E1AD8E" w14:textId="77777777" w:rsidR="00F34F3B" w:rsidRDefault="00F34F3B" w:rsidP="00F34F3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920AEA" w14:textId="77777777" w:rsidR="00F34F3B" w:rsidRDefault="00F34F3B" w:rsidP="00F34F3B">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6B98F65" w14:textId="77777777" w:rsidR="00F34F3B" w:rsidRDefault="00F34F3B" w:rsidP="00F34F3B">
      <w:pPr>
        <w:pStyle w:val="ac"/>
        <w:spacing w:after="0"/>
        <w:rPr>
          <w:rFonts w:ascii="Times New Roman" w:hAnsi="Times New Roman"/>
          <w:sz w:val="22"/>
          <w:szCs w:val="22"/>
          <w:lang w:eastAsia="zh-CN"/>
        </w:rPr>
      </w:pPr>
    </w:p>
    <w:p w14:paraId="57BEEE1B" w14:textId="77777777" w:rsidR="00F34F3B" w:rsidRPr="0034083F" w:rsidRDefault="00F34F3B" w:rsidP="00F34F3B">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548D42E8" w14:textId="37E0D09E" w:rsidR="00F34F3B" w:rsidRPr="00E56D40" w:rsidRDefault="00F34F3B" w:rsidP="00F34F3B">
      <w:pPr>
        <w:pStyle w:val="aff2"/>
        <w:numPr>
          <w:ilvl w:val="0"/>
          <w:numId w:val="14"/>
        </w:numPr>
        <w:rPr>
          <w:rFonts w:eastAsia="Times New Roman"/>
          <w:szCs w:val="28"/>
          <w:lang w:eastAsia="zh-CN"/>
        </w:rPr>
      </w:pPr>
      <w:r w:rsidRPr="00E56D40">
        <w:rPr>
          <w:rFonts w:eastAsia="Times New Roman"/>
          <w:szCs w:val="28"/>
          <w:lang w:eastAsia="zh-CN"/>
        </w:rPr>
        <w:t xml:space="preserve">De-prioritize </w:t>
      </w:r>
      <w:r>
        <w:rPr>
          <w:rFonts w:eastAsia="Times New Roman"/>
          <w:szCs w:val="28"/>
          <w:lang w:eastAsia="zh-CN"/>
        </w:rPr>
        <w:t>discussion on</w:t>
      </w:r>
      <w:r w:rsidRPr="00E56D40">
        <w:rPr>
          <w:rFonts w:eastAsia="Times New Roman"/>
          <w:szCs w:val="28"/>
          <w:lang w:eastAsia="zh-CN"/>
        </w:rPr>
        <w:t xml:space="preserve"> regarding </w:t>
      </w:r>
      <w:r>
        <w:rPr>
          <w:rFonts w:eastAsia="Times New Roman"/>
          <w:szCs w:val="28"/>
          <w:lang w:eastAsia="zh-CN"/>
        </w:rPr>
        <w:t>the following issues</w:t>
      </w:r>
      <w:r w:rsidRPr="00E56D40">
        <w:rPr>
          <w:rFonts w:eastAsia="Times New Roman"/>
          <w:szCs w:val="28"/>
          <w:lang w:eastAsia="zh-CN"/>
        </w:rPr>
        <w:t xml:space="preserve"> in RAN1 #106-e.</w:t>
      </w:r>
      <w:r>
        <w:rPr>
          <w:rFonts w:eastAsia="Times New Roman"/>
          <w:szCs w:val="28"/>
          <w:lang w:eastAsia="zh-CN"/>
        </w:rPr>
        <w:t xml:space="preserve"> Discussion can continue once other issues have been resolved.</w:t>
      </w:r>
    </w:p>
    <w:p w14:paraId="5A95C89D" w14:textId="77777777" w:rsidR="00F34F3B" w:rsidRDefault="00F34F3B" w:rsidP="00F34F3B">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F3E1C0E" w14:textId="77777777" w:rsidR="00F34F3B" w:rsidRDefault="00F34F3B" w:rsidP="00F34F3B">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ADB4972" w14:textId="77777777" w:rsidR="00EE02B9" w:rsidRDefault="00EE02B9">
      <w:pPr>
        <w:pStyle w:val="ac"/>
        <w:spacing w:after="0"/>
        <w:rPr>
          <w:rFonts w:ascii="Times New Roman" w:hAnsi="Times New Roman"/>
          <w:sz w:val="22"/>
          <w:szCs w:val="22"/>
          <w:lang w:eastAsia="zh-CN"/>
        </w:rPr>
      </w:pPr>
    </w:p>
    <w:p w14:paraId="29FA427F" w14:textId="77777777" w:rsidR="00EE02B9" w:rsidRDefault="00EE02B9">
      <w:pPr>
        <w:pStyle w:val="ac"/>
        <w:spacing w:after="0"/>
        <w:rPr>
          <w:rFonts w:ascii="Times New Roman" w:hAnsi="Times New Roman"/>
          <w:sz w:val="22"/>
          <w:szCs w:val="22"/>
          <w:lang w:eastAsia="zh-CN"/>
        </w:rPr>
      </w:pPr>
    </w:p>
    <w:p w14:paraId="00D5C068" w14:textId="77777777" w:rsidR="00EE02B9" w:rsidRDefault="00046962">
      <w:pPr>
        <w:pStyle w:val="2"/>
        <w:rPr>
          <w:lang w:eastAsia="zh-CN"/>
        </w:rPr>
      </w:pPr>
      <w:r>
        <w:rPr>
          <w:lang w:eastAsia="zh-CN"/>
        </w:rPr>
        <w:t xml:space="preserve">2.2 PRACH Aspects </w:t>
      </w:r>
    </w:p>
    <w:p w14:paraId="5D739E66" w14:textId="77777777" w:rsidR="00EE02B9" w:rsidRDefault="00046962">
      <w:pPr>
        <w:pStyle w:val="3"/>
        <w:rPr>
          <w:lang w:eastAsia="zh-CN"/>
        </w:rPr>
      </w:pPr>
      <w:r>
        <w:rPr>
          <w:lang w:eastAsia="zh-CN"/>
        </w:rPr>
        <w:t>2.2.1 PRACH Sequence and Format</w:t>
      </w:r>
    </w:p>
    <w:p w14:paraId="3790985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ac"/>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2296BFCA" w14:textId="77777777" w:rsidR="00EE02B9" w:rsidRDefault="00046962">
      <w:pPr>
        <w:pStyle w:val="ac"/>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0C4870F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120 kHz PRACH SCS with sequence lengths L=571 and L=1151 are not required for the licensed spectrum where the regulatory requirements are not defined on PSD limit.</w:t>
      </w:r>
    </w:p>
    <w:p w14:paraId="65D7770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ac"/>
        <w:spacing w:after="0"/>
        <w:rPr>
          <w:rFonts w:ascii="Times New Roman" w:hAnsi="Times New Roman"/>
          <w:sz w:val="22"/>
          <w:szCs w:val="22"/>
          <w:lang w:eastAsia="zh-CN"/>
        </w:rPr>
      </w:pPr>
    </w:p>
    <w:p w14:paraId="0440E027" w14:textId="77777777" w:rsidR="00EE02B9" w:rsidRDefault="00EE02B9">
      <w:pPr>
        <w:pStyle w:val="ac"/>
        <w:spacing w:after="0"/>
        <w:rPr>
          <w:rFonts w:ascii="Times New Roman" w:hAnsi="Times New Roman"/>
          <w:sz w:val="22"/>
          <w:szCs w:val="22"/>
          <w:lang w:eastAsia="zh-CN"/>
        </w:rPr>
      </w:pPr>
    </w:p>
    <w:p w14:paraId="47E3FA68" w14:textId="77777777" w:rsidR="00EE02B9" w:rsidRDefault="00046962">
      <w:pPr>
        <w:pStyle w:val="4"/>
        <w:rPr>
          <w:lang w:eastAsia="zh-CN"/>
        </w:rPr>
      </w:pPr>
      <w:r>
        <w:rPr>
          <w:lang w:eastAsia="zh-CN"/>
        </w:rPr>
        <w:t>Summary of Discussions</w:t>
      </w:r>
    </w:p>
    <w:p w14:paraId="100A312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ac"/>
        <w:spacing w:after="0"/>
        <w:rPr>
          <w:rFonts w:ascii="Times New Roman" w:hAnsi="Times New Roman"/>
          <w:sz w:val="22"/>
          <w:szCs w:val="22"/>
          <w:lang w:eastAsia="zh-CN"/>
        </w:rPr>
      </w:pPr>
    </w:p>
    <w:p w14:paraId="10E9A2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ac"/>
        <w:spacing w:after="0"/>
        <w:rPr>
          <w:rFonts w:ascii="Times New Roman" w:hAnsi="Times New Roman"/>
          <w:sz w:val="22"/>
          <w:szCs w:val="22"/>
          <w:lang w:eastAsia="zh-CN"/>
        </w:rPr>
      </w:pPr>
    </w:p>
    <w:p w14:paraId="01876BE8" w14:textId="77777777" w:rsidR="00EE02B9" w:rsidRDefault="00EE02B9">
      <w:pPr>
        <w:pStyle w:val="ac"/>
        <w:spacing w:after="0"/>
        <w:rPr>
          <w:rFonts w:ascii="Times New Roman" w:hAnsi="Times New Roman"/>
          <w:sz w:val="22"/>
          <w:szCs w:val="22"/>
          <w:lang w:eastAsia="zh-CN"/>
        </w:rPr>
      </w:pPr>
    </w:p>
    <w:p w14:paraId="43434CCB" w14:textId="77777777" w:rsidR="00EE02B9" w:rsidRDefault="00EE02B9">
      <w:pPr>
        <w:pStyle w:val="ac"/>
        <w:spacing w:after="0"/>
        <w:rPr>
          <w:rFonts w:ascii="Times New Roman" w:hAnsi="Times New Roman"/>
          <w:sz w:val="22"/>
          <w:szCs w:val="22"/>
          <w:lang w:eastAsia="zh-CN"/>
        </w:rPr>
      </w:pPr>
    </w:p>
    <w:p w14:paraId="07E5D35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Support 960 PRACH SCS with sequence length L=139 for PRACH Formats A1~A3, B1~B4, C0, and C2, respectively for non-initial access cases</w:t>
      </w:r>
    </w:p>
    <w:p w14:paraId="2307041C" w14:textId="77777777" w:rsidR="00EE02B9" w:rsidRDefault="00EE02B9">
      <w:pPr>
        <w:pStyle w:val="ac"/>
        <w:spacing w:after="0"/>
        <w:rPr>
          <w:rFonts w:ascii="Times New Roman" w:hAnsi="Times New Roman"/>
          <w:sz w:val="22"/>
          <w:szCs w:val="22"/>
          <w:lang w:eastAsia="zh-CN"/>
        </w:rPr>
      </w:pPr>
    </w:p>
    <w:p w14:paraId="5F35663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ac"/>
        <w:spacing w:after="0"/>
        <w:rPr>
          <w:rFonts w:ascii="Times New Roman" w:hAnsi="Times New Roman"/>
          <w:sz w:val="22"/>
          <w:szCs w:val="22"/>
          <w:lang w:eastAsia="zh-CN"/>
        </w:rPr>
      </w:pPr>
    </w:p>
    <w:p w14:paraId="78F6FBD7"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ac"/>
        <w:spacing w:after="0"/>
        <w:rPr>
          <w:rFonts w:ascii="Times New Roman" w:hAnsi="Times New Roman"/>
          <w:sz w:val="22"/>
          <w:szCs w:val="22"/>
          <w:lang w:eastAsia="zh-CN"/>
        </w:rPr>
      </w:pPr>
    </w:p>
    <w:p w14:paraId="4B443D1B"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F16633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43E97B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4AB591F9"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6ABDE1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ac"/>
              <w:spacing w:after="0" w:line="280" w:lineRule="atLeast"/>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7875F918"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ac"/>
              <w:spacing w:after="0" w:line="280" w:lineRule="atLeast"/>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44FEC85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2C18934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ac"/>
              <w:numPr>
                <w:ilvl w:val="0"/>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599A0448" w14:textId="77777777" w:rsidR="00EE02B9" w:rsidRDefault="00046962">
            <w:pPr>
              <w:pStyle w:val="ac"/>
              <w:spacing w:after="0" w:line="280" w:lineRule="atLeast"/>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ac"/>
              <w:numPr>
                <w:ilvl w:val="1"/>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ac"/>
              <w:numPr>
                <w:ilvl w:val="1"/>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621CB2B0" w14:textId="77777777" w:rsidR="00EE02B9" w:rsidRDefault="00046962">
            <w:pPr>
              <w:pStyle w:val="ac"/>
              <w:numPr>
                <w:ilvl w:val="1"/>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01FFEA00" w14:textId="77777777" w:rsidR="00EE02B9" w:rsidRDefault="00046962">
            <w:pPr>
              <w:pStyle w:val="ac"/>
              <w:spacing w:after="0" w:line="280" w:lineRule="atLeast"/>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ac"/>
              <w:numPr>
                <w:ilvl w:val="1"/>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ac"/>
              <w:numPr>
                <w:ilvl w:val="1"/>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ac"/>
              <w:numPr>
                <w:ilvl w:val="0"/>
                <w:numId w:val="3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Regarding supported RACH sequence lengths:</w:t>
            </w:r>
          </w:p>
          <w:p w14:paraId="5D76901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ac"/>
        <w:spacing w:after="0"/>
        <w:rPr>
          <w:rFonts w:ascii="Times New Roman" w:hAnsi="Times New Roman"/>
          <w:sz w:val="22"/>
          <w:szCs w:val="22"/>
          <w:lang w:eastAsia="zh-CN"/>
        </w:rPr>
      </w:pPr>
    </w:p>
    <w:p w14:paraId="16167444" w14:textId="77777777" w:rsidR="00EE02B9" w:rsidRDefault="00EE02B9">
      <w:pPr>
        <w:pStyle w:val="ac"/>
        <w:spacing w:after="0"/>
        <w:rPr>
          <w:rFonts w:ascii="Times New Roman" w:hAnsi="Times New Roman"/>
          <w:sz w:val="22"/>
          <w:szCs w:val="22"/>
          <w:lang w:eastAsia="zh-CN"/>
        </w:rPr>
      </w:pPr>
    </w:p>
    <w:p w14:paraId="7677034E" w14:textId="77777777" w:rsidR="00EE02B9" w:rsidRDefault="00EE02B9">
      <w:pPr>
        <w:pStyle w:val="ac"/>
        <w:spacing w:after="0"/>
        <w:rPr>
          <w:rFonts w:ascii="Times New Roman" w:hAnsi="Times New Roman"/>
          <w:sz w:val="22"/>
          <w:szCs w:val="22"/>
          <w:lang w:eastAsia="zh-CN"/>
        </w:rPr>
      </w:pPr>
    </w:p>
    <w:p w14:paraId="4EC6C6C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ac"/>
        <w:spacing w:after="0"/>
        <w:rPr>
          <w:rFonts w:ascii="Times New Roman" w:hAnsi="Times New Roman"/>
          <w:sz w:val="22"/>
          <w:szCs w:val="22"/>
          <w:lang w:eastAsia="zh-CN"/>
        </w:rPr>
      </w:pPr>
    </w:p>
    <w:p w14:paraId="5229A2E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ac"/>
        <w:spacing w:after="0"/>
        <w:rPr>
          <w:rFonts w:ascii="Times New Roman" w:hAnsi="Times New Roman"/>
          <w:sz w:val="22"/>
          <w:szCs w:val="22"/>
          <w:lang w:eastAsia="zh-CN"/>
        </w:rPr>
      </w:pPr>
    </w:p>
    <w:p w14:paraId="7BA5661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ac"/>
        <w:spacing w:after="0"/>
        <w:rPr>
          <w:rFonts w:ascii="Times New Roman" w:hAnsi="Times New Roman"/>
          <w:sz w:val="22"/>
          <w:szCs w:val="22"/>
          <w:lang w:eastAsia="zh-CN"/>
        </w:rPr>
      </w:pPr>
    </w:p>
    <w:p w14:paraId="1DD3653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ac"/>
        <w:spacing w:after="0"/>
        <w:rPr>
          <w:rFonts w:ascii="Times New Roman" w:hAnsi="Times New Roman"/>
          <w:sz w:val="22"/>
          <w:szCs w:val="22"/>
          <w:lang w:eastAsia="zh-CN"/>
        </w:rPr>
      </w:pPr>
    </w:p>
    <w:p w14:paraId="57EE5FF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ac"/>
        <w:spacing w:after="0"/>
        <w:rPr>
          <w:rFonts w:ascii="Times New Roman" w:hAnsi="Times New Roman"/>
          <w:sz w:val="22"/>
          <w:szCs w:val="22"/>
          <w:lang w:eastAsia="zh-CN"/>
        </w:rPr>
      </w:pPr>
    </w:p>
    <w:p w14:paraId="35E15E7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ac"/>
        <w:spacing w:after="0"/>
        <w:rPr>
          <w:rFonts w:ascii="Times New Roman" w:hAnsi="Times New Roman"/>
          <w:sz w:val="22"/>
          <w:szCs w:val="22"/>
          <w:lang w:eastAsia="zh-CN"/>
        </w:rPr>
      </w:pPr>
    </w:p>
    <w:p w14:paraId="5B3F0378"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004EA98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 xml:space="preserve">t see additional spec effort since L=571 is already supported for 30kHz in Rel-16 NRU. Besides, </w:t>
            </w:r>
            <w:r>
              <w:rPr>
                <w:rFonts w:ascii="Times New Roman" w:hAnsi="Times New Roman" w:hint="eastAsia"/>
                <w:sz w:val="22"/>
                <w:szCs w:val="22"/>
                <w:lang w:eastAsia="zh-CN"/>
              </w:rPr>
              <w:lastRenderedPageBreak/>
              <w:t>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1DDCBEF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10429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730E2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470CC63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7717E43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ac"/>
              <w:spacing w:after="0" w:line="280" w:lineRule="atLeast"/>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53E9A30A"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E6481B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ac"/>
              <w:spacing w:after="0" w:line="280" w:lineRule="atLeast"/>
              <w:rPr>
                <w:rFonts w:ascii="Times New Roman" w:hAnsi="Times New Roman"/>
                <w:sz w:val="22"/>
                <w:szCs w:val="22"/>
                <w:lang w:eastAsia="zh-CN"/>
              </w:rPr>
            </w:pPr>
          </w:p>
          <w:p w14:paraId="17F0447E" w14:textId="77777777" w:rsidR="00EE02B9" w:rsidRDefault="00EE02B9">
            <w:pPr>
              <w:pStyle w:val="ac"/>
              <w:spacing w:after="0" w:line="280" w:lineRule="atLeast"/>
              <w:rPr>
                <w:rFonts w:ascii="Times New Roman" w:hAnsi="Times New Roman"/>
                <w:sz w:val="22"/>
                <w:szCs w:val="22"/>
                <w:lang w:eastAsia="zh-CN"/>
              </w:rPr>
            </w:pPr>
          </w:p>
        </w:tc>
      </w:tr>
    </w:tbl>
    <w:p w14:paraId="0F533041" w14:textId="77777777" w:rsidR="00EE02B9" w:rsidRDefault="00EE02B9">
      <w:pPr>
        <w:pStyle w:val="ac"/>
        <w:spacing w:after="0"/>
        <w:rPr>
          <w:rFonts w:ascii="Times New Roman" w:hAnsi="Times New Roman"/>
          <w:sz w:val="22"/>
          <w:szCs w:val="22"/>
          <w:lang w:eastAsia="zh-CN"/>
        </w:rPr>
      </w:pPr>
    </w:p>
    <w:p w14:paraId="056EDE19" w14:textId="77777777" w:rsidR="00EE02B9" w:rsidRDefault="00EE02B9">
      <w:pPr>
        <w:pStyle w:val="ac"/>
        <w:spacing w:after="0"/>
        <w:rPr>
          <w:rFonts w:ascii="Times New Roman" w:hAnsi="Times New Roman"/>
          <w:sz w:val="22"/>
          <w:szCs w:val="22"/>
          <w:lang w:eastAsia="zh-CN"/>
        </w:rPr>
      </w:pPr>
    </w:p>
    <w:p w14:paraId="094B063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ac"/>
        <w:spacing w:after="0"/>
        <w:rPr>
          <w:rFonts w:ascii="Times New Roman" w:hAnsi="Times New Roman"/>
          <w:sz w:val="22"/>
          <w:szCs w:val="22"/>
          <w:lang w:eastAsia="zh-CN"/>
        </w:rPr>
      </w:pPr>
    </w:p>
    <w:p w14:paraId="79A8ACB6" w14:textId="77777777" w:rsidR="00EE02B9" w:rsidRDefault="00046962">
      <w:pPr>
        <w:pStyle w:val="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ac"/>
        <w:spacing w:after="0"/>
        <w:rPr>
          <w:rFonts w:ascii="Times New Roman" w:hAnsi="Times New Roman"/>
          <w:sz w:val="22"/>
          <w:szCs w:val="22"/>
          <w:lang w:eastAsia="zh-CN"/>
        </w:rPr>
      </w:pPr>
    </w:p>
    <w:p w14:paraId="7EB9A7C1" w14:textId="435CFC32"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ac"/>
        <w:spacing w:after="0"/>
        <w:rPr>
          <w:rFonts w:ascii="Times New Roman" w:hAnsi="Times New Roman"/>
          <w:sz w:val="22"/>
          <w:szCs w:val="22"/>
          <w:lang w:eastAsia="zh-CN"/>
        </w:rPr>
      </w:pPr>
    </w:p>
    <w:p w14:paraId="5C2A7A98" w14:textId="77777777" w:rsidR="00EE02B9" w:rsidRDefault="00046962">
      <w:pPr>
        <w:pStyle w:val="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ac"/>
        <w:spacing w:after="0"/>
        <w:rPr>
          <w:rFonts w:ascii="Times New Roman" w:hAnsi="Times New Roman"/>
          <w:sz w:val="22"/>
          <w:szCs w:val="22"/>
          <w:lang w:eastAsia="zh-CN"/>
        </w:rPr>
      </w:pPr>
    </w:p>
    <w:p w14:paraId="675D5433" w14:textId="77777777" w:rsidR="00EE02B9" w:rsidRDefault="00EE02B9">
      <w:pPr>
        <w:pStyle w:val="ac"/>
        <w:spacing w:after="0"/>
        <w:rPr>
          <w:rFonts w:ascii="Times New Roman" w:hAnsi="Times New Roman"/>
          <w:sz w:val="22"/>
          <w:szCs w:val="22"/>
          <w:lang w:eastAsia="zh-CN"/>
        </w:rPr>
      </w:pPr>
    </w:p>
    <w:p w14:paraId="027421E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ac"/>
        <w:spacing w:after="0"/>
        <w:rPr>
          <w:rFonts w:ascii="Times New Roman" w:hAnsi="Times New Roman"/>
          <w:sz w:val="22"/>
          <w:szCs w:val="22"/>
          <w:lang w:eastAsia="zh-CN"/>
        </w:rPr>
      </w:pPr>
    </w:p>
    <w:p w14:paraId="4C44B3CE" w14:textId="77777777" w:rsidR="00EE02B9" w:rsidRDefault="00046962">
      <w:pPr>
        <w:pStyle w:val="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ac"/>
        <w:spacing w:after="0"/>
        <w:rPr>
          <w:rFonts w:ascii="Times New Roman" w:hAnsi="Times New Roman"/>
          <w:sz w:val="22"/>
          <w:szCs w:val="22"/>
          <w:lang w:eastAsia="zh-CN"/>
        </w:rPr>
      </w:pPr>
    </w:p>
    <w:p w14:paraId="060F2A70"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3613DC3E"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5E238D4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2B31A07D"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695A2B4A"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FD5B8F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ac"/>
              <w:spacing w:after="0"/>
              <w:rPr>
                <w:rFonts w:ascii="Times New Roman" w:eastAsia="ＭＳ 明朝"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ac"/>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ac"/>
        <w:spacing w:after="0"/>
        <w:rPr>
          <w:rFonts w:ascii="Times New Roman" w:hAnsi="Times New Roman"/>
          <w:sz w:val="22"/>
          <w:szCs w:val="22"/>
          <w:lang w:eastAsia="zh-CN"/>
        </w:rPr>
      </w:pPr>
    </w:p>
    <w:p w14:paraId="5490A6CA" w14:textId="721E27D9" w:rsidR="00EE02B9" w:rsidRDefault="00EE02B9">
      <w:pPr>
        <w:pStyle w:val="ac"/>
        <w:spacing w:after="0"/>
        <w:rPr>
          <w:rFonts w:ascii="Times New Roman" w:hAnsi="Times New Roman"/>
          <w:sz w:val="22"/>
          <w:szCs w:val="22"/>
          <w:lang w:eastAsia="zh-CN"/>
        </w:rPr>
      </w:pPr>
    </w:p>
    <w:p w14:paraId="0F65BE00" w14:textId="77777777" w:rsidR="003724F5" w:rsidRDefault="003724F5" w:rsidP="003724F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28F5BD"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8680EC8" w14:textId="77777777" w:rsidR="005B591E" w:rsidRDefault="005B591E" w:rsidP="005B591E">
      <w:pPr>
        <w:pStyle w:val="5"/>
        <w:rPr>
          <w:rFonts w:ascii="Times New Roman" w:hAnsi="Times New Roman"/>
          <w:b/>
          <w:bCs/>
          <w:lang w:eastAsia="zh-CN"/>
        </w:rPr>
      </w:pPr>
      <w:r>
        <w:rPr>
          <w:rFonts w:ascii="Times New Roman" w:hAnsi="Times New Roman"/>
          <w:b/>
          <w:bCs/>
          <w:lang w:eastAsia="zh-CN"/>
        </w:rPr>
        <w:t>Proposal 2.1-1)</w:t>
      </w:r>
    </w:p>
    <w:p w14:paraId="6B0BCE31"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EF22F34"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C09AC0A" w14:textId="77777777" w:rsidR="005B591E" w:rsidRDefault="005B591E" w:rsidP="005B591E">
      <w:pPr>
        <w:pStyle w:val="5"/>
        <w:rPr>
          <w:rFonts w:ascii="Times New Roman" w:hAnsi="Times New Roman"/>
          <w:b/>
          <w:bCs/>
          <w:lang w:eastAsia="zh-CN"/>
        </w:rPr>
      </w:pPr>
      <w:r>
        <w:rPr>
          <w:rFonts w:ascii="Times New Roman" w:hAnsi="Times New Roman"/>
          <w:b/>
          <w:bCs/>
          <w:lang w:eastAsia="zh-CN"/>
        </w:rPr>
        <w:t>Proposal 2.1-1A)</w:t>
      </w:r>
    </w:p>
    <w:p w14:paraId="4A19E6C8"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B756E7"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A8DCA5D" w14:textId="77777777" w:rsidR="005B591E" w:rsidRDefault="005B591E" w:rsidP="005B591E">
      <w:pPr>
        <w:pStyle w:val="ac"/>
        <w:spacing w:after="0"/>
        <w:rPr>
          <w:rFonts w:ascii="Times New Roman" w:hAnsi="Times New Roman"/>
          <w:sz w:val="22"/>
          <w:szCs w:val="22"/>
          <w:lang w:eastAsia="zh-CN"/>
        </w:rPr>
      </w:pPr>
    </w:p>
    <w:p w14:paraId="6C992195" w14:textId="77777777" w:rsidR="005B591E" w:rsidRDefault="005B591E" w:rsidP="005B591E">
      <w:pPr>
        <w:pStyle w:val="ac"/>
        <w:spacing w:after="0"/>
        <w:rPr>
          <w:rFonts w:ascii="Times New Roman" w:hAnsi="Times New Roman"/>
          <w:sz w:val="22"/>
          <w:szCs w:val="22"/>
          <w:lang w:eastAsia="zh-CN"/>
        </w:rPr>
      </w:pPr>
    </w:p>
    <w:p w14:paraId="49AA3C20"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22D18027"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w:t>
      </w:r>
      <w:r w:rsidRPr="0070502E">
        <w:rPr>
          <w:rFonts w:ascii="Times New Roman" w:hAnsi="Times New Roman"/>
          <w:sz w:val="22"/>
          <w:szCs w:val="22"/>
          <w:lang w:eastAsia="zh-CN"/>
        </w:rPr>
        <w:t xml:space="preserve"> </w:t>
      </w:r>
      <w:r>
        <w:rPr>
          <w:rFonts w:ascii="Times New Roman" w:hAnsi="Times New Roman"/>
          <w:sz w:val="22"/>
          <w:szCs w:val="22"/>
          <w:lang w:eastAsia="zh-CN"/>
        </w:rPr>
        <w:t>Lenovo/Motorola Mobility, Futurewei</w:t>
      </w:r>
    </w:p>
    <w:p w14:paraId="5A2E1A8E" w14:textId="77777777" w:rsidR="005B591E" w:rsidRDefault="005B591E" w:rsidP="005B591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5BD90E1" w14:textId="77777777" w:rsidR="005B591E" w:rsidRDefault="005B591E" w:rsidP="005B591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A3E1862"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12DEB4A"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A859D7" w14:textId="77777777" w:rsidR="005B591E" w:rsidRDefault="005B591E" w:rsidP="005B591E">
      <w:pPr>
        <w:pStyle w:val="ac"/>
        <w:spacing w:after="0"/>
        <w:rPr>
          <w:rFonts w:ascii="Times New Roman" w:hAnsi="Times New Roman"/>
          <w:sz w:val="22"/>
          <w:szCs w:val="22"/>
          <w:lang w:eastAsia="zh-CN"/>
        </w:rPr>
      </w:pPr>
    </w:p>
    <w:p w14:paraId="6A8B4C6B" w14:textId="77777777" w:rsidR="005B591E" w:rsidRDefault="005B591E" w:rsidP="005B591E">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5B3A2138" w14:textId="77777777" w:rsidR="006454A4" w:rsidRDefault="006454A4" w:rsidP="006454A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454A4" w14:paraId="5365139E" w14:textId="77777777" w:rsidTr="009419F3">
        <w:tc>
          <w:tcPr>
            <w:tcW w:w="1525" w:type="dxa"/>
            <w:shd w:val="clear" w:color="auto" w:fill="FBE4D5" w:themeFill="accent2" w:themeFillTint="33"/>
          </w:tcPr>
          <w:p w14:paraId="60195555"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EB7E9C"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F114CA" w14:paraId="388979DD" w14:textId="77777777" w:rsidTr="009419F3">
        <w:tc>
          <w:tcPr>
            <w:tcW w:w="1525" w:type="dxa"/>
          </w:tcPr>
          <w:p w14:paraId="67AE7248" w14:textId="3649BBA0" w:rsidR="00F114CA" w:rsidRDefault="00F114CA" w:rsidP="00F114CA">
            <w:pPr>
              <w:pStyle w:val="ac"/>
              <w:spacing w:after="0" w:line="280" w:lineRule="atLeast"/>
              <w:rPr>
                <w:rFonts w:ascii="Times New Roman" w:hAnsi="Times New Roman"/>
                <w:sz w:val="22"/>
                <w:szCs w:val="22"/>
                <w:lang w:eastAsia="zh-CN"/>
              </w:rPr>
            </w:pPr>
            <w:r w:rsidRPr="005F3566">
              <w:rPr>
                <w:rFonts w:ascii="Times New Roman" w:eastAsia="ＭＳ 明朝" w:hAnsi="Times New Roman"/>
                <w:sz w:val="22"/>
                <w:szCs w:val="22"/>
                <w:lang w:eastAsia="ja-JP"/>
              </w:rPr>
              <w:t>Ericsson</w:t>
            </w:r>
          </w:p>
        </w:tc>
        <w:tc>
          <w:tcPr>
            <w:tcW w:w="8437" w:type="dxa"/>
          </w:tcPr>
          <w:p w14:paraId="2A6324DA" w14:textId="45AFC3B7" w:rsidR="00F114CA" w:rsidRDefault="00F114CA" w:rsidP="00F114CA">
            <w:pPr>
              <w:pStyle w:val="ac"/>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423CA4" w14:paraId="4846A730" w14:textId="77777777" w:rsidTr="00423CA4">
        <w:tc>
          <w:tcPr>
            <w:tcW w:w="1525" w:type="dxa"/>
          </w:tcPr>
          <w:p w14:paraId="0C970D26" w14:textId="77777777" w:rsidR="00423CA4" w:rsidRDefault="00423CA4"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19E02DB8" w14:textId="77777777" w:rsidR="00423CA4" w:rsidRDefault="00423CA4"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C93B14" w14:paraId="26DC145F" w14:textId="77777777" w:rsidTr="00423CA4">
        <w:tc>
          <w:tcPr>
            <w:tcW w:w="1525" w:type="dxa"/>
          </w:tcPr>
          <w:p w14:paraId="7E5070BA" w14:textId="58D4EAFB" w:rsidR="00C93B14" w:rsidRDefault="00C93B14" w:rsidP="00C93B14">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CATT</w:t>
            </w:r>
          </w:p>
        </w:tc>
        <w:tc>
          <w:tcPr>
            <w:tcW w:w="8437" w:type="dxa"/>
          </w:tcPr>
          <w:p w14:paraId="7B477174" w14:textId="1983D65C" w:rsidR="00C93B14" w:rsidRDefault="00C93B14" w:rsidP="00C93B14">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6F017B17" w14:textId="77777777" w:rsidR="00C93B14" w:rsidRDefault="00C93B14" w:rsidP="00C93B14">
            <w:pPr>
              <w:pStyle w:val="ac"/>
              <w:spacing w:after="0" w:line="280" w:lineRule="atLeast"/>
              <w:rPr>
                <w:rFonts w:ascii="Times New Roman" w:hAnsi="Times New Roman"/>
                <w:sz w:val="22"/>
                <w:szCs w:val="22"/>
                <w:lang w:eastAsia="zh-CN"/>
              </w:rPr>
            </w:pPr>
          </w:p>
        </w:tc>
      </w:tr>
    </w:tbl>
    <w:p w14:paraId="0D14F5BF" w14:textId="77777777" w:rsidR="006454A4" w:rsidRDefault="006454A4" w:rsidP="006454A4">
      <w:pPr>
        <w:pStyle w:val="ac"/>
        <w:spacing w:after="0"/>
        <w:rPr>
          <w:rFonts w:ascii="Times New Roman" w:hAnsi="Times New Roman"/>
          <w:sz w:val="22"/>
          <w:szCs w:val="22"/>
          <w:lang w:eastAsia="zh-CN"/>
        </w:rPr>
      </w:pPr>
    </w:p>
    <w:p w14:paraId="7824476C" w14:textId="77777777" w:rsidR="006454A4" w:rsidRDefault="006454A4" w:rsidP="006454A4">
      <w:pPr>
        <w:pStyle w:val="ac"/>
        <w:spacing w:after="0"/>
        <w:rPr>
          <w:rFonts w:ascii="Times New Roman" w:hAnsi="Times New Roman"/>
          <w:sz w:val="22"/>
          <w:szCs w:val="22"/>
          <w:lang w:eastAsia="zh-CN"/>
        </w:rPr>
      </w:pPr>
    </w:p>
    <w:p w14:paraId="22D4EC6D"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7EE48B" w14:textId="77777777" w:rsidR="006454A4" w:rsidRDefault="006454A4" w:rsidP="006454A4">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4A255015" w14:textId="77777777" w:rsidR="003724F5" w:rsidRDefault="003724F5" w:rsidP="003724F5">
      <w:pPr>
        <w:pStyle w:val="ac"/>
        <w:spacing w:after="0"/>
        <w:rPr>
          <w:rFonts w:ascii="Times New Roman" w:hAnsi="Times New Roman"/>
          <w:sz w:val="22"/>
          <w:szCs w:val="22"/>
          <w:lang w:eastAsia="zh-CN"/>
        </w:rPr>
      </w:pPr>
    </w:p>
    <w:p w14:paraId="09EB9883" w14:textId="2E4683A0" w:rsidR="003724F5" w:rsidRDefault="003724F5">
      <w:pPr>
        <w:pStyle w:val="ac"/>
        <w:spacing w:after="0"/>
        <w:rPr>
          <w:rFonts w:ascii="Times New Roman" w:hAnsi="Times New Roman"/>
          <w:sz w:val="22"/>
          <w:szCs w:val="22"/>
          <w:lang w:eastAsia="zh-CN"/>
        </w:rPr>
      </w:pPr>
    </w:p>
    <w:p w14:paraId="62346724" w14:textId="77777777" w:rsidR="003724F5" w:rsidRDefault="003724F5">
      <w:pPr>
        <w:pStyle w:val="ac"/>
        <w:spacing w:after="0"/>
        <w:rPr>
          <w:rFonts w:ascii="Times New Roman" w:hAnsi="Times New Roman"/>
          <w:sz w:val="22"/>
          <w:szCs w:val="22"/>
          <w:lang w:eastAsia="zh-CN"/>
        </w:rPr>
      </w:pPr>
    </w:p>
    <w:p w14:paraId="4C5B71F1" w14:textId="77777777" w:rsidR="00EE02B9" w:rsidRDefault="00EE02B9">
      <w:pPr>
        <w:pStyle w:val="ac"/>
        <w:spacing w:after="0"/>
        <w:rPr>
          <w:rFonts w:ascii="Times New Roman" w:hAnsi="Times New Roman"/>
          <w:sz w:val="22"/>
          <w:szCs w:val="22"/>
          <w:lang w:eastAsia="zh-CN"/>
        </w:rPr>
      </w:pPr>
    </w:p>
    <w:p w14:paraId="6B2F0D3B" w14:textId="77777777" w:rsidR="00EE02B9" w:rsidRDefault="00046962">
      <w:pPr>
        <w:pStyle w:val="3"/>
        <w:rPr>
          <w:lang w:eastAsia="zh-CN"/>
        </w:rPr>
      </w:pPr>
      <w:r>
        <w:rPr>
          <w:lang w:eastAsia="zh-CN"/>
        </w:rPr>
        <w:t>2.2.2 RACH Occasion Resources</w:t>
      </w:r>
    </w:p>
    <w:p w14:paraId="071B72B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Option 1) supports gaps between consecutive ROs, it is preferred because it is more aligned with the legacy PRACH configuration framework than Option 2).</w:t>
      </w:r>
    </w:p>
    <w:p w14:paraId="2E7F8A97"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ac"/>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2E376CE2" w14:textId="77777777" w:rsidR="00EE02B9" w:rsidRDefault="00046962">
      <w:pPr>
        <w:pStyle w:val="ac"/>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1F58F657" w14:textId="77777777" w:rsidR="00EE02B9" w:rsidRDefault="00046962">
      <w:pPr>
        <w:pStyle w:val="ac"/>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2EF3216" w14:textId="77777777" w:rsidR="00EE02B9" w:rsidRDefault="00046962">
      <w:pPr>
        <w:pStyle w:val="ac"/>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1D613E9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6AB4DC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4D4594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C83AFB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1F918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ROs for a given PRACH configuration can span more than one PRACH slot if gaps between consecutive ROs are supported for LBT and/or beam switching purposes</w:t>
      </w:r>
    </w:p>
    <w:p w14:paraId="6E51DC4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FE64D3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4248FC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Gaps between consecutive ROs are needed at least for beam switching purposes, which should be considered during RO design.</w:t>
      </w:r>
    </w:p>
    <w:p w14:paraId="2357CFC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ac"/>
        <w:spacing w:after="0"/>
        <w:rPr>
          <w:rFonts w:ascii="Times New Roman" w:hAnsi="Times New Roman"/>
          <w:sz w:val="22"/>
          <w:szCs w:val="22"/>
          <w:lang w:eastAsia="zh-CN"/>
        </w:rPr>
      </w:pPr>
    </w:p>
    <w:p w14:paraId="5186434E" w14:textId="77777777" w:rsidR="00EE02B9" w:rsidRDefault="00EE02B9">
      <w:pPr>
        <w:pStyle w:val="ac"/>
        <w:spacing w:after="0"/>
        <w:rPr>
          <w:rFonts w:ascii="Times New Roman" w:hAnsi="Times New Roman"/>
          <w:sz w:val="22"/>
          <w:szCs w:val="22"/>
          <w:lang w:eastAsia="zh-CN"/>
        </w:rPr>
      </w:pPr>
    </w:p>
    <w:p w14:paraId="26D0DC15" w14:textId="77777777" w:rsidR="00EE02B9" w:rsidRDefault="00EE02B9">
      <w:pPr>
        <w:pStyle w:val="ac"/>
        <w:spacing w:after="0"/>
        <w:rPr>
          <w:rFonts w:ascii="Times New Roman" w:hAnsi="Times New Roman"/>
          <w:sz w:val="22"/>
          <w:szCs w:val="22"/>
          <w:lang w:eastAsia="zh-CN"/>
        </w:rPr>
      </w:pPr>
    </w:p>
    <w:p w14:paraId="3597D5D1" w14:textId="77777777" w:rsidR="00EE02B9" w:rsidRDefault="00046962">
      <w:pPr>
        <w:pStyle w:val="4"/>
        <w:rPr>
          <w:lang w:eastAsia="zh-CN"/>
        </w:rPr>
      </w:pPr>
      <w:r>
        <w:rPr>
          <w:lang w:eastAsia="zh-CN"/>
        </w:rPr>
        <w:t>Summary of Discussions</w:t>
      </w:r>
    </w:p>
    <w:p w14:paraId="1CF271A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ac"/>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00FB9">
              <w:rPr>
                <w:rFonts w:cs="Times"/>
                <w:position w:val="-5"/>
                <w:szCs w:val="20"/>
              </w:rPr>
              <w:pict w14:anchorId="5500BA72">
                <v:shape id="_x0000_i1047" type="#_x0000_t75" style="width:14.3pt;height:14.3pt" equationxml="&lt;">
                  <v:imagedata r:id="rId42" o:title="" chromakey="white"/>
                </v:shape>
              </w:pict>
            </w:r>
            <w:r>
              <w:rPr>
                <w:rFonts w:cs="Times"/>
                <w:szCs w:val="20"/>
              </w:rPr>
              <w:instrText xml:space="preserve"> </w:instrText>
            </w:r>
            <w:r>
              <w:rPr>
                <w:rFonts w:cs="Times"/>
                <w:szCs w:val="20"/>
              </w:rPr>
              <w:fldChar w:fldCharType="separate"/>
            </w:r>
            <w:r w:rsidR="00500FB9">
              <w:rPr>
                <w:rFonts w:cs="Times"/>
                <w:position w:val="-5"/>
                <w:szCs w:val="20"/>
              </w:rPr>
              <w:pict w14:anchorId="17FD8E4B">
                <v:shape id="_x0000_i1048" type="#_x0000_t75" style="width:14.3pt;height:14.3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00FB9">
              <w:rPr>
                <w:rFonts w:cs="Times"/>
                <w:position w:val="-5"/>
                <w:szCs w:val="20"/>
              </w:rPr>
              <w:pict w14:anchorId="754895C8">
                <v:shape id="_x0000_i1049" type="#_x0000_t75" style="width:21.7pt;height:14.3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500FB9">
              <w:rPr>
                <w:rFonts w:cs="Times"/>
                <w:position w:val="-5"/>
                <w:szCs w:val="20"/>
              </w:rPr>
              <w:pict w14:anchorId="7CA6FEE2">
                <v:shape id="_x0000_i1050" type="#_x0000_t75" style="width:21.7pt;height:14.3pt" equationxml="&lt;">
                  <v:imagedata r:id="rId4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06E27761"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ac"/>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ac"/>
        <w:spacing w:after="0"/>
        <w:rPr>
          <w:rFonts w:ascii="Times New Roman" w:hAnsi="Times New Roman"/>
          <w:sz w:val="22"/>
          <w:szCs w:val="22"/>
          <w:lang w:eastAsia="zh-CN"/>
        </w:rPr>
      </w:pPr>
    </w:p>
    <w:p w14:paraId="10917DF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ac"/>
        <w:spacing w:after="0"/>
        <w:rPr>
          <w:rFonts w:ascii="Times New Roman" w:hAnsi="Times New Roman"/>
          <w:sz w:val="22"/>
          <w:szCs w:val="22"/>
          <w:lang w:eastAsia="zh-CN"/>
        </w:rPr>
      </w:pPr>
    </w:p>
    <w:p w14:paraId="6F8C689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00FB9">
        <w:rPr>
          <w:rFonts w:ascii="Times New Roman" w:hAnsi="Times New Roman"/>
          <w:position w:val="-5"/>
          <w:sz w:val="22"/>
          <w:szCs w:val="22"/>
        </w:rPr>
        <w:pict w14:anchorId="3CF11DAA">
          <v:shape id="_x0000_i1051"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00FB9">
        <w:rPr>
          <w:rFonts w:ascii="Times New Roman" w:hAnsi="Times New Roman"/>
          <w:position w:val="-5"/>
          <w:sz w:val="22"/>
          <w:szCs w:val="22"/>
        </w:rPr>
        <w:pict w14:anchorId="090BCC91">
          <v:shape id="_x0000_i1052" type="#_x0000_t75" style="width:14.3pt;height:14.3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E620A18" w14:textId="77777777" w:rsidR="00EE02B9" w:rsidRDefault="00046962">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60359E">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60359E">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60359E">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60359E">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60359E">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ac"/>
        <w:spacing w:after="0"/>
        <w:rPr>
          <w:rFonts w:ascii="Times New Roman" w:hAnsi="Times New Roman"/>
          <w:sz w:val="22"/>
          <w:szCs w:val="22"/>
          <w:lang w:eastAsia="zh-CN"/>
        </w:rPr>
      </w:pPr>
    </w:p>
    <w:p w14:paraId="1EAB71D4" w14:textId="77777777" w:rsidR="00EE02B9" w:rsidRDefault="00EE02B9">
      <w:pPr>
        <w:pStyle w:val="ac"/>
        <w:spacing w:after="0"/>
        <w:rPr>
          <w:rFonts w:ascii="Times New Roman" w:hAnsi="Times New Roman"/>
          <w:sz w:val="22"/>
          <w:szCs w:val="22"/>
          <w:lang w:eastAsia="zh-CN"/>
        </w:rPr>
      </w:pPr>
    </w:p>
    <w:p w14:paraId="323A86EB" w14:textId="77777777" w:rsidR="00EE02B9" w:rsidRDefault="00EE02B9">
      <w:pPr>
        <w:pStyle w:val="ac"/>
        <w:spacing w:after="0"/>
        <w:rPr>
          <w:rFonts w:ascii="Times New Roman" w:hAnsi="Times New Roman"/>
          <w:sz w:val="22"/>
          <w:szCs w:val="22"/>
          <w:lang w:eastAsia="zh-CN"/>
        </w:rPr>
      </w:pPr>
    </w:p>
    <w:p w14:paraId="0A56A1F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585D4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3004131"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032E7495"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283B2A7C" w14:textId="77777777" w:rsidR="00EE02B9" w:rsidRDefault="00046962">
            <w:pPr>
              <w:pStyle w:val="ac"/>
              <w:numPr>
                <w:ilvl w:val="0"/>
                <w:numId w:val="33"/>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ac"/>
              <w:numPr>
                <w:ilvl w:val="0"/>
                <w:numId w:val="33"/>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ＭＳ 明朝" w:hAnsi="Times New Roman"/>
                <w:sz w:val="22"/>
                <w:szCs w:val="22"/>
                <w:lang w:eastAsia="ja-JP"/>
              </w:rPr>
              <w:lastRenderedPageBreak/>
              <w:t xml:space="preserve">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B12AEA3"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ac"/>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141A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ac"/>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ac"/>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ac"/>
              <w:spacing w:after="0" w:line="280" w:lineRule="atLeast"/>
              <w:rPr>
                <w:rFonts w:ascii="Times New Roman" w:hAnsi="Times New Roman"/>
                <w:szCs w:val="22"/>
                <w:lang w:eastAsia="zh-CN"/>
              </w:rPr>
            </w:pPr>
          </w:p>
          <w:p w14:paraId="227E5C48"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ac"/>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ac"/>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2F2C37BA"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2CD76DBB" w14:textId="77777777"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ac"/>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ac"/>
              <w:spacing w:after="0" w:line="280" w:lineRule="atLeast"/>
              <w:rPr>
                <w:rFonts w:ascii="Times New Roman" w:hAnsi="Times New Roman"/>
                <w:sz w:val="22"/>
                <w:szCs w:val="22"/>
                <w:lang w:eastAsia="zh-CN"/>
              </w:rPr>
            </w:pPr>
          </w:p>
        </w:tc>
      </w:tr>
    </w:tbl>
    <w:p w14:paraId="1D4B4003" w14:textId="77777777" w:rsidR="00EE02B9" w:rsidRDefault="00EE02B9">
      <w:pPr>
        <w:pStyle w:val="ac"/>
        <w:spacing w:after="0"/>
        <w:rPr>
          <w:rFonts w:ascii="Times New Roman" w:hAnsi="Times New Roman"/>
          <w:sz w:val="22"/>
          <w:szCs w:val="22"/>
          <w:lang w:eastAsia="zh-CN"/>
        </w:rPr>
      </w:pPr>
    </w:p>
    <w:p w14:paraId="6AE3795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00FB9">
              <w:rPr>
                <w:rFonts w:ascii="Times New Roman" w:hAnsi="Times New Roman"/>
                <w:position w:val="-5"/>
                <w:sz w:val="22"/>
                <w:szCs w:val="22"/>
              </w:rPr>
              <w:pict w14:anchorId="04100733">
                <v:shape id="_x0000_i1053"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00FB9">
              <w:rPr>
                <w:rFonts w:ascii="Times New Roman" w:hAnsi="Times New Roman"/>
                <w:position w:val="-5"/>
                <w:sz w:val="22"/>
                <w:szCs w:val="22"/>
              </w:rPr>
              <w:pict w14:anchorId="75F0EDA4">
                <v:shape id="_x0000_i1054" type="#_x0000_t75" style="width:14.3pt;height:14.3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ac"/>
              <w:spacing w:before="0" w:after="0" w:line="240" w:lineRule="auto"/>
              <w:rPr>
                <w:rFonts w:ascii="Times New Roman" w:hAnsi="Times New Roman"/>
                <w:sz w:val="22"/>
                <w:szCs w:val="22"/>
                <w:lang w:eastAsia="zh-CN"/>
              </w:rPr>
            </w:pPr>
          </w:p>
        </w:tc>
      </w:tr>
    </w:tbl>
    <w:p w14:paraId="1EF24040" w14:textId="77777777" w:rsidR="00EE02B9" w:rsidRDefault="00EE02B9">
      <w:pPr>
        <w:pStyle w:val="ac"/>
        <w:spacing w:after="0"/>
        <w:rPr>
          <w:rFonts w:ascii="Times New Roman" w:hAnsi="Times New Roman"/>
          <w:sz w:val="22"/>
          <w:szCs w:val="22"/>
          <w:lang w:eastAsia="zh-CN"/>
        </w:rPr>
      </w:pPr>
    </w:p>
    <w:p w14:paraId="4E979584" w14:textId="77777777" w:rsidR="00EE02B9" w:rsidRDefault="00046962">
      <w:pPr>
        <w:pStyle w:val="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00FB9">
        <w:rPr>
          <w:rFonts w:ascii="Times New Roman" w:hAnsi="Times New Roman"/>
          <w:position w:val="-5"/>
          <w:sz w:val="22"/>
          <w:szCs w:val="22"/>
        </w:rPr>
        <w:pict w14:anchorId="36D99CAC">
          <v:shape id="_x0000_i1055"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ac"/>
        <w:spacing w:after="0"/>
        <w:rPr>
          <w:rFonts w:ascii="Times New Roman" w:hAnsi="Times New Roman"/>
          <w:sz w:val="22"/>
          <w:szCs w:val="22"/>
          <w:lang w:eastAsia="zh-CN"/>
        </w:rPr>
      </w:pPr>
    </w:p>
    <w:p w14:paraId="21968BB0" w14:textId="77777777"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ac"/>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ac"/>
              <w:spacing w:before="0" w:after="0" w:line="240" w:lineRule="auto"/>
              <w:rPr>
                <w:rFonts w:ascii="Times New Roman" w:hAnsi="Times New Roman"/>
                <w:sz w:val="22"/>
                <w:szCs w:val="22"/>
                <w:lang w:eastAsia="zh-CN"/>
              </w:rPr>
            </w:pPr>
          </w:p>
        </w:tc>
      </w:tr>
    </w:tbl>
    <w:p w14:paraId="42C9368C" w14:textId="77777777" w:rsidR="00EE02B9" w:rsidRDefault="00EE02B9">
      <w:pPr>
        <w:pStyle w:val="ac"/>
        <w:spacing w:after="0"/>
        <w:rPr>
          <w:rFonts w:ascii="Times New Roman" w:hAnsi="Times New Roman"/>
          <w:sz w:val="22"/>
          <w:szCs w:val="22"/>
          <w:lang w:eastAsia="zh-CN"/>
        </w:rPr>
      </w:pPr>
    </w:p>
    <w:p w14:paraId="3C3E5E3E"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2.2-2)</w:t>
      </w:r>
    </w:p>
    <w:p w14:paraId="3FB2520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ac"/>
        <w:spacing w:after="0" w:line="240" w:lineRule="auto"/>
        <w:rPr>
          <w:rFonts w:ascii="Times New Roman" w:hAnsi="Times New Roman"/>
          <w:sz w:val="22"/>
          <w:szCs w:val="22"/>
          <w:lang w:eastAsia="zh-CN"/>
        </w:rPr>
      </w:pPr>
    </w:p>
    <w:p w14:paraId="44FBC18F" w14:textId="77777777" w:rsidR="00EE02B9" w:rsidRDefault="00046962">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93D6B16" w14:textId="77777777" w:rsidR="00EE02B9" w:rsidRDefault="00EE02B9">
      <w:pPr>
        <w:pStyle w:val="ac"/>
        <w:spacing w:after="0" w:line="240" w:lineRule="auto"/>
        <w:rPr>
          <w:rFonts w:ascii="Times New Roman" w:hAnsi="Times New Roman"/>
          <w:sz w:val="22"/>
          <w:szCs w:val="22"/>
          <w:lang w:eastAsia="zh-CN"/>
        </w:rPr>
      </w:pPr>
    </w:p>
    <w:p w14:paraId="1441E032"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ac"/>
        <w:spacing w:after="0" w:line="240" w:lineRule="auto"/>
        <w:rPr>
          <w:rFonts w:ascii="Times New Roman" w:hAnsi="Times New Roman"/>
          <w:sz w:val="22"/>
          <w:szCs w:val="22"/>
          <w:lang w:eastAsia="zh-CN"/>
        </w:rPr>
      </w:pPr>
    </w:p>
    <w:p w14:paraId="55D633B9" w14:textId="77777777" w:rsidR="00EE02B9" w:rsidRDefault="00EE02B9">
      <w:pPr>
        <w:pStyle w:val="ac"/>
        <w:spacing w:after="0" w:line="240" w:lineRule="auto"/>
        <w:rPr>
          <w:rFonts w:ascii="Times New Roman" w:hAnsi="Times New Roman"/>
          <w:sz w:val="22"/>
          <w:szCs w:val="22"/>
          <w:lang w:eastAsia="zh-CN"/>
        </w:rPr>
      </w:pPr>
    </w:p>
    <w:p w14:paraId="158B22D1" w14:textId="77777777" w:rsidR="00EE02B9" w:rsidRDefault="00EE02B9">
      <w:pPr>
        <w:pStyle w:val="ac"/>
        <w:spacing w:after="0" w:line="240" w:lineRule="auto"/>
        <w:rPr>
          <w:rFonts w:ascii="Times New Roman" w:hAnsi="Times New Roman"/>
          <w:sz w:val="22"/>
          <w:szCs w:val="22"/>
          <w:lang w:eastAsia="zh-CN"/>
        </w:rPr>
      </w:pPr>
    </w:p>
    <w:p w14:paraId="15C360E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3820515" w14:textId="77777777" w:rsidR="00EE02B9" w:rsidRDefault="00046962">
            <w:pPr>
              <w:pStyle w:val="ac"/>
              <w:numPr>
                <w:ilvl w:val="0"/>
                <w:numId w:val="35"/>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7E09A1F9" w14:textId="77777777" w:rsidR="00EE02B9" w:rsidRDefault="00046962">
            <w:pPr>
              <w:pStyle w:val="ac"/>
              <w:numPr>
                <w:ilvl w:val="0"/>
                <w:numId w:val="35"/>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ac"/>
              <w:numPr>
                <w:ilvl w:val="0"/>
                <w:numId w:val="35"/>
              </w:numPr>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4F1F18B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ac"/>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8D8CB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0D065A7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043BAB9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ac"/>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2752A5C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389" w:type="dxa"/>
          </w:tcPr>
          <w:p w14:paraId="45DD93C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ac"/>
              <w:spacing w:after="0" w:line="280" w:lineRule="atLeast"/>
              <w:rPr>
                <w:rFonts w:ascii="Times New Roman" w:hAnsi="Times New Roman"/>
                <w:sz w:val="22"/>
                <w:szCs w:val="22"/>
                <w:lang w:eastAsia="zh-CN"/>
              </w:rPr>
            </w:pPr>
          </w:p>
          <w:p w14:paraId="3548AFF1"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ac"/>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0DFCB21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ac"/>
              <w:spacing w:after="0" w:line="280" w:lineRule="atLeast"/>
              <w:rPr>
                <w:rFonts w:ascii="Times New Roman" w:hAnsi="Times New Roman"/>
                <w:sz w:val="22"/>
                <w:szCs w:val="22"/>
                <w:lang w:eastAsia="zh-CN"/>
              </w:rPr>
            </w:pPr>
          </w:p>
        </w:tc>
      </w:tr>
    </w:tbl>
    <w:p w14:paraId="16189CE9" w14:textId="77777777" w:rsidR="00EE02B9" w:rsidRDefault="00EE02B9">
      <w:pPr>
        <w:pStyle w:val="ac"/>
        <w:spacing w:after="0"/>
        <w:rPr>
          <w:rFonts w:ascii="Times New Roman" w:hAnsi="Times New Roman"/>
          <w:sz w:val="22"/>
          <w:szCs w:val="22"/>
          <w:lang w:eastAsia="zh-CN"/>
        </w:rPr>
      </w:pPr>
    </w:p>
    <w:p w14:paraId="4948653E" w14:textId="77777777" w:rsidR="00EE02B9" w:rsidRDefault="00EE02B9">
      <w:pPr>
        <w:pStyle w:val="ac"/>
        <w:spacing w:after="0"/>
        <w:rPr>
          <w:rFonts w:ascii="Times New Roman" w:hAnsi="Times New Roman"/>
          <w:sz w:val="22"/>
          <w:szCs w:val="22"/>
          <w:lang w:eastAsia="zh-CN"/>
        </w:rPr>
      </w:pPr>
    </w:p>
    <w:p w14:paraId="7960EA1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ac"/>
        <w:spacing w:after="0"/>
        <w:rPr>
          <w:rFonts w:ascii="Times New Roman" w:hAnsi="Times New Roman"/>
          <w:sz w:val="22"/>
          <w:szCs w:val="22"/>
          <w:lang w:eastAsia="zh-CN"/>
        </w:rPr>
      </w:pPr>
    </w:p>
    <w:p w14:paraId="24FEB675" w14:textId="77777777" w:rsidR="00EE02B9" w:rsidRDefault="00046962">
      <w:pPr>
        <w:pStyle w:val="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00FB9">
        <w:rPr>
          <w:rFonts w:ascii="Times New Roman" w:hAnsi="Times New Roman"/>
          <w:position w:val="-5"/>
          <w:sz w:val="22"/>
          <w:szCs w:val="22"/>
        </w:rPr>
        <w:pict w14:anchorId="555C4222">
          <v:shape id="_x0000_i1056"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ac"/>
        <w:spacing w:after="0"/>
        <w:rPr>
          <w:rFonts w:ascii="Times New Roman" w:hAnsi="Times New Roman"/>
          <w:sz w:val="22"/>
          <w:szCs w:val="22"/>
          <w:lang w:eastAsia="zh-CN"/>
        </w:rPr>
      </w:pPr>
    </w:p>
    <w:p w14:paraId="4B2E600C"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ac"/>
        <w:spacing w:after="0"/>
        <w:rPr>
          <w:rFonts w:ascii="Times New Roman" w:hAnsi="Times New Roman"/>
          <w:sz w:val="22"/>
          <w:szCs w:val="22"/>
          <w:lang w:eastAsia="zh-CN"/>
        </w:rPr>
      </w:pPr>
    </w:p>
    <w:p w14:paraId="332FC9CA"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2.2-2)</w:t>
      </w:r>
    </w:p>
    <w:p w14:paraId="4B5D241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F502180" w14:textId="77777777" w:rsidR="00EE02B9" w:rsidRDefault="00EE02B9">
      <w:pPr>
        <w:pStyle w:val="ac"/>
        <w:spacing w:after="0"/>
        <w:rPr>
          <w:rFonts w:ascii="Times New Roman" w:hAnsi="Times New Roman"/>
          <w:sz w:val="22"/>
          <w:szCs w:val="22"/>
          <w:lang w:eastAsia="zh-CN"/>
        </w:rPr>
      </w:pPr>
    </w:p>
    <w:p w14:paraId="1021D3F7"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ac"/>
        <w:spacing w:after="0"/>
        <w:rPr>
          <w:rFonts w:ascii="Times New Roman" w:hAnsi="Times New Roman"/>
          <w:sz w:val="22"/>
          <w:szCs w:val="22"/>
          <w:lang w:eastAsia="zh-CN"/>
        </w:rPr>
      </w:pPr>
    </w:p>
    <w:p w14:paraId="3845D8D4" w14:textId="77777777" w:rsidR="00EE02B9" w:rsidRDefault="00046962">
      <w:pPr>
        <w:pStyle w:val="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ac"/>
        <w:spacing w:after="0"/>
        <w:rPr>
          <w:rFonts w:ascii="Times New Roman" w:hAnsi="Times New Roman"/>
          <w:sz w:val="22"/>
          <w:szCs w:val="22"/>
          <w:lang w:eastAsia="zh-CN"/>
        </w:rPr>
      </w:pPr>
    </w:p>
    <w:p w14:paraId="4DA35BAD"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9EA0150"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ac"/>
        <w:spacing w:after="0"/>
        <w:rPr>
          <w:rFonts w:ascii="Times New Roman" w:hAnsi="Times New Roman"/>
          <w:sz w:val="22"/>
          <w:szCs w:val="22"/>
          <w:lang w:eastAsia="zh-CN"/>
        </w:rPr>
      </w:pPr>
    </w:p>
    <w:p w14:paraId="34417EB1"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78376CEB" w14:textId="77777777" w:rsidR="00EE02B9" w:rsidRDefault="00EE02B9">
      <w:pPr>
        <w:pStyle w:val="ac"/>
        <w:spacing w:after="0"/>
        <w:rPr>
          <w:rFonts w:ascii="Times New Roman" w:hAnsi="Times New Roman"/>
          <w:sz w:val="22"/>
          <w:szCs w:val="22"/>
          <w:lang w:eastAsia="zh-CN"/>
        </w:rPr>
      </w:pPr>
    </w:p>
    <w:p w14:paraId="015A67BD" w14:textId="77777777" w:rsidR="00EE02B9" w:rsidRDefault="00046962">
      <w:pPr>
        <w:pStyle w:val="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ac"/>
        <w:spacing w:after="0"/>
        <w:rPr>
          <w:rFonts w:ascii="Times New Roman" w:hAnsi="Times New Roman"/>
          <w:sz w:val="22"/>
          <w:szCs w:val="22"/>
          <w:lang w:eastAsia="zh-CN"/>
        </w:rPr>
      </w:pPr>
    </w:p>
    <w:p w14:paraId="5D2351FF"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2.2-3B)</w:t>
      </w:r>
    </w:p>
    <w:p w14:paraId="2F0D9EB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ac"/>
        <w:spacing w:after="0"/>
        <w:rPr>
          <w:rFonts w:ascii="Times New Roman" w:hAnsi="Times New Roman"/>
          <w:sz w:val="22"/>
          <w:szCs w:val="22"/>
          <w:lang w:eastAsia="zh-CN"/>
        </w:rPr>
      </w:pPr>
    </w:p>
    <w:p w14:paraId="55F40845" w14:textId="77777777" w:rsidR="00EE02B9" w:rsidRDefault="00EE02B9">
      <w:pPr>
        <w:pStyle w:val="ac"/>
        <w:spacing w:after="0"/>
        <w:rPr>
          <w:rFonts w:ascii="Times New Roman" w:hAnsi="Times New Roman"/>
          <w:sz w:val="22"/>
          <w:szCs w:val="22"/>
          <w:lang w:eastAsia="zh-CN"/>
        </w:rPr>
      </w:pPr>
    </w:p>
    <w:p w14:paraId="0DEE2C6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ac"/>
        <w:spacing w:after="0"/>
        <w:rPr>
          <w:rFonts w:ascii="Times New Roman" w:hAnsi="Times New Roman"/>
          <w:sz w:val="22"/>
          <w:szCs w:val="22"/>
          <w:lang w:eastAsia="zh-CN"/>
        </w:rPr>
      </w:pPr>
    </w:p>
    <w:p w14:paraId="2AC4EE9B"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00FB9">
        <w:rPr>
          <w:rFonts w:ascii="Times New Roman" w:hAnsi="Times New Roman"/>
          <w:position w:val="-5"/>
          <w:sz w:val="22"/>
          <w:szCs w:val="22"/>
        </w:rPr>
        <w:pict w14:anchorId="4F61EF69">
          <v:shape id="_x0000_i1057"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ac"/>
        <w:spacing w:after="0"/>
        <w:rPr>
          <w:rFonts w:ascii="Times New Roman" w:hAnsi="Times New Roman"/>
          <w:sz w:val="22"/>
          <w:szCs w:val="22"/>
          <w:lang w:eastAsia="zh-CN"/>
        </w:rPr>
      </w:pPr>
    </w:p>
    <w:p w14:paraId="4DEB1F0F"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ac"/>
        <w:spacing w:after="0"/>
        <w:rPr>
          <w:rFonts w:ascii="Times New Roman" w:hAnsi="Times New Roman"/>
          <w:sz w:val="22"/>
          <w:szCs w:val="22"/>
          <w:lang w:eastAsia="zh-CN"/>
        </w:rPr>
      </w:pPr>
    </w:p>
    <w:p w14:paraId="7307D52C" w14:textId="77777777" w:rsidR="00EE02B9" w:rsidRDefault="00EE02B9">
      <w:pPr>
        <w:pStyle w:val="ac"/>
        <w:spacing w:after="0"/>
        <w:rPr>
          <w:rFonts w:ascii="Times New Roman" w:hAnsi="Times New Roman"/>
          <w:sz w:val="22"/>
          <w:szCs w:val="22"/>
          <w:lang w:eastAsia="zh-CN"/>
        </w:rPr>
      </w:pPr>
    </w:p>
    <w:p w14:paraId="0E89F6B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ac"/>
        <w:spacing w:after="0"/>
        <w:rPr>
          <w:rFonts w:ascii="Times New Roman" w:hAnsi="Times New Roman"/>
          <w:sz w:val="22"/>
          <w:szCs w:val="22"/>
          <w:lang w:eastAsia="zh-CN"/>
        </w:rPr>
      </w:pPr>
    </w:p>
    <w:p w14:paraId="40E3BCE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ac"/>
        <w:spacing w:after="0"/>
        <w:rPr>
          <w:rFonts w:ascii="Times New Roman" w:hAnsi="Times New Roman"/>
          <w:sz w:val="22"/>
          <w:szCs w:val="22"/>
          <w:lang w:eastAsia="zh-CN"/>
        </w:rPr>
      </w:pPr>
    </w:p>
    <w:p w14:paraId="3FE4C5E5" w14:textId="77777777" w:rsidR="00EE02B9" w:rsidRDefault="00EE02B9">
      <w:pPr>
        <w:pStyle w:val="ac"/>
        <w:spacing w:after="0"/>
        <w:rPr>
          <w:rFonts w:ascii="Times New Roman" w:hAnsi="Times New Roman"/>
          <w:sz w:val="22"/>
          <w:szCs w:val="22"/>
          <w:lang w:eastAsia="zh-CN"/>
        </w:rPr>
      </w:pPr>
    </w:p>
    <w:p w14:paraId="4688C9AB"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B9062"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ac"/>
        <w:spacing w:after="0" w:line="240" w:lineRule="auto"/>
        <w:rPr>
          <w:rFonts w:ascii="Times New Roman" w:hAnsi="Times New Roman"/>
          <w:sz w:val="22"/>
          <w:szCs w:val="22"/>
          <w:lang w:eastAsia="zh-CN"/>
        </w:rPr>
      </w:pPr>
    </w:p>
    <w:p w14:paraId="460752E9" w14:textId="77777777" w:rsidR="00EE02B9" w:rsidRDefault="00046962">
      <w:pPr>
        <w:pStyle w:val="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ac"/>
        <w:spacing w:after="0"/>
        <w:rPr>
          <w:rFonts w:ascii="Times New Roman" w:hAnsi="Times New Roman"/>
          <w:sz w:val="22"/>
          <w:szCs w:val="22"/>
          <w:lang w:eastAsia="zh-CN"/>
        </w:rPr>
      </w:pPr>
    </w:p>
    <w:p w14:paraId="24649CB3" w14:textId="77777777" w:rsidR="00EE02B9" w:rsidRDefault="00046962">
      <w:pPr>
        <w:pStyle w:val="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ac"/>
        <w:spacing w:after="0"/>
        <w:rPr>
          <w:rFonts w:ascii="Times New Roman" w:hAnsi="Times New Roman"/>
          <w:sz w:val="22"/>
          <w:szCs w:val="22"/>
          <w:lang w:eastAsia="zh-CN"/>
        </w:rPr>
      </w:pPr>
    </w:p>
    <w:p w14:paraId="665021C2"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w:t>
            </w:r>
            <w:r>
              <w:rPr>
                <w:rFonts w:ascii="Times New Roman" w:eastAsiaTheme="minorEastAsia" w:hAnsi="Times New Roman"/>
                <w:sz w:val="22"/>
                <w:szCs w:val="22"/>
                <w:lang w:eastAsia="ko-KR"/>
              </w:rPr>
              <w:lastRenderedPageBreak/>
              <w:t>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1AE61BD8"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443299DA"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7D1A13B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E34B7C9" w14:textId="77777777"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60359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ac"/>
              <w:spacing w:after="0" w:line="280" w:lineRule="atLeast"/>
              <w:jc w:val="left"/>
              <w:rPr>
                <w:rFonts w:ascii="Times New Roman" w:eastAsia="ＭＳ 明朝" w:hAnsi="Times New Roman"/>
                <w:sz w:val="22"/>
                <w:szCs w:val="22"/>
                <w:lang w:eastAsia="ja-JP"/>
              </w:rPr>
            </w:pPr>
          </w:p>
        </w:tc>
      </w:tr>
      <w:tr w:rsidR="00EE02B9" w14:paraId="4664F84E" w14:textId="77777777">
        <w:tc>
          <w:tcPr>
            <w:tcW w:w="1525" w:type="dxa"/>
          </w:tcPr>
          <w:p w14:paraId="4AE535C7" w14:textId="77777777" w:rsidR="00EE02B9" w:rsidRDefault="00046962">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564CF00E" w14:textId="77777777"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ac"/>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704B64D8"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do not see the need of ‘For a given configured number of frequency domain ROs’ and ‘maximum’ in the proposal as explained below and recommend to remove them: </w:t>
            </w:r>
          </w:p>
          <w:p w14:paraId="24D516AB" w14:textId="77777777" w:rsidR="00EE02B9" w:rsidRDefault="00046962">
            <w:pPr>
              <w:pStyle w:val="ac"/>
              <w:numPr>
                <w:ilvl w:val="0"/>
                <w:numId w:val="37"/>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ＭＳ 明朝"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ac"/>
              <w:numPr>
                <w:ilvl w:val="0"/>
                <w:numId w:val="37"/>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ＭＳ 明朝" w:hAnsi="Times New Roman"/>
                <w:sz w:val="22"/>
                <w:szCs w:val="22"/>
                <w:lang w:eastAsia="ja-JP"/>
              </w:rPr>
              <w:t xml:space="preserve">’. </w:t>
            </w:r>
          </w:p>
          <w:p w14:paraId="4FC002D0" w14:textId="77777777" w:rsidR="00EE02B9" w:rsidRDefault="00046962">
            <w:pPr>
              <w:pStyle w:val="ac"/>
              <w:numPr>
                <w:ilvl w:val="0"/>
                <w:numId w:val="37"/>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5"/>
              <w:spacing w:line="280" w:lineRule="atLeast"/>
              <w:outlineLvl w:val="4"/>
              <w:rPr>
                <w:rFonts w:ascii="Times New Roman" w:eastAsia="ＭＳ 明朝" w:hAnsi="Times New Roman"/>
                <w:szCs w:val="22"/>
                <w:lang w:val="en-US" w:eastAsia="ja-JP"/>
              </w:rPr>
            </w:pPr>
            <w:r>
              <w:rPr>
                <w:rFonts w:ascii="Times New Roman" w:eastAsia="ＭＳ 明朝" w:hAnsi="Times New Roman"/>
                <w:szCs w:val="22"/>
                <w:lang w:val="en-US" w:eastAsia="ja-JP"/>
              </w:rPr>
              <w:t xml:space="preserve">Prefer the modification from Qualcomm and add ‘LBT’ as recommended by LGE. </w:t>
            </w:r>
          </w:p>
          <w:p w14:paraId="3B2BE58C" w14:textId="77777777" w:rsidR="00EE02B9" w:rsidRDefault="00EE02B9">
            <w:pPr>
              <w:pStyle w:val="ac"/>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76C6558"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w:t>
            </w:r>
            <w:r>
              <w:rPr>
                <w:rFonts w:ascii="Times New Roman" w:hAnsi="Times New Roman"/>
                <w:sz w:val="22"/>
                <w:szCs w:val="22"/>
                <w:lang w:eastAsia="zh-CN"/>
              </w:rPr>
              <w:lastRenderedPageBreak/>
              <w:t xml:space="preserve">either, as ROs with longer CP and guard time can be used to accommodate the beam switching delay, if required. </w:t>
            </w:r>
          </w:p>
          <w:p w14:paraId="5478B4E3" w14:textId="77777777" w:rsidR="00EE02B9" w:rsidRDefault="00046962">
            <w:pPr>
              <w:pStyle w:val="ac"/>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768AD99F"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ac"/>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ac"/>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ac"/>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r w:rsidR="00412D56" w14:paraId="5CE7F72E" w14:textId="77777777">
        <w:trPr>
          <w:trHeight w:val="377"/>
        </w:trPr>
        <w:tc>
          <w:tcPr>
            <w:tcW w:w="1525" w:type="dxa"/>
          </w:tcPr>
          <w:p w14:paraId="79C22020" w14:textId="46F63F38" w:rsidR="00412D56" w:rsidRDefault="00412D56"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4ED5759" w14:textId="77777777" w:rsidR="00412D56" w:rsidRDefault="00412D56"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CC0C9B6" w14:textId="4E2FF6EF" w:rsidR="0004105B" w:rsidRPr="00EC2B04" w:rsidRDefault="00EC2B04" w:rsidP="0004105B">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This maximum is taken over what? Is it over all supported RACH configuration indexes with the same PRAC</w:t>
            </w:r>
            <w:r w:rsidR="00A266BB">
              <w:rPr>
                <w:rFonts w:ascii="Times New Roman" w:eastAsiaTheme="minorEastAsia" w:hAnsi="Times New Roman"/>
                <w:sz w:val="22"/>
                <w:szCs w:val="22"/>
                <w:lang w:eastAsia="ko-KR"/>
              </w:rPr>
              <w:t xml:space="preserve">H format? It is quite confusing and we cannot support either of </w:t>
            </w:r>
            <w:r w:rsidR="00A266BB" w:rsidRPr="00A266BB">
              <w:rPr>
                <w:rFonts w:ascii="Times New Roman" w:eastAsiaTheme="minorEastAsia" w:hAnsi="Times New Roman"/>
                <w:sz w:val="22"/>
                <w:szCs w:val="22"/>
                <w:lang w:eastAsia="ko-KR"/>
              </w:rPr>
              <w:t xml:space="preserve">Proposal 2.2-2A and 2.2-2B in this form. </w:t>
            </w:r>
          </w:p>
          <w:p w14:paraId="4B071EBD" w14:textId="58E75A32" w:rsidR="0004105B" w:rsidRDefault="0004105B" w:rsidP="0004105B">
            <w:pPr>
              <w:pStyle w:val="ac"/>
              <w:spacing w:after="0"/>
            </w:pPr>
          </w:p>
          <w:p w14:paraId="1818902A" w14:textId="7118B27C" w:rsidR="00CC2372" w:rsidRPr="00CC2372" w:rsidRDefault="00CC2372" w:rsidP="0004105B">
            <w:pPr>
              <w:pStyle w:val="ac"/>
              <w:spacing w:after="0"/>
            </w:pPr>
            <w:r w:rsidRPr="00CC2372">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ac"/>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ac"/>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2E4B58B" w14:textId="77777777" w:rsidR="00CC2372" w:rsidRDefault="00CC2372" w:rsidP="00CC237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FFS the details to derive the gap</w:t>
            </w:r>
          </w:p>
          <w:p w14:paraId="5048E8D2" w14:textId="77777777" w:rsidR="00CC2372" w:rsidRDefault="00CC2372" w:rsidP="00CC237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330768" w14:textId="77777777" w:rsidR="0004105B" w:rsidRDefault="0004105B" w:rsidP="0004105B">
            <w:pPr>
              <w:pStyle w:val="ac"/>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ac"/>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ac"/>
              <w:spacing w:after="0"/>
              <w:rPr>
                <w:rFonts w:ascii="Times New Roman" w:eastAsiaTheme="minorEastAsia" w:hAnsi="Times New Roman"/>
                <w:sz w:val="22"/>
                <w:szCs w:val="22"/>
                <w:lang w:eastAsia="ko-KR"/>
              </w:rPr>
            </w:pPr>
          </w:p>
          <w:p w14:paraId="0A21A0E0" w14:textId="3284C260" w:rsidR="0004105B" w:rsidRDefault="0004105B" w:rsidP="0004105B">
            <w:pPr>
              <w:pStyle w:val="ac"/>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60359E" w:rsidP="0004105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105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105B">
              <w:rPr>
                <w:rFonts w:ascii="Times New Roman" w:hAnsi="Times New Roman"/>
                <w:sz w:val="22"/>
                <w:szCs w:val="22"/>
                <w:lang w:eastAsia="zh-CN"/>
              </w:rPr>
              <w:t xml:space="preserve"> for 960kHz PRACH </w:t>
            </w:r>
          </w:p>
          <w:p w14:paraId="0FF40639" w14:textId="7BC96F2C" w:rsidR="0004105B" w:rsidRDefault="0004105B" w:rsidP="0004105B">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ac"/>
              <w:spacing w:after="0"/>
              <w:rPr>
                <w:rFonts w:ascii="Times New Roman" w:eastAsiaTheme="minorEastAsia" w:hAnsi="Times New Roman"/>
                <w:b/>
                <w:sz w:val="22"/>
                <w:szCs w:val="22"/>
                <w:lang w:eastAsia="ko-KR"/>
              </w:rPr>
            </w:pPr>
          </w:p>
        </w:tc>
      </w:tr>
    </w:tbl>
    <w:p w14:paraId="5F9F49CE" w14:textId="77777777" w:rsidR="00A2037F" w:rsidRPr="00A2037F" w:rsidRDefault="00A2037F" w:rsidP="00A2037F"/>
    <w:p w14:paraId="50BF5AA9" w14:textId="50EE4379" w:rsidR="00522CB1" w:rsidRDefault="00522CB1" w:rsidP="00522CB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5805D4D1" w14:textId="055BBAA3" w:rsidR="00522CB1" w:rsidRDefault="00577F94" w:rsidP="00522CB1">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2F358ECB" w14:textId="29ED3F12" w:rsidR="003B23A7" w:rsidRDefault="003B23A7" w:rsidP="003B23A7">
      <w:pPr>
        <w:pStyle w:val="5"/>
        <w:rPr>
          <w:rFonts w:ascii="Times New Roman" w:hAnsi="Times New Roman"/>
          <w:b/>
          <w:bCs/>
          <w:lang w:eastAsia="zh-CN"/>
        </w:rPr>
      </w:pPr>
      <w:r>
        <w:rPr>
          <w:rFonts w:ascii="Times New Roman" w:hAnsi="Times New Roman"/>
          <w:b/>
          <w:bCs/>
          <w:lang w:eastAsia="zh-CN"/>
        </w:rPr>
        <w:t>Proposal 2.2-2</w:t>
      </w:r>
      <w:r w:rsidR="00424ECD">
        <w:rPr>
          <w:rFonts w:ascii="Times New Roman" w:hAnsi="Times New Roman"/>
          <w:b/>
          <w:bCs/>
          <w:lang w:eastAsia="zh-CN"/>
        </w:rPr>
        <w:t>C</w:t>
      </w:r>
      <w:r>
        <w:rPr>
          <w:rFonts w:ascii="Times New Roman" w:hAnsi="Times New Roman"/>
          <w:b/>
          <w:bCs/>
          <w:lang w:eastAsia="zh-CN"/>
        </w:rPr>
        <w:t>)</w:t>
      </w:r>
    </w:p>
    <w:p w14:paraId="34B3CA21" w14:textId="77777777" w:rsidR="003B23A7" w:rsidRDefault="003B23A7" w:rsidP="003B23A7">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5E194B" w14:textId="77777777" w:rsidR="003B23A7" w:rsidRDefault="003B23A7" w:rsidP="003B23A7">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424ECD">
        <w:rPr>
          <w:rFonts w:ascii="Times New Roman" w:hAnsi="Times New Roman"/>
          <w:strike/>
          <w:color w:val="00B050"/>
          <w:sz w:val="22"/>
          <w:szCs w:val="22"/>
          <w:u w:val="single"/>
          <w:lang w:eastAsia="zh-CN"/>
        </w:rPr>
        <w:t>maximum</w:t>
      </w:r>
      <w:r w:rsidRPr="00424ECD">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4FD531F" w14:textId="77777777" w:rsidR="003B23A7" w:rsidRDefault="003B23A7" w:rsidP="003B23A7">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56AB649" w14:textId="77777777" w:rsidR="003B23A7" w:rsidRDefault="003B23A7" w:rsidP="003B23A7">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3F15A71" w14:textId="1D27720D" w:rsidR="003B23A7" w:rsidRDefault="003B23A7" w:rsidP="005F510D">
      <w:pPr>
        <w:pStyle w:val="ac"/>
        <w:spacing w:after="0"/>
        <w:rPr>
          <w:rFonts w:ascii="Times New Roman" w:hAnsi="Times New Roman"/>
          <w:sz w:val="22"/>
          <w:szCs w:val="22"/>
          <w:lang w:eastAsia="zh-CN"/>
        </w:rPr>
      </w:pPr>
    </w:p>
    <w:p w14:paraId="0D4F1DC4" w14:textId="77777777" w:rsidR="003B23A7" w:rsidRDefault="003B23A7" w:rsidP="005F510D">
      <w:pPr>
        <w:pStyle w:val="ac"/>
        <w:spacing w:after="0"/>
        <w:rPr>
          <w:rFonts w:ascii="Times New Roman" w:hAnsi="Times New Roman"/>
          <w:sz w:val="22"/>
          <w:szCs w:val="22"/>
          <w:lang w:eastAsia="zh-CN"/>
        </w:rPr>
      </w:pPr>
    </w:p>
    <w:p w14:paraId="35BCA00C" w14:textId="4A4D05C0" w:rsidR="00F8549C" w:rsidRDefault="00F8549C" w:rsidP="005F510D">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w:t>
      </w:r>
      <w:r w:rsidR="00555393">
        <w:rPr>
          <w:rFonts w:ascii="Times New Roman" w:hAnsi="Times New Roman"/>
          <w:sz w:val="22"/>
          <w:szCs w:val="22"/>
          <w:lang w:eastAsia="zh-CN"/>
        </w:rPr>
        <w:t>. Proposal 2.2-3B seem to leave the most room for further discussions. Moderator has updated the proposal in 2.2-3</w:t>
      </w:r>
      <w:r w:rsidR="007F5486">
        <w:rPr>
          <w:rFonts w:ascii="Times New Roman" w:hAnsi="Times New Roman"/>
          <w:sz w:val="22"/>
          <w:szCs w:val="22"/>
          <w:lang w:eastAsia="zh-CN"/>
        </w:rPr>
        <w:t>C</w:t>
      </w:r>
      <w:r w:rsidR="00555393">
        <w:rPr>
          <w:rFonts w:ascii="Times New Roman" w:hAnsi="Times New Roman"/>
          <w:sz w:val="22"/>
          <w:szCs w:val="22"/>
          <w:lang w:eastAsia="zh-CN"/>
        </w:rPr>
        <w:t>.</w:t>
      </w:r>
      <w:r w:rsidR="008E4178">
        <w:rPr>
          <w:rFonts w:ascii="Times New Roman" w:hAnsi="Times New Roman"/>
          <w:sz w:val="22"/>
          <w:szCs w:val="22"/>
          <w:lang w:eastAsia="zh-CN"/>
        </w:rPr>
        <w:t xml:space="preserve"> There was an alternative proposal from Intel to resolve the issue for cases when gap is supported.</w:t>
      </w:r>
      <w:r w:rsidR="00C631B1">
        <w:rPr>
          <w:rFonts w:ascii="Times New Roman" w:hAnsi="Times New Roman"/>
          <w:sz w:val="22"/>
          <w:szCs w:val="22"/>
          <w:lang w:eastAsia="zh-CN"/>
        </w:rPr>
        <w:t xml:space="preserve"> Nokia’s suggestion to put in brackets to work this these numbers as working assumption might be a good approach</w:t>
      </w:r>
      <w:r w:rsidR="00304636">
        <w:rPr>
          <w:rFonts w:ascii="Times New Roman" w:hAnsi="Times New Roman"/>
          <w:sz w:val="22"/>
          <w:szCs w:val="22"/>
          <w:lang w:eastAsia="zh-CN"/>
        </w:rPr>
        <w:t>.</w:t>
      </w:r>
    </w:p>
    <w:p w14:paraId="619DA46D" w14:textId="77777777" w:rsidR="007B2B41" w:rsidRDefault="007B2B41" w:rsidP="005F510D">
      <w:pPr>
        <w:pStyle w:val="ac"/>
        <w:spacing w:after="0"/>
        <w:rPr>
          <w:rFonts w:ascii="Times New Roman" w:hAnsi="Times New Roman"/>
          <w:sz w:val="22"/>
          <w:szCs w:val="22"/>
          <w:lang w:eastAsia="zh-CN"/>
        </w:rPr>
      </w:pPr>
    </w:p>
    <w:p w14:paraId="042569C8" w14:textId="4D7275A3" w:rsidR="005F510D" w:rsidRDefault="005F510D" w:rsidP="005F510D">
      <w:pPr>
        <w:pStyle w:val="5"/>
        <w:rPr>
          <w:rFonts w:ascii="Times New Roman" w:hAnsi="Times New Roman"/>
          <w:b/>
          <w:bCs/>
          <w:lang w:eastAsia="zh-CN"/>
        </w:rPr>
      </w:pPr>
      <w:r>
        <w:rPr>
          <w:rFonts w:ascii="Times New Roman" w:hAnsi="Times New Roman"/>
          <w:b/>
          <w:bCs/>
          <w:lang w:eastAsia="zh-CN"/>
        </w:rPr>
        <w:lastRenderedPageBreak/>
        <w:t>Proposal 2.2-3</w:t>
      </w:r>
      <w:r w:rsidR="007F5486">
        <w:rPr>
          <w:rFonts w:ascii="Times New Roman" w:hAnsi="Times New Roman"/>
          <w:b/>
          <w:bCs/>
          <w:lang w:eastAsia="zh-CN"/>
        </w:rPr>
        <w:t>C</w:t>
      </w:r>
      <w:r>
        <w:rPr>
          <w:rFonts w:ascii="Times New Roman" w:hAnsi="Times New Roman"/>
          <w:b/>
          <w:bCs/>
          <w:lang w:eastAsia="zh-CN"/>
        </w:rPr>
        <w:t>)</w:t>
      </w:r>
    </w:p>
    <w:p w14:paraId="2A57DBC6" w14:textId="43382BDA" w:rsidR="005F510D" w:rsidRDefault="005F510D" w:rsidP="005F510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(i.e., the number of ROs in the PRACH slot i</w:t>
      </w:r>
      <w:r w:rsidR="00EA7732">
        <w:rPr>
          <w:rFonts w:ascii="Times New Roman" w:hAnsi="Times New Roman"/>
          <w:color w:val="00B050"/>
          <w:sz w:val="22"/>
          <w:szCs w:val="22"/>
          <w:u w:val="single"/>
          <w:lang w:eastAsia="zh-CN"/>
        </w:rPr>
        <w:t>s</w:t>
      </w:r>
      <w:r w:rsidR="00701B7F" w:rsidRPr="00701B7F">
        <w:rPr>
          <w:rFonts w:ascii="Times New Roman" w:hAnsi="Times New Roman"/>
          <w:color w:val="00B050"/>
          <w:sz w:val="22"/>
          <w:szCs w:val="22"/>
          <w:u w:val="single"/>
          <w:lang w:eastAsia="zh-CN"/>
        </w:rPr>
        <w:t xml:space="preserve"> not affected)</w:t>
      </w:r>
      <w:r>
        <w:rPr>
          <w:rFonts w:ascii="Times New Roman" w:hAnsi="Times New Roman"/>
          <w:sz w:val="22"/>
          <w:szCs w:val="22"/>
          <w:lang w:eastAsia="zh-CN"/>
        </w:rPr>
        <w:t>,</w:t>
      </w:r>
    </w:p>
    <w:p w14:paraId="079704AA" w14:textId="77777777" w:rsidR="005F510D" w:rsidRDefault="005F510D" w:rsidP="005F510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6F1DCE">
        <w:rPr>
          <w:rFonts w:ascii="Times New Roman" w:hAnsi="Times New Roman"/>
          <w:color w:val="00B050"/>
          <w:sz w:val="22"/>
          <w:szCs w:val="22"/>
          <w:u w:val="single"/>
          <w:lang w:eastAsia="zh-CN"/>
        </w:rPr>
        <w:t>slots</w:t>
      </w:r>
      <w:r w:rsidRPr="006F1DCE">
        <w:rPr>
          <w:rFonts w:ascii="Times New Roman" w:hAnsi="Times New Roman"/>
          <w:color w:val="00B050"/>
          <w:sz w:val="22"/>
          <w:szCs w:val="22"/>
          <w:lang w:eastAsia="zh-CN"/>
        </w:rPr>
        <w:t xml:space="preserve"> </w:t>
      </w:r>
      <w:r w:rsidRPr="006F1DCE">
        <w:rPr>
          <w:rFonts w:ascii="Times New Roman" w:hAnsi="Times New Roman"/>
          <w:strike/>
          <w:color w:val="00B050"/>
          <w:sz w:val="22"/>
          <w:szCs w:val="22"/>
          <w:u w:val="single"/>
          <w:lang w:eastAsia="zh-CN"/>
        </w:rPr>
        <w:t>occasions</w:t>
      </w:r>
      <w:r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479A970B" w14:textId="31394A58" w:rsidR="005F510D" w:rsidRDefault="005F510D" w:rsidP="005F510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10A15E0F" w14:textId="0A7BC49D" w:rsidR="005F510D" w:rsidRDefault="005F510D" w:rsidP="005F510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006F1DCE" w:rsidRPr="006F1DCE">
        <w:rPr>
          <w:rFonts w:ascii="Times New Roman" w:hAnsi="Times New Roman"/>
          <w:color w:val="00B050"/>
          <w:sz w:val="22"/>
          <w:szCs w:val="22"/>
          <w:u w:val="single"/>
          <w:lang w:eastAsia="zh-CN"/>
        </w:rPr>
        <w:t>slots</w:t>
      </w:r>
      <w:r w:rsidR="006F1DCE" w:rsidRPr="006F1DCE">
        <w:rPr>
          <w:rFonts w:ascii="Times New Roman" w:hAnsi="Times New Roman"/>
          <w:color w:val="00B050"/>
          <w:sz w:val="22"/>
          <w:szCs w:val="22"/>
          <w:lang w:eastAsia="zh-CN"/>
        </w:rPr>
        <w:t xml:space="preserve"> </w:t>
      </w:r>
      <w:r w:rsidR="006F1DCE" w:rsidRPr="006F1DCE">
        <w:rPr>
          <w:rFonts w:ascii="Times New Roman" w:hAnsi="Times New Roman"/>
          <w:strike/>
          <w:color w:val="00B050"/>
          <w:sz w:val="22"/>
          <w:szCs w:val="22"/>
          <w:u w:val="single"/>
          <w:lang w:eastAsia="zh-CN"/>
        </w:rPr>
        <w:t>occasions</w:t>
      </w:r>
      <w:r w:rsidR="006F1DCE"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9A22FDB" w14:textId="709750DF" w:rsidR="005F510D" w:rsidRDefault="0060359E" w:rsidP="005F510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960kHz PRACH </w:t>
      </w:r>
    </w:p>
    <w:p w14:paraId="7E12A631" w14:textId="463401B4" w:rsidR="005F510D" w:rsidRDefault="005F510D" w:rsidP="005F510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 xml:space="preserve">(i.e., the number of ROs in the PRACH slot </w:t>
      </w:r>
      <w:r w:rsidR="00701B7F">
        <w:rPr>
          <w:rFonts w:ascii="Times New Roman" w:hAnsi="Times New Roman"/>
          <w:color w:val="00B050"/>
          <w:sz w:val="22"/>
          <w:szCs w:val="22"/>
          <w:u w:val="single"/>
          <w:lang w:eastAsia="zh-CN"/>
        </w:rPr>
        <w:t xml:space="preserve">is </w:t>
      </w:r>
      <w:r w:rsidR="00701B7F" w:rsidRPr="00701B7F">
        <w:rPr>
          <w:rFonts w:ascii="Times New Roman" w:hAnsi="Times New Roman"/>
          <w:color w:val="00B050"/>
          <w:sz w:val="22"/>
          <w:szCs w:val="22"/>
          <w:u w:val="single"/>
          <w:lang w:eastAsia="zh-CN"/>
        </w:rPr>
        <w:t>affected)</w:t>
      </w:r>
      <w:r>
        <w:rPr>
          <w:rFonts w:ascii="Times New Roman" w:hAnsi="Times New Roman"/>
          <w:sz w:val="22"/>
          <w:szCs w:val="22"/>
          <w:lang w:eastAsia="zh-CN"/>
        </w:rPr>
        <w:t>.</w:t>
      </w:r>
    </w:p>
    <w:p w14:paraId="2669CF83" w14:textId="2AC7060C" w:rsidR="002A2C64" w:rsidRDefault="002A2C64" w:rsidP="006454A4">
      <w:pPr>
        <w:pStyle w:val="ac"/>
        <w:spacing w:after="0"/>
        <w:rPr>
          <w:rFonts w:ascii="Times New Roman" w:hAnsi="Times New Roman"/>
          <w:sz w:val="22"/>
          <w:szCs w:val="22"/>
          <w:lang w:eastAsia="zh-CN"/>
        </w:rPr>
      </w:pPr>
    </w:p>
    <w:p w14:paraId="303FB93A" w14:textId="6FA6DAD1" w:rsidR="000F54CB" w:rsidRDefault="000F54CB" w:rsidP="006454A4">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Company expressed </w:t>
      </w:r>
      <w:r w:rsidR="003D0BB6">
        <w:rPr>
          <w:rFonts w:ascii="Times New Roman" w:hAnsi="Times New Roman"/>
          <w:sz w:val="22"/>
          <w:szCs w:val="22"/>
          <w:lang w:eastAsia="zh-CN"/>
        </w:rPr>
        <w:t>objection/</w:t>
      </w:r>
      <w:r>
        <w:rPr>
          <w:rFonts w:ascii="Times New Roman" w:hAnsi="Times New Roman"/>
          <w:sz w:val="22"/>
          <w:szCs w:val="22"/>
          <w:lang w:eastAsia="zh-CN"/>
        </w:rPr>
        <w:t>concern on Proposal 2.2-3B (and 2.2-3C):</w:t>
      </w:r>
    </w:p>
    <w:p w14:paraId="19F50332" w14:textId="269CCEF9" w:rsidR="000F54CB" w:rsidRDefault="000F54CB" w:rsidP="000F54C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68BCFFFF" w14:textId="59397382" w:rsidR="000F54CB" w:rsidRDefault="000F54CB" w:rsidP="000F54C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15A3E748" w14:textId="77777777" w:rsidR="000F54CB" w:rsidRDefault="000F54CB" w:rsidP="006454A4">
      <w:pPr>
        <w:pStyle w:val="ac"/>
        <w:spacing w:after="0"/>
        <w:rPr>
          <w:rFonts w:ascii="Times New Roman" w:hAnsi="Times New Roman"/>
          <w:sz w:val="22"/>
          <w:szCs w:val="22"/>
          <w:lang w:eastAsia="zh-CN"/>
        </w:rPr>
      </w:pPr>
    </w:p>
    <w:p w14:paraId="35941D71" w14:textId="77777777" w:rsidR="005F510D" w:rsidRDefault="005F510D" w:rsidP="006454A4">
      <w:pPr>
        <w:pStyle w:val="ac"/>
        <w:spacing w:after="0"/>
        <w:rPr>
          <w:rFonts w:ascii="Times New Roman" w:hAnsi="Times New Roman"/>
          <w:sz w:val="22"/>
          <w:szCs w:val="22"/>
          <w:lang w:eastAsia="zh-CN"/>
        </w:rPr>
      </w:pPr>
    </w:p>
    <w:p w14:paraId="49DF2F30"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C126915" w14:textId="7DC293B8" w:rsidR="005B591E" w:rsidRDefault="007B6166" w:rsidP="006454A4">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8F7434A" w14:textId="211D1390" w:rsidR="007B6166" w:rsidRDefault="007B6166" w:rsidP="007B6166">
      <w:pPr>
        <w:pStyle w:val="5"/>
        <w:rPr>
          <w:rFonts w:ascii="Times New Roman" w:hAnsi="Times New Roman"/>
          <w:b/>
          <w:bCs/>
          <w:lang w:eastAsia="zh-CN"/>
        </w:rPr>
      </w:pPr>
      <w:r>
        <w:rPr>
          <w:rFonts w:ascii="Times New Roman" w:hAnsi="Times New Roman"/>
          <w:b/>
          <w:bCs/>
          <w:lang w:eastAsia="zh-CN"/>
        </w:rPr>
        <w:t>Proposal 2.2-2C) – cleaned up</w:t>
      </w:r>
    </w:p>
    <w:p w14:paraId="00DD403C" w14:textId="77777777" w:rsidR="007B6166" w:rsidRDefault="007B6166" w:rsidP="007B616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F5E2D0" w14:textId="2D5FD5AF"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at least the same RO density in time domain (i.e. number of RO per reference slot) as for 120kHz PRACH in FR2 is supported</w:t>
      </w:r>
    </w:p>
    <w:p w14:paraId="6E0B150F" w14:textId="0ECB4D43" w:rsidR="007B6166" w:rsidRPr="007B6166" w:rsidRDefault="007B6166" w:rsidP="007B6166">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FFS: Support gap between consecutive ROs in time domain and the details to derive the gap</w:t>
      </w:r>
    </w:p>
    <w:p w14:paraId="735AF71E" w14:textId="77777777" w:rsidR="007B6166" w:rsidRDefault="007B6166" w:rsidP="007B6166">
      <w:pPr>
        <w:pStyle w:val="ac"/>
        <w:spacing w:after="0"/>
        <w:rPr>
          <w:rFonts w:ascii="Times New Roman" w:hAnsi="Times New Roman"/>
          <w:sz w:val="22"/>
          <w:szCs w:val="22"/>
          <w:lang w:eastAsia="zh-CN"/>
        </w:rPr>
      </w:pPr>
    </w:p>
    <w:p w14:paraId="37513053" w14:textId="65B9E6E8" w:rsidR="007B6166" w:rsidRDefault="007B6166" w:rsidP="007B6166">
      <w:pPr>
        <w:pStyle w:val="5"/>
        <w:rPr>
          <w:rFonts w:ascii="Times New Roman" w:hAnsi="Times New Roman"/>
          <w:b/>
          <w:bCs/>
          <w:lang w:eastAsia="zh-CN"/>
        </w:rPr>
      </w:pPr>
      <w:r>
        <w:rPr>
          <w:rFonts w:ascii="Times New Roman" w:hAnsi="Times New Roman"/>
          <w:b/>
          <w:bCs/>
          <w:lang w:eastAsia="zh-CN"/>
        </w:rPr>
        <w:t xml:space="preserve">Proposal 2.2-3C) </w:t>
      </w:r>
      <w:r w:rsidR="00FD5A94">
        <w:rPr>
          <w:rFonts w:ascii="Times New Roman" w:hAnsi="Times New Roman"/>
          <w:b/>
          <w:bCs/>
          <w:lang w:eastAsia="zh-CN"/>
        </w:rPr>
        <w:t>–</w:t>
      </w:r>
      <w:r>
        <w:rPr>
          <w:rFonts w:ascii="Times New Roman" w:hAnsi="Times New Roman"/>
          <w:b/>
          <w:bCs/>
          <w:lang w:eastAsia="zh-CN"/>
        </w:rPr>
        <w:t xml:space="preserve"> cleaned</w:t>
      </w:r>
      <w:r w:rsidR="00FD5A94">
        <w:rPr>
          <w:rFonts w:ascii="Times New Roman" w:hAnsi="Times New Roman"/>
          <w:b/>
          <w:bCs/>
          <w:lang w:eastAsia="zh-CN"/>
        </w:rPr>
        <w:t xml:space="preserve"> </w:t>
      </w:r>
      <w:r>
        <w:rPr>
          <w:rFonts w:ascii="Times New Roman" w:hAnsi="Times New Roman"/>
          <w:b/>
          <w:bCs/>
          <w:lang w:eastAsia="zh-CN"/>
        </w:rPr>
        <w:t>up</w:t>
      </w:r>
    </w:p>
    <w:p w14:paraId="40B7B93E" w14:textId="77777777" w:rsidR="007B6166" w:rsidRPr="007B6166" w:rsidRDefault="007B6166" w:rsidP="007B6166">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34A583D" w14:textId="285FC9ED"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3627F866" w14:textId="77777777" w:rsidR="007B6166" w:rsidRPr="007B6166" w:rsidRDefault="007B6166" w:rsidP="007B6166">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6712B89" w14:textId="7DD2409E" w:rsidR="007B6166" w:rsidRPr="007B6166" w:rsidRDefault="007B6166" w:rsidP="007B6166">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2E9FEF60" w14:textId="77777777" w:rsidR="007B6166" w:rsidRPr="007B6166" w:rsidRDefault="0060359E" w:rsidP="007B616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B6166"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B6166" w:rsidRPr="007B6166">
        <w:rPr>
          <w:rFonts w:ascii="Times New Roman" w:hAnsi="Times New Roman"/>
          <w:sz w:val="22"/>
          <w:szCs w:val="22"/>
          <w:lang w:eastAsia="zh-CN"/>
        </w:rPr>
        <w:t xml:space="preserve"> for 960kHz PRACH </w:t>
      </w:r>
    </w:p>
    <w:p w14:paraId="48AF1017" w14:textId="77777777" w:rsidR="007B6166" w:rsidRPr="007B6166" w:rsidRDefault="007B6166" w:rsidP="007B6166">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57B7134A" w14:textId="77777777" w:rsidR="00CA52E0" w:rsidRDefault="00CA52E0" w:rsidP="006454A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454A4" w14:paraId="7D5D10A9" w14:textId="77777777" w:rsidTr="009419F3">
        <w:tc>
          <w:tcPr>
            <w:tcW w:w="1525" w:type="dxa"/>
            <w:shd w:val="clear" w:color="auto" w:fill="FBE4D5" w:themeFill="accent2" w:themeFillTint="33"/>
          </w:tcPr>
          <w:p w14:paraId="4240D7D8"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CA5528F" w14:textId="77777777" w:rsidR="006454A4" w:rsidRDefault="006454A4" w:rsidP="009419F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6EEC9172" w14:textId="77777777" w:rsidTr="009419F3">
        <w:tc>
          <w:tcPr>
            <w:tcW w:w="1525" w:type="dxa"/>
          </w:tcPr>
          <w:p w14:paraId="765525FE" w14:textId="64421343" w:rsidR="006454A4" w:rsidRPr="00DC2224" w:rsidRDefault="00DC2224" w:rsidP="009419F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462B54F1" w14:textId="225B85B4" w:rsidR="006454A4" w:rsidRDefault="00DC2224" w:rsidP="009419F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generally agree with both, while just an editorial proposal as below:</w:t>
            </w:r>
          </w:p>
          <w:p w14:paraId="692D9604" w14:textId="1B1BD6E1" w:rsidR="00DC2224" w:rsidRPr="00DC2224" w:rsidRDefault="00DC2224" w:rsidP="00DC2224">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sidRPr="00DC2224">
              <w:rPr>
                <w:rFonts w:ascii="Times New Roman" w:hAnsi="Times New Roman"/>
                <w:b/>
                <w:bCs/>
                <w:color w:val="C00000"/>
                <w:lang w:eastAsia="zh-CN"/>
              </w:rPr>
              <w:t>(updated by NTT DOCOMO)</w:t>
            </w:r>
          </w:p>
          <w:p w14:paraId="14E0FE42" w14:textId="77777777" w:rsidR="00DC2224" w:rsidRPr="007B6166" w:rsidRDefault="00DC2224" w:rsidP="00DC222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w:t>
            </w:r>
            <w:r w:rsidRPr="007B6166">
              <w:rPr>
                <w:rFonts w:ascii="Times New Roman" w:hAnsi="Times New Roman"/>
                <w:sz w:val="22"/>
                <w:szCs w:val="22"/>
                <w:lang w:eastAsia="zh-CN"/>
              </w:rPr>
              <w:lastRenderedPageBreak/>
              <w:t>beam switching gap (if supported) can be placed within a PRACH slot (i.e., the number of ROs in the PRACH slot is not affected),</w:t>
            </w:r>
          </w:p>
          <w:p w14:paraId="1686E58C" w14:textId="20C12DF0" w:rsidR="00DC2224" w:rsidRPr="007B6166" w:rsidRDefault="00DC2224" w:rsidP="00DC2224">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and </w:t>
            </w:r>
            <w:r w:rsidRPr="00DC2224">
              <w:rPr>
                <w:rFonts w:ascii="Times New Roman" w:hAnsi="Times New Roman"/>
                <w:color w:val="C00000"/>
                <w:sz w:val="22"/>
                <w:szCs w:val="22"/>
                <w:lang w:eastAsia="zh-CN"/>
              </w:rPr>
              <w:t xml:space="preserve">when </w:t>
            </w:r>
            <w:r w:rsidRPr="007B6166">
              <w:rPr>
                <w:rFonts w:ascii="Times New Roman" w:hAnsi="Times New Roman"/>
                <w:sz w:val="22"/>
                <w:szCs w:val="22"/>
                <w:lang w:eastAsia="zh-CN"/>
              </w:rPr>
              <w:t>number of time domain PRACH slots in a reference slot is 1,</w:t>
            </w:r>
          </w:p>
          <w:p w14:paraId="5020EED8" w14:textId="77777777" w:rsidR="00DC2224" w:rsidRPr="007B6166" w:rsidRDefault="00DC2224" w:rsidP="00DC2224">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1A77BD25" w14:textId="77777777" w:rsidR="00DC2224" w:rsidRPr="007B6166" w:rsidRDefault="00DC2224" w:rsidP="00DC2224">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EA004C3" w14:textId="77777777" w:rsidR="00DC2224" w:rsidRPr="007B6166" w:rsidRDefault="0060359E" w:rsidP="00DC222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C222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C2224" w:rsidRPr="007B6166">
              <w:rPr>
                <w:rFonts w:ascii="Times New Roman" w:hAnsi="Times New Roman"/>
                <w:sz w:val="22"/>
                <w:szCs w:val="22"/>
                <w:lang w:eastAsia="zh-CN"/>
              </w:rPr>
              <w:t xml:space="preserve"> for 960kHz PRACH </w:t>
            </w:r>
          </w:p>
          <w:p w14:paraId="5BE3A240" w14:textId="77777777" w:rsidR="00DC2224" w:rsidRPr="007B6166" w:rsidRDefault="00DC2224" w:rsidP="00DC222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3B9F7231" w14:textId="724E6FFE" w:rsidR="00DC2224" w:rsidRPr="00DC2224" w:rsidRDefault="00DC2224" w:rsidP="009419F3">
            <w:pPr>
              <w:pStyle w:val="ac"/>
              <w:spacing w:after="0" w:line="280" w:lineRule="atLeast"/>
              <w:rPr>
                <w:rFonts w:ascii="Times New Roman" w:eastAsia="ＭＳ 明朝" w:hAnsi="Times New Roman"/>
                <w:sz w:val="22"/>
                <w:szCs w:val="22"/>
                <w:lang w:eastAsia="ja-JP"/>
              </w:rPr>
            </w:pPr>
          </w:p>
        </w:tc>
      </w:tr>
      <w:tr w:rsidR="00F114CA" w:rsidRPr="00F114CA" w14:paraId="19F51317" w14:textId="77777777" w:rsidTr="009419F3">
        <w:tc>
          <w:tcPr>
            <w:tcW w:w="1525" w:type="dxa"/>
          </w:tcPr>
          <w:p w14:paraId="774E9675" w14:textId="5CD511A7" w:rsidR="00F114CA" w:rsidRPr="00F114CA" w:rsidRDefault="00F114CA" w:rsidP="00F114CA">
            <w:pPr>
              <w:pStyle w:val="ac"/>
              <w:spacing w:after="0" w:line="280" w:lineRule="atLeast"/>
              <w:rPr>
                <w:rFonts w:ascii="Times New Roman" w:eastAsia="ＭＳ 明朝" w:hAnsi="Times New Roman"/>
                <w:szCs w:val="22"/>
                <w:lang w:eastAsia="ja-JP"/>
              </w:rPr>
            </w:pPr>
            <w:r w:rsidRPr="00C43D40">
              <w:rPr>
                <w:rFonts w:ascii="Times New Roman" w:eastAsiaTheme="minorEastAsia" w:hAnsi="Times New Roman"/>
                <w:sz w:val="22"/>
                <w:szCs w:val="22"/>
                <w:lang w:eastAsia="ko-KR"/>
              </w:rPr>
              <w:lastRenderedPageBreak/>
              <w:t>Ericsson</w:t>
            </w:r>
          </w:p>
        </w:tc>
        <w:tc>
          <w:tcPr>
            <w:tcW w:w="8437" w:type="dxa"/>
          </w:tcPr>
          <w:p w14:paraId="42FF6CC8" w14:textId="77777777" w:rsidR="00F114CA" w:rsidRDefault="00F114CA" w:rsidP="00F114CA">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2A15651F" w14:textId="5ABD5BB1" w:rsidR="00F114CA" w:rsidRDefault="00F114CA" w:rsidP="00F114CA">
            <w:pPr>
              <w:pStyle w:val="ac"/>
              <w:spacing w:after="0"/>
              <w:rPr>
                <w:rFonts w:ascii="Times New Roman" w:eastAsiaTheme="minorEastAsia" w:hAnsi="Times New Roman"/>
                <w:b/>
                <w:sz w:val="22"/>
                <w:szCs w:val="22"/>
                <w:u w:val="single"/>
                <w:lang w:eastAsia="ko-KR"/>
              </w:rPr>
            </w:pPr>
          </w:p>
          <w:p w14:paraId="75132E06" w14:textId="4A7CA010" w:rsidR="00F114CA" w:rsidRPr="00C43D40" w:rsidRDefault="00F114CA" w:rsidP="00F114CA">
            <w:pPr>
              <w:pStyle w:val="ac"/>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2.2-2A/2B</w:t>
            </w:r>
          </w:p>
          <w:p w14:paraId="7BD98DC5" w14:textId="77777777" w:rsidR="00F114CA" w:rsidRPr="00C43D40" w:rsidRDefault="00F114CA" w:rsidP="00F114CA">
            <w:pPr>
              <w:pStyle w:val="ac"/>
              <w:spacing w:after="0"/>
              <w:rPr>
                <w:rFonts w:ascii="Times New Roman" w:eastAsiaTheme="minorEastAsia" w:hAnsi="Times New Roman"/>
                <w:bCs/>
                <w:sz w:val="22"/>
                <w:szCs w:val="22"/>
                <w:lang w:eastAsia="ko-KR"/>
              </w:rPr>
            </w:pPr>
            <w:r w:rsidRPr="006A2BFE">
              <w:rPr>
                <w:rFonts w:ascii="Times New Roman" w:eastAsiaTheme="minorEastAsia" w:hAnsi="Times New Roman"/>
                <w:b/>
                <w:sz w:val="22"/>
                <w:szCs w:val="22"/>
                <w:lang w:eastAsia="ko-KR"/>
              </w:rPr>
              <w:t>We support Proposal 2.2-2B with the word "maximum" removed</w:t>
            </w:r>
            <w:r w:rsidRPr="006A2BFE">
              <w:rPr>
                <w:rFonts w:ascii="Times New Roman" w:eastAsiaTheme="minorEastAsia" w:hAnsi="Times New Roman"/>
                <w:bCs/>
                <w:sz w:val="22"/>
                <w:szCs w:val="22"/>
                <w:lang w:eastAsia="ko-KR"/>
              </w:rPr>
              <w:t>.</w:t>
            </w:r>
            <w:r w:rsidRPr="00C43D40">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6420A67D" w14:textId="77777777" w:rsidR="00F114CA" w:rsidRPr="006A2BFE" w:rsidRDefault="00F114CA" w:rsidP="00F114CA">
            <w:pPr>
              <w:pStyle w:val="ac"/>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2.2-3/3A/3B</w:t>
            </w:r>
          </w:p>
          <w:p w14:paraId="53A00737"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sidRPr="006A2BFE">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D41A1D9" w14:textId="77777777" w:rsidR="00F114CA" w:rsidRDefault="00F114CA" w:rsidP="00F114C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6A2BFE">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19EAC5A5" w14:textId="77777777" w:rsidR="00F114CA" w:rsidRDefault="00F114CA" w:rsidP="00F114CA">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AD0D2D" w14:textId="77777777" w:rsidR="00F114CA" w:rsidRDefault="00F114CA" w:rsidP="00F114C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sidRPr="006A2BFE">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2FDF6711" w14:textId="77777777" w:rsidR="00F114CA" w:rsidRDefault="0060359E" w:rsidP="00F114CA">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F114CA">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F114CA">
              <w:rPr>
                <w:rFonts w:ascii="Times New Roman" w:hAnsi="Times New Roman"/>
                <w:sz w:val="22"/>
                <w:szCs w:val="22"/>
                <w:lang w:eastAsia="zh-CN"/>
              </w:rPr>
              <w:t xml:space="preserve"> for 960kHz PRACH </w:t>
            </w:r>
          </w:p>
          <w:p w14:paraId="2881CA59"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sidRPr="006A2BFE">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163C83A3" w14:textId="77777777" w:rsidR="00F114CA" w:rsidRDefault="00F114CA" w:rsidP="00F114CA">
            <w:pPr>
              <w:pStyle w:val="B1"/>
            </w:pPr>
            <w:r>
              <w:rPr>
                <w:noProof/>
                <w:position w:val="-10"/>
                <w:lang w:eastAsia="zh-CN"/>
              </w:rPr>
              <w:drawing>
                <wp:inline distT="0" distB="0" distL="0" distR="0" wp14:anchorId="03718FB2" wp14:editId="36A25829">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t xml:space="preserve"> is given by</w:t>
            </w:r>
          </w:p>
          <w:p w14:paraId="2A92CCBF"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0D1CF517" wp14:editId="2AF31ED1">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5135" cy="207010"/>
                          </a:xfrm>
                          <a:prstGeom prst="rect">
                            <a:avLst/>
                          </a:prstGeom>
                          <a:noFill/>
                          <a:ln>
                            <a:noFill/>
                          </a:ln>
                        </pic:spPr>
                      </pic:pic>
                    </a:graphicData>
                  </a:graphic>
                </wp:inline>
              </w:drawing>
            </w:r>
          </w:p>
          <w:p w14:paraId="5CC58EA1"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sidRPr="006A2BFE">
              <w:rPr>
                <w:highlight w:val="yellow"/>
              </w:rPr>
              <w:t xml:space="preserve">"Number of PRACH slots within a 60 kHz slot" in Table 6.3.3.2-4 is equal to 1, then </w:t>
            </w:r>
            <w:r w:rsidRPr="006A2BFE">
              <w:rPr>
                <w:noProof/>
                <w:position w:val="-10"/>
                <w:highlight w:val="yellow"/>
                <w:lang w:eastAsia="zh-CN"/>
              </w:rPr>
              <w:drawing>
                <wp:inline distT="0" distB="0" distL="0" distR="0" wp14:anchorId="4BF1F8E3" wp14:editId="1CE608D0">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640" cy="207010"/>
                          </a:xfrm>
                          <a:prstGeom prst="rect">
                            <a:avLst/>
                          </a:prstGeom>
                          <a:noFill/>
                          <a:ln>
                            <a:noFill/>
                          </a:ln>
                        </pic:spPr>
                      </pic:pic>
                    </a:graphicData>
                  </a:graphic>
                </wp:inline>
              </w:drawing>
            </w:r>
          </w:p>
          <w:p w14:paraId="21FDAF20" w14:textId="77777777" w:rsidR="00F114CA" w:rsidRDefault="00F114CA" w:rsidP="00F114CA">
            <w:pPr>
              <w:pStyle w:val="B2"/>
            </w:pPr>
            <w:r>
              <w:t>-</w:t>
            </w:r>
            <w:r>
              <w:tab/>
            </w:r>
            <w:r w:rsidRPr="006A2BFE">
              <w:rPr>
                <w:highlight w:val="yellow"/>
              </w:rPr>
              <w:t xml:space="preserve">otherwise, </w:t>
            </w:r>
            <w:r w:rsidRPr="006A2BFE">
              <w:rPr>
                <w:noProof/>
                <w:position w:val="-12"/>
                <w:highlight w:val="yellow"/>
                <w:lang w:eastAsia="zh-CN"/>
              </w:rPr>
              <w:drawing>
                <wp:inline distT="0" distB="0" distL="0" distR="0" wp14:anchorId="3FECE011" wp14:editId="7D5CB11B">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8015" cy="238760"/>
                          </a:xfrm>
                          <a:prstGeom prst="rect">
                            <a:avLst/>
                          </a:prstGeom>
                          <a:noFill/>
                          <a:ln>
                            <a:noFill/>
                          </a:ln>
                        </pic:spPr>
                      </pic:pic>
                    </a:graphicData>
                  </a:graphic>
                </wp:inline>
              </w:drawing>
            </w:r>
          </w:p>
          <w:p w14:paraId="1C342309" w14:textId="77777777" w:rsidR="00F114CA" w:rsidRPr="00184903" w:rsidRDefault="00F114CA" w:rsidP="00F114CA">
            <w:pPr>
              <w:pStyle w:val="ac"/>
              <w:spacing w:after="0"/>
            </w:pPr>
          </w:p>
          <w:p w14:paraId="1730E3E4"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Based on this, correction, we </w:t>
            </w:r>
            <w:r w:rsidRPr="003911C3">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sidRPr="003911C3">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49A37094" w14:textId="77777777" w:rsidR="00F114CA" w:rsidRDefault="00F114CA" w:rsidP="00F114CA">
            <w:pPr>
              <w:pStyle w:val="ac"/>
              <w:spacing w:after="0"/>
              <w:rPr>
                <w:rFonts w:ascii="Times New Roman" w:eastAsiaTheme="minorEastAsia" w:hAnsi="Times New Roman"/>
                <w:bCs/>
                <w:sz w:val="22"/>
                <w:szCs w:val="22"/>
                <w:lang w:eastAsia="ko-KR"/>
              </w:rPr>
            </w:pPr>
          </w:p>
          <w:p w14:paraId="1E22B3F0" w14:textId="77777777" w:rsidR="00F114CA" w:rsidRDefault="00F114CA" w:rsidP="00F114CA">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sidRPr="00DB0E59">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45DAD52" w14:textId="77777777" w:rsidR="00F114CA" w:rsidRDefault="00F114CA" w:rsidP="00F114CA">
            <w:pPr>
              <w:pStyle w:val="ac"/>
              <w:numPr>
                <w:ilvl w:val="0"/>
                <w:numId w:val="49"/>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1CEF0DE7" w14:textId="08CEDFEF" w:rsidR="00F114CA" w:rsidRPr="00F114CA" w:rsidRDefault="00F114CA" w:rsidP="00F114CA">
            <w:pPr>
              <w:pStyle w:val="ac"/>
              <w:spacing w:after="0" w:line="280" w:lineRule="atLeast"/>
              <w:rPr>
                <w:rFonts w:ascii="Times New Roman" w:eastAsia="ＭＳ 明朝" w:hAnsi="Times New Roman"/>
                <w:szCs w:val="22"/>
                <w:lang w:eastAsia="ja-JP"/>
              </w:rPr>
            </w:pPr>
            <w:r>
              <w:rPr>
                <w:rFonts w:ascii="Times New Roman" w:eastAsiaTheme="minorEastAsia" w:hAnsi="Times New Roman"/>
                <w:bCs/>
                <w:sz w:val="22"/>
                <w:szCs w:val="22"/>
                <w:lang w:eastAsia="ko-KR"/>
              </w:rPr>
              <w:t xml:space="preserve">2.2-3B </w:t>
            </w:r>
            <w:r w:rsidRPr="003911C3">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sidRPr="003911C3">
              <w:rPr>
                <w:rFonts w:ascii="Times New Roman" w:eastAsiaTheme="minorEastAsia" w:hAnsi="Times New Roman"/>
                <w:b/>
                <w:color w:val="00B050"/>
                <w:sz w:val="22"/>
                <w:szCs w:val="22"/>
                <w:lang w:eastAsia="ko-KR"/>
              </w:rPr>
              <w:t>green</w:t>
            </w:r>
            <w:r w:rsidRPr="003911C3">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sidRPr="003911C3">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A3BE3" w14:paraId="18FE7822" w14:textId="77777777" w:rsidTr="00AA3BE3">
        <w:tc>
          <w:tcPr>
            <w:tcW w:w="1525" w:type="dxa"/>
          </w:tcPr>
          <w:p w14:paraId="1ABD439C" w14:textId="77777777" w:rsidR="00AA3BE3" w:rsidRDefault="00AA3BE3" w:rsidP="0060359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69D78645" w14:textId="77777777" w:rsidR="00AA3BE3" w:rsidRDefault="00AA3BE3" w:rsidP="0060359E">
            <w:pPr>
              <w:pStyle w:val="ac"/>
              <w:spacing w:after="0" w:line="280" w:lineRule="atLeast"/>
              <w:rPr>
                <w:rFonts w:ascii="Times New Roman" w:hAnsi="Times New Roman"/>
                <w:b/>
                <w:bCs/>
                <w:lang w:eastAsia="zh-CN"/>
              </w:rPr>
            </w:pPr>
            <w:r>
              <w:rPr>
                <w:rFonts w:ascii="Times New Roman" w:hAnsi="Times New Roman"/>
                <w:b/>
                <w:bCs/>
                <w:lang w:eastAsia="zh-CN"/>
              </w:rPr>
              <w:t xml:space="preserve">Proposal 2.2-2C) </w:t>
            </w:r>
            <w:r w:rsidRPr="006C099F">
              <w:rPr>
                <w:rFonts w:ascii="Times New Roman" w:hAnsi="Times New Roman"/>
                <w:bCs/>
                <w:lang w:eastAsia="zh-CN"/>
              </w:rPr>
              <w:t>Support</w:t>
            </w:r>
          </w:p>
          <w:p w14:paraId="0C46F3AA" w14:textId="77777777" w:rsidR="00AA3BE3" w:rsidRDefault="00AA3BE3" w:rsidP="0060359E">
            <w:pPr>
              <w:pStyle w:val="ac"/>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sidRPr="006C099F">
              <w:rPr>
                <w:rFonts w:ascii="Times New Roman" w:hAnsi="Times New Roman"/>
                <w:bCs/>
                <w:lang w:eastAsia="zh-CN"/>
              </w:rPr>
              <w:t>Support</w:t>
            </w:r>
          </w:p>
        </w:tc>
      </w:tr>
      <w:tr w:rsidR="00C93B14" w14:paraId="78C7568A" w14:textId="77777777" w:rsidTr="00AA3BE3">
        <w:tc>
          <w:tcPr>
            <w:tcW w:w="1525" w:type="dxa"/>
          </w:tcPr>
          <w:p w14:paraId="1B888F2D" w14:textId="588D4EB4" w:rsidR="00C93B14" w:rsidRDefault="00C93B14" w:rsidP="00C93B14">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CATT</w:t>
            </w:r>
          </w:p>
        </w:tc>
        <w:tc>
          <w:tcPr>
            <w:tcW w:w="8437" w:type="dxa"/>
          </w:tcPr>
          <w:p w14:paraId="401131B2" w14:textId="77777777" w:rsidR="00C93B14" w:rsidRDefault="00C93B14" w:rsidP="00C93B14">
            <w:pPr>
              <w:pStyle w:val="5"/>
              <w:outlineLvl w:val="4"/>
              <w:rPr>
                <w:rFonts w:ascii="Times New Roman" w:hAnsi="Times New Roman"/>
                <w:b/>
                <w:bCs/>
                <w:lang w:eastAsia="zh-CN"/>
              </w:rPr>
            </w:pPr>
            <w:r>
              <w:rPr>
                <w:rFonts w:ascii="Times New Roman" w:hAnsi="Times New Roman"/>
                <w:b/>
                <w:bCs/>
                <w:lang w:eastAsia="zh-CN"/>
              </w:rPr>
              <w:t>Proposal 2.2-3C) – cleaned up</w:t>
            </w:r>
          </w:p>
          <w:p w14:paraId="6EAC5F7D" w14:textId="77777777" w:rsidR="00C93B14" w:rsidRPr="007B6166" w:rsidRDefault="00C93B14" w:rsidP="00C93B1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5D838D7" w14:textId="77777777" w:rsidR="00C93B14" w:rsidRPr="007B6166" w:rsidRDefault="00C93B14" w:rsidP="00C93B14">
            <w:pPr>
              <w:pStyle w:val="ac"/>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the </w:t>
            </w:r>
            <w:r w:rsidRPr="00BE31FF">
              <w:rPr>
                <w:rFonts w:ascii="Times New Roman" w:hAnsi="Times New Roman"/>
                <w:strike/>
                <w:color w:val="FF0000"/>
                <w:sz w:val="22"/>
                <w:szCs w:val="22"/>
                <w:lang w:eastAsia="zh-CN"/>
              </w:rPr>
              <w:t>and</w:t>
            </w:r>
            <w:r w:rsidRPr="00BE31FF">
              <w:rPr>
                <w:rFonts w:ascii="Times New Roman" w:hAnsi="Times New Roman"/>
                <w:color w:val="FF0000"/>
                <w:sz w:val="22"/>
                <w:szCs w:val="22"/>
                <w:lang w:eastAsia="zh-CN"/>
              </w:rPr>
              <w:t xml:space="preserve"> </w:t>
            </w:r>
            <w:r w:rsidRPr="007B6166">
              <w:rPr>
                <w:rFonts w:ascii="Times New Roman" w:hAnsi="Times New Roman"/>
                <w:sz w:val="22"/>
                <w:szCs w:val="22"/>
                <w:lang w:eastAsia="zh-CN"/>
              </w:rPr>
              <w:t>number of time domain PRACH slots in a reference slot is 1,</w:t>
            </w:r>
          </w:p>
          <w:p w14:paraId="330988D1" w14:textId="77777777" w:rsidR="00C93B14" w:rsidRPr="007B6166" w:rsidRDefault="00C93B14" w:rsidP="00C93B14">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0FD2854F" w14:textId="77777777" w:rsidR="00C93B14" w:rsidRPr="007B6166" w:rsidRDefault="00C93B14" w:rsidP="00C93B14">
            <w:pPr>
              <w:pStyle w:val="ac"/>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the </w:t>
            </w:r>
            <w:r w:rsidRPr="00BE31FF">
              <w:rPr>
                <w:rFonts w:ascii="Times New Roman" w:hAnsi="Times New Roman"/>
                <w:strike/>
                <w:color w:val="FF0000"/>
                <w:sz w:val="22"/>
                <w:szCs w:val="22"/>
                <w:lang w:eastAsia="zh-CN"/>
              </w:rPr>
              <w:t>And</w:t>
            </w:r>
            <w:r w:rsidRPr="007B6166">
              <w:rPr>
                <w:rFonts w:ascii="Times New Roman" w:hAnsi="Times New Roman"/>
                <w:sz w:val="22"/>
                <w:szCs w:val="22"/>
                <w:lang w:eastAsia="zh-CN"/>
              </w:rPr>
              <w:t xml:space="preserve"> when the number of time domain PRACH slots in a reference slot is 2,</w:t>
            </w:r>
          </w:p>
          <w:p w14:paraId="1A50D0D6" w14:textId="77777777" w:rsidR="00C93B14" w:rsidRPr="007B6166" w:rsidRDefault="0060359E" w:rsidP="00C93B14">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93B1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93B14" w:rsidRPr="007B6166">
              <w:rPr>
                <w:rFonts w:ascii="Times New Roman" w:hAnsi="Times New Roman"/>
                <w:sz w:val="22"/>
                <w:szCs w:val="22"/>
                <w:lang w:eastAsia="zh-CN"/>
              </w:rPr>
              <w:t xml:space="preserve"> for 960kHz PRACH </w:t>
            </w:r>
          </w:p>
          <w:p w14:paraId="296870DE" w14:textId="77777777" w:rsidR="00C93B14" w:rsidRPr="007B6166" w:rsidRDefault="00C93B14" w:rsidP="00C93B14">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60E97F59" w14:textId="77777777" w:rsidR="00C93B14" w:rsidRDefault="00C93B14" w:rsidP="00C93B14">
            <w:pPr>
              <w:pStyle w:val="ac"/>
              <w:spacing w:after="0" w:line="280" w:lineRule="atLeast"/>
              <w:rPr>
                <w:rFonts w:ascii="Times New Roman" w:hAnsi="Times New Roman"/>
                <w:b/>
                <w:bCs/>
                <w:lang w:eastAsia="zh-CN"/>
              </w:rPr>
            </w:pPr>
          </w:p>
        </w:tc>
      </w:tr>
      <w:tr w:rsidR="00444D10" w14:paraId="1C37D848" w14:textId="77777777" w:rsidTr="00AA3BE3">
        <w:tc>
          <w:tcPr>
            <w:tcW w:w="1525" w:type="dxa"/>
          </w:tcPr>
          <w:p w14:paraId="48F44777" w14:textId="0F0BFC66" w:rsidR="00444D10" w:rsidRDefault="00444D10" w:rsidP="00444D10">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tcPr>
          <w:p w14:paraId="5E6678DE" w14:textId="59DE9BF0" w:rsidR="00444D10" w:rsidRDefault="00444D10" w:rsidP="00444D10">
            <w:pPr>
              <w:pStyle w:val="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rsidR="00792970" w:rsidRPr="00792970" w14:paraId="1C4E9B83" w14:textId="77777777" w:rsidTr="00AA3BE3">
        <w:tc>
          <w:tcPr>
            <w:tcW w:w="1525" w:type="dxa"/>
          </w:tcPr>
          <w:p w14:paraId="1C4C769F" w14:textId="59CDEF05" w:rsidR="00792970" w:rsidRPr="00792970" w:rsidRDefault="00792970" w:rsidP="00792970">
            <w:pPr>
              <w:pStyle w:val="ac"/>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4C577785" w14:textId="77777777" w:rsidR="00792970" w:rsidRPr="00F10D30" w:rsidRDefault="00792970" w:rsidP="00792970">
            <w:pPr>
              <w:pStyle w:val="ac"/>
              <w:spacing w:after="0" w:line="280" w:lineRule="atLeast"/>
              <w:rPr>
                <w:rFonts w:ascii="Times New Roman" w:eastAsiaTheme="minorEastAsia" w:hAnsi="Times New Roman"/>
                <w:bCs/>
                <w:sz w:val="22"/>
                <w:lang w:eastAsia="ko-KR"/>
              </w:rPr>
            </w:pPr>
            <w:r w:rsidRPr="00F10D30">
              <w:rPr>
                <w:rFonts w:ascii="Times New Roman" w:eastAsiaTheme="minorEastAsia" w:hAnsi="Times New Roman"/>
                <w:bCs/>
                <w:sz w:val="22"/>
                <w:lang w:eastAsia="ko-KR"/>
              </w:rPr>
              <w:t>Here are comments on the 4</w:t>
            </w:r>
            <w:r w:rsidRPr="00F10D30">
              <w:rPr>
                <w:rFonts w:ascii="Times New Roman" w:eastAsiaTheme="minorEastAsia" w:hAnsi="Times New Roman"/>
                <w:bCs/>
                <w:sz w:val="22"/>
                <w:vertAlign w:val="superscript"/>
                <w:lang w:eastAsia="ko-KR"/>
              </w:rPr>
              <w:t>th</w:t>
            </w:r>
            <w:r w:rsidRPr="00F10D30">
              <w:rPr>
                <w:rFonts w:ascii="Times New Roman" w:eastAsiaTheme="minorEastAsia" w:hAnsi="Times New Roman"/>
                <w:bCs/>
                <w:sz w:val="22"/>
                <w:lang w:eastAsia="ko-KR"/>
              </w:rPr>
              <w:t xml:space="preserve"> round proposals:</w:t>
            </w:r>
          </w:p>
          <w:p w14:paraId="529107F3" w14:textId="77777777" w:rsidR="00792970" w:rsidRDefault="00792970" w:rsidP="00792970">
            <w:pPr>
              <w:pStyle w:val="ac"/>
              <w:spacing w:after="0" w:line="280" w:lineRule="atLeast"/>
              <w:rPr>
                <w:rFonts w:ascii="Times New Roman" w:eastAsiaTheme="minorEastAsia" w:hAnsi="Times New Roman"/>
                <w:bCs/>
                <w:szCs w:val="22"/>
                <w:lang w:eastAsia="ko-KR"/>
              </w:rPr>
            </w:pPr>
          </w:p>
          <w:p w14:paraId="20EADEEE"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2.2-2C) – cleaned up</w:t>
            </w:r>
          </w:p>
          <w:p w14:paraId="6D770848" w14:textId="77777777" w:rsidR="00792970" w:rsidRPr="009847AF" w:rsidRDefault="00792970" w:rsidP="00792970">
            <w:pPr>
              <w:rPr>
                <w:sz w:val="22"/>
                <w:szCs w:val="22"/>
                <w:lang w:val="en-GB" w:eastAsia="zh-CN"/>
              </w:rPr>
            </w:pPr>
            <w:r>
              <w:rPr>
                <w:sz w:val="22"/>
                <w:szCs w:val="22"/>
                <w:lang w:val="en-GB" w:eastAsia="zh-CN"/>
              </w:rPr>
              <w:t>Support</w:t>
            </w:r>
          </w:p>
          <w:p w14:paraId="0A85985D"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2.2-3C) – cleaned up</w:t>
            </w:r>
          </w:p>
          <w:p w14:paraId="4232D1F8" w14:textId="77777777" w:rsidR="00792970" w:rsidRPr="00CC0982" w:rsidRDefault="00792970" w:rsidP="00792970">
            <w:pPr>
              <w:rPr>
                <w:sz w:val="22"/>
                <w:szCs w:val="22"/>
                <w:lang w:val="en-GB" w:eastAsia="zh-CN"/>
              </w:rPr>
            </w:pPr>
            <w:r w:rsidRPr="00CC0982">
              <w:rPr>
                <w:sz w:val="22"/>
                <w:szCs w:val="22"/>
                <w:lang w:val="en-GB" w:eastAsia="zh-CN"/>
              </w:rPr>
              <w:t>We can accept this proposal with the following modifications. As we commented in the 3</w:t>
            </w:r>
            <w:r w:rsidRPr="00CC0982">
              <w:rPr>
                <w:sz w:val="22"/>
                <w:szCs w:val="22"/>
                <w:vertAlign w:val="superscript"/>
                <w:lang w:val="en-GB" w:eastAsia="zh-CN"/>
              </w:rPr>
              <w:t>rd</w:t>
            </w:r>
            <w:r w:rsidRPr="00CC0982">
              <w:rPr>
                <w:sz w:val="22"/>
                <w:szCs w:val="22"/>
                <w:lang w:val="en-GB" w:eastAsia="zh-CN"/>
              </w:rPr>
              <w:t xml:space="preserve"> round, we disagree with Qualcomm's assertion that if the #ROs in the frequency domain has </w:t>
            </w:r>
            <w:r w:rsidRPr="00CC0982">
              <w:rPr>
                <w:sz w:val="22"/>
                <w:szCs w:val="22"/>
                <w:lang w:val="en-GB" w:eastAsia="zh-CN"/>
              </w:rPr>
              <w:lastRenderedPageBreak/>
              <w:t>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2ADFB0D" w14:textId="77777777" w:rsidR="00792970" w:rsidRPr="007B6166" w:rsidRDefault="00792970" w:rsidP="00792970">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w:t>
            </w:r>
            <w:r w:rsidRPr="00CC0982">
              <w:rPr>
                <w:rFonts w:ascii="Times New Roman" w:hAnsi="Times New Roman"/>
                <w:strike/>
                <w:color w:val="FF0000"/>
                <w:sz w:val="22"/>
                <w:szCs w:val="22"/>
                <w:lang w:eastAsia="zh-CN"/>
              </w:rPr>
              <w:t>(i.e., the number of ROs in the PRACH slot is not affected)</w:t>
            </w:r>
            <w:r w:rsidRPr="007B6166">
              <w:rPr>
                <w:rFonts w:ascii="Times New Roman" w:hAnsi="Times New Roman"/>
                <w:sz w:val="22"/>
                <w:szCs w:val="22"/>
                <w:lang w:eastAsia="zh-CN"/>
              </w:rPr>
              <w:t>,</w:t>
            </w:r>
          </w:p>
          <w:p w14:paraId="5784E109" w14:textId="77777777" w:rsidR="00792970" w:rsidRPr="007B6166" w:rsidRDefault="00792970" w:rsidP="00792970">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1FBA02C5" w14:textId="77777777" w:rsidR="00792970" w:rsidRPr="007B6166" w:rsidRDefault="00792970" w:rsidP="00792970">
            <w:pPr>
              <w:pStyle w:val="ac"/>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E08F3A4" w14:textId="77777777" w:rsidR="00792970" w:rsidRPr="007B6166" w:rsidRDefault="00792970" w:rsidP="00792970">
            <w:pPr>
              <w:pStyle w:val="ac"/>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877BDA1" w14:textId="77777777" w:rsidR="00792970" w:rsidRPr="007B6166" w:rsidRDefault="0060359E" w:rsidP="00792970">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92970"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92970" w:rsidRPr="007B6166">
              <w:rPr>
                <w:rFonts w:ascii="Times New Roman" w:hAnsi="Times New Roman"/>
                <w:sz w:val="22"/>
                <w:szCs w:val="22"/>
                <w:lang w:eastAsia="zh-CN"/>
              </w:rPr>
              <w:t xml:space="preserve"> for 960kHz PRACH </w:t>
            </w:r>
          </w:p>
          <w:p w14:paraId="24B2CEA3" w14:textId="77777777" w:rsidR="00792970" w:rsidRPr="007B6166" w:rsidRDefault="00792970" w:rsidP="00792970">
            <w:pPr>
              <w:pStyle w:val="ac"/>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w:t>
            </w:r>
            <w:r w:rsidRPr="00CC0982">
              <w:rPr>
                <w:rFonts w:ascii="Times New Roman" w:hAnsi="Times New Roman"/>
                <w:strike/>
                <w:color w:val="FF0000"/>
                <w:sz w:val="22"/>
                <w:szCs w:val="22"/>
                <w:lang w:eastAsia="zh-CN"/>
              </w:rPr>
              <w:t>(i.e., the number of ROs in the PRACH slot is affected)</w:t>
            </w:r>
            <w:r w:rsidRPr="007B6166">
              <w:rPr>
                <w:rFonts w:ascii="Times New Roman" w:hAnsi="Times New Roman"/>
                <w:sz w:val="22"/>
                <w:szCs w:val="22"/>
                <w:lang w:eastAsia="zh-CN"/>
              </w:rPr>
              <w:t>.</w:t>
            </w:r>
          </w:p>
          <w:p w14:paraId="3C6F7E57" w14:textId="77777777" w:rsidR="00792970" w:rsidRPr="00792970" w:rsidRDefault="00792970" w:rsidP="00792970">
            <w:pPr>
              <w:pStyle w:val="5"/>
              <w:outlineLvl w:val="4"/>
              <w:rPr>
                <w:rFonts w:ascii="Times New Roman" w:hAnsi="Times New Roman"/>
                <w:sz w:val="20"/>
                <w:szCs w:val="22"/>
                <w:lang w:eastAsia="zh-CN"/>
              </w:rPr>
            </w:pPr>
          </w:p>
        </w:tc>
      </w:tr>
      <w:tr w:rsidR="00500FB9" w:rsidRPr="00792970" w14:paraId="50C05CDF" w14:textId="77777777" w:rsidTr="00AA3BE3">
        <w:tc>
          <w:tcPr>
            <w:tcW w:w="1525" w:type="dxa"/>
          </w:tcPr>
          <w:p w14:paraId="20EF16E8" w14:textId="75243213" w:rsidR="00500FB9" w:rsidRPr="00500FB9" w:rsidRDefault="00500FB9" w:rsidP="00792970">
            <w:pPr>
              <w:pStyle w:val="ac"/>
              <w:spacing w:after="0" w:line="280" w:lineRule="atLeast"/>
              <w:rPr>
                <w:rFonts w:ascii="Times New Roman" w:eastAsia="ＭＳ 明朝" w:hAnsi="Times New Roman" w:hint="eastAsia"/>
                <w:szCs w:val="22"/>
                <w:lang w:eastAsia="ja-JP"/>
              </w:rPr>
            </w:pPr>
            <w:r>
              <w:rPr>
                <w:rFonts w:ascii="Times New Roman" w:eastAsia="ＭＳ 明朝" w:hAnsi="Times New Roman" w:hint="eastAsia"/>
                <w:szCs w:val="22"/>
                <w:lang w:eastAsia="ja-JP"/>
              </w:rPr>
              <w:lastRenderedPageBreak/>
              <w:t>S</w:t>
            </w:r>
            <w:r>
              <w:rPr>
                <w:rFonts w:ascii="Times New Roman" w:eastAsia="ＭＳ 明朝" w:hAnsi="Times New Roman"/>
                <w:szCs w:val="22"/>
                <w:lang w:eastAsia="ja-JP"/>
              </w:rPr>
              <w:t>harp</w:t>
            </w:r>
          </w:p>
        </w:tc>
        <w:tc>
          <w:tcPr>
            <w:tcW w:w="8437" w:type="dxa"/>
          </w:tcPr>
          <w:p w14:paraId="0F4E7A8E" w14:textId="464804C7" w:rsidR="00500FB9" w:rsidRPr="00500FB9" w:rsidRDefault="00500FB9" w:rsidP="00792970">
            <w:pPr>
              <w:pStyle w:val="ac"/>
              <w:spacing w:after="0" w:line="280" w:lineRule="atLeast"/>
              <w:rPr>
                <w:rFonts w:ascii="Times New Roman" w:eastAsia="ＭＳ 明朝" w:hAnsi="Times New Roman" w:hint="eastAsia"/>
                <w:bCs/>
                <w:sz w:val="22"/>
                <w:lang w:eastAsia="ja-JP"/>
              </w:rPr>
            </w:pPr>
            <w:r>
              <w:rPr>
                <w:rFonts w:ascii="Times New Roman" w:eastAsia="ＭＳ 明朝" w:hAnsi="Times New Roman" w:hint="eastAsia"/>
                <w:bCs/>
                <w:sz w:val="22"/>
                <w:lang w:eastAsia="ja-JP"/>
              </w:rPr>
              <w:t>W</w:t>
            </w:r>
            <w:r>
              <w:rPr>
                <w:rFonts w:ascii="Times New Roman" w:eastAsia="ＭＳ 明朝" w:hAnsi="Times New Roman"/>
                <w:bCs/>
                <w:sz w:val="22"/>
                <w:lang w:eastAsia="ja-JP"/>
              </w:rPr>
              <w:t>e are fine with the proposals and</w:t>
            </w:r>
            <w:r w:rsidR="00395B2A">
              <w:rPr>
                <w:rFonts w:ascii="Times New Roman" w:eastAsia="ＭＳ 明朝" w:hAnsi="Times New Roman"/>
                <w:bCs/>
                <w:sz w:val="22"/>
                <w:lang w:eastAsia="ja-JP"/>
              </w:rPr>
              <w:t xml:space="preserve"> support</w:t>
            </w:r>
            <w:r>
              <w:rPr>
                <w:rFonts w:ascii="Times New Roman" w:eastAsia="ＭＳ 明朝" w:hAnsi="Times New Roman"/>
                <w:bCs/>
                <w:sz w:val="22"/>
                <w:lang w:eastAsia="ja-JP"/>
              </w:rPr>
              <w:t xml:space="preserve"> the</w:t>
            </w:r>
            <w:r w:rsidR="00395B2A">
              <w:rPr>
                <w:rFonts w:ascii="Times New Roman" w:eastAsia="ＭＳ 明朝" w:hAnsi="Times New Roman"/>
                <w:bCs/>
                <w:sz w:val="22"/>
                <w:lang w:eastAsia="ja-JP"/>
              </w:rPr>
              <w:t xml:space="preserve"> further</w:t>
            </w:r>
            <w:r>
              <w:rPr>
                <w:rFonts w:ascii="Times New Roman" w:eastAsia="ＭＳ 明朝" w:hAnsi="Times New Roman"/>
                <w:bCs/>
                <w:sz w:val="22"/>
                <w:lang w:eastAsia="ja-JP"/>
              </w:rPr>
              <w:t xml:space="preserve"> edits from Docomo.</w:t>
            </w:r>
          </w:p>
        </w:tc>
      </w:tr>
    </w:tbl>
    <w:p w14:paraId="0494C5D8" w14:textId="77777777" w:rsidR="006454A4" w:rsidRDefault="006454A4" w:rsidP="006454A4">
      <w:pPr>
        <w:pStyle w:val="ac"/>
        <w:spacing w:after="0"/>
        <w:rPr>
          <w:rFonts w:ascii="Times New Roman" w:hAnsi="Times New Roman"/>
          <w:sz w:val="22"/>
          <w:szCs w:val="22"/>
          <w:lang w:eastAsia="zh-CN"/>
        </w:rPr>
      </w:pPr>
    </w:p>
    <w:p w14:paraId="5A7693A8" w14:textId="77777777" w:rsidR="006454A4" w:rsidRDefault="006454A4" w:rsidP="006454A4">
      <w:pPr>
        <w:pStyle w:val="ac"/>
        <w:spacing w:after="0"/>
        <w:rPr>
          <w:rFonts w:ascii="Times New Roman" w:hAnsi="Times New Roman"/>
          <w:sz w:val="22"/>
          <w:szCs w:val="22"/>
          <w:lang w:eastAsia="zh-CN"/>
        </w:rPr>
      </w:pPr>
    </w:p>
    <w:p w14:paraId="120B89F9"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FB8C52F" w14:textId="77777777" w:rsidR="006454A4" w:rsidRDefault="006454A4" w:rsidP="006454A4">
      <w:pPr>
        <w:pStyle w:val="ac"/>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6689EF40" w14:textId="77777777" w:rsidR="00EE02B9" w:rsidRDefault="00EE02B9">
      <w:pPr>
        <w:pStyle w:val="ac"/>
        <w:spacing w:after="0"/>
        <w:rPr>
          <w:rFonts w:ascii="Times New Roman" w:hAnsi="Times New Roman"/>
          <w:sz w:val="22"/>
          <w:szCs w:val="22"/>
          <w:lang w:eastAsia="zh-CN"/>
        </w:rPr>
      </w:pPr>
    </w:p>
    <w:p w14:paraId="54AC6834" w14:textId="77777777" w:rsidR="00EE02B9" w:rsidRDefault="00EE02B9">
      <w:pPr>
        <w:pStyle w:val="ac"/>
        <w:spacing w:after="0"/>
        <w:rPr>
          <w:rFonts w:ascii="Times New Roman" w:hAnsi="Times New Roman"/>
          <w:sz w:val="22"/>
          <w:szCs w:val="22"/>
          <w:lang w:eastAsia="zh-CN"/>
        </w:rPr>
      </w:pPr>
    </w:p>
    <w:p w14:paraId="752679B0" w14:textId="77777777" w:rsidR="00EE02B9" w:rsidRDefault="00EE02B9">
      <w:pPr>
        <w:pStyle w:val="ac"/>
        <w:spacing w:after="0"/>
        <w:rPr>
          <w:rFonts w:ascii="Times New Roman" w:hAnsi="Times New Roman"/>
          <w:sz w:val="22"/>
          <w:szCs w:val="22"/>
          <w:lang w:eastAsia="zh-CN"/>
        </w:rPr>
      </w:pPr>
    </w:p>
    <w:p w14:paraId="60175D3B" w14:textId="77777777" w:rsidR="00EE02B9" w:rsidRDefault="00046962">
      <w:pPr>
        <w:pStyle w:val="3"/>
        <w:rPr>
          <w:lang w:eastAsia="zh-CN"/>
        </w:rPr>
      </w:pPr>
      <w:r>
        <w:rPr>
          <w:lang w:eastAsia="zh-CN"/>
        </w:rPr>
        <w:t>2.2.3 RAR Window &amp; RA Preamble ID</w:t>
      </w:r>
    </w:p>
    <w:p w14:paraId="7B6089D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Alt.3: Depending on the RO configuration pattern, reuse/modify the RA-RNTI formula and express the slot indexes t_id based on a new specific subcarrier spacing.</w:t>
      </w:r>
    </w:p>
    <w:p w14:paraId="7910D55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5331AB32" w14:textId="77777777" w:rsidR="00EE02B9" w:rsidRDefault="00046962">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78CCC1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13E3BB0B"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60359E">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60359E">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60359E">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A2D444E"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lastRenderedPageBreak/>
        <w:t>For 480/960 kHz PRACH, reuse the RA-RNTI expressions from Rel-15/16, with the additional statement that for 480/960 kHz PRACH, t_id should be determined based on a subcarrier spacing of 120 kHz.</w:t>
      </w:r>
      <w:bookmarkEnd w:id="33"/>
    </w:p>
    <w:p w14:paraId="118CDEE5" w14:textId="77777777" w:rsidR="00EE02B9" w:rsidRDefault="00046962">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644FB83A"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0DBFAA59" w14:textId="77777777" w:rsidR="00EE02B9" w:rsidRDefault="0060359E">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60359E">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5C6B0E7D"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ac"/>
        <w:spacing w:after="0"/>
        <w:rPr>
          <w:rFonts w:ascii="Times New Roman" w:hAnsi="Times New Roman"/>
          <w:sz w:val="22"/>
          <w:szCs w:val="22"/>
          <w:lang w:eastAsia="zh-CN"/>
        </w:rPr>
      </w:pPr>
    </w:p>
    <w:p w14:paraId="6D12FE97" w14:textId="77777777" w:rsidR="00EE02B9" w:rsidRDefault="00046962">
      <w:pPr>
        <w:pStyle w:val="4"/>
        <w:rPr>
          <w:lang w:eastAsia="zh-CN"/>
        </w:rPr>
      </w:pPr>
      <w:r>
        <w:rPr>
          <w:lang w:eastAsia="zh-CN"/>
        </w:rPr>
        <w:lastRenderedPageBreak/>
        <w:t>Summary of Discussions</w:t>
      </w:r>
    </w:p>
    <w:p w14:paraId="0CBDD14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ac"/>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60359E">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14:paraId="498849CA"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60359E">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60359E">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ac"/>
        <w:spacing w:after="0"/>
        <w:rPr>
          <w:rFonts w:ascii="Times New Roman" w:hAnsi="Times New Roman"/>
          <w:sz w:val="22"/>
          <w:szCs w:val="22"/>
          <w:lang w:eastAsia="zh-CN"/>
        </w:rPr>
      </w:pPr>
    </w:p>
    <w:p w14:paraId="1AF5C6CC"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ac"/>
        <w:spacing w:after="0"/>
        <w:rPr>
          <w:rFonts w:ascii="Times New Roman" w:hAnsi="Times New Roman"/>
          <w:sz w:val="22"/>
          <w:szCs w:val="22"/>
          <w:lang w:eastAsia="zh-CN"/>
        </w:rPr>
      </w:pPr>
    </w:p>
    <w:p w14:paraId="3DFAD645"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ac"/>
        <w:spacing w:after="0"/>
        <w:rPr>
          <w:rFonts w:ascii="Times New Roman" w:hAnsi="Times New Roman"/>
          <w:sz w:val="22"/>
          <w:szCs w:val="22"/>
          <w:lang w:eastAsia="zh-CN"/>
        </w:rPr>
      </w:pPr>
    </w:p>
    <w:p w14:paraId="32FA3A9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2C16CD1" w14:textId="77777777" w:rsidR="00EE02B9" w:rsidRDefault="00046962">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ac"/>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aff2"/>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aff2"/>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aff2"/>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aff2"/>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ac"/>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157" w:type="dxa"/>
          </w:tcPr>
          <w:p w14:paraId="55EE2AB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121A91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ac"/>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597C6A50"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0F96F6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8B334F" w14:textId="77777777" w:rsidR="00EE02B9" w:rsidRDefault="00046962">
            <w:pPr>
              <w:pStyle w:val="ac"/>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ac"/>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ac"/>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04FE89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7BCB05DB" w14:textId="77777777" w:rsidR="00EE02B9" w:rsidRDefault="00EE02B9">
      <w:pPr>
        <w:pStyle w:val="ac"/>
        <w:spacing w:after="0"/>
        <w:rPr>
          <w:rFonts w:ascii="Times New Roman" w:hAnsi="Times New Roman"/>
          <w:sz w:val="22"/>
          <w:szCs w:val="22"/>
          <w:lang w:eastAsia="zh-CN"/>
        </w:rPr>
      </w:pPr>
    </w:p>
    <w:p w14:paraId="36AC9C2B" w14:textId="77777777" w:rsidR="00EE02B9" w:rsidRDefault="00EE02B9">
      <w:pPr>
        <w:pStyle w:val="ac"/>
        <w:spacing w:after="0"/>
        <w:rPr>
          <w:rFonts w:ascii="Times New Roman" w:hAnsi="Times New Roman"/>
          <w:sz w:val="22"/>
          <w:szCs w:val="22"/>
          <w:lang w:eastAsia="zh-CN"/>
        </w:rPr>
      </w:pPr>
    </w:p>
    <w:p w14:paraId="16EFEFF8" w14:textId="77777777" w:rsidR="00EE02B9" w:rsidRDefault="00EE02B9">
      <w:pPr>
        <w:pStyle w:val="ac"/>
        <w:spacing w:after="0"/>
        <w:rPr>
          <w:rFonts w:ascii="Times New Roman" w:hAnsi="Times New Roman"/>
          <w:sz w:val="22"/>
          <w:szCs w:val="22"/>
          <w:lang w:eastAsia="zh-CN"/>
        </w:rPr>
      </w:pPr>
    </w:p>
    <w:p w14:paraId="0DD5C87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ac"/>
        <w:spacing w:after="0"/>
        <w:rPr>
          <w:rFonts w:ascii="Times New Roman" w:hAnsi="Times New Roman"/>
          <w:sz w:val="22"/>
          <w:szCs w:val="22"/>
          <w:lang w:eastAsia="zh-CN"/>
        </w:rPr>
      </w:pPr>
    </w:p>
    <w:p w14:paraId="09B9AF23"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38092AE"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ac"/>
        <w:spacing w:after="0"/>
        <w:rPr>
          <w:rFonts w:ascii="Times New Roman" w:hAnsi="Times New Roman"/>
          <w:sz w:val="22"/>
          <w:szCs w:val="22"/>
          <w:lang w:eastAsia="zh-CN"/>
        </w:rPr>
      </w:pPr>
    </w:p>
    <w:p w14:paraId="68A3F5D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ac"/>
        <w:spacing w:after="0"/>
        <w:rPr>
          <w:rFonts w:ascii="Times New Roman" w:hAnsi="Times New Roman"/>
          <w:sz w:val="22"/>
          <w:szCs w:val="22"/>
          <w:lang w:eastAsia="zh-CN"/>
        </w:rPr>
      </w:pPr>
    </w:p>
    <w:p w14:paraId="209A73D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001925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0CB03D09"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2FACFF57" w14:textId="77777777" w:rsidR="00EE02B9" w:rsidRDefault="0004696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101A57D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ac"/>
        <w:spacing w:after="0"/>
        <w:rPr>
          <w:rFonts w:ascii="Times New Roman" w:hAnsi="Times New Roman"/>
          <w:sz w:val="22"/>
          <w:szCs w:val="22"/>
          <w:lang w:eastAsia="zh-CN"/>
        </w:rPr>
      </w:pPr>
    </w:p>
    <w:p w14:paraId="1CEB7314" w14:textId="77777777" w:rsidR="00EE02B9" w:rsidRDefault="00EE02B9">
      <w:pPr>
        <w:pStyle w:val="ac"/>
        <w:spacing w:after="0"/>
        <w:rPr>
          <w:rFonts w:ascii="Times New Roman" w:hAnsi="Times New Roman"/>
          <w:sz w:val="22"/>
          <w:szCs w:val="22"/>
          <w:lang w:eastAsia="zh-CN"/>
        </w:rPr>
      </w:pPr>
    </w:p>
    <w:p w14:paraId="0FAA8A2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ac"/>
        <w:spacing w:after="0"/>
        <w:rPr>
          <w:rFonts w:ascii="Times New Roman" w:hAnsi="Times New Roman"/>
          <w:sz w:val="22"/>
          <w:szCs w:val="22"/>
          <w:lang w:eastAsia="zh-CN"/>
        </w:rPr>
      </w:pPr>
    </w:p>
    <w:p w14:paraId="6580A8B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50333105" w:rsidR="00EE02B9" w:rsidRDefault="006454A4">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EDBB81D" w14:textId="56EC77E3" w:rsidR="00EE02B9" w:rsidRDefault="006454A4">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1F7935" w14:textId="77777777" w:rsidR="00EE02B9" w:rsidRDefault="00EE02B9">
      <w:pPr>
        <w:pStyle w:val="ac"/>
        <w:spacing w:after="0"/>
        <w:rPr>
          <w:rFonts w:ascii="Times New Roman" w:hAnsi="Times New Roman"/>
          <w:sz w:val="22"/>
          <w:szCs w:val="22"/>
          <w:lang w:eastAsia="zh-CN"/>
        </w:rPr>
      </w:pPr>
    </w:p>
    <w:p w14:paraId="38954381" w14:textId="77777777" w:rsidR="006454A4" w:rsidRDefault="006454A4" w:rsidP="006454A4">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514B73CB" w14:textId="77777777" w:rsidR="006454A4" w:rsidRDefault="006454A4" w:rsidP="006454A4">
      <w:pPr>
        <w:pStyle w:val="ac"/>
        <w:spacing w:after="0"/>
        <w:rPr>
          <w:rFonts w:ascii="Times New Roman" w:hAnsi="Times New Roman"/>
          <w:sz w:val="22"/>
          <w:szCs w:val="22"/>
          <w:lang w:eastAsia="zh-CN"/>
        </w:rPr>
      </w:pPr>
    </w:p>
    <w:p w14:paraId="56A61AF8"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658F55" w14:textId="77777777" w:rsidR="006454A4" w:rsidRDefault="006454A4" w:rsidP="006454A4">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7C3897A7" w14:textId="77777777" w:rsidR="006454A4" w:rsidRDefault="006454A4" w:rsidP="006454A4">
      <w:pPr>
        <w:pStyle w:val="ac"/>
        <w:spacing w:after="0"/>
        <w:rPr>
          <w:rFonts w:ascii="Times New Roman" w:hAnsi="Times New Roman"/>
          <w:sz w:val="22"/>
          <w:szCs w:val="22"/>
          <w:lang w:eastAsia="zh-CN"/>
        </w:rPr>
      </w:pPr>
    </w:p>
    <w:p w14:paraId="221ED177" w14:textId="77777777" w:rsidR="006454A4" w:rsidRPr="0034083F" w:rsidRDefault="006454A4" w:rsidP="006454A4">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DC2408C" w14:textId="2007D29A" w:rsidR="006454A4" w:rsidRDefault="006454A4" w:rsidP="006454A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16837923" w14:textId="4291ABD6" w:rsidR="00EE02B9" w:rsidRDefault="00EE02B9">
      <w:pPr>
        <w:pStyle w:val="ac"/>
        <w:spacing w:after="0"/>
        <w:rPr>
          <w:rFonts w:ascii="Times New Roman" w:hAnsi="Times New Roman"/>
          <w:sz w:val="22"/>
          <w:szCs w:val="22"/>
          <w:lang w:eastAsia="zh-CN"/>
        </w:rPr>
      </w:pPr>
    </w:p>
    <w:p w14:paraId="697A0493" w14:textId="77777777" w:rsidR="00B209F9" w:rsidRDefault="00B209F9">
      <w:pPr>
        <w:pStyle w:val="ac"/>
        <w:spacing w:after="0"/>
        <w:rPr>
          <w:rFonts w:ascii="Times New Roman" w:hAnsi="Times New Roman"/>
          <w:sz w:val="22"/>
          <w:szCs w:val="22"/>
          <w:lang w:eastAsia="zh-CN"/>
        </w:rPr>
      </w:pPr>
    </w:p>
    <w:p w14:paraId="4CCAF02E" w14:textId="77777777" w:rsidR="00EE02B9" w:rsidRDefault="00EE02B9">
      <w:pPr>
        <w:pStyle w:val="ac"/>
        <w:spacing w:after="0"/>
        <w:rPr>
          <w:rFonts w:ascii="Times New Roman" w:hAnsi="Times New Roman"/>
          <w:sz w:val="22"/>
          <w:szCs w:val="22"/>
          <w:lang w:eastAsia="zh-CN"/>
        </w:rPr>
      </w:pPr>
    </w:p>
    <w:p w14:paraId="206D04F5" w14:textId="77777777" w:rsidR="00EE02B9" w:rsidRDefault="00046962">
      <w:pPr>
        <w:pStyle w:val="3"/>
        <w:rPr>
          <w:lang w:eastAsia="zh-CN"/>
        </w:rPr>
      </w:pPr>
      <w:r>
        <w:rPr>
          <w:lang w:eastAsia="zh-CN"/>
        </w:rPr>
        <w:t>2.2.4 Other aspects on PRACH</w:t>
      </w:r>
    </w:p>
    <w:p w14:paraId="1163E23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ac"/>
        <w:spacing w:after="0"/>
        <w:rPr>
          <w:rFonts w:ascii="Times New Roman" w:hAnsi="Times New Roman"/>
          <w:sz w:val="22"/>
          <w:szCs w:val="22"/>
          <w:lang w:eastAsia="zh-CN"/>
        </w:rPr>
      </w:pPr>
    </w:p>
    <w:p w14:paraId="64C65245" w14:textId="77777777" w:rsidR="00EE02B9" w:rsidRDefault="00EE02B9">
      <w:pPr>
        <w:pStyle w:val="ac"/>
        <w:spacing w:after="0"/>
        <w:rPr>
          <w:rFonts w:ascii="Times New Roman" w:hAnsi="Times New Roman"/>
          <w:sz w:val="22"/>
          <w:szCs w:val="22"/>
          <w:lang w:eastAsia="zh-CN"/>
        </w:rPr>
      </w:pPr>
    </w:p>
    <w:p w14:paraId="274F19DA" w14:textId="77777777" w:rsidR="00EE02B9" w:rsidRDefault="00046962">
      <w:pPr>
        <w:pStyle w:val="4"/>
        <w:rPr>
          <w:lang w:eastAsia="zh-CN"/>
        </w:rPr>
      </w:pPr>
      <w:r>
        <w:rPr>
          <w:lang w:eastAsia="zh-CN"/>
        </w:rPr>
        <w:t>Summary of Discussions</w:t>
      </w:r>
    </w:p>
    <w:p w14:paraId="209F928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ac"/>
        <w:spacing w:after="0"/>
        <w:rPr>
          <w:rFonts w:ascii="Times New Roman" w:hAnsi="Times New Roman"/>
          <w:sz w:val="22"/>
          <w:szCs w:val="22"/>
          <w:lang w:eastAsia="zh-CN"/>
        </w:rPr>
      </w:pPr>
    </w:p>
    <w:p w14:paraId="00668E2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796808B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ac"/>
        <w:spacing w:after="0"/>
        <w:rPr>
          <w:rFonts w:ascii="Times New Roman" w:hAnsi="Times New Roman"/>
          <w:sz w:val="22"/>
          <w:szCs w:val="22"/>
          <w:lang w:eastAsia="zh-CN"/>
        </w:rPr>
      </w:pPr>
    </w:p>
    <w:p w14:paraId="6AF1194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ac"/>
        <w:spacing w:after="0"/>
        <w:rPr>
          <w:rFonts w:ascii="Times New Roman" w:hAnsi="Times New Roman"/>
          <w:sz w:val="22"/>
          <w:szCs w:val="22"/>
          <w:lang w:eastAsia="zh-CN"/>
        </w:rPr>
      </w:pPr>
    </w:p>
    <w:p w14:paraId="26DED86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ac"/>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A0B785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ac"/>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ac"/>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51CF58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w:t>
            </w:r>
            <w:r>
              <w:rPr>
                <w:rFonts w:ascii="Times New Roman" w:hAnsi="Times New Roman"/>
                <w:sz w:val="22"/>
                <w:szCs w:val="22"/>
                <w:lang w:eastAsia="zh-CN"/>
              </w:rPr>
              <w:lastRenderedPageBreak/>
              <w:t xml:space="preserve">configured for initial BWP as configured by SIB1, and we don’t think this issue was discussed before. After that, the SCS of PRACH should be clear. </w:t>
            </w:r>
          </w:p>
        </w:tc>
      </w:tr>
    </w:tbl>
    <w:p w14:paraId="5804EAD3" w14:textId="77777777" w:rsidR="00EE02B9" w:rsidRDefault="00EE02B9">
      <w:pPr>
        <w:pStyle w:val="ac"/>
        <w:spacing w:after="0"/>
        <w:rPr>
          <w:rFonts w:ascii="Times New Roman" w:hAnsi="Times New Roman"/>
          <w:sz w:val="22"/>
          <w:szCs w:val="22"/>
          <w:lang w:eastAsia="zh-CN"/>
        </w:rPr>
      </w:pPr>
    </w:p>
    <w:p w14:paraId="4FB17F23" w14:textId="77777777" w:rsidR="00EE02B9" w:rsidRDefault="00EE02B9">
      <w:pPr>
        <w:pStyle w:val="ac"/>
        <w:spacing w:after="0"/>
        <w:rPr>
          <w:rFonts w:ascii="Times New Roman" w:hAnsi="Times New Roman"/>
          <w:sz w:val="22"/>
          <w:szCs w:val="22"/>
          <w:lang w:eastAsia="zh-CN"/>
        </w:rPr>
      </w:pPr>
    </w:p>
    <w:p w14:paraId="67673D6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ac"/>
        <w:spacing w:after="0"/>
        <w:rPr>
          <w:rFonts w:ascii="Times New Roman" w:hAnsi="Times New Roman"/>
          <w:sz w:val="22"/>
          <w:szCs w:val="22"/>
          <w:lang w:eastAsia="zh-CN"/>
        </w:rPr>
      </w:pPr>
    </w:p>
    <w:p w14:paraId="12362A9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49B09D6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60CA025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6321566" w14:textId="40C7A4AF"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E3A4AB6"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4AB770D" w14:textId="77777777" w:rsidR="00EE02B9" w:rsidRDefault="00EE02B9">
      <w:pPr>
        <w:pStyle w:val="ac"/>
        <w:spacing w:after="0"/>
        <w:rPr>
          <w:rFonts w:ascii="Times New Roman" w:hAnsi="Times New Roman"/>
          <w:sz w:val="22"/>
          <w:szCs w:val="22"/>
          <w:lang w:eastAsia="zh-CN"/>
        </w:rPr>
      </w:pPr>
    </w:p>
    <w:p w14:paraId="3102F7F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ac"/>
        <w:spacing w:after="0"/>
        <w:rPr>
          <w:rFonts w:ascii="Times New Roman" w:hAnsi="Times New Roman"/>
          <w:sz w:val="22"/>
          <w:szCs w:val="22"/>
          <w:lang w:eastAsia="zh-CN"/>
        </w:rPr>
      </w:pPr>
    </w:p>
    <w:p w14:paraId="76D3B73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FE0DB2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33D0687" w14:textId="70434C10" w:rsidR="00EE02B9" w:rsidRDefault="00E40DA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BCC7892"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279DEA7" w14:textId="77777777" w:rsidR="00EE02B9" w:rsidRDefault="00EE02B9">
      <w:pPr>
        <w:pStyle w:val="ac"/>
        <w:spacing w:after="0"/>
        <w:rPr>
          <w:rFonts w:ascii="Times New Roman" w:hAnsi="Times New Roman"/>
          <w:sz w:val="22"/>
          <w:szCs w:val="22"/>
          <w:lang w:eastAsia="zh-CN"/>
        </w:rPr>
      </w:pPr>
    </w:p>
    <w:p w14:paraId="2B6C1873" w14:textId="77777777" w:rsidR="00A56F6D" w:rsidRDefault="00A56F6D" w:rsidP="00A56F6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CF2BB55" w14:textId="77777777" w:rsidR="00A56F6D" w:rsidRDefault="00A56F6D" w:rsidP="00A56F6D">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70997A0" w14:textId="77777777" w:rsidR="00A56F6D" w:rsidRDefault="00A56F6D" w:rsidP="00A56F6D">
      <w:pPr>
        <w:pStyle w:val="ac"/>
        <w:spacing w:after="0"/>
        <w:rPr>
          <w:rFonts w:ascii="Times New Roman" w:hAnsi="Times New Roman"/>
          <w:sz w:val="22"/>
          <w:szCs w:val="22"/>
          <w:lang w:eastAsia="zh-CN"/>
        </w:rPr>
      </w:pPr>
    </w:p>
    <w:p w14:paraId="060AB6C3" w14:textId="77777777" w:rsidR="00A56F6D" w:rsidRPr="0034083F" w:rsidRDefault="00A56F6D" w:rsidP="00A56F6D">
      <w:pPr>
        <w:pStyle w:val="ac"/>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411FDF3" w14:textId="03A02F83" w:rsidR="00A56F6D" w:rsidRDefault="00A56F6D" w:rsidP="00A56F6D">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Deprioritize discussion </w:t>
      </w:r>
      <w:r w:rsidR="00B35D6E">
        <w:rPr>
          <w:rFonts w:ascii="Times New Roman" w:hAnsi="Times New Roman"/>
          <w:sz w:val="22"/>
          <w:szCs w:val="22"/>
          <w:lang w:eastAsia="zh-CN"/>
        </w:rPr>
        <w:t>on the following issues</w:t>
      </w:r>
      <w:r>
        <w:rPr>
          <w:rFonts w:ascii="Times New Roman" w:hAnsi="Times New Roman"/>
          <w:sz w:val="22"/>
          <w:szCs w:val="22"/>
          <w:lang w:eastAsia="zh-CN"/>
        </w:rPr>
        <w:t xml:space="preserve"> in RAN1 #106-e</w:t>
      </w:r>
      <w:r w:rsidR="00752D27">
        <w:rPr>
          <w:rFonts w:ascii="Times New Roman" w:hAnsi="Times New Roman"/>
          <w:sz w:val="22"/>
          <w:szCs w:val="22"/>
          <w:lang w:eastAsia="zh-CN"/>
        </w:rPr>
        <w:t xml:space="preserve"> and continue discussion once other issues </w:t>
      </w:r>
      <w:r w:rsidR="0093663F">
        <w:rPr>
          <w:rFonts w:ascii="Times New Roman" w:hAnsi="Times New Roman"/>
          <w:sz w:val="22"/>
          <w:szCs w:val="22"/>
          <w:lang w:eastAsia="zh-CN"/>
        </w:rPr>
        <w:t xml:space="preserve">in initial access </w:t>
      </w:r>
      <w:r w:rsidR="00752D27">
        <w:rPr>
          <w:rFonts w:ascii="Times New Roman" w:hAnsi="Times New Roman"/>
          <w:sz w:val="22"/>
          <w:szCs w:val="22"/>
          <w:lang w:eastAsia="zh-CN"/>
        </w:rPr>
        <w:t>have been resolved</w:t>
      </w:r>
    </w:p>
    <w:p w14:paraId="4C7F71AB" w14:textId="77777777" w:rsidR="00B35D6E" w:rsidRDefault="00B35D6E" w:rsidP="00B35D6E">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6218222" w14:textId="77777777" w:rsidR="00522CB1" w:rsidRDefault="00522CB1" w:rsidP="00522CB1">
      <w:pPr>
        <w:pStyle w:val="ac"/>
        <w:spacing w:after="0"/>
        <w:rPr>
          <w:rFonts w:ascii="Times New Roman" w:hAnsi="Times New Roman"/>
          <w:sz w:val="22"/>
          <w:szCs w:val="22"/>
          <w:lang w:eastAsia="zh-CN"/>
        </w:rPr>
      </w:pPr>
    </w:p>
    <w:p w14:paraId="60EC30F0" w14:textId="77777777" w:rsidR="00EE02B9" w:rsidRDefault="00EE02B9">
      <w:pPr>
        <w:pStyle w:val="ac"/>
        <w:spacing w:after="0"/>
        <w:rPr>
          <w:rFonts w:ascii="Times New Roman" w:hAnsi="Times New Roman"/>
          <w:sz w:val="22"/>
          <w:szCs w:val="22"/>
          <w:lang w:eastAsia="zh-CN"/>
        </w:rPr>
      </w:pPr>
    </w:p>
    <w:p w14:paraId="601E522F" w14:textId="77777777" w:rsidR="00EE02B9" w:rsidRDefault="00046962">
      <w:pPr>
        <w:pStyle w:val="2"/>
        <w:rPr>
          <w:lang w:eastAsia="zh-CN"/>
        </w:rPr>
      </w:pPr>
      <w:r>
        <w:rPr>
          <w:lang w:eastAsia="zh-CN"/>
        </w:rPr>
        <w:t xml:space="preserve">2.3 Others Aspects </w:t>
      </w:r>
    </w:p>
    <w:p w14:paraId="0643BD9A" w14:textId="77777777" w:rsidR="00EE02B9" w:rsidRDefault="00EE02B9">
      <w:pPr>
        <w:pStyle w:val="ac"/>
        <w:spacing w:after="0"/>
        <w:rPr>
          <w:rFonts w:ascii="Times New Roman" w:hAnsi="Times New Roman"/>
          <w:sz w:val="22"/>
          <w:szCs w:val="22"/>
          <w:lang w:eastAsia="zh-CN"/>
        </w:rPr>
      </w:pPr>
    </w:p>
    <w:p w14:paraId="6FCD7F54"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9AB72C"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lastRenderedPageBreak/>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08165F32"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ac"/>
        <w:spacing w:after="0"/>
        <w:ind w:left="1440"/>
        <w:rPr>
          <w:rFonts w:ascii="Times New Roman" w:hAnsi="Times New Roman"/>
          <w:sz w:val="22"/>
          <w:szCs w:val="22"/>
          <w:lang w:eastAsia="zh-CN"/>
        </w:rPr>
      </w:pPr>
    </w:p>
    <w:p w14:paraId="66BADF29" w14:textId="77777777" w:rsidR="00EE02B9" w:rsidRDefault="00EE02B9">
      <w:pPr>
        <w:pStyle w:val="ac"/>
        <w:spacing w:after="0"/>
        <w:rPr>
          <w:rFonts w:ascii="Times New Roman" w:hAnsi="Times New Roman"/>
          <w:sz w:val="22"/>
          <w:szCs w:val="22"/>
          <w:lang w:eastAsia="zh-CN"/>
        </w:rPr>
      </w:pPr>
    </w:p>
    <w:p w14:paraId="2A102208" w14:textId="77777777" w:rsidR="00EE02B9" w:rsidRDefault="00046962">
      <w:pPr>
        <w:pStyle w:val="4"/>
        <w:rPr>
          <w:lang w:eastAsia="zh-CN"/>
        </w:rPr>
      </w:pPr>
      <w:r>
        <w:rPr>
          <w:lang w:eastAsia="zh-CN"/>
        </w:rPr>
        <w:t>Summary of Discussions</w:t>
      </w:r>
    </w:p>
    <w:p w14:paraId="47F6433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ac"/>
        <w:spacing w:after="0"/>
        <w:rPr>
          <w:rFonts w:ascii="Times New Roman" w:hAnsi="Times New Roman"/>
          <w:sz w:val="22"/>
          <w:szCs w:val="22"/>
          <w:lang w:eastAsia="zh-CN"/>
        </w:rPr>
      </w:pPr>
    </w:p>
    <w:p w14:paraId="6159BD1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AB8D46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w:t>
            </w:r>
            <w:r>
              <w:rPr>
                <w:rFonts w:ascii="Times New Roman" w:hAnsi="Times New Roman"/>
                <w:sz w:val="22"/>
                <w:szCs w:val="22"/>
                <w:lang w:eastAsia="zh-CN"/>
              </w:rPr>
              <w:lastRenderedPageBreak/>
              <w:t xml:space="preserve">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5F5B228B"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ac"/>
        <w:spacing w:after="0"/>
        <w:rPr>
          <w:rFonts w:ascii="Times New Roman" w:hAnsi="Times New Roman"/>
          <w:sz w:val="22"/>
          <w:szCs w:val="22"/>
          <w:lang w:eastAsia="zh-CN"/>
        </w:rPr>
      </w:pPr>
    </w:p>
    <w:p w14:paraId="44478BD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ac"/>
        <w:spacing w:after="0"/>
        <w:rPr>
          <w:rFonts w:ascii="Times New Roman" w:hAnsi="Times New Roman"/>
          <w:sz w:val="22"/>
          <w:szCs w:val="22"/>
          <w:lang w:eastAsia="zh-CN"/>
        </w:rPr>
      </w:pPr>
    </w:p>
    <w:p w14:paraId="3E5ADEF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59AA67DD"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43EE88E6" w14:textId="795F7F25"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8D556F1" w14:textId="3B10BFD4" w:rsidR="00EE02B9" w:rsidRDefault="00AF3EE0">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0C9BF8A4" w14:textId="43F22279" w:rsidR="00AF3EE0" w:rsidRDefault="00AF3EE0">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sidRPr="00AF3EE0">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5B753FA7" w14:textId="77777777" w:rsidR="00EE02B9" w:rsidRDefault="00EE02B9">
      <w:pPr>
        <w:pStyle w:val="ac"/>
        <w:spacing w:after="0"/>
        <w:rPr>
          <w:rFonts w:ascii="Times New Roman" w:hAnsi="Times New Roman"/>
          <w:sz w:val="22"/>
          <w:szCs w:val="22"/>
          <w:lang w:eastAsia="zh-CN"/>
        </w:rPr>
      </w:pPr>
    </w:p>
    <w:p w14:paraId="3C17DD48"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ac"/>
        <w:spacing w:after="0"/>
        <w:rPr>
          <w:rFonts w:ascii="Times New Roman" w:hAnsi="Times New Roman"/>
          <w:sz w:val="22"/>
          <w:szCs w:val="22"/>
          <w:lang w:eastAsia="zh-CN"/>
        </w:rPr>
      </w:pPr>
    </w:p>
    <w:p w14:paraId="3E1362F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276F9D5E"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C362833" w14:textId="7FF4F8AF" w:rsidR="00EE02B9" w:rsidRDefault="00AF3EE0">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E6390FE" w14:textId="77777777" w:rsidR="00EE02B9" w:rsidRDefault="00EE02B9">
      <w:pPr>
        <w:pStyle w:val="ac"/>
        <w:spacing w:after="0"/>
        <w:rPr>
          <w:rFonts w:ascii="Times New Roman" w:hAnsi="Times New Roman"/>
          <w:sz w:val="22"/>
          <w:szCs w:val="22"/>
          <w:lang w:eastAsia="zh-CN"/>
        </w:rPr>
      </w:pPr>
    </w:p>
    <w:p w14:paraId="56786562" w14:textId="282B7D38" w:rsidR="00AF3EE0" w:rsidRDefault="00AF3EE0" w:rsidP="00AF3EE0">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sidRPr="00AF3EE0">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25A82D1C" w14:textId="77777777" w:rsidR="00AF3EE0" w:rsidRDefault="00AF3EE0" w:rsidP="00AF3EE0">
      <w:pPr>
        <w:pStyle w:val="ac"/>
        <w:spacing w:after="0"/>
        <w:rPr>
          <w:rFonts w:ascii="Times New Roman" w:hAnsi="Times New Roman"/>
          <w:sz w:val="22"/>
          <w:szCs w:val="22"/>
          <w:lang w:eastAsia="zh-CN"/>
        </w:rPr>
      </w:pPr>
    </w:p>
    <w:p w14:paraId="3FD73F8C" w14:textId="77777777" w:rsidR="00AF3EE0" w:rsidRDefault="00AF3EE0" w:rsidP="00AF3EE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08D56A6" w14:textId="33DAD4F9" w:rsidR="00AF3EE0" w:rsidRDefault="00AF3EE0" w:rsidP="00493144">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w:t>
      </w:r>
      <w:r w:rsidR="00493144">
        <w:rPr>
          <w:rFonts w:ascii="Times New Roman" w:hAnsi="Times New Roman"/>
          <w:sz w:val="22"/>
          <w:szCs w:val="22"/>
          <w:lang w:eastAsia="zh-CN"/>
        </w:rPr>
        <w:t>Due to lack of comments and discussion, Moderator suggests to de-prioritize the discussion until other issues in initial access have been resolved in RAN1 #106-e.</w:t>
      </w:r>
    </w:p>
    <w:p w14:paraId="2941FF90" w14:textId="77777777" w:rsidR="00AF3EE0" w:rsidRDefault="00AF3EE0" w:rsidP="00AF3EE0">
      <w:pPr>
        <w:pStyle w:val="ac"/>
        <w:spacing w:after="0"/>
        <w:rPr>
          <w:rFonts w:ascii="Times New Roman" w:hAnsi="Times New Roman"/>
          <w:sz w:val="22"/>
          <w:szCs w:val="22"/>
          <w:lang w:eastAsia="zh-CN"/>
        </w:rPr>
      </w:pPr>
    </w:p>
    <w:p w14:paraId="5631A0FC" w14:textId="77777777" w:rsidR="00EE02B9" w:rsidRDefault="00EE02B9">
      <w:pPr>
        <w:pStyle w:val="ac"/>
        <w:spacing w:after="0"/>
        <w:rPr>
          <w:rFonts w:ascii="Times New Roman" w:hAnsi="Times New Roman"/>
          <w:sz w:val="22"/>
          <w:szCs w:val="22"/>
          <w:lang w:eastAsia="zh-CN"/>
        </w:rPr>
      </w:pPr>
    </w:p>
    <w:p w14:paraId="48F9DA88" w14:textId="77777777" w:rsidR="00EE02B9" w:rsidRDefault="00046962">
      <w:pPr>
        <w:pStyle w:val="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ac"/>
        <w:spacing w:after="0"/>
        <w:rPr>
          <w:rFonts w:ascii="Times New Roman" w:hAnsi="Times New Roman"/>
          <w:sz w:val="22"/>
          <w:szCs w:val="22"/>
          <w:lang w:eastAsia="zh-CN"/>
        </w:rPr>
      </w:pPr>
    </w:p>
    <w:p w14:paraId="1E92256A" w14:textId="77777777" w:rsidR="00EE02B9" w:rsidRDefault="00EE02B9">
      <w:pPr>
        <w:pStyle w:val="ac"/>
        <w:spacing w:after="0"/>
        <w:rPr>
          <w:rFonts w:ascii="Times New Roman" w:hAnsi="Times New Roman"/>
          <w:sz w:val="22"/>
          <w:szCs w:val="22"/>
          <w:lang w:eastAsia="zh-CN"/>
        </w:rPr>
      </w:pPr>
    </w:p>
    <w:p w14:paraId="67B2040F" w14:textId="77777777" w:rsidR="00EE02B9" w:rsidRDefault="00046962">
      <w:pPr>
        <w:pStyle w:val="1"/>
        <w:numPr>
          <w:ilvl w:val="0"/>
          <w:numId w:val="5"/>
        </w:numPr>
        <w:ind w:left="360"/>
        <w:rPr>
          <w:rFonts w:cs="Arial"/>
          <w:sz w:val="32"/>
          <w:szCs w:val="32"/>
          <w:lang w:val="en-US"/>
        </w:rPr>
      </w:pPr>
      <w:r>
        <w:rPr>
          <w:rFonts w:cs="Arial"/>
          <w:sz w:val="32"/>
          <w:szCs w:val="32"/>
        </w:rPr>
        <w:lastRenderedPageBreak/>
        <w:t>Summary of Agreements/Conclusions from RAN1 #106-e</w:t>
      </w:r>
    </w:p>
    <w:p w14:paraId="3352A84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ac"/>
        <w:spacing w:after="0"/>
        <w:rPr>
          <w:rFonts w:ascii="Times New Roman" w:hAnsi="Times New Roman"/>
          <w:sz w:val="22"/>
          <w:szCs w:val="22"/>
          <w:lang w:eastAsia="zh-CN"/>
        </w:rPr>
      </w:pPr>
    </w:p>
    <w:p w14:paraId="4E014AF4" w14:textId="77777777"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00FB9">
        <w:rPr>
          <w:rFonts w:ascii="Times New Roman" w:hAnsi="Times New Roman"/>
          <w:position w:val="-5"/>
          <w:sz w:val="22"/>
          <w:szCs w:val="22"/>
        </w:rPr>
        <w:pict w14:anchorId="7B2A7FE9">
          <v:shape id="_x0000_i1058"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ac"/>
        <w:spacing w:after="0"/>
        <w:rPr>
          <w:rFonts w:ascii="Times New Roman" w:hAnsi="Times New Roman"/>
          <w:sz w:val="22"/>
          <w:szCs w:val="22"/>
          <w:lang w:eastAsia="zh-CN"/>
        </w:rPr>
      </w:pPr>
    </w:p>
    <w:p w14:paraId="280D656F" w14:textId="77777777" w:rsidR="00EE02B9" w:rsidRDefault="00EE02B9">
      <w:pPr>
        <w:pStyle w:val="ac"/>
        <w:spacing w:after="0"/>
        <w:rPr>
          <w:rFonts w:ascii="Times New Roman" w:hAnsi="Times New Roman"/>
          <w:sz w:val="22"/>
          <w:szCs w:val="22"/>
          <w:lang w:eastAsia="zh-CN"/>
        </w:rPr>
      </w:pPr>
    </w:p>
    <w:p w14:paraId="24F9133D" w14:textId="77777777" w:rsidR="00EE02B9" w:rsidRDefault="00EE02B9">
      <w:pPr>
        <w:pStyle w:val="ac"/>
        <w:spacing w:after="0"/>
        <w:rPr>
          <w:rFonts w:ascii="Times New Roman" w:hAnsi="Times New Roman"/>
          <w:sz w:val="22"/>
          <w:szCs w:val="22"/>
          <w:lang w:eastAsia="zh-CN"/>
        </w:rPr>
      </w:pPr>
    </w:p>
    <w:p w14:paraId="0263E2AE" w14:textId="77777777"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ac"/>
        <w:spacing w:after="0"/>
        <w:rPr>
          <w:rFonts w:ascii="Times New Roman" w:hAnsi="Times New Roman"/>
          <w:sz w:val="22"/>
          <w:szCs w:val="22"/>
          <w:lang w:eastAsia="zh-CN"/>
        </w:rPr>
      </w:pPr>
    </w:p>
    <w:p w14:paraId="76CD8743" w14:textId="77777777" w:rsidR="00EE02B9" w:rsidRDefault="00046962">
      <w:pPr>
        <w:pStyle w:val="1"/>
        <w:textAlignment w:val="auto"/>
        <w:rPr>
          <w:rFonts w:cs="Arial"/>
          <w:sz w:val="32"/>
          <w:szCs w:val="32"/>
          <w:lang w:val="en-US"/>
        </w:rPr>
      </w:pPr>
      <w:r>
        <w:rPr>
          <w:rFonts w:cs="Arial"/>
          <w:sz w:val="32"/>
          <w:szCs w:val="32"/>
          <w:lang w:val="en-US"/>
        </w:rPr>
        <w:t>Reference</w:t>
      </w:r>
    </w:p>
    <w:p w14:paraId="45CB1551" w14:textId="77777777" w:rsidR="00EE02B9" w:rsidRDefault="00046962">
      <w:pPr>
        <w:pStyle w:val="aff2"/>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aff2"/>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aff2"/>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aff2"/>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aff2"/>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aff2"/>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aff2"/>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aff2"/>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aff2"/>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aff2"/>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aff2"/>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aff2"/>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aff2"/>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aff2"/>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aff2"/>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aff2"/>
        <w:numPr>
          <w:ilvl w:val="0"/>
          <w:numId w:val="41"/>
        </w:numPr>
        <w:ind w:left="540" w:hanging="540"/>
        <w:rPr>
          <w:lang w:eastAsia="zh-CN"/>
        </w:rPr>
      </w:pPr>
      <w:r>
        <w:rPr>
          <w:lang w:eastAsia="zh-CN"/>
        </w:rPr>
        <w:t>R1-2107176, “Initial access aspects for NR from 52.6GHz to 71 GHz,” Panasonic Corporation</w:t>
      </w:r>
    </w:p>
    <w:p w14:paraId="69F2A8BD" w14:textId="77777777" w:rsidR="00EE02B9" w:rsidRDefault="00046962">
      <w:pPr>
        <w:pStyle w:val="aff2"/>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aff2"/>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aff2"/>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aff2"/>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aff2"/>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aff2"/>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aff2"/>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aff2"/>
        <w:numPr>
          <w:ilvl w:val="0"/>
          <w:numId w:val="41"/>
        </w:numPr>
        <w:ind w:left="540" w:hanging="540"/>
        <w:rPr>
          <w:lang w:eastAsia="zh-CN"/>
        </w:rPr>
      </w:pPr>
      <w:r>
        <w:rPr>
          <w:lang w:eastAsia="zh-CN"/>
        </w:rPr>
        <w:t>R1-2107789, “Initial access aspects,” Sharp</w:t>
      </w:r>
    </w:p>
    <w:p w14:paraId="438320EB" w14:textId="77777777" w:rsidR="00EE02B9" w:rsidRDefault="00046962">
      <w:pPr>
        <w:pStyle w:val="aff2"/>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aff2"/>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aff2"/>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aff2"/>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EAE9C" w14:textId="77777777" w:rsidR="0097345D" w:rsidRDefault="0097345D">
      <w:pPr>
        <w:spacing w:after="0" w:line="240" w:lineRule="auto"/>
      </w:pPr>
      <w:r>
        <w:separator/>
      </w:r>
    </w:p>
  </w:endnote>
  <w:endnote w:type="continuationSeparator" w:id="0">
    <w:p w14:paraId="18B80871" w14:textId="77777777" w:rsidR="0097345D" w:rsidRDefault="0097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A6DC" w14:textId="77777777" w:rsidR="0060359E" w:rsidRDefault="0060359E">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29C0563" w14:textId="77777777" w:rsidR="0060359E" w:rsidRDefault="0060359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DA77" w14:textId="7C85093D" w:rsidR="0060359E" w:rsidRDefault="0060359E">
    <w:pPr>
      <w:pStyle w:val="af1"/>
      <w:ind w:right="360"/>
    </w:pPr>
    <w:r>
      <w:rPr>
        <w:rStyle w:val="afc"/>
      </w:rPr>
      <w:fldChar w:fldCharType="begin"/>
    </w:r>
    <w:r>
      <w:rPr>
        <w:rStyle w:val="afc"/>
      </w:rPr>
      <w:instrText xml:space="preserve"> PAGE </w:instrText>
    </w:r>
    <w:r>
      <w:rPr>
        <w:rStyle w:val="afc"/>
      </w:rPr>
      <w:fldChar w:fldCharType="separate"/>
    </w:r>
    <w:r>
      <w:rPr>
        <w:rStyle w:val="afc"/>
        <w:noProof/>
      </w:rPr>
      <w:t>123</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Pr>
        <w:rStyle w:val="afc"/>
        <w:noProof/>
      </w:rPr>
      <w:t>136</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7206C" w14:textId="77777777" w:rsidR="0097345D" w:rsidRDefault="0097345D">
      <w:pPr>
        <w:spacing w:after="0" w:line="240" w:lineRule="auto"/>
      </w:pPr>
      <w:r>
        <w:separator/>
      </w:r>
    </w:p>
  </w:footnote>
  <w:footnote w:type="continuationSeparator" w:id="0">
    <w:p w14:paraId="3554D884" w14:textId="77777777" w:rsidR="0097345D" w:rsidRDefault="00973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A133" w14:textId="77777777" w:rsidR="0060359E" w:rsidRDefault="0060359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hybridMultilevel"/>
    <w:tmpl w:val="C21AEA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hybridMultilevel"/>
    <w:tmpl w:val="AB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hybridMultilevel"/>
    <w:tmpl w:val="A6D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hybridMultilevel"/>
    <w:tmpl w:val="A62E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0"/>
  </w:num>
  <w:num w:numId="20">
    <w:abstractNumId w:val="15"/>
  </w:num>
  <w:num w:numId="21">
    <w:abstractNumId w:val="35"/>
  </w:num>
  <w:num w:numId="22">
    <w:abstractNumId w:val="43"/>
  </w:num>
  <w:num w:numId="23">
    <w:abstractNumId w:val="17"/>
  </w:num>
  <w:num w:numId="24">
    <w:abstractNumId w:val="5"/>
  </w:num>
  <w:num w:numId="25">
    <w:abstractNumId w:val="44"/>
  </w:num>
  <w:num w:numId="26">
    <w:abstractNumId w:val="13"/>
  </w:num>
  <w:num w:numId="27">
    <w:abstractNumId w:val="24"/>
  </w:num>
  <w:num w:numId="28">
    <w:abstractNumId w:val="41"/>
  </w:num>
  <w:num w:numId="29">
    <w:abstractNumId w:val="38"/>
  </w:num>
  <w:num w:numId="30">
    <w:abstractNumId w:val="39"/>
  </w:num>
  <w:num w:numId="31">
    <w:abstractNumId w:val="33"/>
  </w:num>
  <w:num w:numId="32">
    <w:abstractNumId w:val="22"/>
  </w:num>
  <w:num w:numId="33">
    <w:abstractNumId w:val="48"/>
  </w:num>
  <w:num w:numId="34">
    <w:abstractNumId w:val="21"/>
  </w:num>
  <w:num w:numId="35">
    <w:abstractNumId w:val="40"/>
  </w:num>
  <w:num w:numId="36">
    <w:abstractNumId w:val="12"/>
  </w:num>
  <w:num w:numId="37">
    <w:abstractNumId w:val="3"/>
  </w:num>
  <w:num w:numId="38">
    <w:abstractNumId w:val="26"/>
  </w:num>
  <w:num w:numId="39">
    <w:abstractNumId w:val="11"/>
  </w:num>
  <w:num w:numId="40">
    <w:abstractNumId w:val="6"/>
  </w:num>
  <w:num w:numId="41">
    <w:abstractNumId w:val="47"/>
  </w:num>
  <w:num w:numId="42">
    <w:abstractNumId w:val="29"/>
  </w:num>
  <w:num w:numId="43">
    <w:abstractNumId w:val="7"/>
  </w:num>
  <w:num w:numId="44">
    <w:abstractNumId w:val="2"/>
  </w:num>
  <w:num w:numId="45">
    <w:abstractNumId w:val="28"/>
  </w:num>
  <w:num w:numId="46">
    <w:abstractNumId w:val="18"/>
  </w:num>
  <w:num w:numId="47">
    <w:abstractNumId w:val="42"/>
  </w:num>
  <w:num w:numId="48">
    <w:abstractNumId w:val="30"/>
  </w:num>
  <w:num w:numId="49">
    <w:abstractNumId w:val="23"/>
  </w:num>
  <w:num w:numId="50">
    <w:abstractNumId w:val="27"/>
  </w:num>
  <w:num w:numId="51">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jc w:val="both"/>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vsdx"/><Relationship Id="rId29" Type="http://schemas.openxmlformats.org/officeDocument/2006/relationships/package" Target="embeddings/Microsoft_Visio___4.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__6.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image" Target="media/image8.emf"/><Relationship Id="rId30" Type="http://schemas.openxmlformats.org/officeDocument/2006/relationships/package" Target="embeddings/Microsoft_Visio___5.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A68A9"/>
    <w:rsid w:val="00DA7A67"/>
    <w:rsid w:val="00DB5EBB"/>
    <w:rsid w:val="00DC53EA"/>
    <w:rsid w:val="00DD55BA"/>
    <w:rsid w:val="00DE2F91"/>
    <w:rsid w:val="00DE32A3"/>
    <w:rsid w:val="00E0714F"/>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9F60A442-E026-46D4-B5A4-2D3B6114EE7D}">
  <ds:schemaRefs>
    <ds:schemaRef ds:uri="http://schemas.openxmlformats.org/officeDocument/2006/bibliography"/>
  </ds:schemaRefs>
</ds:datastoreItem>
</file>

<file path=customXml/itemProps7.xml><?xml version="1.0" encoding="utf-8"?>
<ds:datastoreItem xmlns:ds="http://schemas.openxmlformats.org/officeDocument/2006/customXml" ds:itemID="{4B4CF799-11F2-47D4-B7B8-DF3484B6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15</TotalTime>
  <Pages>138</Pages>
  <Words>47088</Words>
  <Characters>268402</Characters>
  <Application>Microsoft Office Word</Application>
  <DocSecurity>0</DocSecurity>
  <Lines>2236</Lines>
  <Paragraphs>629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314861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Huifa (Sharp)</cp:lastModifiedBy>
  <cp:revision>4</cp:revision>
  <cp:lastPrinted>2011-11-09T07:49:00Z</cp:lastPrinted>
  <dcterms:created xsi:type="dcterms:W3CDTF">2021-08-23T05:57:00Z</dcterms:created>
  <dcterms:modified xsi:type="dcterms:W3CDTF">2021-08-23T06:11:00Z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