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92970">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92970">
              <w:rPr>
                <w:position w:val="-6"/>
              </w:rPr>
              <w:pict w14:anchorId="4D3C2185">
                <v:shape id="_x0000_i102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970">
              <w:rPr>
                <w:position w:val="-6"/>
              </w:rPr>
              <w:pict w14:anchorId="16DEC755">
                <v:shape id="_x0000_i1027" type="#_x0000_t75" style="width:20.2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92970">
              <w:rPr>
                <w:position w:val="-6"/>
              </w:rPr>
              <w:pict w14:anchorId="7B91BD73">
                <v:shape id="_x0000_i1028"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970">
              <w:rPr>
                <w:position w:val="-6"/>
              </w:rPr>
              <w:pict w14:anchorId="211DE01D">
                <v:shape id="_x0000_i1029" type="#_x0000_t75" style="width:20.25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92970">
              <w:rPr>
                <w:position w:val="-6"/>
              </w:rPr>
              <w:pict w14:anchorId="122B6B6A">
                <v:shape id="_x0000_i1030"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970">
              <w:rPr>
                <w:position w:val="-6"/>
              </w:rPr>
              <w:pict w14:anchorId="26C481CC">
                <v:shape id="_x0000_i1031"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92970">
              <w:rPr>
                <w:position w:val="-6"/>
              </w:rPr>
              <w:pict w14:anchorId="5BB4431A">
                <v:shape id="_x0000_i1032"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970">
              <w:rPr>
                <w:position w:val="-6"/>
              </w:rPr>
              <w:pict w14:anchorId="2D7F2E0A">
                <v:shape id="_x0000_i1033"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92970">
              <w:rPr>
                <w:position w:val="-6"/>
              </w:rPr>
              <w:pict w14:anchorId="0315F733">
                <v:shape id="_x0000_i1034"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970">
              <w:rPr>
                <w:position w:val="-6"/>
              </w:rPr>
              <w:pict w14:anchorId="7CB91087">
                <v:shape id="_x0000_i1035"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92970">
              <w:rPr>
                <w:position w:val="-6"/>
              </w:rPr>
              <w:pict w14:anchorId="62BC034E">
                <v:shape id="_x0000_i103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2970">
              <w:rPr>
                <w:position w:val="-6"/>
              </w:rPr>
              <w:pict w14:anchorId="61D7A645">
                <v:shape id="_x0000_i1037"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pt;height:19.5pt" o:ole="">
                        <v:imagedata r:id="rId15" o:title=""/>
                      </v:shape>
                      <o:OLEObject Type="Embed" ProgID="Equation.3" ShapeID="_x0000_i1038" DrawAspect="Content" ObjectID="_1691179040"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pt;height:15pt" o:ole="">
                        <v:imagedata r:id="rId17" o:title=""/>
                      </v:shape>
                      <o:OLEObject Type="Embed" ProgID="Equation.3" ShapeID="_x0000_i1039" DrawAspect="Content" ObjectID="_1691179041"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Heading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4946D76E" w:rsidR="00EE02B9" w:rsidRDefault="00EE02B9">
      <w:pPr>
        <w:pStyle w:val="BodyText"/>
        <w:spacing w:after="0"/>
        <w:rPr>
          <w:rFonts w:ascii="Times New Roman" w:hAnsi="Times New Roman"/>
          <w:sz w:val="22"/>
          <w:szCs w:val="22"/>
          <w:lang w:eastAsia="zh-CN"/>
        </w:rPr>
      </w:pPr>
    </w:p>
    <w:p w14:paraId="75BD6F23" w14:textId="0C114790" w:rsidR="0041357B" w:rsidRDefault="0041357B" w:rsidP="0041357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BodyText"/>
        <w:spacing w:after="0"/>
        <w:rPr>
          <w:rFonts w:ascii="Times New Roman" w:hAnsi="Times New Roman"/>
          <w:sz w:val="22"/>
          <w:szCs w:val="22"/>
          <w:lang w:eastAsia="zh-CN"/>
        </w:rPr>
      </w:pPr>
    </w:p>
    <w:p w14:paraId="7C76D45A" w14:textId="665B9795" w:rsidR="0041357B" w:rsidRDefault="008C059C">
      <w:pPr>
        <w:pStyle w:val="BodyText"/>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Heading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BodyText"/>
        <w:spacing w:after="0"/>
        <w:rPr>
          <w:rFonts w:ascii="Times New Roman" w:eastAsia="Times New Roman" w:hAnsi="Times New Roman"/>
          <w:sz w:val="22"/>
          <w:szCs w:val="22"/>
          <w:lang w:eastAsia="zh-CN"/>
        </w:rPr>
      </w:pPr>
    </w:p>
    <w:p w14:paraId="6C479F58" w14:textId="3FCE1F68" w:rsidR="00087425" w:rsidRDefault="00087425" w:rsidP="00087425">
      <w:pPr>
        <w:pStyle w:val="Heading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BodyText"/>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BodyText"/>
        <w:spacing w:after="0"/>
        <w:rPr>
          <w:rFonts w:ascii="Times New Roman" w:hAnsi="Times New Roman"/>
          <w:sz w:val="22"/>
          <w:szCs w:val="22"/>
          <w:lang w:eastAsia="zh-CN"/>
        </w:rPr>
      </w:pPr>
    </w:p>
    <w:p w14:paraId="7E99C5D6" w14:textId="1C0B8E44" w:rsidR="00087425" w:rsidRDefault="00087425" w:rsidP="000151E6">
      <w:pPr>
        <w:pStyle w:val="BodyText"/>
        <w:spacing w:after="0"/>
        <w:rPr>
          <w:rFonts w:ascii="Times New Roman" w:hAnsi="Times New Roman"/>
          <w:sz w:val="22"/>
          <w:szCs w:val="22"/>
          <w:lang w:eastAsia="zh-CN"/>
        </w:rPr>
      </w:pPr>
    </w:p>
    <w:p w14:paraId="025D8679" w14:textId="0B3E7C8C" w:rsidR="00616C28" w:rsidRDefault="00616C28"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Heading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BodyText"/>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BodyText"/>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BodyText"/>
        <w:spacing w:after="0"/>
        <w:rPr>
          <w:rFonts w:ascii="Times New Roman" w:hAnsi="Times New Roman"/>
          <w:sz w:val="22"/>
          <w:szCs w:val="22"/>
          <w:lang w:eastAsia="zh-CN"/>
        </w:rPr>
      </w:pPr>
    </w:p>
    <w:p w14:paraId="738093DF" w14:textId="0C0A15AE" w:rsidR="00696C4D" w:rsidRDefault="00594C91"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BodyText"/>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BodyText"/>
        <w:spacing w:after="0"/>
        <w:rPr>
          <w:rFonts w:ascii="Times New Roman" w:hAnsi="Times New Roman"/>
          <w:sz w:val="22"/>
          <w:szCs w:val="22"/>
          <w:lang w:eastAsia="zh-CN"/>
        </w:rPr>
      </w:pPr>
    </w:p>
    <w:p w14:paraId="6A933871" w14:textId="2CE93CD7" w:rsidR="00AC0556" w:rsidRDefault="00AC0556" w:rsidP="000151E6">
      <w:pPr>
        <w:pStyle w:val="BodyText"/>
        <w:spacing w:after="0"/>
        <w:rPr>
          <w:rFonts w:ascii="Times New Roman" w:hAnsi="Times New Roman"/>
          <w:sz w:val="22"/>
          <w:szCs w:val="22"/>
          <w:lang w:eastAsia="zh-CN"/>
        </w:rPr>
      </w:pPr>
    </w:p>
    <w:p w14:paraId="0ACFCC44" w14:textId="1820C4F3" w:rsidR="00AC0556" w:rsidRDefault="00AC0556"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BodyText"/>
        <w:spacing w:after="0"/>
        <w:rPr>
          <w:rFonts w:ascii="Times New Roman" w:hAnsi="Times New Roman"/>
          <w:sz w:val="22"/>
          <w:szCs w:val="22"/>
          <w:lang w:eastAsia="zh-CN"/>
        </w:rPr>
      </w:pPr>
    </w:p>
    <w:p w14:paraId="67067BF0" w14:textId="6F29D720" w:rsidR="00514206" w:rsidRDefault="00514206" w:rsidP="00514206">
      <w:pPr>
        <w:pStyle w:val="Heading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BodyText"/>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BodyText"/>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BodyText"/>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BodyText"/>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BodyText"/>
        <w:spacing w:after="0"/>
        <w:rPr>
          <w:rFonts w:ascii="Times New Roman" w:hAnsi="Times New Roman"/>
          <w:sz w:val="22"/>
          <w:szCs w:val="22"/>
          <w:lang w:eastAsia="zh-CN"/>
        </w:rPr>
      </w:pPr>
    </w:p>
    <w:p w14:paraId="27543637" w14:textId="087422B7" w:rsidR="00810D77" w:rsidRDefault="00810D77" w:rsidP="00810D77">
      <w:pPr>
        <w:pStyle w:val="Heading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BodyText"/>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BodyText"/>
        <w:spacing w:after="0"/>
        <w:rPr>
          <w:rFonts w:ascii="Times New Roman" w:hAnsi="Times New Roman"/>
          <w:sz w:val="22"/>
          <w:szCs w:val="22"/>
          <w:lang w:eastAsia="zh-CN"/>
        </w:rPr>
      </w:pPr>
    </w:p>
    <w:p w14:paraId="4E497940" w14:textId="77777777" w:rsidR="000D5AEE" w:rsidRDefault="000D5AEE" w:rsidP="000151E6">
      <w:pPr>
        <w:pStyle w:val="BodyText"/>
        <w:spacing w:after="0"/>
        <w:rPr>
          <w:rFonts w:ascii="Times New Roman" w:hAnsi="Times New Roman"/>
          <w:sz w:val="22"/>
          <w:szCs w:val="22"/>
          <w:lang w:eastAsia="zh-CN"/>
        </w:rPr>
      </w:pPr>
    </w:p>
    <w:p w14:paraId="7078E697" w14:textId="69CF55EC"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BodyText"/>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BodyText"/>
        <w:spacing w:after="0"/>
        <w:rPr>
          <w:rFonts w:ascii="Times New Roman" w:hAnsi="Times New Roman"/>
          <w:sz w:val="22"/>
          <w:szCs w:val="22"/>
          <w:lang w:eastAsia="zh-CN"/>
        </w:rPr>
      </w:pPr>
    </w:p>
    <w:p w14:paraId="17A1B8AE" w14:textId="58407237" w:rsidR="00EE02B9" w:rsidRDefault="00EE02B9">
      <w:pPr>
        <w:pStyle w:val="BodyText"/>
        <w:spacing w:after="0"/>
        <w:rPr>
          <w:rFonts w:ascii="Times New Roman" w:hAnsi="Times New Roman"/>
          <w:sz w:val="22"/>
          <w:szCs w:val="22"/>
          <w:lang w:eastAsia="zh-CN"/>
        </w:rPr>
      </w:pPr>
    </w:p>
    <w:p w14:paraId="3B6A9500" w14:textId="02E305DC" w:rsidR="0096431A" w:rsidRDefault="0096431A">
      <w:pPr>
        <w:pStyle w:val="BodyText"/>
        <w:spacing w:after="0"/>
        <w:rPr>
          <w:rFonts w:ascii="Times New Roman" w:hAnsi="Times New Roman"/>
          <w:sz w:val="22"/>
          <w:szCs w:val="22"/>
          <w:lang w:eastAsia="zh-CN"/>
        </w:rPr>
      </w:pPr>
    </w:p>
    <w:p w14:paraId="0EBDBCC5" w14:textId="1FFF79CE"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BodyText"/>
        <w:spacing w:after="0"/>
        <w:rPr>
          <w:rFonts w:ascii="Times New Roman" w:eastAsia="Times New Roman" w:hAnsi="Times New Roman"/>
          <w:sz w:val="22"/>
          <w:szCs w:val="22"/>
          <w:lang w:eastAsia="zh-CN"/>
        </w:rPr>
      </w:pPr>
    </w:p>
    <w:p w14:paraId="32047695" w14:textId="4D0FB70C"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BodyText"/>
        <w:spacing w:after="0"/>
        <w:rPr>
          <w:rFonts w:ascii="Times New Roman" w:hAnsi="Times New Roman"/>
          <w:sz w:val="22"/>
          <w:szCs w:val="22"/>
          <w:lang w:eastAsia="zh-CN"/>
        </w:rPr>
      </w:pPr>
    </w:p>
    <w:p w14:paraId="709B3E9B" w14:textId="19F22E77" w:rsidR="0096431A" w:rsidRDefault="0096431A">
      <w:pPr>
        <w:pStyle w:val="BodyText"/>
        <w:spacing w:after="0"/>
        <w:rPr>
          <w:rFonts w:ascii="Times New Roman" w:hAnsi="Times New Roman"/>
          <w:sz w:val="22"/>
          <w:szCs w:val="22"/>
          <w:lang w:eastAsia="zh-CN"/>
        </w:rPr>
      </w:pPr>
    </w:p>
    <w:p w14:paraId="3E4FC4EA" w14:textId="438A5006"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BodyText"/>
        <w:spacing w:after="0"/>
        <w:rPr>
          <w:rFonts w:ascii="Times New Roman" w:hAnsi="Times New Roman"/>
          <w:sz w:val="22"/>
          <w:szCs w:val="22"/>
          <w:lang w:eastAsia="zh-CN"/>
        </w:rPr>
      </w:pPr>
    </w:p>
    <w:p w14:paraId="6F7AC6C5" w14:textId="4CE7B07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BodyText"/>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BodyText"/>
        <w:spacing w:after="0"/>
        <w:rPr>
          <w:rFonts w:ascii="Times New Roman" w:hAnsi="Times New Roman"/>
          <w:sz w:val="22"/>
          <w:szCs w:val="22"/>
          <w:lang w:eastAsia="zh-CN"/>
        </w:rPr>
      </w:pPr>
    </w:p>
    <w:p w14:paraId="4B8D4447" w14:textId="671BDC2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BodyText"/>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BodyText"/>
        <w:spacing w:after="0"/>
        <w:rPr>
          <w:rFonts w:ascii="Times New Roman" w:hAnsi="Times New Roman"/>
          <w:sz w:val="22"/>
          <w:szCs w:val="22"/>
          <w:lang w:eastAsia="zh-CN"/>
        </w:rPr>
      </w:pPr>
    </w:p>
    <w:p w14:paraId="151049C7" w14:textId="77777777" w:rsidR="0054418D" w:rsidRDefault="0054418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BodyText"/>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BodyText"/>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BodyText"/>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BodyText"/>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BodyText"/>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BodyText"/>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BodyText"/>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BodyText"/>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BodyText"/>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BodyText"/>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BodyText"/>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6DC65C21"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BodyText"/>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0F4DA98A" w14:textId="77777777" w:rsidR="00F114CA" w:rsidRDefault="00F114CA" w:rsidP="00F114CA">
            <w:pPr>
              <w:pStyle w:val="BodyText"/>
              <w:spacing w:after="0" w:line="280" w:lineRule="atLeast"/>
              <w:rPr>
                <w:bCs/>
                <w:sz w:val="22"/>
                <w:szCs w:val="22"/>
                <w:lang w:eastAsia="ko-KR"/>
              </w:rPr>
            </w:pPr>
          </w:p>
          <w:p w14:paraId="316DDD9D" w14:textId="77777777" w:rsidR="00F114CA" w:rsidRPr="00AA5E5B"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BodyText"/>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117C17">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117C17">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117C17">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size)  to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117C17">
            <w:pPr>
              <w:pStyle w:val="BodyText"/>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117C1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BodyText"/>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sidRPr="00A06D6A">
              <w:rPr>
                <w:rFonts w:ascii="Times New Roman" w:eastAsia="Times New Roman" w:hAnsi="Times New Roman"/>
                <w:b/>
                <w:i/>
                <w:sz w:val="22"/>
                <w:szCs w:val="22"/>
                <w:lang w:eastAsia="zh-CN"/>
              </w:rPr>
              <w:t>whether or not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117C17">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117C17">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117C17">
            <w:pPr>
              <w:pStyle w:val="BodyText"/>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117C17">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117C17">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117C17">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117C17">
            <w:pPr>
              <w:pStyle w:val="BodyText"/>
              <w:spacing w:after="0"/>
              <w:rPr>
                <w:rFonts w:ascii="Times New Roman" w:hAnsi="Times New Roman"/>
                <w:sz w:val="22"/>
                <w:szCs w:val="22"/>
                <w:lang w:eastAsia="zh-CN"/>
              </w:rPr>
            </w:pPr>
          </w:p>
          <w:p w14:paraId="5153785F" w14:textId="77777777" w:rsidR="00376A35" w:rsidRPr="004307C2" w:rsidRDefault="00376A35" w:rsidP="00117C17">
            <w:pPr>
              <w:pStyle w:val="BodyText"/>
              <w:spacing w:after="0" w:line="280" w:lineRule="atLeast"/>
              <w:rPr>
                <w:rFonts w:ascii="Times New Roman" w:hAnsi="Times New Roman"/>
                <w:b/>
                <w:sz w:val="22"/>
                <w:szCs w:val="22"/>
                <w:lang w:eastAsia="zh-CN"/>
              </w:rPr>
            </w:pPr>
          </w:p>
        </w:tc>
      </w:tr>
      <w:tr w:rsidR="00C93B14" w14:paraId="334FC1C2" w14:textId="77777777" w:rsidTr="00376A35">
        <w:tc>
          <w:tcPr>
            <w:tcW w:w="1525" w:type="dxa"/>
          </w:tcPr>
          <w:p w14:paraId="38B7640F" w14:textId="4FDE2009"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0D5CF29" w14:textId="77777777" w:rsidR="00C93B14" w:rsidRPr="006C3B07" w:rsidRDefault="00C93B14" w:rsidP="00C93B14">
            <w:pPr>
              <w:pStyle w:val="BodyText"/>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For Proposal 1.1-3B) support alt 3</w:t>
            </w:r>
          </w:p>
          <w:p w14:paraId="35793508" w14:textId="77777777" w:rsidR="00C93B14" w:rsidRPr="006C3B07" w:rsidRDefault="00C93B14" w:rsidP="00C93B14">
            <w:pPr>
              <w:pStyle w:val="BodyText"/>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Proposal 1.1-4B)  Don’t agree, we still prefer single fixed 5ms as DBTW length</w:t>
            </w:r>
          </w:p>
          <w:p w14:paraId="05F44548" w14:textId="77777777" w:rsidR="00C93B14" w:rsidRDefault="00C93B14" w:rsidP="00C93B14">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71298AD" w14:textId="77777777" w:rsidR="00C93B14" w:rsidRDefault="00C93B14" w:rsidP="00C93B14">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6E865AA1" w14:textId="6F77DD31" w:rsidR="00C93B14" w:rsidRPr="00F64429" w:rsidRDefault="00C93B14" w:rsidP="00C93B14">
            <w:pPr>
              <w:pStyle w:val="BodyText"/>
              <w:spacing w:after="0" w:line="280" w:lineRule="atLeast"/>
              <w:rPr>
                <w:rFonts w:ascii="Times New Roman" w:hAnsi="Times New Roman"/>
                <w:b/>
                <w:sz w:val="22"/>
                <w:szCs w:val="22"/>
                <w:lang w:eastAsia="zh-CN"/>
              </w:rPr>
            </w:pPr>
            <w:r w:rsidRPr="006C3B07">
              <w:rPr>
                <w:rFonts w:ascii="Times New Roman" w:eastAsia="MS Mincho" w:hAnsi="Times New Roman"/>
                <w:sz w:val="22"/>
                <w:szCs w:val="22"/>
                <w:lang w:eastAsia="ja-JP"/>
              </w:rPr>
              <w:t>Proposal 1.1-6)  Support Alt1</w:t>
            </w:r>
          </w:p>
        </w:tc>
      </w:tr>
      <w:tr w:rsidR="00444D10" w14:paraId="5939130A" w14:textId="77777777" w:rsidTr="00376A35">
        <w:tc>
          <w:tcPr>
            <w:tcW w:w="1525" w:type="dxa"/>
          </w:tcPr>
          <w:p w14:paraId="4C2DFC0A" w14:textId="7E389530" w:rsidR="00444D10" w:rsidRDefault="00444D10" w:rsidP="00444D10">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BC03CE9"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78ED94D4"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4D736F38"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1B2AEFAA" w14:textId="607E87E4" w:rsidR="00444D10" w:rsidRPr="006C3B07" w:rsidRDefault="00444D10" w:rsidP="00444D10">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792970" w:rsidRPr="00792970" w14:paraId="5DDAD2DA" w14:textId="77777777" w:rsidTr="00376A35">
        <w:tc>
          <w:tcPr>
            <w:tcW w:w="1525" w:type="dxa"/>
          </w:tcPr>
          <w:p w14:paraId="33BF84E0" w14:textId="334E1E3C" w:rsidR="00792970" w:rsidRPr="00792970" w:rsidRDefault="00792970" w:rsidP="00792970">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56EAA3EF" w14:textId="77777777" w:rsidR="00792970" w:rsidRDefault="00792970" w:rsidP="00792970">
            <w:pPr>
              <w:pStyle w:val="BodyText"/>
              <w:spacing w:after="0" w:line="280" w:lineRule="atLeast"/>
              <w:rPr>
                <w:rFonts w:ascii="Times New Roman" w:eastAsiaTheme="minorEastAsia" w:hAnsi="Times New Roman"/>
                <w:bCs/>
                <w:sz w:val="22"/>
                <w:lang w:eastAsia="ko-KR"/>
              </w:rPr>
            </w:pPr>
            <w:r w:rsidRPr="009E78CF">
              <w:rPr>
                <w:rFonts w:ascii="Times New Roman" w:eastAsiaTheme="minorEastAsia" w:hAnsi="Times New Roman"/>
                <w:bCs/>
                <w:sz w:val="22"/>
                <w:lang w:eastAsia="ko-KR"/>
              </w:rPr>
              <w:t>Comments on 4</w:t>
            </w:r>
            <w:r w:rsidRPr="009E78CF">
              <w:rPr>
                <w:rFonts w:ascii="Times New Roman" w:eastAsiaTheme="minorEastAsia" w:hAnsi="Times New Roman"/>
                <w:bCs/>
                <w:sz w:val="22"/>
                <w:vertAlign w:val="superscript"/>
                <w:lang w:eastAsia="ko-KR"/>
              </w:rPr>
              <w:t>th</w:t>
            </w:r>
            <w:r w:rsidRPr="009E78CF">
              <w:rPr>
                <w:rFonts w:ascii="Times New Roman" w:eastAsiaTheme="minorEastAsia" w:hAnsi="Times New Roman"/>
                <w:bCs/>
                <w:sz w:val="22"/>
                <w:lang w:eastAsia="ko-KR"/>
              </w:rPr>
              <w:t xml:space="preserve"> round proposals:</w:t>
            </w:r>
          </w:p>
          <w:p w14:paraId="029FF440" w14:textId="77777777" w:rsidR="00792970" w:rsidRPr="009E78CF" w:rsidRDefault="00792970" w:rsidP="00792970">
            <w:pPr>
              <w:pStyle w:val="BodyText"/>
              <w:spacing w:after="0" w:line="280" w:lineRule="atLeast"/>
              <w:rPr>
                <w:rFonts w:ascii="Times New Roman" w:eastAsiaTheme="minorEastAsia" w:hAnsi="Times New Roman"/>
                <w:bCs/>
                <w:sz w:val="22"/>
                <w:lang w:eastAsia="ko-KR"/>
              </w:rPr>
            </w:pPr>
          </w:p>
          <w:p w14:paraId="4D69E85B"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7303D23C" w14:textId="77777777" w:rsidR="00792970" w:rsidRDefault="00792970" w:rsidP="00792970">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74A53D35"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22A0C60" w14:textId="77777777" w:rsidR="00792970" w:rsidRDefault="00792970" w:rsidP="00792970">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22296491" w14:textId="77777777" w:rsidR="00792970" w:rsidRDefault="00792970" w:rsidP="00792970">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2903D02B" w14:textId="77777777" w:rsidR="00792970" w:rsidRDefault="00792970" w:rsidP="00792970">
            <w:pPr>
              <w:pStyle w:val="BodyText"/>
              <w:spacing w:after="0"/>
              <w:rPr>
                <w:rFonts w:ascii="Times New Roman" w:hAnsi="Times New Roman"/>
                <w:sz w:val="22"/>
                <w:szCs w:val="22"/>
                <w:lang w:eastAsia="zh-CN"/>
              </w:rPr>
            </w:pPr>
          </w:p>
          <w:p w14:paraId="1255C2A9"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F199A58" w14:textId="77777777" w:rsidR="00792970" w:rsidRDefault="00792970" w:rsidP="00792970">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144310B7" w14:textId="77777777" w:rsidR="00792970" w:rsidRDefault="00792970" w:rsidP="00792970">
            <w:pPr>
              <w:pStyle w:val="BodyText"/>
              <w:spacing w:after="0"/>
              <w:rPr>
                <w:rFonts w:ascii="Times New Roman" w:hAnsi="Times New Roman"/>
                <w:sz w:val="22"/>
                <w:szCs w:val="22"/>
                <w:lang w:eastAsia="zh-CN"/>
              </w:rPr>
            </w:pPr>
          </w:p>
          <w:p w14:paraId="6BE501F0"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B883CA3" w14:textId="77777777" w:rsidR="00792970" w:rsidRDefault="00792970" w:rsidP="00792970">
            <w:pPr>
              <w:rPr>
                <w:sz w:val="22"/>
                <w:szCs w:val="22"/>
                <w:lang w:val="en-GB" w:eastAsia="zh-CN"/>
              </w:rPr>
            </w:pPr>
            <w:r w:rsidRPr="009E78CF">
              <w:rPr>
                <w:sz w:val="22"/>
                <w:szCs w:val="22"/>
                <w:lang w:val="en-GB" w:eastAsia="zh-CN"/>
              </w:rPr>
              <w:t>Generally okay, regarding the 3</w:t>
            </w:r>
            <w:r w:rsidRPr="009E78CF">
              <w:rPr>
                <w:sz w:val="22"/>
                <w:szCs w:val="22"/>
                <w:vertAlign w:val="superscript"/>
                <w:lang w:val="en-GB" w:eastAsia="zh-CN"/>
              </w:rPr>
              <w:t>rd</w:t>
            </w:r>
            <w:r w:rsidRPr="009E78CF">
              <w:rPr>
                <w:sz w:val="22"/>
                <w:szCs w:val="22"/>
                <w:lang w:val="en-GB" w:eastAsia="zh-CN"/>
              </w:rPr>
              <w:t xml:space="preserve"> bullet, what about DCI 1_0 monitored in USS? In the current spec, the DCI size is 2 / 0 bits if unlicensed / licensed.</w:t>
            </w:r>
          </w:p>
          <w:p w14:paraId="448B1B25" w14:textId="77777777" w:rsidR="00792970" w:rsidRPr="009E78CF" w:rsidRDefault="00792970" w:rsidP="00792970">
            <w:pPr>
              <w:rPr>
                <w:sz w:val="22"/>
                <w:szCs w:val="22"/>
                <w:lang w:val="en-GB" w:eastAsia="zh-CN"/>
              </w:rPr>
            </w:pPr>
          </w:p>
          <w:p w14:paraId="279D43CB"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573E850E" w14:textId="77777777" w:rsidR="00792970" w:rsidRDefault="00792970" w:rsidP="00792970">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5594C8E" w14:textId="148360C6" w:rsidR="00792970" w:rsidRPr="00792970" w:rsidRDefault="00792970" w:rsidP="00792970">
            <w:pPr>
              <w:pStyle w:val="BodyText"/>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bl>
    <w:p w14:paraId="4A6DCDEF" w14:textId="2457D728" w:rsidR="0054418D" w:rsidRDefault="0054418D">
      <w:pPr>
        <w:pStyle w:val="BodyText"/>
        <w:spacing w:after="0"/>
        <w:rPr>
          <w:rFonts w:ascii="Times New Roman" w:hAnsi="Times New Roman"/>
          <w:sz w:val="22"/>
          <w:szCs w:val="22"/>
          <w:lang w:eastAsia="zh-CN"/>
        </w:rPr>
      </w:pPr>
    </w:p>
    <w:p w14:paraId="2AAFEAA3" w14:textId="77777777" w:rsidR="0054418D" w:rsidRDefault="0054418D">
      <w:pPr>
        <w:pStyle w:val="BodyText"/>
        <w:spacing w:after="0"/>
        <w:rPr>
          <w:rFonts w:ascii="Times New Roman" w:hAnsi="Times New Roman"/>
          <w:sz w:val="22"/>
          <w:szCs w:val="22"/>
          <w:lang w:eastAsia="zh-CN"/>
        </w:rPr>
      </w:pPr>
    </w:p>
    <w:p w14:paraId="4F82F25D" w14:textId="3015B6F2"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lastRenderedPageBreak/>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25pt;height:57pt" o:ole="">
            <v:imagedata r:id="rId19" o:title=""/>
          </v:shape>
          <o:OLEObject Type="Embed" ProgID="Visio.Drawing.15" ShapeID="_x0000_i1040" DrawAspect="Content" ObjectID="_1691179042"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25pt;height:57pt" o:ole="">
            <v:imagedata r:id="rId21" o:title=""/>
          </v:shape>
          <o:OLEObject Type="Embed" ProgID="Visio.Drawing.15" ShapeID="_x0000_i1041" DrawAspect="Content" ObjectID="_1691179043"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25pt;height:57pt" o:ole="">
            <v:imagedata r:id="rId23" o:title=""/>
          </v:shape>
          <o:OLEObject Type="Embed" ProgID="Visio.Drawing.15" ShapeID="_x0000_i1042" DrawAspect="Content" ObjectID="_1691179044"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25pt;height:51pt" o:ole="">
            <v:imagedata r:id="rId25" o:title=""/>
          </v:shape>
          <o:OLEObject Type="Embed" ProgID="Visio.Drawing.15" ShapeID="_x0000_i1043" DrawAspect="Content" ObjectID="_1691179045"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25pt;height:57pt" o:ole="">
            <v:imagedata r:id="rId19" o:title=""/>
          </v:shape>
          <o:OLEObject Type="Embed" ProgID="Visio.Drawing.15" ShapeID="_x0000_i1044" DrawAspect="Content" ObjectID="_1691179046"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25pt;height:57pt" o:ole="">
            <v:imagedata r:id="rId19" o:title=""/>
          </v:shape>
          <o:OLEObject Type="Embed" ProgID="Visio.Drawing.15" ShapeID="_x0000_i1045" DrawAspect="Content" ObjectID="_1691179047"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660D27DB"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5E85AC86" w14:textId="77777777" w:rsidR="003B7144" w:rsidRDefault="003B7144" w:rsidP="003B714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Heading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25pt;height:57pt" o:ole="">
            <v:imagedata r:id="rId19" o:title=""/>
          </v:shape>
          <o:OLEObject Type="Embed" ProgID="Visio.Drawing.15" ShapeID="_x0000_i1046" DrawAspect="Content" ObjectID="_1691179048" r:id="rId31"/>
        </w:object>
      </w:r>
    </w:p>
    <w:p w14:paraId="2F8FA7B7" w14:textId="77777777" w:rsidR="00556EA8" w:rsidRDefault="00556EA8" w:rsidP="00556EA8">
      <w:pPr>
        <w:pStyle w:val="BodyText"/>
        <w:spacing w:after="0"/>
        <w:rPr>
          <w:rFonts w:ascii="Times New Roman" w:hAnsi="Times New Roman"/>
          <w:sz w:val="22"/>
          <w:szCs w:val="22"/>
          <w:lang w:eastAsia="zh-CN"/>
        </w:rPr>
      </w:pPr>
    </w:p>
    <w:p w14:paraId="2261F2F4" w14:textId="4DCD7238" w:rsidR="00556EA8" w:rsidRDefault="00556EA8" w:rsidP="00556EA8">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BodyText"/>
        <w:spacing w:after="0"/>
        <w:rPr>
          <w:rFonts w:ascii="Times New Roman" w:hAnsi="Times New Roman"/>
          <w:sz w:val="22"/>
          <w:szCs w:val="22"/>
          <w:lang w:eastAsia="zh-CN"/>
        </w:rPr>
      </w:pPr>
    </w:p>
    <w:p w14:paraId="68B0D267" w14:textId="163138B3" w:rsidR="00403EB9" w:rsidRDefault="00403EB9">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BodyText"/>
        <w:spacing w:after="0"/>
        <w:rPr>
          <w:rFonts w:ascii="Times New Roman" w:hAnsi="Times New Roman"/>
          <w:sz w:val="22"/>
          <w:szCs w:val="22"/>
          <w:lang w:eastAsia="zh-CN"/>
        </w:rPr>
      </w:pPr>
    </w:p>
    <w:p w14:paraId="16E2906D"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BodyText"/>
        <w:spacing w:after="0"/>
        <w:rPr>
          <w:rFonts w:ascii="Times New Roman" w:hAnsi="Times New Roman"/>
          <w:sz w:val="22"/>
          <w:szCs w:val="22"/>
          <w:lang w:eastAsia="zh-CN"/>
        </w:rPr>
      </w:pPr>
    </w:p>
    <w:p w14:paraId="0E9AC6D2" w14:textId="4F74FA63" w:rsidR="006506DA"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117C17">
            <w:pPr>
              <w:pStyle w:val="Heading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117C17">
            <w:pPr>
              <w:pStyle w:val="BodyText"/>
              <w:spacing w:after="0" w:line="280" w:lineRule="atLeast"/>
              <w:rPr>
                <w:rFonts w:ascii="Times New Roman" w:hAnsi="Times New Roman"/>
                <w:sz w:val="22"/>
                <w:szCs w:val="22"/>
                <w:lang w:eastAsia="zh-CN"/>
              </w:rPr>
            </w:pPr>
          </w:p>
        </w:tc>
      </w:tr>
    </w:tbl>
    <w:p w14:paraId="368A1E1C" w14:textId="33B69368" w:rsidR="006506DA" w:rsidRDefault="006506DA" w:rsidP="006506DA">
      <w:pPr>
        <w:pStyle w:val="BodyText"/>
        <w:spacing w:after="0"/>
        <w:rPr>
          <w:rFonts w:ascii="Times New Roman" w:hAnsi="Times New Roman"/>
          <w:sz w:val="22"/>
          <w:szCs w:val="22"/>
          <w:lang w:eastAsia="zh-CN"/>
        </w:rPr>
      </w:pPr>
    </w:p>
    <w:p w14:paraId="6BB1E50C" w14:textId="77777777" w:rsidR="006506DA" w:rsidRDefault="006506DA" w:rsidP="006506DA">
      <w:pPr>
        <w:pStyle w:val="BodyText"/>
        <w:spacing w:after="0"/>
        <w:rPr>
          <w:rFonts w:ascii="Times New Roman" w:hAnsi="Times New Roman"/>
          <w:sz w:val="22"/>
          <w:szCs w:val="22"/>
          <w:lang w:eastAsia="zh-CN"/>
        </w:rPr>
      </w:pPr>
    </w:p>
    <w:p w14:paraId="22ACE523"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BodyText"/>
        <w:spacing w:after="0"/>
        <w:rPr>
          <w:rFonts w:ascii="Times New Roman" w:hAnsi="Times New Roman"/>
          <w:sz w:val="22"/>
          <w:szCs w:val="22"/>
          <w:lang w:eastAsia="zh-CN"/>
        </w:rPr>
      </w:pPr>
    </w:p>
    <w:p w14:paraId="07B843F3" w14:textId="431368FD" w:rsidR="001F6785" w:rsidRDefault="001F6785">
      <w:pPr>
        <w:pStyle w:val="BodyText"/>
        <w:spacing w:after="0"/>
        <w:rPr>
          <w:rFonts w:ascii="Times New Roman" w:hAnsi="Times New Roman"/>
          <w:sz w:val="22"/>
          <w:szCs w:val="22"/>
          <w:lang w:eastAsia="zh-CN"/>
        </w:rPr>
      </w:pPr>
    </w:p>
    <w:p w14:paraId="5AAF9617" w14:textId="77777777" w:rsidR="001F6785" w:rsidRDefault="001F6785">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w:t>
      </w:r>
      <w:r>
        <w:rPr>
          <w:rFonts w:ascii="Times New Roman" w:hAnsi="Times New Roman"/>
          <w:sz w:val="22"/>
          <w:szCs w:val="22"/>
          <w:lang w:eastAsia="zh-CN"/>
        </w:rPr>
        <w:lastRenderedPageBreak/>
        <w:t>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09184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09184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09184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09184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09184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09184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CN"/>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CN"/>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CN"/>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C84D30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CN"/>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rsidP="00B702A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63DAAE01" w:rsidR="00EE02B9" w:rsidRDefault="00EE02B9">
      <w:pPr>
        <w:pStyle w:val="BodyText"/>
        <w:spacing w:after="0"/>
        <w:rPr>
          <w:rFonts w:ascii="Times New Roman" w:hAnsi="Times New Roman"/>
          <w:sz w:val="22"/>
          <w:szCs w:val="22"/>
          <w:lang w:eastAsia="zh-CN"/>
        </w:rPr>
      </w:pPr>
    </w:p>
    <w:p w14:paraId="5752493C" w14:textId="0AD059B8" w:rsidR="00D65086" w:rsidRDefault="00D65086">
      <w:pPr>
        <w:pStyle w:val="BodyText"/>
        <w:spacing w:after="0"/>
        <w:rPr>
          <w:rFonts w:ascii="Times New Roman" w:hAnsi="Times New Roman"/>
          <w:sz w:val="22"/>
          <w:szCs w:val="22"/>
          <w:lang w:eastAsia="zh-CN"/>
        </w:rPr>
      </w:pPr>
    </w:p>
    <w:p w14:paraId="751A751F" w14:textId="77777777" w:rsidR="00D65086" w:rsidRDefault="00D65086" w:rsidP="00D6508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BodyText"/>
        <w:spacing w:after="0"/>
        <w:rPr>
          <w:rFonts w:ascii="Times New Roman" w:hAnsi="Times New Roman"/>
          <w:sz w:val="22"/>
          <w:szCs w:val="22"/>
          <w:lang w:eastAsia="zh-CN"/>
        </w:rPr>
      </w:pPr>
    </w:p>
    <w:p w14:paraId="508EDE9F" w14:textId="128AC982" w:rsidR="00D65086" w:rsidRDefault="002A2CE5" w:rsidP="00D65086">
      <w:pPr>
        <w:pStyle w:val="BodyText"/>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BodyText"/>
        <w:spacing w:after="0"/>
        <w:rPr>
          <w:rFonts w:ascii="Times New Roman" w:hAnsi="Times New Roman"/>
          <w:sz w:val="22"/>
          <w:szCs w:val="22"/>
          <w:lang w:eastAsia="zh-CN"/>
        </w:rPr>
      </w:pPr>
    </w:p>
    <w:p w14:paraId="27740115" w14:textId="197AB8DF" w:rsidR="009830F3" w:rsidRDefault="009830F3" w:rsidP="00D6508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BodyText"/>
        <w:spacing w:after="0"/>
        <w:rPr>
          <w:rFonts w:ascii="Times New Roman" w:hAnsi="Times New Roman"/>
          <w:sz w:val="22"/>
          <w:szCs w:val="22"/>
          <w:lang w:eastAsia="zh-CN"/>
        </w:rPr>
      </w:pPr>
    </w:p>
    <w:p w14:paraId="7BE324EB" w14:textId="32F3EB20"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BodyText"/>
        <w:spacing w:after="0"/>
        <w:rPr>
          <w:rFonts w:ascii="Times New Roman" w:hAnsi="Times New Roman"/>
          <w:sz w:val="22"/>
          <w:szCs w:val="22"/>
          <w:lang w:eastAsia="zh-CN"/>
        </w:rPr>
      </w:pPr>
    </w:p>
    <w:p w14:paraId="030D6079" w14:textId="77777777" w:rsidR="00797114" w:rsidRDefault="00797114" w:rsidP="00813A54">
      <w:pPr>
        <w:pStyle w:val="BodyText"/>
        <w:spacing w:after="0"/>
        <w:rPr>
          <w:rFonts w:ascii="Times New Roman" w:hAnsi="Times New Roman"/>
          <w:b/>
          <w:bCs/>
          <w:sz w:val="22"/>
          <w:szCs w:val="22"/>
          <w:lang w:eastAsia="zh-CN"/>
        </w:rPr>
      </w:pPr>
    </w:p>
    <w:p w14:paraId="67E0FD38" w14:textId="58EC79E6" w:rsidR="001A5E7D" w:rsidRDefault="001A5E7D" w:rsidP="00813A54">
      <w:pPr>
        <w:pStyle w:val="BodyText"/>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BodyText"/>
        <w:spacing w:after="0"/>
        <w:rPr>
          <w:rFonts w:ascii="Times New Roman" w:hAnsi="Times New Roman"/>
          <w:sz w:val="22"/>
          <w:szCs w:val="22"/>
          <w:lang w:eastAsia="zh-CN"/>
        </w:rPr>
      </w:pPr>
    </w:p>
    <w:p w14:paraId="5F2B6099" w14:textId="17AE81C0" w:rsidR="004D01C6" w:rsidRPr="0025555E" w:rsidRDefault="00026E60" w:rsidP="00813A54">
      <w:pPr>
        <w:pStyle w:val="BodyText"/>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BodyText"/>
        <w:spacing w:after="0"/>
        <w:rPr>
          <w:rFonts w:ascii="Times New Roman" w:hAnsi="Times New Roman"/>
          <w:sz w:val="22"/>
          <w:szCs w:val="22"/>
          <w:lang w:eastAsia="zh-CN"/>
        </w:rPr>
      </w:pPr>
    </w:p>
    <w:p w14:paraId="23429DF9" w14:textId="4E44AB03"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zh-CN"/>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zh-CN"/>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ListParagraph"/>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ListParagraph"/>
        <w:ind w:left="720"/>
        <w:rPr>
          <w:rFonts w:eastAsia="Times New Roman"/>
          <w:szCs w:val="28"/>
          <w:lang w:eastAsia="zh-CN"/>
        </w:rPr>
      </w:pPr>
    </w:p>
    <w:p w14:paraId="28FD16FE"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zh-CN"/>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CommentReference"/>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CommentReference"/>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CommentReference"/>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CommentReference"/>
                <w:rFonts w:cs="Arial"/>
                <w:szCs w:val="18"/>
              </w:rPr>
              <w:t>2</w:t>
            </w:r>
          </w:p>
        </w:tc>
        <w:tc>
          <w:tcPr>
            <w:tcW w:w="904" w:type="dxa"/>
            <w:vAlign w:val="center"/>
          </w:tcPr>
          <w:p w14:paraId="180ACB30" w14:textId="77777777" w:rsidR="00813A54" w:rsidRDefault="00813A54" w:rsidP="009419F3">
            <w:pPr>
              <w:pStyle w:val="TAC"/>
            </w:pPr>
            <w:r>
              <w:rPr>
                <w:rStyle w:val="CommentReference"/>
                <w:rFonts w:cs="Arial"/>
                <w:szCs w:val="18"/>
              </w:rPr>
              <w:t>1/2</w:t>
            </w:r>
          </w:p>
        </w:tc>
        <w:tc>
          <w:tcPr>
            <w:tcW w:w="3426" w:type="dxa"/>
            <w:vAlign w:val="center"/>
          </w:tcPr>
          <w:p w14:paraId="7121A3D6" w14:textId="77777777" w:rsidR="00813A54" w:rsidRDefault="00813A54" w:rsidP="009419F3">
            <w:pPr>
              <w:pStyle w:val="TAC"/>
            </w:pPr>
            <w:r>
              <w:rPr>
                <w:rStyle w:val="CommentReference"/>
                <w:rFonts w:cs="Arial"/>
                <w:szCs w:val="18"/>
              </w:rPr>
              <w:t xml:space="preserve">{0, if </w:t>
            </w:r>
            <w:r>
              <w:rPr>
                <w:noProof/>
                <w:position w:val="-6"/>
                <w:lang w:eastAsia="zh-CN"/>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CommentReference"/>
                <w:rFonts w:cs="Arial"/>
                <w:szCs w:val="18"/>
              </w:rPr>
              <w:t>2</w:t>
            </w:r>
          </w:p>
        </w:tc>
        <w:tc>
          <w:tcPr>
            <w:tcW w:w="904" w:type="dxa"/>
            <w:vAlign w:val="center"/>
          </w:tcPr>
          <w:p w14:paraId="6278CED6" w14:textId="77777777" w:rsidR="00813A54" w:rsidRDefault="00813A54" w:rsidP="009419F3">
            <w:pPr>
              <w:pStyle w:val="TAC"/>
            </w:pPr>
            <w:r>
              <w:rPr>
                <w:rStyle w:val="CommentReference"/>
                <w:rFonts w:cs="Arial"/>
                <w:szCs w:val="18"/>
              </w:rPr>
              <w:t>1/2</w:t>
            </w:r>
          </w:p>
        </w:tc>
        <w:tc>
          <w:tcPr>
            <w:tcW w:w="3426" w:type="dxa"/>
            <w:vAlign w:val="center"/>
          </w:tcPr>
          <w:p w14:paraId="4FA3D942" w14:textId="77777777" w:rsidR="00813A54" w:rsidRDefault="00813A54" w:rsidP="009419F3">
            <w:pPr>
              <w:pStyle w:val="TAC"/>
            </w:pPr>
            <w:r>
              <w:rPr>
                <w:rStyle w:val="CommentReference"/>
                <w:rFonts w:cs="Arial"/>
                <w:szCs w:val="18"/>
              </w:rPr>
              <w:t xml:space="preserve"> {0, if </w:t>
            </w:r>
            <w:r>
              <w:rPr>
                <w:noProof/>
                <w:position w:val="-6"/>
                <w:lang w:eastAsia="zh-CN"/>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CommentReference"/>
                <w:rFonts w:cs="Arial"/>
                <w:szCs w:val="18"/>
              </w:rPr>
              <w:t>1</w:t>
            </w:r>
          </w:p>
        </w:tc>
        <w:tc>
          <w:tcPr>
            <w:tcW w:w="904" w:type="dxa"/>
            <w:vAlign w:val="center"/>
          </w:tcPr>
          <w:p w14:paraId="6F9E6B95" w14:textId="77777777" w:rsidR="00813A54" w:rsidRDefault="00813A54" w:rsidP="009419F3">
            <w:pPr>
              <w:pStyle w:val="TAC"/>
            </w:pPr>
            <w:r>
              <w:rPr>
                <w:rStyle w:val="CommentReference"/>
                <w:rFonts w:cs="Arial"/>
                <w:szCs w:val="18"/>
              </w:rPr>
              <w:t>2</w:t>
            </w:r>
          </w:p>
        </w:tc>
        <w:tc>
          <w:tcPr>
            <w:tcW w:w="3426" w:type="dxa"/>
            <w:vAlign w:val="center"/>
          </w:tcPr>
          <w:p w14:paraId="2B9224F2" w14:textId="77777777" w:rsidR="00813A54" w:rsidRDefault="00813A54" w:rsidP="009419F3">
            <w:pPr>
              <w:pStyle w:val="TAC"/>
            </w:pPr>
            <w:r>
              <w:rPr>
                <w:rStyle w:val="CommentReference"/>
                <w:rFonts w:cs="Arial"/>
                <w:szCs w:val="18"/>
              </w:rPr>
              <w:t>0</w:t>
            </w:r>
          </w:p>
        </w:tc>
      </w:tr>
    </w:tbl>
    <w:p w14:paraId="3C23107A" w14:textId="77777777" w:rsidR="00813A54" w:rsidRDefault="00813A54" w:rsidP="00813A54">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BodyText"/>
        <w:spacing w:after="0"/>
        <w:rPr>
          <w:rFonts w:ascii="Times New Roman" w:hAnsi="Times New Roman"/>
          <w:sz w:val="22"/>
          <w:szCs w:val="22"/>
          <w:lang w:eastAsia="zh-CN"/>
        </w:rPr>
      </w:pPr>
    </w:p>
    <w:p w14:paraId="0171132D" w14:textId="22CCE731" w:rsidR="004C7F4C" w:rsidRDefault="004C7F4C" w:rsidP="004C7F4C">
      <w:pPr>
        <w:pStyle w:val="Heading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ListParagraph"/>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r w:rsidR="00E201CC" w:rsidRPr="00E201CC">
        <w:rPr>
          <w:rFonts w:eastAsia="SimSun"/>
          <w:lang w:eastAsia="zh-CN"/>
        </w:rPr>
        <w:t xml:space="preserve">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BodyText"/>
        <w:spacing w:after="0"/>
        <w:rPr>
          <w:rFonts w:ascii="Times New Roman" w:hAnsi="Times New Roman"/>
          <w:sz w:val="22"/>
          <w:szCs w:val="22"/>
          <w:lang w:eastAsia="zh-CN"/>
        </w:rPr>
      </w:pPr>
    </w:p>
    <w:p w14:paraId="3F081CE6" w14:textId="77777777" w:rsidR="00E201CC" w:rsidRDefault="00E201CC">
      <w:pPr>
        <w:pStyle w:val="BodyText"/>
        <w:spacing w:after="0"/>
        <w:rPr>
          <w:rFonts w:ascii="Times New Roman" w:hAnsi="Times New Roman"/>
          <w:sz w:val="22"/>
          <w:szCs w:val="22"/>
          <w:lang w:eastAsia="zh-CN"/>
        </w:rPr>
      </w:pPr>
    </w:p>
    <w:p w14:paraId="030606EF" w14:textId="4BEFE024"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BodyText"/>
        <w:spacing w:after="0"/>
        <w:rPr>
          <w:rFonts w:ascii="Times New Roman" w:hAnsi="Times New Roman"/>
          <w:sz w:val="22"/>
          <w:szCs w:val="22"/>
          <w:lang w:eastAsia="zh-CN"/>
        </w:rPr>
      </w:pPr>
    </w:p>
    <w:p w14:paraId="4D43379F"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ListParagraph"/>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BodyText"/>
        <w:spacing w:after="0"/>
        <w:rPr>
          <w:rFonts w:ascii="Times New Roman" w:hAnsi="Times New Roman"/>
          <w:sz w:val="22"/>
          <w:szCs w:val="22"/>
          <w:lang w:eastAsia="zh-CN"/>
        </w:rPr>
      </w:pPr>
    </w:p>
    <w:p w14:paraId="05E56296" w14:textId="77777777" w:rsidR="004E324A" w:rsidRDefault="004E324A">
      <w:pPr>
        <w:pStyle w:val="BodyText"/>
        <w:spacing w:after="0"/>
        <w:rPr>
          <w:rFonts w:ascii="Times New Roman" w:hAnsi="Times New Roman"/>
          <w:sz w:val="22"/>
          <w:szCs w:val="22"/>
          <w:lang w:eastAsia="zh-CN"/>
        </w:rPr>
      </w:pPr>
    </w:p>
    <w:p w14:paraId="7BB25D97" w14:textId="40EAF9AB" w:rsidR="00F953EF" w:rsidRDefault="00EA32EC">
      <w:pPr>
        <w:pStyle w:val="BodyText"/>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zh-CN"/>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zh-CN"/>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ListParagraph"/>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ListParagraph"/>
        <w:ind w:left="720"/>
        <w:rPr>
          <w:rFonts w:eastAsia="Times New Roman"/>
          <w:szCs w:val="28"/>
          <w:lang w:eastAsia="zh-CN"/>
        </w:rPr>
      </w:pPr>
    </w:p>
    <w:p w14:paraId="4685070A" w14:textId="77777777"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zh-CN"/>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CommentReference"/>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CommentReference"/>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CommentReference"/>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CommentReference"/>
                <w:rFonts w:cs="Arial"/>
                <w:szCs w:val="18"/>
              </w:rPr>
              <w:t>2</w:t>
            </w:r>
          </w:p>
        </w:tc>
        <w:tc>
          <w:tcPr>
            <w:tcW w:w="904" w:type="dxa"/>
            <w:vAlign w:val="center"/>
          </w:tcPr>
          <w:p w14:paraId="6171D037" w14:textId="77777777" w:rsidR="00F953EF" w:rsidRDefault="00F953EF" w:rsidP="00C35111">
            <w:pPr>
              <w:pStyle w:val="TAC"/>
            </w:pPr>
            <w:r>
              <w:rPr>
                <w:rStyle w:val="CommentReference"/>
                <w:rFonts w:cs="Arial"/>
                <w:szCs w:val="18"/>
              </w:rPr>
              <w:t>1/2</w:t>
            </w:r>
          </w:p>
        </w:tc>
        <w:tc>
          <w:tcPr>
            <w:tcW w:w="3426" w:type="dxa"/>
            <w:vAlign w:val="center"/>
          </w:tcPr>
          <w:p w14:paraId="664DC4E4" w14:textId="77777777" w:rsidR="00F953EF" w:rsidRDefault="00F953EF" w:rsidP="00C35111">
            <w:pPr>
              <w:pStyle w:val="TAC"/>
            </w:pPr>
            <w:r>
              <w:rPr>
                <w:rStyle w:val="CommentReference"/>
                <w:rFonts w:cs="Arial"/>
                <w:szCs w:val="18"/>
              </w:rPr>
              <w:t xml:space="preserve">{0, if </w:t>
            </w:r>
            <w:r>
              <w:rPr>
                <w:noProof/>
                <w:position w:val="-6"/>
                <w:lang w:eastAsia="zh-CN"/>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CommentReference"/>
                <w:rFonts w:cs="Arial"/>
                <w:szCs w:val="18"/>
              </w:rPr>
              <w:t>2</w:t>
            </w:r>
          </w:p>
        </w:tc>
        <w:tc>
          <w:tcPr>
            <w:tcW w:w="904" w:type="dxa"/>
            <w:vAlign w:val="center"/>
          </w:tcPr>
          <w:p w14:paraId="2A8D2160" w14:textId="77777777" w:rsidR="00F953EF" w:rsidRDefault="00F953EF" w:rsidP="00C35111">
            <w:pPr>
              <w:pStyle w:val="TAC"/>
            </w:pPr>
            <w:r>
              <w:rPr>
                <w:rStyle w:val="CommentReference"/>
                <w:rFonts w:cs="Arial"/>
                <w:szCs w:val="18"/>
              </w:rPr>
              <w:t>1/2</w:t>
            </w:r>
          </w:p>
        </w:tc>
        <w:tc>
          <w:tcPr>
            <w:tcW w:w="3426" w:type="dxa"/>
            <w:vAlign w:val="center"/>
          </w:tcPr>
          <w:p w14:paraId="03463A51" w14:textId="77777777" w:rsidR="00F953EF" w:rsidRDefault="00F953EF" w:rsidP="00C35111">
            <w:pPr>
              <w:pStyle w:val="TAC"/>
            </w:pPr>
            <w:r>
              <w:rPr>
                <w:rStyle w:val="CommentReference"/>
                <w:rFonts w:cs="Arial"/>
                <w:szCs w:val="18"/>
              </w:rPr>
              <w:t xml:space="preserve"> {0, if </w:t>
            </w:r>
            <w:r>
              <w:rPr>
                <w:noProof/>
                <w:position w:val="-6"/>
                <w:lang w:eastAsia="zh-CN"/>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CommentReference"/>
                <w:rFonts w:cs="Arial"/>
                <w:szCs w:val="18"/>
              </w:rPr>
              <w:t>1</w:t>
            </w:r>
          </w:p>
        </w:tc>
        <w:tc>
          <w:tcPr>
            <w:tcW w:w="904" w:type="dxa"/>
            <w:vAlign w:val="center"/>
          </w:tcPr>
          <w:p w14:paraId="03DAECCE" w14:textId="77777777" w:rsidR="00F953EF" w:rsidRDefault="00F953EF" w:rsidP="00C35111">
            <w:pPr>
              <w:pStyle w:val="TAC"/>
            </w:pPr>
            <w:r>
              <w:rPr>
                <w:rStyle w:val="CommentReference"/>
                <w:rFonts w:cs="Arial"/>
                <w:szCs w:val="18"/>
              </w:rPr>
              <w:t>2</w:t>
            </w:r>
          </w:p>
        </w:tc>
        <w:tc>
          <w:tcPr>
            <w:tcW w:w="3426" w:type="dxa"/>
            <w:vAlign w:val="center"/>
          </w:tcPr>
          <w:p w14:paraId="00BB415A" w14:textId="77777777" w:rsidR="00F953EF" w:rsidRDefault="00F953EF" w:rsidP="00C35111">
            <w:pPr>
              <w:pStyle w:val="TAC"/>
            </w:pPr>
            <w:r>
              <w:rPr>
                <w:rStyle w:val="CommentReference"/>
                <w:rFonts w:cs="Arial"/>
                <w:szCs w:val="18"/>
              </w:rPr>
              <w:t>0</w:t>
            </w:r>
          </w:p>
        </w:tc>
      </w:tr>
    </w:tbl>
    <w:p w14:paraId="29D08A9B" w14:textId="77777777" w:rsidR="00F953EF" w:rsidRDefault="00F953EF" w:rsidP="00F953E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BodyText"/>
        <w:spacing w:after="0"/>
        <w:rPr>
          <w:rFonts w:ascii="Times New Roman" w:hAnsi="Times New Roman"/>
          <w:sz w:val="22"/>
          <w:szCs w:val="22"/>
          <w:lang w:eastAsia="zh-CN"/>
        </w:rPr>
      </w:pPr>
    </w:p>
    <w:p w14:paraId="658216AD" w14:textId="48240FAC" w:rsidR="00F953EF" w:rsidRDefault="004E324A">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BodyText"/>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all of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lastRenderedPageBreak/>
              <w:t>Proposal 1.3-1</w:t>
            </w:r>
          </w:p>
          <w:p w14:paraId="5FB58FD3" w14:textId="77777777"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CA1BBC">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lang w:eastAsia="zh-CN"/>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lang w:eastAsia="zh-CN"/>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CA1BBC">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CA1BBC">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CA1BBC">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CA1BBC">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CA1BBC">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ListParagraph"/>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C2D092C" w14:textId="77777777" w:rsidR="00F114CA" w:rsidRDefault="00F114CA" w:rsidP="00F114CA">
            <w:pPr>
              <w:pStyle w:val="ListParagraph"/>
              <w:numPr>
                <w:ilvl w:val="0"/>
                <w:numId w:val="6"/>
              </w:numPr>
              <w:spacing w:line="240" w:lineRule="auto"/>
              <w:rPr>
                <w:lang w:eastAsia="zh-CN"/>
              </w:rPr>
            </w:pPr>
            <w:r w:rsidRPr="003F25E1">
              <w:rPr>
                <w:lang w:eastAsia="zh-CN"/>
              </w:rPr>
              <w:t xml:space="preserve">For </w:t>
            </w:r>
            <w:r>
              <w:rPr>
                <w:lang w:eastAsia="zh-CN"/>
              </w:rPr>
              <w:t>the existing FR2 {</w:t>
            </w:r>
            <w:r w:rsidRPr="003F25E1">
              <w:rPr>
                <w:lang w:eastAsia="zh-CN"/>
              </w:rPr>
              <w:t>mux pattern, number of RB, number of symbol}</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ListParagraph"/>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24, 3}</w:t>
            </w:r>
          </w:p>
          <w:p w14:paraId="0B9ACF51"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1}</w:t>
            </w:r>
          </w:p>
          <w:p w14:paraId="4D10124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2}</w:t>
            </w:r>
          </w:p>
          <w:p w14:paraId="7C9AA61A"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{3, 96, 2}</w:t>
            </w:r>
          </w:p>
          <w:p w14:paraId="53E33200" w14:textId="77777777" w:rsidR="00F114CA" w:rsidRDefault="00F114CA" w:rsidP="00F114CA">
            <w:pPr>
              <w:pStyle w:val="BodyText"/>
              <w:spacing w:after="0"/>
              <w:jc w:val="left"/>
              <w:rPr>
                <w:rFonts w:ascii="Times New Roman" w:eastAsia="MS Mincho" w:hAnsi="Times New Roman"/>
                <w:b/>
                <w:szCs w:val="22"/>
                <w:lang w:eastAsia="ja-JP"/>
              </w:rPr>
            </w:pPr>
          </w:p>
          <w:p w14:paraId="4E01FBE5"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ListParagraph"/>
              <w:numPr>
                <w:ilvl w:val="0"/>
                <w:numId w:val="6"/>
              </w:numPr>
              <w:spacing w:line="240" w:lineRule="auto"/>
              <w:rPr>
                <w:lang w:eastAsia="zh-CN"/>
              </w:rPr>
            </w:pPr>
            <w:r>
              <w:rPr>
                <w:lang w:eastAsia="zh-CN"/>
              </w:rPr>
              <w:t>Alt-1</w:t>
            </w:r>
          </w:p>
          <w:p w14:paraId="4FD3114E"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CA1BBC">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lang w:eastAsia="zh-CN"/>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114CA" w14:paraId="547C9A74" w14:textId="77777777" w:rsidTr="00CA1BBC">
              <w:trPr>
                <w:cantSplit/>
              </w:trPr>
              <w:tc>
                <w:tcPr>
                  <w:tcW w:w="3326" w:type="dxa"/>
                  <w:tcBorders>
                    <w:top w:val="double" w:sz="4" w:space="0" w:color="auto"/>
                  </w:tcBorders>
                  <w:vAlign w:val="center"/>
                </w:tcPr>
                <w:p w14:paraId="62A2F296" w14:textId="77777777" w:rsidR="00F114CA" w:rsidRDefault="00F114CA" w:rsidP="00F114CA">
                  <w:pPr>
                    <w:pStyle w:val="TAC"/>
                  </w:pPr>
                  <w:r>
                    <w:rPr>
                      <w:rStyle w:val="CommentReference"/>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CommentReference"/>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CommentReference"/>
                      <w:rFonts w:cs="Arial"/>
                      <w:szCs w:val="18"/>
                    </w:rPr>
                    <w:t>0</w:t>
                  </w:r>
                </w:p>
              </w:tc>
            </w:tr>
            <w:tr w:rsidR="00F114CA" w14:paraId="3E4A2474" w14:textId="77777777" w:rsidTr="00CA1BBC">
              <w:trPr>
                <w:cantSplit/>
              </w:trPr>
              <w:tc>
                <w:tcPr>
                  <w:tcW w:w="3326" w:type="dxa"/>
                  <w:vAlign w:val="center"/>
                </w:tcPr>
                <w:p w14:paraId="4B3E3207" w14:textId="77777777" w:rsidR="00F114CA" w:rsidRDefault="00F114CA" w:rsidP="00F114CA">
                  <w:pPr>
                    <w:pStyle w:val="TAC"/>
                  </w:pPr>
                  <w:r>
                    <w:rPr>
                      <w:rStyle w:val="CommentReference"/>
                      <w:rFonts w:cs="Arial"/>
                      <w:szCs w:val="18"/>
                    </w:rPr>
                    <w:t>2</w:t>
                  </w:r>
                </w:p>
              </w:tc>
              <w:tc>
                <w:tcPr>
                  <w:tcW w:w="904" w:type="dxa"/>
                  <w:vAlign w:val="center"/>
                </w:tcPr>
                <w:p w14:paraId="2C1200E0" w14:textId="77777777" w:rsidR="00F114CA" w:rsidRDefault="00F114CA" w:rsidP="00F114CA">
                  <w:pPr>
                    <w:pStyle w:val="TAC"/>
                  </w:pPr>
                  <w:r>
                    <w:rPr>
                      <w:rStyle w:val="CommentReference"/>
                      <w:rFonts w:cs="Arial"/>
                      <w:szCs w:val="18"/>
                    </w:rPr>
                    <w:t>1/2</w:t>
                  </w:r>
                </w:p>
              </w:tc>
              <w:tc>
                <w:tcPr>
                  <w:tcW w:w="3426" w:type="dxa"/>
                  <w:vAlign w:val="center"/>
                </w:tcPr>
                <w:p w14:paraId="49B84C0B" w14:textId="77777777" w:rsidR="00F114CA" w:rsidRDefault="00F114CA" w:rsidP="00F114CA">
                  <w:pPr>
                    <w:pStyle w:val="TAC"/>
                  </w:pPr>
                  <w:r>
                    <w:rPr>
                      <w:rStyle w:val="CommentReference"/>
                      <w:rFonts w:cs="Arial"/>
                      <w:szCs w:val="18"/>
                    </w:rPr>
                    <w:t xml:space="preserve">{0, if </w:t>
                  </w:r>
                  <w:r>
                    <w:rPr>
                      <w:noProof/>
                      <w:position w:val="-6"/>
                      <w:lang w:eastAsia="zh-CN"/>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C08E1EB" w14:textId="77777777" w:rsidTr="00CA1BBC">
              <w:trPr>
                <w:cantSplit/>
              </w:trPr>
              <w:tc>
                <w:tcPr>
                  <w:tcW w:w="3326" w:type="dxa"/>
                  <w:vAlign w:val="center"/>
                </w:tcPr>
                <w:p w14:paraId="3D65438B" w14:textId="77777777" w:rsidR="00F114CA" w:rsidRDefault="00F114CA" w:rsidP="00F114CA">
                  <w:pPr>
                    <w:pStyle w:val="TAC"/>
                  </w:pPr>
                  <w:r>
                    <w:rPr>
                      <w:rStyle w:val="CommentReference"/>
                      <w:rFonts w:cs="Arial"/>
                      <w:szCs w:val="18"/>
                    </w:rPr>
                    <w:t>2</w:t>
                  </w:r>
                </w:p>
              </w:tc>
              <w:tc>
                <w:tcPr>
                  <w:tcW w:w="904" w:type="dxa"/>
                  <w:vAlign w:val="center"/>
                </w:tcPr>
                <w:p w14:paraId="70DCF752" w14:textId="77777777" w:rsidR="00F114CA" w:rsidRDefault="00F114CA" w:rsidP="00F114CA">
                  <w:pPr>
                    <w:pStyle w:val="TAC"/>
                  </w:pPr>
                  <w:r>
                    <w:rPr>
                      <w:rStyle w:val="CommentReference"/>
                      <w:rFonts w:cs="Arial"/>
                      <w:szCs w:val="18"/>
                    </w:rPr>
                    <w:t>1/2</w:t>
                  </w:r>
                </w:p>
              </w:tc>
              <w:tc>
                <w:tcPr>
                  <w:tcW w:w="3426" w:type="dxa"/>
                  <w:vAlign w:val="center"/>
                </w:tcPr>
                <w:p w14:paraId="6808FE19" w14:textId="77777777" w:rsidR="00F114CA" w:rsidRDefault="00F114CA" w:rsidP="00F114CA">
                  <w:pPr>
                    <w:pStyle w:val="TAC"/>
                  </w:pPr>
                  <w:r>
                    <w:rPr>
                      <w:rStyle w:val="CommentReference"/>
                      <w:rFonts w:cs="Arial"/>
                      <w:szCs w:val="18"/>
                    </w:rPr>
                    <w:t xml:space="preserve"> {0, if </w:t>
                  </w:r>
                  <w:r>
                    <w:rPr>
                      <w:noProof/>
                      <w:position w:val="-6"/>
                      <w:lang w:eastAsia="zh-CN"/>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1E4E821" w14:textId="77777777" w:rsidTr="00CA1BBC">
              <w:trPr>
                <w:cantSplit/>
              </w:trPr>
              <w:tc>
                <w:tcPr>
                  <w:tcW w:w="3326" w:type="dxa"/>
                  <w:vAlign w:val="center"/>
                </w:tcPr>
                <w:p w14:paraId="3BCFD03C" w14:textId="77777777" w:rsidR="00F114CA" w:rsidRDefault="00F114CA" w:rsidP="00F114CA">
                  <w:pPr>
                    <w:pStyle w:val="TAC"/>
                  </w:pPr>
                  <w:r>
                    <w:rPr>
                      <w:rStyle w:val="CommentReference"/>
                      <w:rFonts w:cs="Arial"/>
                      <w:szCs w:val="18"/>
                    </w:rPr>
                    <w:lastRenderedPageBreak/>
                    <w:t>1</w:t>
                  </w:r>
                </w:p>
              </w:tc>
              <w:tc>
                <w:tcPr>
                  <w:tcW w:w="904" w:type="dxa"/>
                  <w:vAlign w:val="center"/>
                </w:tcPr>
                <w:p w14:paraId="2E745BCC" w14:textId="77777777" w:rsidR="00F114CA" w:rsidRDefault="00F114CA" w:rsidP="00F114CA">
                  <w:pPr>
                    <w:pStyle w:val="TAC"/>
                  </w:pPr>
                  <w:r>
                    <w:rPr>
                      <w:rStyle w:val="CommentReference"/>
                      <w:rFonts w:cs="Arial"/>
                      <w:szCs w:val="18"/>
                    </w:rPr>
                    <w:t>2</w:t>
                  </w:r>
                </w:p>
              </w:tc>
              <w:tc>
                <w:tcPr>
                  <w:tcW w:w="3426" w:type="dxa"/>
                  <w:vAlign w:val="center"/>
                </w:tcPr>
                <w:p w14:paraId="40F27E52" w14:textId="77777777" w:rsidR="00F114CA" w:rsidRDefault="00F114CA" w:rsidP="00F114CA">
                  <w:pPr>
                    <w:pStyle w:val="TAC"/>
                  </w:pPr>
                  <w:r>
                    <w:rPr>
                      <w:rStyle w:val="CommentReference"/>
                      <w:rFonts w:cs="Arial"/>
                      <w:szCs w:val="18"/>
                    </w:rPr>
                    <w:t>0</w:t>
                  </w:r>
                </w:p>
              </w:tc>
            </w:tr>
          </w:tbl>
          <w:p w14:paraId="35AA19BF" w14:textId="77777777" w:rsidR="00F114CA" w:rsidRDefault="00F114CA" w:rsidP="00F114CA">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BodyText"/>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O_from_table/4 and O = O_from_table/8, </w:t>
            </w:r>
            <w:r w:rsidRPr="003F25E1">
              <w:rPr>
                <w:rFonts w:ascii="Times New Roman" w:eastAsia="MS Mincho" w:hAnsi="Times New Roman"/>
                <w:bCs/>
                <w:szCs w:val="22"/>
                <w:lang w:eastAsia="ja-JP"/>
              </w:rPr>
              <w:t xml:space="preserve"> respectively</w:t>
            </w:r>
            <w:r>
              <w:rPr>
                <w:rFonts w:ascii="Times New Roman" w:eastAsia="MS Mincho" w:hAnsi="Times New Roman"/>
                <w:bCs/>
                <w:szCs w:val="22"/>
                <w:lang w:eastAsia="ja-JP"/>
              </w:rPr>
              <w:t>.</w:t>
            </w:r>
          </w:p>
          <w:p w14:paraId="3172D049" w14:textId="77777777" w:rsidR="00F114CA" w:rsidRPr="00F114CA" w:rsidRDefault="00F114CA" w:rsidP="00F114CA">
            <w:pPr>
              <w:pStyle w:val="BodyText"/>
              <w:spacing w:after="0" w:line="280" w:lineRule="atLeast"/>
              <w:rPr>
                <w:rFonts w:ascii="Times New Roman" w:eastAsia="MS Mincho" w:hAnsi="Times New Roman"/>
                <w:bCs/>
                <w:szCs w:val="22"/>
                <w:lang w:eastAsia="ja-JP"/>
              </w:rPr>
            </w:pPr>
          </w:p>
        </w:tc>
      </w:tr>
      <w:tr w:rsidR="003F0296" w14:paraId="148D5FAD" w14:textId="77777777" w:rsidTr="003F0296">
        <w:tc>
          <w:tcPr>
            <w:tcW w:w="1525" w:type="dxa"/>
          </w:tcPr>
          <w:p w14:paraId="54DA7433" w14:textId="77777777" w:rsidR="003F0296" w:rsidRDefault="003F0296"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117C17">
            <w:pPr>
              <w:pStyle w:val="Heading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117C17">
            <w:pPr>
              <w:pStyle w:val="Heading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117C17">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and </w:t>
            </w:r>
            <w:r>
              <w:rPr>
                <w:lang w:eastAsia="zh-CN"/>
              </w:rPr>
              <w:t xml:space="preserve"> ‘</w:t>
            </w:r>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which</w:t>
            </w:r>
            <w:r w:rsidRPr="00882B6D">
              <w:rPr>
                <w:lang w:eastAsia="zh-CN"/>
              </w:rPr>
              <w:t xml:space="preserve"> </w:t>
            </w:r>
            <w:r>
              <w:rPr>
                <w:lang w:eastAsia="zh-CN"/>
              </w:rPr>
              <w:t xml:space="preserve"> ‘</w:t>
            </w:r>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Similarly,  the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117C17">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117C17">
            <w:pPr>
              <w:spacing w:line="240" w:lineRule="auto"/>
              <w:rPr>
                <w:b/>
                <w:bCs/>
                <w:lang w:eastAsia="zh-CN"/>
              </w:rPr>
            </w:pPr>
          </w:p>
          <w:p w14:paraId="7F0A5D96" w14:textId="77777777" w:rsidR="003F0296" w:rsidRDefault="003F0296" w:rsidP="00117C17">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BB53396" w14:textId="77777777" w:rsidR="003F0296" w:rsidRDefault="003F0296" w:rsidP="00117C17">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117C17">
              <w:trPr>
                <w:cantSplit/>
              </w:trPr>
              <w:tc>
                <w:tcPr>
                  <w:tcW w:w="3326" w:type="dxa"/>
                  <w:tcBorders>
                    <w:bottom w:val="double" w:sz="4" w:space="0" w:color="auto"/>
                  </w:tcBorders>
                  <w:shd w:val="clear" w:color="auto" w:fill="E0E0E0"/>
                  <w:vAlign w:val="center"/>
                </w:tcPr>
                <w:p w14:paraId="0188D125" w14:textId="77777777" w:rsidR="003F0296" w:rsidRDefault="003F0296" w:rsidP="00117C17">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117C17">
                  <w:pPr>
                    <w:pStyle w:val="TAH"/>
                    <w:rPr>
                      <w:bCs/>
                    </w:rPr>
                  </w:pPr>
                  <w:r>
                    <w:rPr>
                      <w:noProof/>
                      <w:position w:val="-4"/>
                      <w:lang w:eastAsia="zh-CN"/>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117C17">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F0296" w14:paraId="206ACEE7" w14:textId="77777777" w:rsidTr="00117C17">
              <w:trPr>
                <w:cantSplit/>
              </w:trPr>
              <w:tc>
                <w:tcPr>
                  <w:tcW w:w="3326" w:type="dxa"/>
                  <w:tcBorders>
                    <w:top w:val="double" w:sz="4" w:space="0" w:color="auto"/>
                  </w:tcBorders>
                  <w:vAlign w:val="center"/>
                </w:tcPr>
                <w:p w14:paraId="7AB9B3DC" w14:textId="77777777" w:rsidR="003F0296" w:rsidRDefault="003F0296" w:rsidP="00117C17">
                  <w:pPr>
                    <w:pStyle w:val="TAC"/>
                  </w:pPr>
                  <w:r>
                    <w:rPr>
                      <w:rStyle w:val="CommentReference"/>
                      <w:rFonts w:cs="Arial"/>
                      <w:szCs w:val="18"/>
                    </w:rPr>
                    <w:t>1</w:t>
                  </w:r>
                </w:p>
              </w:tc>
              <w:tc>
                <w:tcPr>
                  <w:tcW w:w="904" w:type="dxa"/>
                  <w:tcBorders>
                    <w:top w:val="double" w:sz="4" w:space="0" w:color="auto"/>
                  </w:tcBorders>
                  <w:vAlign w:val="center"/>
                </w:tcPr>
                <w:p w14:paraId="41360079" w14:textId="77777777" w:rsidR="003F0296" w:rsidRDefault="003F0296" w:rsidP="00117C17">
                  <w:pPr>
                    <w:pStyle w:val="TAC"/>
                  </w:pPr>
                  <w:r>
                    <w:rPr>
                      <w:rStyle w:val="CommentReference"/>
                      <w:rFonts w:cs="Arial"/>
                      <w:szCs w:val="18"/>
                    </w:rPr>
                    <w:t>1</w:t>
                  </w:r>
                </w:p>
              </w:tc>
              <w:tc>
                <w:tcPr>
                  <w:tcW w:w="3426" w:type="dxa"/>
                  <w:tcBorders>
                    <w:top w:val="double" w:sz="4" w:space="0" w:color="auto"/>
                  </w:tcBorders>
                  <w:vAlign w:val="center"/>
                </w:tcPr>
                <w:p w14:paraId="4FBCFE0B" w14:textId="77777777" w:rsidR="003F0296" w:rsidRDefault="003F0296" w:rsidP="00117C17">
                  <w:pPr>
                    <w:pStyle w:val="TAC"/>
                  </w:pPr>
                  <w:r>
                    <w:rPr>
                      <w:rStyle w:val="CommentReference"/>
                      <w:rFonts w:cs="Arial"/>
                      <w:szCs w:val="18"/>
                    </w:rPr>
                    <w:t>0</w:t>
                  </w:r>
                </w:p>
              </w:tc>
            </w:tr>
            <w:tr w:rsidR="003F0296" w14:paraId="64DEB80E" w14:textId="77777777" w:rsidTr="00117C17">
              <w:trPr>
                <w:cantSplit/>
              </w:trPr>
              <w:tc>
                <w:tcPr>
                  <w:tcW w:w="3326" w:type="dxa"/>
                  <w:vAlign w:val="center"/>
                </w:tcPr>
                <w:p w14:paraId="3C9044C4" w14:textId="77777777" w:rsidR="003F0296" w:rsidRDefault="003F0296" w:rsidP="00117C17">
                  <w:pPr>
                    <w:pStyle w:val="TAC"/>
                  </w:pPr>
                  <w:r>
                    <w:rPr>
                      <w:rStyle w:val="CommentReference"/>
                      <w:rFonts w:cs="Arial"/>
                      <w:szCs w:val="18"/>
                    </w:rPr>
                    <w:t>2</w:t>
                  </w:r>
                </w:p>
              </w:tc>
              <w:tc>
                <w:tcPr>
                  <w:tcW w:w="904" w:type="dxa"/>
                  <w:vAlign w:val="center"/>
                </w:tcPr>
                <w:p w14:paraId="05AAECAC" w14:textId="77777777" w:rsidR="003F0296" w:rsidRDefault="003F0296" w:rsidP="00117C17">
                  <w:pPr>
                    <w:pStyle w:val="TAC"/>
                  </w:pPr>
                  <w:r>
                    <w:rPr>
                      <w:rStyle w:val="CommentReference"/>
                      <w:rFonts w:cs="Arial"/>
                      <w:szCs w:val="18"/>
                    </w:rPr>
                    <w:t>1/2</w:t>
                  </w:r>
                </w:p>
              </w:tc>
              <w:tc>
                <w:tcPr>
                  <w:tcW w:w="3426" w:type="dxa"/>
                  <w:vAlign w:val="center"/>
                </w:tcPr>
                <w:p w14:paraId="09463151" w14:textId="77777777" w:rsidR="003F0296" w:rsidRDefault="003F0296" w:rsidP="00117C17">
                  <w:pPr>
                    <w:pStyle w:val="TAC"/>
                  </w:pPr>
                  <w:r>
                    <w:rPr>
                      <w:rStyle w:val="CommentReference"/>
                      <w:rFonts w:cs="Arial"/>
                      <w:szCs w:val="18"/>
                    </w:rPr>
                    <w:t xml:space="preserve">{0, if </w:t>
                  </w:r>
                  <w:r>
                    <w:rPr>
                      <w:noProof/>
                      <w:position w:val="-6"/>
                      <w:lang w:eastAsia="zh-CN"/>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F0296" w14:paraId="1D6C5D8D" w14:textId="77777777" w:rsidTr="00117C17">
              <w:trPr>
                <w:cantSplit/>
              </w:trPr>
              <w:tc>
                <w:tcPr>
                  <w:tcW w:w="3326" w:type="dxa"/>
                  <w:vAlign w:val="center"/>
                </w:tcPr>
                <w:p w14:paraId="4F47E3CD" w14:textId="77777777" w:rsidR="003F0296" w:rsidRPr="006C099F" w:rsidRDefault="003F0296" w:rsidP="00117C17">
                  <w:pPr>
                    <w:pStyle w:val="TAC"/>
                    <w:rPr>
                      <w:strike/>
                    </w:rPr>
                  </w:pPr>
                  <w:r w:rsidRPr="006C099F">
                    <w:rPr>
                      <w:rStyle w:val="CommentReference"/>
                      <w:rFonts w:cs="Arial"/>
                      <w:strike/>
                      <w:szCs w:val="18"/>
                    </w:rPr>
                    <w:t>2</w:t>
                  </w:r>
                </w:p>
              </w:tc>
              <w:tc>
                <w:tcPr>
                  <w:tcW w:w="904" w:type="dxa"/>
                  <w:vAlign w:val="center"/>
                </w:tcPr>
                <w:p w14:paraId="13FB0CD6" w14:textId="77777777" w:rsidR="003F0296" w:rsidRPr="006C099F" w:rsidRDefault="003F0296" w:rsidP="00117C17">
                  <w:pPr>
                    <w:pStyle w:val="TAC"/>
                    <w:rPr>
                      <w:strike/>
                    </w:rPr>
                  </w:pPr>
                  <w:r w:rsidRPr="006C099F">
                    <w:rPr>
                      <w:rStyle w:val="CommentReference"/>
                      <w:rFonts w:cs="Arial"/>
                      <w:strike/>
                      <w:szCs w:val="18"/>
                    </w:rPr>
                    <w:t>1/2</w:t>
                  </w:r>
                </w:p>
              </w:tc>
              <w:tc>
                <w:tcPr>
                  <w:tcW w:w="3426" w:type="dxa"/>
                  <w:vAlign w:val="center"/>
                </w:tcPr>
                <w:p w14:paraId="21282DA9" w14:textId="77777777" w:rsidR="003F0296" w:rsidRPr="006C099F" w:rsidRDefault="003F0296" w:rsidP="00117C17">
                  <w:pPr>
                    <w:pStyle w:val="TAC"/>
                    <w:rPr>
                      <w:strike/>
                    </w:rPr>
                  </w:pPr>
                  <w:r w:rsidRPr="006C099F">
                    <w:rPr>
                      <w:rStyle w:val="CommentReference"/>
                      <w:rFonts w:cs="Arial"/>
                      <w:strike/>
                      <w:szCs w:val="18"/>
                    </w:rPr>
                    <w:t xml:space="preserve"> {0, if </w:t>
                  </w:r>
                  <w:r w:rsidRPr="006C099F">
                    <w:rPr>
                      <w:strike/>
                      <w:noProof/>
                      <w:position w:val="-6"/>
                      <w:lang w:eastAsia="zh-CN"/>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CommentReference"/>
                      <w:rFonts w:cs="Arial"/>
                      <w:strike/>
                      <w:szCs w:val="18"/>
                    </w:rPr>
                    <w:t>, {</w:t>
                  </w:r>
                  <w:r w:rsidRPr="006C099F">
                    <w:rPr>
                      <w:strike/>
                      <w:noProof/>
                      <w:position w:val="-12"/>
                      <w:lang w:eastAsia="zh-CN"/>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lang w:eastAsia="zh-CN"/>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CommentReference"/>
                      <w:rFonts w:cs="Arial"/>
                      <w:strike/>
                      <w:szCs w:val="18"/>
                    </w:rPr>
                    <w:t>}</w:t>
                  </w:r>
                </w:p>
              </w:tc>
            </w:tr>
            <w:tr w:rsidR="003F0296" w14:paraId="46473864" w14:textId="77777777" w:rsidTr="00117C17">
              <w:trPr>
                <w:cantSplit/>
              </w:trPr>
              <w:tc>
                <w:tcPr>
                  <w:tcW w:w="3326" w:type="dxa"/>
                  <w:vAlign w:val="center"/>
                </w:tcPr>
                <w:p w14:paraId="614DA3B1" w14:textId="77777777" w:rsidR="003F0296" w:rsidRDefault="003F0296" w:rsidP="00117C17">
                  <w:pPr>
                    <w:pStyle w:val="TAC"/>
                  </w:pPr>
                  <w:r>
                    <w:rPr>
                      <w:rStyle w:val="CommentReference"/>
                      <w:rFonts w:cs="Arial"/>
                      <w:szCs w:val="18"/>
                    </w:rPr>
                    <w:t>1</w:t>
                  </w:r>
                </w:p>
              </w:tc>
              <w:tc>
                <w:tcPr>
                  <w:tcW w:w="904" w:type="dxa"/>
                  <w:vAlign w:val="center"/>
                </w:tcPr>
                <w:p w14:paraId="7A8DA35A" w14:textId="77777777" w:rsidR="003F0296" w:rsidRDefault="003F0296" w:rsidP="00117C17">
                  <w:pPr>
                    <w:pStyle w:val="TAC"/>
                  </w:pPr>
                  <w:r>
                    <w:rPr>
                      <w:rStyle w:val="CommentReference"/>
                      <w:rFonts w:cs="Arial"/>
                      <w:szCs w:val="18"/>
                    </w:rPr>
                    <w:t>2</w:t>
                  </w:r>
                </w:p>
              </w:tc>
              <w:tc>
                <w:tcPr>
                  <w:tcW w:w="3426" w:type="dxa"/>
                  <w:vAlign w:val="center"/>
                </w:tcPr>
                <w:p w14:paraId="26C09CAC" w14:textId="77777777" w:rsidR="003F0296" w:rsidRDefault="003F0296" w:rsidP="00117C17">
                  <w:pPr>
                    <w:pStyle w:val="TAC"/>
                  </w:pPr>
                  <w:r>
                    <w:rPr>
                      <w:rStyle w:val="CommentReference"/>
                      <w:rFonts w:cs="Arial"/>
                      <w:szCs w:val="18"/>
                    </w:rPr>
                    <w:t>0</w:t>
                  </w:r>
                </w:p>
              </w:tc>
            </w:tr>
          </w:tbl>
          <w:p w14:paraId="354B403A" w14:textId="77777777" w:rsidR="003F0296" w:rsidRDefault="003F0296" w:rsidP="00117C1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117C1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117C17">
            <w:pPr>
              <w:spacing w:line="240" w:lineRule="auto"/>
              <w:rPr>
                <w:lang w:eastAsia="zh-CN"/>
              </w:rPr>
            </w:pPr>
          </w:p>
          <w:p w14:paraId="48FF3B4E" w14:textId="77777777" w:rsidR="003F0296" w:rsidRPr="00882B6D" w:rsidRDefault="003F0296" w:rsidP="00117C17">
            <w:pPr>
              <w:pStyle w:val="NormalWeb"/>
              <w:rPr>
                <w:lang w:eastAsia="zh-CN"/>
              </w:rPr>
            </w:pPr>
          </w:p>
          <w:p w14:paraId="02930CBC" w14:textId="77777777" w:rsidR="003F0296" w:rsidRPr="003065EB" w:rsidRDefault="003F0296" w:rsidP="00117C17">
            <w:pPr>
              <w:rPr>
                <w:lang w:val="en-GB" w:eastAsia="zh-CN"/>
              </w:rPr>
            </w:pPr>
          </w:p>
          <w:p w14:paraId="5E5C4344" w14:textId="77777777" w:rsidR="003F0296" w:rsidRDefault="003F0296" w:rsidP="00117C17">
            <w:pPr>
              <w:pStyle w:val="BodyText"/>
              <w:spacing w:after="0" w:line="280" w:lineRule="atLeast"/>
              <w:rPr>
                <w:rFonts w:ascii="Times New Roman" w:hAnsi="Times New Roman"/>
                <w:sz w:val="22"/>
                <w:szCs w:val="22"/>
                <w:lang w:eastAsia="zh-CN"/>
              </w:rPr>
            </w:pPr>
          </w:p>
        </w:tc>
      </w:tr>
      <w:tr w:rsidR="00C93B14" w14:paraId="195F433D" w14:textId="77777777" w:rsidTr="003F0296">
        <w:tc>
          <w:tcPr>
            <w:tcW w:w="1525" w:type="dxa"/>
          </w:tcPr>
          <w:p w14:paraId="325A0023" w14:textId="19049461"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FBD1DEF" w14:textId="77777777" w:rsidR="00C93B14" w:rsidRDefault="00C93B14" w:rsidP="00C93B14">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75324BB6" w14:textId="77777777" w:rsidR="00C93B14" w:rsidRDefault="00C93B14" w:rsidP="00C93B14">
            <w:pPr>
              <w:pStyle w:val="BodyText"/>
              <w:spacing w:after="0"/>
              <w:rPr>
                <w:rFonts w:ascii="Times New Roman" w:hAnsi="Times New Roman"/>
                <w:b/>
                <w:bCs/>
                <w:lang w:eastAsia="zh-CN"/>
              </w:rPr>
            </w:pPr>
          </w:p>
          <w:p w14:paraId="258F88EB" w14:textId="77777777" w:rsidR="00C93B14" w:rsidRDefault="00C93B14" w:rsidP="00C93B14">
            <w:pPr>
              <w:pStyle w:val="BodyText"/>
              <w:spacing w:after="0"/>
              <w:rPr>
                <w:rFonts w:ascii="Times New Roman" w:hAnsi="Times New Roman"/>
                <w:b/>
                <w:bCs/>
                <w:lang w:eastAsia="zh-CN"/>
              </w:rPr>
            </w:pPr>
          </w:p>
          <w:p w14:paraId="41C40E24" w14:textId="77777777" w:rsidR="00C93B14" w:rsidRDefault="00C93B14" w:rsidP="00C93B14">
            <w:pPr>
              <w:pStyle w:val="Heading5"/>
              <w:outlineLvl w:val="4"/>
              <w:rPr>
                <w:rFonts w:ascii="Times New Roman" w:hAnsi="Times New Roman"/>
                <w:b/>
                <w:bCs/>
                <w:lang w:eastAsia="zh-CN"/>
              </w:rPr>
            </w:pPr>
          </w:p>
        </w:tc>
      </w:tr>
      <w:tr w:rsidR="00444D10" w14:paraId="1089EBAF" w14:textId="77777777" w:rsidTr="003F0296">
        <w:tc>
          <w:tcPr>
            <w:tcW w:w="1525" w:type="dxa"/>
          </w:tcPr>
          <w:p w14:paraId="307D4AC6" w14:textId="129293A3" w:rsidR="00444D10" w:rsidRDefault="00444D10" w:rsidP="00444D10">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1C3695C8"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751CCAA8"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51AA624C" w14:textId="6C97874A" w:rsidR="00444D10" w:rsidRDefault="00444D10" w:rsidP="00444D10">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bl>
    <w:p w14:paraId="62F5A36E" w14:textId="5158D432" w:rsidR="004074B4" w:rsidRDefault="004074B4">
      <w:pPr>
        <w:pStyle w:val="BodyText"/>
        <w:spacing w:after="0"/>
        <w:rPr>
          <w:rFonts w:ascii="Times New Roman" w:hAnsi="Times New Roman"/>
          <w:sz w:val="22"/>
          <w:szCs w:val="22"/>
          <w:lang w:eastAsia="zh-CN"/>
        </w:rPr>
      </w:pPr>
    </w:p>
    <w:p w14:paraId="78BC651B" w14:textId="77777777" w:rsidR="004074B4" w:rsidRDefault="004074B4">
      <w:pPr>
        <w:pStyle w:val="BodyText"/>
        <w:spacing w:after="0"/>
        <w:rPr>
          <w:rFonts w:ascii="Times New Roman" w:hAnsi="Times New Roman"/>
          <w:sz w:val="22"/>
          <w:szCs w:val="22"/>
          <w:lang w:eastAsia="zh-CN"/>
        </w:rPr>
      </w:pPr>
    </w:p>
    <w:p w14:paraId="11FCC592" w14:textId="7A58FA99"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BodyText"/>
        <w:spacing w:after="0"/>
        <w:rPr>
          <w:rFonts w:ascii="Times New Roman" w:hAnsi="Times New Roman"/>
          <w:sz w:val="22"/>
          <w:szCs w:val="22"/>
          <w:lang w:eastAsia="zh-CN"/>
        </w:rPr>
      </w:pPr>
    </w:p>
    <w:p w14:paraId="5BC33DFA" w14:textId="77777777" w:rsidR="00683AC5" w:rsidRDefault="00683AC5">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w:t>
            </w:r>
            <w:r>
              <w:rPr>
                <w:rFonts w:ascii="Times New Roman" w:hAnsi="Times New Roman"/>
                <w:sz w:val="22"/>
                <w:szCs w:val="22"/>
                <w:lang w:eastAsia="zh-CN"/>
              </w:rPr>
              <w:lastRenderedPageBreak/>
              <w:t>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BodyText"/>
        <w:spacing w:after="0"/>
        <w:rPr>
          <w:rFonts w:ascii="Times New Roman" w:hAnsi="Times New Roman"/>
          <w:sz w:val="22"/>
          <w:szCs w:val="22"/>
          <w:lang w:eastAsia="zh-CN"/>
        </w:rPr>
      </w:pPr>
    </w:p>
    <w:p w14:paraId="7D17075D" w14:textId="109A695E" w:rsidR="0057734E" w:rsidRDefault="0057734E">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BodyText"/>
        <w:spacing w:after="0"/>
        <w:rPr>
          <w:rFonts w:ascii="Times New Roman" w:hAnsi="Times New Roman"/>
          <w:sz w:val="22"/>
          <w:szCs w:val="22"/>
          <w:lang w:eastAsia="zh-CN"/>
        </w:rPr>
      </w:pPr>
    </w:p>
    <w:p w14:paraId="01F54534" w14:textId="2608E9AF" w:rsidR="00FE0A0C" w:rsidRDefault="00E773E2" w:rsidP="00FE0A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BodyText"/>
        <w:spacing w:after="0"/>
        <w:rPr>
          <w:rFonts w:ascii="Times New Roman" w:hAnsi="Times New Roman"/>
          <w:sz w:val="22"/>
          <w:szCs w:val="22"/>
          <w:lang w:eastAsia="zh-CN"/>
        </w:rPr>
      </w:pPr>
    </w:p>
    <w:p w14:paraId="36BFE01D" w14:textId="3010E905" w:rsidR="00EE02B9" w:rsidRDefault="00FE0A0C">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BodyText"/>
        <w:spacing w:after="0"/>
        <w:rPr>
          <w:rFonts w:ascii="Times New Roman" w:hAnsi="Times New Roman"/>
          <w:sz w:val="22"/>
          <w:szCs w:val="22"/>
          <w:lang w:eastAsia="zh-CN"/>
        </w:rPr>
      </w:pPr>
    </w:p>
    <w:p w14:paraId="3C8B5939" w14:textId="427988AF" w:rsidR="00FE0A0C" w:rsidRPr="0034083F" w:rsidRDefault="00FE0A0C">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ListParagraph"/>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BodyText"/>
        <w:spacing w:after="0"/>
        <w:rPr>
          <w:rFonts w:ascii="Times New Roman" w:hAnsi="Times New Roman"/>
          <w:sz w:val="22"/>
          <w:szCs w:val="22"/>
          <w:lang w:eastAsia="zh-CN"/>
        </w:rPr>
      </w:pPr>
    </w:p>
    <w:p w14:paraId="47E09EB0" w14:textId="2CDA85C5" w:rsidR="00F34F3B" w:rsidRDefault="00F34F3B">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BodyText"/>
        <w:spacing w:after="0"/>
        <w:rPr>
          <w:rFonts w:ascii="Times New Roman" w:hAnsi="Times New Roman"/>
          <w:sz w:val="22"/>
          <w:szCs w:val="22"/>
          <w:lang w:eastAsia="zh-CN"/>
        </w:rPr>
      </w:pPr>
    </w:p>
    <w:p w14:paraId="54E1AD8E" w14:textId="77777777" w:rsidR="00F34F3B" w:rsidRDefault="00F34F3B" w:rsidP="00F34F3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BodyText"/>
        <w:spacing w:after="0"/>
        <w:rPr>
          <w:rFonts w:ascii="Times New Roman" w:hAnsi="Times New Roman"/>
          <w:sz w:val="22"/>
          <w:szCs w:val="22"/>
          <w:lang w:eastAsia="zh-CN"/>
        </w:rPr>
      </w:pPr>
    </w:p>
    <w:p w14:paraId="57BEEE1B" w14:textId="77777777" w:rsidR="00F34F3B" w:rsidRPr="0034083F" w:rsidRDefault="00F34F3B" w:rsidP="00F34F3B">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ListParagraph"/>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21E27D9" w:rsidR="00EE02B9" w:rsidRDefault="00EE02B9">
      <w:pPr>
        <w:pStyle w:val="BodyText"/>
        <w:spacing w:after="0"/>
        <w:rPr>
          <w:rFonts w:ascii="Times New Roman" w:hAnsi="Times New Roman"/>
          <w:sz w:val="22"/>
          <w:szCs w:val="22"/>
          <w:lang w:eastAsia="zh-CN"/>
        </w:rPr>
      </w:pPr>
    </w:p>
    <w:p w14:paraId="0F65BE00" w14:textId="77777777" w:rsidR="003724F5" w:rsidRDefault="003724F5" w:rsidP="003724F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BodyText"/>
        <w:spacing w:after="0"/>
        <w:rPr>
          <w:rFonts w:ascii="Times New Roman" w:hAnsi="Times New Roman"/>
          <w:sz w:val="22"/>
          <w:szCs w:val="22"/>
          <w:lang w:eastAsia="zh-CN"/>
        </w:rPr>
      </w:pPr>
    </w:p>
    <w:p w14:paraId="6C992195" w14:textId="77777777" w:rsidR="005B591E" w:rsidRDefault="005B591E" w:rsidP="005B591E">
      <w:pPr>
        <w:pStyle w:val="BodyText"/>
        <w:spacing w:after="0"/>
        <w:rPr>
          <w:rFonts w:ascii="Times New Roman" w:hAnsi="Times New Roman"/>
          <w:sz w:val="22"/>
          <w:szCs w:val="22"/>
          <w:lang w:eastAsia="zh-CN"/>
        </w:rPr>
      </w:pPr>
    </w:p>
    <w:p w14:paraId="49AA3C20"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BodyText"/>
        <w:spacing w:after="0"/>
        <w:rPr>
          <w:rFonts w:ascii="Times New Roman" w:hAnsi="Times New Roman"/>
          <w:sz w:val="22"/>
          <w:szCs w:val="22"/>
          <w:lang w:eastAsia="zh-CN"/>
        </w:rPr>
      </w:pPr>
    </w:p>
    <w:p w14:paraId="6A8B4C6B"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BodyText"/>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t>Ericsson</w:t>
            </w:r>
          </w:p>
        </w:tc>
        <w:tc>
          <w:tcPr>
            <w:tcW w:w="8437" w:type="dxa"/>
          </w:tcPr>
          <w:p w14:paraId="2A6324DA" w14:textId="45AFC3B7" w:rsidR="00F114CA" w:rsidRDefault="00F114CA" w:rsidP="00F114CA">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9E02DB8" w14:textId="77777777" w:rsidR="00423CA4" w:rsidRDefault="00423CA4"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C93B14" w14:paraId="26DC145F" w14:textId="77777777" w:rsidTr="00423CA4">
        <w:tc>
          <w:tcPr>
            <w:tcW w:w="1525" w:type="dxa"/>
          </w:tcPr>
          <w:p w14:paraId="7E5070BA" w14:textId="58D4EAFB"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7B477174" w14:textId="1983D65C" w:rsidR="00C93B14" w:rsidRDefault="00C93B14" w:rsidP="00C93B14">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6F017B17" w14:textId="77777777" w:rsidR="00C93B14" w:rsidRDefault="00C93B14" w:rsidP="00C93B14">
            <w:pPr>
              <w:pStyle w:val="BodyText"/>
              <w:spacing w:after="0" w:line="280" w:lineRule="atLeast"/>
              <w:rPr>
                <w:rFonts w:ascii="Times New Roman" w:hAnsi="Times New Roman"/>
                <w:sz w:val="22"/>
                <w:szCs w:val="22"/>
                <w:lang w:eastAsia="zh-CN"/>
              </w:rPr>
            </w:pPr>
          </w:p>
        </w:tc>
      </w:tr>
    </w:tbl>
    <w:p w14:paraId="0D14F5BF" w14:textId="77777777" w:rsidR="006454A4" w:rsidRDefault="006454A4" w:rsidP="006454A4">
      <w:pPr>
        <w:pStyle w:val="BodyText"/>
        <w:spacing w:after="0"/>
        <w:rPr>
          <w:rFonts w:ascii="Times New Roman" w:hAnsi="Times New Roman"/>
          <w:sz w:val="22"/>
          <w:szCs w:val="22"/>
          <w:lang w:eastAsia="zh-CN"/>
        </w:rPr>
      </w:pPr>
    </w:p>
    <w:p w14:paraId="7824476C" w14:textId="77777777" w:rsidR="006454A4" w:rsidRDefault="006454A4" w:rsidP="006454A4">
      <w:pPr>
        <w:pStyle w:val="BodyText"/>
        <w:spacing w:after="0"/>
        <w:rPr>
          <w:rFonts w:ascii="Times New Roman" w:hAnsi="Times New Roman"/>
          <w:sz w:val="22"/>
          <w:szCs w:val="22"/>
          <w:lang w:eastAsia="zh-CN"/>
        </w:rPr>
      </w:pPr>
    </w:p>
    <w:p w14:paraId="22D4EC6D"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BodyText"/>
        <w:spacing w:after="0"/>
        <w:rPr>
          <w:rFonts w:ascii="Times New Roman" w:hAnsi="Times New Roman"/>
          <w:sz w:val="22"/>
          <w:szCs w:val="22"/>
          <w:lang w:eastAsia="zh-CN"/>
        </w:rPr>
      </w:pPr>
    </w:p>
    <w:p w14:paraId="09EB9883" w14:textId="2E4683A0" w:rsidR="003724F5" w:rsidRDefault="003724F5">
      <w:pPr>
        <w:pStyle w:val="BodyText"/>
        <w:spacing w:after="0"/>
        <w:rPr>
          <w:rFonts w:ascii="Times New Roman" w:hAnsi="Times New Roman"/>
          <w:sz w:val="22"/>
          <w:szCs w:val="22"/>
          <w:lang w:eastAsia="zh-CN"/>
        </w:rPr>
      </w:pPr>
    </w:p>
    <w:p w14:paraId="62346724" w14:textId="77777777" w:rsidR="003724F5" w:rsidRDefault="003724F5">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92970">
              <w:rPr>
                <w:rFonts w:cs="Times"/>
                <w:position w:val="-5"/>
                <w:szCs w:val="20"/>
              </w:rPr>
              <w:pict w14:anchorId="5500BA72">
                <v:shape id="_x0000_i1047" type="#_x0000_t75" style="width:14.25pt;height:14.25pt" equationxml="&lt;">
                  <v:imagedata r:id="rId42" o:title="" chromakey="white"/>
                </v:shape>
              </w:pict>
            </w:r>
            <w:r>
              <w:rPr>
                <w:rFonts w:cs="Times"/>
                <w:szCs w:val="20"/>
              </w:rPr>
              <w:instrText xml:space="preserve"> </w:instrText>
            </w:r>
            <w:r>
              <w:rPr>
                <w:rFonts w:cs="Times"/>
                <w:szCs w:val="20"/>
              </w:rPr>
              <w:fldChar w:fldCharType="separate"/>
            </w:r>
            <w:r w:rsidR="00792970">
              <w:rPr>
                <w:rFonts w:cs="Times"/>
                <w:position w:val="-5"/>
                <w:szCs w:val="20"/>
              </w:rPr>
              <w:pict w14:anchorId="17FD8E4B">
                <v:shape id="_x0000_i1048" type="#_x0000_t75" style="width:14.25pt;height:14.2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92970">
              <w:rPr>
                <w:rFonts w:cs="Times"/>
                <w:position w:val="-5"/>
                <w:szCs w:val="20"/>
              </w:rPr>
              <w:pict w14:anchorId="754895C8">
                <v:shape id="_x0000_i1049" type="#_x0000_t75" style="width:21.75pt;height:14.2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792970">
              <w:rPr>
                <w:rFonts w:cs="Times"/>
                <w:position w:val="-5"/>
                <w:szCs w:val="20"/>
              </w:rPr>
              <w:pict w14:anchorId="7CA6FEE2">
                <v:shape id="_x0000_i1050" type="#_x0000_t75" style="width:21.75pt;height:14.2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2970">
        <w:rPr>
          <w:rFonts w:ascii="Times New Roman" w:hAnsi="Times New Roman"/>
          <w:position w:val="-5"/>
          <w:sz w:val="22"/>
          <w:szCs w:val="22"/>
        </w:rPr>
        <w:pict w14:anchorId="3CF11DAA">
          <v:shape id="_x0000_i1051"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92970">
        <w:rPr>
          <w:rFonts w:ascii="Times New Roman" w:hAnsi="Times New Roman"/>
          <w:position w:val="-5"/>
          <w:sz w:val="22"/>
          <w:szCs w:val="22"/>
        </w:rPr>
        <w:pict w14:anchorId="090BCC91">
          <v:shape id="_x0000_i1052" type="#_x0000_t75" style="width:14.25pt;height:14.2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09184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09184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09184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09184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091841">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2970">
              <w:rPr>
                <w:rFonts w:ascii="Times New Roman" w:hAnsi="Times New Roman"/>
                <w:position w:val="-5"/>
                <w:sz w:val="22"/>
                <w:szCs w:val="22"/>
              </w:rPr>
              <w:pict w14:anchorId="04100733">
                <v:shape id="_x0000_i1053"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92970">
              <w:rPr>
                <w:rFonts w:ascii="Times New Roman" w:hAnsi="Times New Roman"/>
                <w:position w:val="-5"/>
                <w:sz w:val="22"/>
                <w:szCs w:val="22"/>
              </w:rPr>
              <w:pict w14:anchorId="75F0EDA4">
                <v:shape id="_x0000_i1054" type="#_x0000_t75" style="width:14.25pt;height:14.2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2970">
        <w:rPr>
          <w:rFonts w:ascii="Times New Roman" w:hAnsi="Times New Roman"/>
          <w:position w:val="-5"/>
          <w:sz w:val="22"/>
          <w:szCs w:val="22"/>
        </w:rPr>
        <w:pict w14:anchorId="36D99CAC">
          <v:shape id="_x0000_i1055"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w:t>
      </w:r>
      <w:r>
        <w:rPr>
          <w:rFonts w:ascii="Times New Roman" w:hAnsi="Times New Roman"/>
          <w:sz w:val="22"/>
          <w:szCs w:val="22"/>
          <w:lang w:eastAsia="zh-CN"/>
        </w:rPr>
        <w:lastRenderedPageBreak/>
        <w:t>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r>
              <w:rPr>
                <w:rFonts w:ascii="Times New Roman" w:hAnsi="Times New Roman" w:hint="eastAsia"/>
                <w:sz w:val="22"/>
                <w:szCs w:val="22"/>
                <w:lang w:eastAsia="zh-CN"/>
              </w:rPr>
              <w:lastRenderedPageBreak/>
              <w:t xml:space="preserve">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2970">
        <w:rPr>
          <w:rFonts w:ascii="Times New Roman" w:hAnsi="Times New Roman"/>
          <w:position w:val="-5"/>
          <w:sz w:val="22"/>
          <w:szCs w:val="22"/>
        </w:rPr>
        <w:pict w14:anchorId="555C4222">
          <v:shape id="_x0000_i1056"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2970">
        <w:rPr>
          <w:rFonts w:ascii="Times New Roman" w:hAnsi="Times New Roman"/>
          <w:position w:val="-5"/>
          <w:sz w:val="22"/>
          <w:szCs w:val="22"/>
        </w:rPr>
        <w:pict w14:anchorId="4F61EF69">
          <v:shape id="_x0000_i1057"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622B9062"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09184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091841"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Heading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BodyText"/>
        <w:spacing w:after="0"/>
        <w:rPr>
          <w:rFonts w:ascii="Times New Roman" w:hAnsi="Times New Roman"/>
          <w:sz w:val="22"/>
          <w:szCs w:val="22"/>
          <w:lang w:eastAsia="zh-CN"/>
        </w:rPr>
      </w:pPr>
    </w:p>
    <w:p w14:paraId="0D4F1DC4" w14:textId="77777777" w:rsidR="003B23A7" w:rsidRDefault="003B23A7" w:rsidP="005F510D">
      <w:pPr>
        <w:pStyle w:val="BodyText"/>
        <w:spacing w:after="0"/>
        <w:rPr>
          <w:rFonts w:ascii="Times New Roman" w:hAnsi="Times New Roman"/>
          <w:sz w:val="22"/>
          <w:szCs w:val="22"/>
          <w:lang w:eastAsia="zh-CN"/>
        </w:rPr>
      </w:pPr>
    </w:p>
    <w:p w14:paraId="35BCA00C" w14:textId="4A4D05C0" w:rsidR="00F8549C" w:rsidRDefault="00F8549C" w:rsidP="005F510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BodyText"/>
        <w:spacing w:after="0"/>
        <w:rPr>
          <w:rFonts w:ascii="Times New Roman" w:hAnsi="Times New Roman"/>
          <w:sz w:val="22"/>
          <w:szCs w:val="22"/>
          <w:lang w:eastAsia="zh-CN"/>
        </w:rPr>
      </w:pPr>
    </w:p>
    <w:p w14:paraId="042569C8" w14:textId="4D7275A3" w:rsidR="005F510D" w:rsidRDefault="005F510D" w:rsidP="005F510D">
      <w:pPr>
        <w:pStyle w:val="Heading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091841" w:rsidP="005F51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BodyText"/>
        <w:spacing w:after="0"/>
        <w:rPr>
          <w:rFonts w:ascii="Times New Roman" w:hAnsi="Times New Roman"/>
          <w:sz w:val="22"/>
          <w:szCs w:val="22"/>
          <w:lang w:eastAsia="zh-CN"/>
        </w:rPr>
      </w:pPr>
    </w:p>
    <w:p w14:paraId="303FB93A" w14:textId="6FA6DAD1" w:rsidR="000F54CB" w:rsidRDefault="000F54CB"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BodyText"/>
        <w:spacing w:after="0"/>
        <w:rPr>
          <w:rFonts w:ascii="Times New Roman" w:hAnsi="Times New Roman"/>
          <w:sz w:val="22"/>
          <w:szCs w:val="22"/>
          <w:lang w:eastAsia="zh-CN"/>
        </w:rPr>
      </w:pPr>
    </w:p>
    <w:p w14:paraId="35941D71" w14:textId="77777777" w:rsidR="005F510D" w:rsidRDefault="005F510D" w:rsidP="006454A4">
      <w:pPr>
        <w:pStyle w:val="BodyText"/>
        <w:spacing w:after="0"/>
        <w:rPr>
          <w:rFonts w:ascii="Times New Roman" w:hAnsi="Times New Roman"/>
          <w:sz w:val="22"/>
          <w:szCs w:val="22"/>
          <w:lang w:eastAsia="zh-CN"/>
        </w:rPr>
      </w:pPr>
    </w:p>
    <w:p w14:paraId="49DF2F30"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Heading5"/>
        <w:rPr>
          <w:rFonts w:ascii="Times New Roman" w:hAnsi="Times New Roman"/>
          <w:b/>
          <w:bCs/>
          <w:lang w:eastAsia="zh-CN"/>
        </w:rPr>
      </w:pPr>
      <w:r>
        <w:rPr>
          <w:rFonts w:ascii="Times New Roman" w:hAnsi="Times New Roman"/>
          <w:b/>
          <w:bCs/>
          <w:lang w:eastAsia="zh-CN"/>
        </w:rPr>
        <w:t>Proposal 2.2-2C) – cleaned up</w:t>
      </w:r>
    </w:p>
    <w:p w14:paraId="00DD403C" w14:textId="77777777" w:rsidR="007B6166" w:rsidRDefault="007B6166" w:rsidP="007B616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BodyText"/>
        <w:spacing w:after="0"/>
        <w:rPr>
          <w:rFonts w:ascii="Times New Roman" w:hAnsi="Times New Roman"/>
          <w:sz w:val="22"/>
          <w:szCs w:val="22"/>
          <w:lang w:eastAsia="zh-CN"/>
        </w:rPr>
      </w:pPr>
    </w:p>
    <w:p w14:paraId="37513053" w14:textId="65B9E6E8" w:rsidR="007B6166" w:rsidRDefault="007B6166" w:rsidP="007B6166">
      <w:pPr>
        <w:pStyle w:val="Heading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091841" w:rsidP="007B616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091841" w:rsidP="00DC222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BodyText"/>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BodyText"/>
              <w:spacing w:after="0" w:line="280" w:lineRule="atLeast"/>
              <w:rPr>
                <w:rFonts w:ascii="Times New Roman" w:eastAsia="MS Mincho" w:hAnsi="Times New Roman"/>
                <w:szCs w:val="22"/>
                <w:lang w:eastAsia="ja-JP"/>
              </w:rPr>
            </w:pPr>
            <w:r w:rsidRPr="00C43D40">
              <w:rPr>
                <w:rFonts w:ascii="Times New Roman" w:eastAsiaTheme="minorEastAsia" w:hAnsi="Times New Roman"/>
                <w:sz w:val="22"/>
                <w:szCs w:val="22"/>
                <w:lang w:eastAsia="ko-KR"/>
              </w:rPr>
              <w:lastRenderedPageBreak/>
              <w:t>Ericsson</w:t>
            </w:r>
          </w:p>
        </w:tc>
        <w:tc>
          <w:tcPr>
            <w:tcW w:w="8437" w:type="dxa"/>
          </w:tcPr>
          <w:p w14:paraId="42FF6CC8"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BodyText"/>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BodyText"/>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2.2-3/3A/3B</w:t>
            </w:r>
          </w:p>
          <w:p w14:paraId="53A00737"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091841" w:rsidP="00F114CA">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lang w:eastAsia="zh-CN"/>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lang w:eastAsia="zh-CN"/>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lang w:eastAsia="zh-CN"/>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BodyText"/>
              <w:spacing w:after="0"/>
            </w:pPr>
          </w:p>
          <w:p w14:paraId="1730E3E4"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BodyText"/>
              <w:spacing w:after="0"/>
              <w:rPr>
                <w:rFonts w:ascii="Times New Roman" w:eastAsiaTheme="minorEastAsia" w:hAnsi="Times New Roman"/>
                <w:bCs/>
                <w:sz w:val="22"/>
                <w:szCs w:val="22"/>
                <w:lang w:eastAsia="ko-KR"/>
              </w:rPr>
            </w:pPr>
          </w:p>
          <w:p w14:paraId="1E22B3F0"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BodyText"/>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lastRenderedPageBreak/>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117C17">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117C17">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r w:rsidR="00C93B14" w14:paraId="78C7568A" w14:textId="77777777" w:rsidTr="00AA3BE3">
        <w:tc>
          <w:tcPr>
            <w:tcW w:w="1525" w:type="dxa"/>
          </w:tcPr>
          <w:p w14:paraId="1B888F2D" w14:textId="588D4EB4"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01131B2" w14:textId="77777777" w:rsidR="00C93B14" w:rsidRDefault="00C93B14" w:rsidP="00C93B14">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6EAC5F7D" w14:textId="77777777" w:rsidR="00C93B14" w:rsidRPr="007B6166" w:rsidRDefault="00C93B14" w:rsidP="00C93B1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5D838D7" w14:textId="77777777" w:rsidR="00C93B14" w:rsidRPr="007B6166" w:rsidRDefault="00C93B14" w:rsidP="00C93B14">
            <w:pPr>
              <w:pStyle w:val="BodyText"/>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BE31FF">
              <w:rPr>
                <w:rFonts w:ascii="Times New Roman" w:hAnsi="Times New Roman"/>
                <w:color w:val="FF0000"/>
                <w:sz w:val="22"/>
                <w:szCs w:val="22"/>
                <w:lang w:eastAsia="zh-CN"/>
              </w:rPr>
              <w:t xml:space="preserve"> </w:t>
            </w:r>
            <w:r w:rsidRPr="007B6166">
              <w:rPr>
                <w:rFonts w:ascii="Times New Roman" w:hAnsi="Times New Roman"/>
                <w:sz w:val="22"/>
                <w:szCs w:val="22"/>
                <w:lang w:eastAsia="zh-CN"/>
              </w:rPr>
              <w:t>number of time domain PRACH slots in a reference slot is 1,</w:t>
            </w:r>
          </w:p>
          <w:p w14:paraId="330988D1" w14:textId="77777777" w:rsidR="00C93B14" w:rsidRPr="007B6166" w:rsidRDefault="00C93B14" w:rsidP="00C93B14">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0FD2854F" w14:textId="77777777" w:rsidR="00C93B14" w:rsidRPr="007B6166" w:rsidRDefault="00C93B14" w:rsidP="00C93B14">
            <w:pPr>
              <w:pStyle w:val="BodyText"/>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7B6166">
              <w:rPr>
                <w:rFonts w:ascii="Times New Roman" w:hAnsi="Times New Roman"/>
                <w:sz w:val="22"/>
                <w:szCs w:val="22"/>
                <w:lang w:eastAsia="zh-CN"/>
              </w:rPr>
              <w:t xml:space="preserve"> when the number of time domain PRACH slots in a reference slot is 2,</w:t>
            </w:r>
          </w:p>
          <w:p w14:paraId="1A50D0D6" w14:textId="77777777" w:rsidR="00C93B14" w:rsidRPr="007B6166" w:rsidRDefault="00091841" w:rsidP="00C93B1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93B1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93B14" w:rsidRPr="007B6166">
              <w:rPr>
                <w:rFonts w:ascii="Times New Roman" w:hAnsi="Times New Roman"/>
                <w:sz w:val="22"/>
                <w:szCs w:val="22"/>
                <w:lang w:eastAsia="zh-CN"/>
              </w:rPr>
              <w:t xml:space="preserve"> for 960kHz PRACH </w:t>
            </w:r>
          </w:p>
          <w:p w14:paraId="296870DE" w14:textId="77777777" w:rsidR="00C93B14" w:rsidRPr="007B6166" w:rsidRDefault="00C93B14" w:rsidP="00C93B1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60E97F59" w14:textId="77777777" w:rsidR="00C93B14" w:rsidRDefault="00C93B14" w:rsidP="00C93B14">
            <w:pPr>
              <w:pStyle w:val="BodyText"/>
              <w:spacing w:after="0" w:line="280" w:lineRule="atLeast"/>
              <w:rPr>
                <w:rFonts w:ascii="Times New Roman" w:hAnsi="Times New Roman"/>
                <w:b/>
                <w:bCs/>
                <w:lang w:eastAsia="zh-CN"/>
              </w:rPr>
            </w:pPr>
          </w:p>
        </w:tc>
      </w:tr>
      <w:tr w:rsidR="00444D10" w14:paraId="1C37D848" w14:textId="77777777" w:rsidTr="00AA3BE3">
        <w:tc>
          <w:tcPr>
            <w:tcW w:w="1525" w:type="dxa"/>
          </w:tcPr>
          <w:p w14:paraId="48F44777" w14:textId="0F0BFC66" w:rsidR="00444D10" w:rsidRDefault="00444D10" w:rsidP="00444D10">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tcPr>
          <w:p w14:paraId="5E6678DE" w14:textId="59DE9BF0" w:rsidR="00444D10" w:rsidRDefault="00444D10" w:rsidP="00444D10">
            <w:pPr>
              <w:pStyle w:val="Heading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792970" w:rsidRPr="00792970" w14:paraId="1C4E9B83" w14:textId="77777777" w:rsidTr="00AA3BE3">
        <w:tc>
          <w:tcPr>
            <w:tcW w:w="1525" w:type="dxa"/>
          </w:tcPr>
          <w:p w14:paraId="1C4C769F" w14:textId="59CDEF05" w:rsidR="00792970" w:rsidRPr="00792970" w:rsidRDefault="00792970" w:rsidP="00792970">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4C577785" w14:textId="77777777" w:rsidR="00792970" w:rsidRPr="00F10D30" w:rsidRDefault="00792970" w:rsidP="00792970">
            <w:pPr>
              <w:pStyle w:val="BodyText"/>
              <w:spacing w:after="0" w:line="280" w:lineRule="atLeast"/>
              <w:rPr>
                <w:rFonts w:ascii="Times New Roman" w:eastAsiaTheme="minorEastAsia" w:hAnsi="Times New Roman"/>
                <w:bCs/>
                <w:sz w:val="22"/>
                <w:lang w:eastAsia="ko-KR"/>
              </w:rPr>
            </w:pPr>
            <w:r w:rsidRPr="00F10D30">
              <w:rPr>
                <w:rFonts w:ascii="Times New Roman" w:eastAsiaTheme="minorEastAsia" w:hAnsi="Times New Roman"/>
                <w:bCs/>
                <w:sz w:val="22"/>
                <w:lang w:eastAsia="ko-KR"/>
              </w:rPr>
              <w:t>Here are comments on the 4</w:t>
            </w:r>
            <w:r w:rsidRPr="00F10D30">
              <w:rPr>
                <w:rFonts w:ascii="Times New Roman" w:eastAsiaTheme="minorEastAsia" w:hAnsi="Times New Roman"/>
                <w:bCs/>
                <w:sz w:val="22"/>
                <w:vertAlign w:val="superscript"/>
                <w:lang w:eastAsia="ko-KR"/>
              </w:rPr>
              <w:t>th</w:t>
            </w:r>
            <w:r w:rsidRPr="00F10D30">
              <w:rPr>
                <w:rFonts w:ascii="Times New Roman" w:eastAsiaTheme="minorEastAsia" w:hAnsi="Times New Roman"/>
                <w:bCs/>
                <w:sz w:val="22"/>
                <w:lang w:eastAsia="ko-KR"/>
              </w:rPr>
              <w:t xml:space="preserve"> round proposals:</w:t>
            </w:r>
          </w:p>
          <w:p w14:paraId="529107F3" w14:textId="77777777" w:rsidR="00792970" w:rsidRDefault="00792970" w:rsidP="00792970">
            <w:pPr>
              <w:pStyle w:val="BodyText"/>
              <w:spacing w:after="0" w:line="280" w:lineRule="atLeast"/>
              <w:rPr>
                <w:rFonts w:ascii="Times New Roman" w:eastAsiaTheme="minorEastAsia" w:hAnsi="Times New Roman"/>
                <w:bCs/>
                <w:szCs w:val="22"/>
                <w:lang w:eastAsia="ko-KR"/>
              </w:rPr>
            </w:pPr>
          </w:p>
          <w:p w14:paraId="20EADEEE"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6D770848" w14:textId="77777777" w:rsidR="00792970" w:rsidRPr="009847AF" w:rsidRDefault="00792970" w:rsidP="00792970">
            <w:pPr>
              <w:rPr>
                <w:sz w:val="22"/>
                <w:szCs w:val="22"/>
                <w:lang w:val="en-GB" w:eastAsia="zh-CN"/>
              </w:rPr>
            </w:pPr>
            <w:r>
              <w:rPr>
                <w:sz w:val="22"/>
                <w:szCs w:val="22"/>
                <w:lang w:val="en-GB" w:eastAsia="zh-CN"/>
              </w:rPr>
              <w:t>Support</w:t>
            </w:r>
          </w:p>
          <w:p w14:paraId="0A85985D" w14:textId="77777777" w:rsidR="00792970" w:rsidRDefault="00792970" w:rsidP="00792970">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232D1F8" w14:textId="77777777" w:rsidR="00792970" w:rsidRPr="00CC0982" w:rsidRDefault="00792970" w:rsidP="00792970">
            <w:pPr>
              <w:rPr>
                <w:sz w:val="22"/>
                <w:szCs w:val="22"/>
                <w:lang w:val="en-GB" w:eastAsia="zh-CN"/>
              </w:rPr>
            </w:pPr>
            <w:r w:rsidRPr="00CC0982">
              <w:rPr>
                <w:sz w:val="22"/>
                <w:szCs w:val="22"/>
                <w:lang w:val="en-GB" w:eastAsia="zh-CN"/>
              </w:rPr>
              <w:t>We can accept this proposal with the following modifications. As we commented in the 3</w:t>
            </w:r>
            <w:r w:rsidRPr="00CC0982">
              <w:rPr>
                <w:sz w:val="22"/>
                <w:szCs w:val="22"/>
                <w:vertAlign w:val="superscript"/>
                <w:lang w:val="en-GB" w:eastAsia="zh-CN"/>
              </w:rPr>
              <w:t>rd</w:t>
            </w:r>
            <w:r w:rsidRPr="00CC0982">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2ADFB0D" w14:textId="77777777" w:rsidR="00792970" w:rsidRPr="007B6166" w:rsidRDefault="00792970" w:rsidP="00792970">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w:t>
            </w:r>
            <w:r w:rsidRPr="00CC0982">
              <w:rPr>
                <w:rFonts w:ascii="Times New Roman" w:hAnsi="Times New Roman"/>
                <w:strike/>
                <w:color w:val="FF0000"/>
                <w:sz w:val="22"/>
                <w:szCs w:val="22"/>
                <w:lang w:eastAsia="zh-CN"/>
              </w:rPr>
              <w:t>(i.e., the number of ROs in the PRACH slot is not affected)</w:t>
            </w:r>
            <w:r w:rsidRPr="007B6166">
              <w:rPr>
                <w:rFonts w:ascii="Times New Roman" w:hAnsi="Times New Roman"/>
                <w:sz w:val="22"/>
                <w:szCs w:val="22"/>
                <w:lang w:eastAsia="zh-CN"/>
              </w:rPr>
              <w:t>,</w:t>
            </w:r>
          </w:p>
          <w:p w14:paraId="5784E109" w14:textId="77777777" w:rsidR="00792970" w:rsidRPr="007B6166" w:rsidRDefault="00792970" w:rsidP="00792970">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1FBA02C5" w14:textId="77777777" w:rsidR="00792970" w:rsidRPr="007B6166" w:rsidRDefault="00792970" w:rsidP="00792970">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E08F3A4" w14:textId="77777777" w:rsidR="00792970" w:rsidRPr="007B6166" w:rsidRDefault="00792970" w:rsidP="00792970">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lastRenderedPageBreak/>
              <w:t>And when the number of time domain PRACH slots in a reference slot is 2,</w:t>
            </w:r>
          </w:p>
          <w:p w14:paraId="7877BDA1" w14:textId="77777777" w:rsidR="00792970" w:rsidRPr="007B6166" w:rsidRDefault="00792970" w:rsidP="007929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7B6166">
              <w:rPr>
                <w:rFonts w:ascii="Times New Roman" w:hAnsi="Times New Roman"/>
                <w:sz w:val="22"/>
                <w:szCs w:val="22"/>
                <w:lang w:eastAsia="zh-CN"/>
              </w:rPr>
              <w:t xml:space="preserve"> for 960kHz PRACH </w:t>
            </w:r>
          </w:p>
          <w:p w14:paraId="24B2CEA3" w14:textId="77777777" w:rsidR="00792970" w:rsidRPr="007B6166" w:rsidRDefault="00792970" w:rsidP="00792970">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w:t>
            </w:r>
            <w:r w:rsidRPr="00CC0982">
              <w:rPr>
                <w:rFonts w:ascii="Times New Roman" w:hAnsi="Times New Roman"/>
                <w:strike/>
                <w:color w:val="FF0000"/>
                <w:sz w:val="22"/>
                <w:szCs w:val="22"/>
                <w:lang w:eastAsia="zh-CN"/>
              </w:rPr>
              <w:t>(i.e., the number of ROs in the PRACH slot is affected)</w:t>
            </w:r>
            <w:r w:rsidRPr="007B6166">
              <w:rPr>
                <w:rFonts w:ascii="Times New Roman" w:hAnsi="Times New Roman"/>
                <w:sz w:val="22"/>
                <w:szCs w:val="22"/>
                <w:lang w:eastAsia="zh-CN"/>
              </w:rPr>
              <w:t>.</w:t>
            </w:r>
          </w:p>
          <w:p w14:paraId="3C6F7E57" w14:textId="77777777" w:rsidR="00792970" w:rsidRPr="00792970" w:rsidRDefault="00792970" w:rsidP="00792970">
            <w:pPr>
              <w:pStyle w:val="Heading5"/>
              <w:outlineLvl w:val="4"/>
              <w:rPr>
                <w:rFonts w:ascii="Times New Roman" w:hAnsi="Times New Roman"/>
                <w:sz w:val="20"/>
                <w:szCs w:val="22"/>
                <w:lang w:eastAsia="zh-CN"/>
              </w:rPr>
            </w:pPr>
          </w:p>
        </w:tc>
      </w:tr>
    </w:tbl>
    <w:p w14:paraId="0494C5D8" w14:textId="77777777" w:rsidR="006454A4" w:rsidRDefault="006454A4" w:rsidP="006454A4">
      <w:pPr>
        <w:pStyle w:val="BodyText"/>
        <w:spacing w:after="0"/>
        <w:rPr>
          <w:rFonts w:ascii="Times New Roman" w:hAnsi="Times New Roman"/>
          <w:sz w:val="22"/>
          <w:szCs w:val="22"/>
          <w:lang w:eastAsia="zh-CN"/>
        </w:rPr>
      </w:pPr>
    </w:p>
    <w:p w14:paraId="5A7693A8" w14:textId="77777777" w:rsidR="006454A4" w:rsidRDefault="006454A4" w:rsidP="006454A4">
      <w:pPr>
        <w:pStyle w:val="BodyText"/>
        <w:spacing w:after="0"/>
        <w:rPr>
          <w:rFonts w:ascii="Times New Roman" w:hAnsi="Times New Roman"/>
          <w:sz w:val="22"/>
          <w:szCs w:val="22"/>
          <w:lang w:eastAsia="zh-CN"/>
        </w:rPr>
      </w:pPr>
    </w:p>
    <w:p w14:paraId="120B89F9"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09184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09184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09184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09184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09184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091841">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091841">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091841">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BodyText"/>
        <w:spacing w:after="0"/>
        <w:rPr>
          <w:rFonts w:ascii="Times New Roman" w:hAnsi="Times New Roman"/>
          <w:sz w:val="22"/>
          <w:szCs w:val="22"/>
          <w:lang w:eastAsia="zh-CN"/>
        </w:rPr>
      </w:pPr>
    </w:p>
    <w:p w14:paraId="38954381"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BodyText"/>
        <w:spacing w:after="0"/>
        <w:rPr>
          <w:rFonts w:ascii="Times New Roman" w:hAnsi="Times New Roman"/>
          <w:sz w:val="22"/>
          <w:szCs w:val="22"/>
          <w:lang w:eastAsia="zh-CN"/>
        </w:rPr>
      </w:pPr>
    </w:p>
    <w:p w14:paraId="56A61AF8"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BodyText"/>
        <w:spacing w:after="0"/>
        <w:rPr>
          <w:rFonts w:ascii="Times New Roman" w:hAnsi="Times New Roman"/>
          <w:sz w:val="22"/>
          <w:szCs w:val="22"/>
          <w:lang w:eastAsia="zh-CN"/>
        </w:rPr>
      </w:pPr>
    </w:p>
    <w:p w14:paraId="221ED177" w14:textId="77777777" w:rsidR="006454A4" w:rsidRPr="0034083F" w:rsidRDefault="006454A4" w:rsidP="006454A4">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BodyText"/>
        <w:spacing w:after="0"/>
        <w:rPr>
          <w:rFonts w:ascii="Times New Roman" w:hAnsi="Times New Roman"/>
          <w:sz w:val="22"/>
          <w:szCs w:val="22"/>
          <w:lang w:eastAsia="zh-CN"/>
        </w:rPr>
      </w:pPr>
    </w:p>
    <w:p w14:paraId="697A0493" w14:textId="77777777" w:rsidR="00B209F9" w:rsidRDefault="00B209F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lastRenderedPageBreak/>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BodyText"/>
        <w:spacing w:after="0"/>
        <w:rPr>
          <w:rFonts w:ascii="Times New Roman" w:hAnsi="Times New Roman"/>
          <w:sz w:val="22"/>
          <w:szCs w:val="22"/>
          <w:lang w:eastAsia="zh-CN"/>
        </w:rPr>
      </w:pPr>
    </w:p>
    <w:p w14:paraId="2B6C1873" w14:textId="77777777" w:rsidR="00A56F6D" w:rsidRDefault="00A56F6D" w:rsidP="00A56F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BodyText"/>
        <w:spacing w:after="0"/>
        <w:rPr>
          <w:rFonts w:ascii="Times New Roman" w:hAnsi="Times New Roman"/>
          <w:sz w:val="22"/>
          <w:szCs w:val="22"/>
          <w:lang w:eastAsia="zh-CN"/>
        </w:rPr>
      </w:pPr>
    </w:p>
    <w:p w14:paraId="060AB6C3" w14:textId="77777777" w:rsidR="00A56F6D" w:rsidRPr="0034083F" w:rsidRDefault="00A56F6D" w:rsidP="00A56F6D">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411FDF3" w14:textId="03A02F83" w:rsidR="00A56F6D" w:rsidRDefault="00A56F6D" w:rsidP="00A56F6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BodyText"/>
        <w:spacing w:after="0"/>
        <w:rPr>
          <w:rFonts w:ascii="Times New Roman" w:hAnsi="Times New Roman"/>
          <w:sz w:val="22"/>
          <w:szCs w:val="22"/>
          <w:lang w:eastAsia="zh-CN"/>
        </w:rPr>
      </w:pPr>
    </w:p>
    <w:p w14:paraId="56786562" w14:textId="282B7D38" w:rsidR="00AF3EE0" w:rsidRDefault="00AF3EE0" w:rsidP="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BodyText"/>
        <w:spacing w:after="0"/>
        <w:rPr>
          <w:rFonts w:ascii="Times New Roman" w:hAnsi="Times New Roman"/>
          <w:sz w:val="22"/>
          <w:szCs w:val="22"/>
          <w:lang w:eastAsia="zh-CN"/>
        </w:rPr>
      </w:pPr>
    </w:p>
    <w:p w14:paraId="3FD73F8C" w14:textId="77777777" w:rsidR="00AF3EE0" w:rsidRDefault="00AF3EE0" w:rsidP="00AF3EE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08D56A6" w14:textId="33DAD4F9" w:rsidR="00AF3EE0" w:rsidRDefault="00AF3EE0" w:rsidP="004931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2970">
        <w:rPr>
          <w:rFonts w:ascii="Times New Roman" w:hAnsi="Times New Roman"/>
          <w:position w:val="-5"/>
          <w:sz w:val="22"/>
          <w:szCs w:val="22"/>
        </w:rPr>
        <w:pict w14:anchorId="7B2A7FE9">
          <v:shape id="_x0000_i1058"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lastRenderedPageBreak/>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lastRenderedPageBreak/>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102FB" w14:textId="77777777" w:rsidR="00091841" w:rsidRDefault="00091841">
      <w:pPr>
        <w:spacing w:after="0" w:line="240" w:lineRule="auto"/>
      </w:pPr>
      <w:r>
        <w:separator/>
      </w:r>
    </w:p>
  </w:endnote>
  <w:endnote w:type="continuationSeparator" w:id="0">
    <w:p w14:paraId="7D647546" w14:textId="77777777" w:rsidR="00091841" w:rsidRDefault="0009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C35111" w:rsidRDefault="00C3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C35111" w:rsidRDefault="00C35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C85093D" w:rsidR="00C35111" w:rsidRDefault="00C35111">
    <w:pPr>
      <w:pStyle w:val="Footer"/>
      <w:ind w:right="360"/>
    </w:pPr>
    <w:r>
      <w:rPr>
        <w:rStyle w:val="PageNumber"/>
      </w:rPr>
      <w:fldChar w:fldCharType="begin"/>
    </w:r>
    <w:r>
      <w:rPr>
        <w:rStyle w:val="PageNumber"/>
      </w:rPr>
      <w:instrText xml:space="preserve"> PAGE </w:instrText>
    </w:r>
    <w:r>
      <w:rPr>
        <w:rStyle w:val="PageNumber"/>
      </w:rPr>
      <w:fldChar w:fldCharType="separate"/>
    </w:r>
    <w:r w:rsidR="00C93B14">
      <w:rPr>
        <w:rStyle w:val="PageNumber"/>
        <w:noProof/>
      </w:rPr>
      <w:t>123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3B14">
      <w:rPr>
        <w:rStyle w:val="PageNumber"/>
        <w:noProof/>
      </w:rPr>
      <w:t>136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9F56" w14:textId="77777777" w:rsidR="00091841" w:rsidRDefault="00091841">
      <w:pPr>
        <w:spacing w:after="0" w:line="240" w:lineRule="auto"/>
      </w:pPr>
      <w:r>
        <w:separator/>
      </w:r>
    </w:p>
  </w:footnote>
  <w:footnote w:type="continuationSeparator" w:id="0">
    <w:p w14:paraId="02A38AE8" w14:textId="77777777" w:rsidR="00091841" w:rsidRDefault="0009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C35111" w:rsidRDefault="00C351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package" Target="embeddings/Microsoft_Visio_Drawing4.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D55BA"/>
    <w:rsid w:val="00DE2F91"/>
    <w:rsid w:val="00DE32A3"/>
    <w:rsid w:val="00E0714F"/>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8CA6E00A-88A5-4AAB-968B-65CF0D6B4409}">
  <ds:schemaRefs>
    <ds:schemaRef ds:uri="http://schemas.openxmlformats.org/officeDocument/2006/bibliography"/>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469B9-5EE4-4092-B07C-3ED5FD62C20D}">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138</Pages>
  <Words>47044</Words>
  <Characters>268155</Characters>
  <Application>Microsoft Office Word</Application>
  <DocSecurity>0</DocSecurity>
  <Lines>2234</Lines>
  <Paragraphs>629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Stephen Grant</cp:lastModifiedBy>
  <cp:revision>5</cp:revision>
  <cp:lastPrinted>2011-11-09T07:49:00Z</cp:lastPrinted>
  <dcterms:created xsi:type="dcterms:W3CDTF">2021-08-23T05:21:00Z</dcterms:created>
  <dcterms:modified xsi:type="dcterms:W3CDTF">2021-08-23T05:37:00Z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