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roofErr w:type="gramStart"/>
      <w:r>
        <w:rPr>
          <w:rFonts w:ascii="Times New Roman" w:hAnsi="Times New Roman"/>
          <w:sz w:val="22"/>
          <w:szCs w:val="22"/>
          <w:lang w:eastAsia="zh-CN"/>
        </w:rPr>
        <w:t>);</w:t>
      </w:r>
      <w:proofErr w:type="gramEnd"/>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Signalling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444D10">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SCSe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subCarrierSpacingCommon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444D10">
              <w:rPr>
                <w:position w:val="-6"/>
              </w:rPr>
              <w:pict w14:anchorId="4D3C2185">
                <v:shape id="_x0000_i1026" type="#_x0000_t75" style="width:20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44D10">
              <w:rPr>
                <w:position w:val="-6"/>
              </w:rPr>
              <w:pict w14:anchorId="16DEC755">
                <v:shape id="_x0000_i1027" type="#_x0000_t75" style="width:20pt;height:1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444D10">
              <w:rPr>
                <w:position w:val="-6"/>
              </w:rPr>
              <w:pict w14:anchorId="7B91BD73">
                <v:shape id="_x0000_i1028" type="#_x0000_t75" style="width:20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44D10">
              <w:rPr>
                <w:position w:val="-6"/>
              </w:rPr>
              <w:pict w14:anchorId="211DE01D">
                <v:shape id="_x0000_i1029" type="#_x0000_t75" style="width:20pt;height:1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444D10">
              <w:rPr>
                <w:position w:val="-6"/>
              </w:rPr>
              <w:pict w14:anchorId="122B6B6A">
                <v:shape id="_x0000_i1030" type="#_x0000_t75" style="width:20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44D10">
              <w:rPr>
                <w:position w:val="-6"/>
              </w:rPr>
              <w:pict w14:anchorId="26C481CC">
                <v:shape id="_x0000_i1031" type="#_x0000_t75" style="width:20pt;height:1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444D10">
              <w:rPr>
                <w:position w:val="-6"/>
              </w:rPr>
              <w:pict w14:anchorId="5BB4431A">
                <v:shape id="_x0000_i1032" type="#_x0000_t75" style="width:20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44D10">
              <w:rPr>
                <w:position w:val="-6"/>
              </w:rPr>
              <w:pict w14:anchorId="2D7F2E0A">
                <v:shape id="_x0000_i1033" type="#_x0000_t75" style="width:20pt;height:1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444D10">
              <w:rPr>
                <w:position w:val="-6"/>
              </w:rPr>
              <w:pict w14:anchorId="0315F733">
                <v:shape id="_x0000_i1034" type="#_x0000_t75" style="width:20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44D10">
              <w:rPr>
                <w:position w:val="-6"/>
              </w:rPr>
              <w:pict w14:anchorId="7CB91087">
                <v:shape id="_x0000_i1035" type="#_x0000_t75" style="width:20pt;height:1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444D10">
              <w:rPr>
                <w:position w:val="-6"/>
              </w:rPr>
              <w:pict w14:anchorId="62BC034E">
                <v:shape id="_x0000_i1036" type="#_x0000_t75" style="width:20pt;height:1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444D10">
              <w:rPr>
                <w:position w:val="-6"/>
              </w:rPr>
              <w:pict w14:anchorId="61D7A645">
                <v:shape id="_x0000_i1037" type="#_x0000_t75" style="width:20pt;height:1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Futurewei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Futurewei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 xml:space="preserve">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w:t>
            </w:r>
            <w:proofErr w:type="gramStart"/>
            <w:r>
              <w:rPr>
                <w:rFonts w:ascii="Times New Roman" w:hAnsi="Times New Roman"/>
                <w:sz w:val="22"/>
                <w:szCs w:val="22"/>
                <w:lang w:eastAsia="zh-CN"/>
              </w:rPr>
              <w:t>to change</w:t>
            </w:r>
            <w:proofErr w:type="gramEnd"/>
            <w:r>
              <w:rPr>
                <w:rFonts w:ascii="Times New Roman" w:hAnsi="Times New Roman"/>
                <w:sz w:val="22"/>
                <w:szCs w:val="22"/>
                <w:lang w:eastAsia="zh-CN"/>
              </w:rPr>
              <w:t xml:space="preserv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Spreadtrum, Nokia, LGE (apply to all SCS), ZTE/Sanechips (apply to all SCS), Samsung, Intel, NEC, Convida, Qualcomm, Futurewei, Huawei/HiSilicon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(i.e. 64), indication of Q=64 is enough to imply DBTW off and there is </w:t>
            </w:r>
            <w:proofErr w:type="gramStart"/>
            <w:r>
              <w:rPr>
                <w:rFonts w:ascii="Times New Roman" w:eastAsiaTheme="minorEastAsia" w:hAnsi="Times New Roman"/>
                <w:bCs/>
                <w:sz w:val="22"/>
                <w:szCs w:val="22"/>
                <w:lang w:eastAsia="ko-KR"/>
              </w:rPr>
              <w:t>no</w:t>
            </w:r>
            <w:proofErr w:type="gramEnd"/>
            <w:r>
              <w:rPr>
                <w:rFonts w:ascii="Times New Roman" w:eastAsiaTheme="minorEastAsia" w:hAnsi="Times New Roman"/>
                <w:bCs/>
                <w:sz w:val="22"/>
                <w:szCs w:val="22"/>
                <w:lang w:eastAsia="ko-KR"/>
              </w:rPr>
              <w:t xml:space="preserve">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 xml:space="preserve">For the </w:t>
            </w:r>
            <w:proofErr w:type="gramStart"/>
            <w:r>
              <w:t>LBT  bullet</w:t>
            </w:r>
            <w:proofErr w:type="gramEnd"/>
            <w:r>
              <w: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781775DD" w14:textId="77777777" w:rsidR="007B27DD" w:rsidRDefault="007B27DD" w:rsidP="007B27DD">
            <w:r>
              <w:lastRenderedPageBreak/>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2169089" w14:textId="77777777" w:rsidR="00B74F36" w:rsidRDefault="00B74F36" w:rsidP="00B74F36">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6E0EE1ED"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BodyText"/>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Heading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BodyText"/>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BodyText"/>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sidR="003C16E4">
              <w:rPr>
                <w:rFonts w:ascii="Times New Roman" w:eastAsia="Times New Roman" w:hAnsi="Times New Roman"/>
                <w:sz w:val="22"/>
                <w:szCs w:val="22"/>
                <w:lang w:eastAsia="zh-CN"/>
              </w:rPr>
              <w:t>has to</w:t>
            </w:r>
            <w:proofErr w:type="gramEnd"/>
            <w:r w:rsidR="003C16E4">
              <w:rPr>
                <w:rFonts w:ascii="Times New Roman" w:eastAsia="Times New Roman" w:hAnsi="Times New Roman"/>
                <w:sz w:val="22"/>
                <w:szCs w:val="22"/>
                <w:lang w:eastAsia="zh-CN"/>
              </w:rPr>
              <w:t xml:space="preserve"> change in Rel-17. To be flexible, we can suggest the following alternative to the third bullet:</w:t>
            </w:r>
          </w:p>
          <w:p w14:paraId="49508F52" w14:textId="379C8065" w:rsidR="003F627A" w:rsidRPr="003F627A" w:rsidRDefault="003F627A" w:rsidP="00077DD4">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BodyText"/>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BodyText"/>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BodyText"/>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BodyText"/>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4.85pt;height:19.55pt" o:ole="">
                        <v:imagedata r:id="rId15" o:title=""/>
                      </v:shape>
                      <o:OLEObject Type="Embed" ProgID="Equation.3" ShapeID="_x0000_i1038" DrawAspect="Content" ObjectID="_1691187542"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3.3pt;height:15pt" o:ole="">
                        <v:imagedata r:id="rId17" o:title=""/>
                      </v:shape>
                      <o:OLEObject Type="Embed" ProgID="Equation.3" ShapeID="_x0000_i1039" DrawAspect="Content" ObjectID="_1691187543"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proofErr w:type="gramStart"/>
                  <w:r w:rsidRPr="0017417D">
                    <w:rPr>
                      <w:lang w:val="en-GB" w:eastAsia="zh-CN"/>
                    </w:rPr>
                    <w:t xml:space="preserve">–  </w:t>
                  </w:r>
                  <w:r w:rsidRPr="0017417D">
                    <w:rPr>
                      <w:highlight w:val="yellow"/>
                      <w:lang w:val="en-GB" w:eastAsia="zh-CN"/>
                    </w:rPr>
                    <w:t>17</w:t>
                  </w:r>
                  <w:proofErr w:type="gramEnd"/>
                  <w:r w:rsidRPr="0017417D">
                    <w:rPr>
                      <w:highlight w:val="yellow"/>
                      <w:lang w:val="en-GB" w:eastAsia="zh-CN"/>
                    </w:rPr>
                    <w:t xml:space="preserve">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BodyText"/>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BodyText"/>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BodyText"/>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sidRPr="0017417D">
                    <w:rPr>
                      <w:rFonts w:eastAsia="Times New Roman"/>
                      <w:sz w:val="22"/>
                      <w:szCs w:val="22"/>
                      <w:highlight w:val="yellow"/>
                      <w:lang w:val="en-GB" w:eastAsia="zh-CN"/>
                    </w:rPr>
                    <w:t>a number of</w:t>
                  </w:r>
                  <w:proofErr w:type="gramEnd"/>
                  <w:r w:rsidRPr="0017417D">
                    <w:rPr>
                      <w:rFonts w:eastAsia="Times New Roman"/>
                      <w:sz w:val="22"/>
                      <w:szCs w:val="22"/>
                      <w:highlight w:val="yellow"/>
                      <w:lang w:val="en-GB" w:eastAsia="zh-CN"/>
                    </w:rPr>
                    <w:t xml:space="preserve"> zero padding bits are generated for the DCI format 0_0 until the payload size equals that of the DCI format 1_0.</w:t>
                  </w:r>
                </w:p>
                <w:p w14:paraId="222124EA" w14:textId="77777777" w:rsidR="0017417D" w:rsidRPr="0017417D" w:rsidRDefault="0017417D" w:rsidP="0017417D">
                  <w:pPr>
                    <w:pStyle w:val="BodyText"/>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BodyText"/>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BodyText"/>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w:t>
            </w:r>
            <w:proofErr w:type="gramStart"/>
            <w:r w:rsidR="000B4DEB">
              <w:rPr>
                <w:sz w:val="22"/>
                <w:szCs w:val="22"/>
                <w:lang w:eastAsia="zh-CN"/>
              </w:rPr>
              <w:t>has to</w:t>
            </w:r>
            <w:proofErr w:type="gramEnd"/>
            <w:r w:rsidR="000B4DEB">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 xml:space="preserve">would be </w:t>
            </w:r>
            <w:proofErr w:type="gramStart"/>
            <w:r w:rsidR="00256885">
              <w:rPr>
                <w:sz w:val="22"/>
                <w:szCs w:val="22"/>
                <w:lang w:eastAsia="zh-CN"/>
              </w:rPr>
              <w:t>actually required</w:t>
            </w:r>
            <w:proofErr w:type="gramEnd"/>
            <w:r w:rsidR="00256885">
              <w:rPr>
                <w:sz w:val="22"/>
                <w:szCs w:val="22"/>
                <w:lang w:eastAsia="zh-CN"/>
              </w:rPr>
              <w:t xml:space="preserve"> for 960 kHz? We can accept the following alternative though:</w:t>
            </w:r>
          </w:p>
          <w:p w14:paraId="607DD82E" w14:textId="77777777" w:rsidR="00256885" w:rsidRPr="00256885" w:rsidRDefault="00256885" w:rsidP="0025688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 xml:space="preserve">at least {16, </w:t>
            </w:r>
            <w:proofErr w:type="gramStart"/>
            <w:r w:rsidRPr="00256885">
              <w:rPr>
                <w:rFonts w:ascii="Times New Roman" w:hAnsi="Times New Roman"/>
                <w:strike/>
                <w:color w:val="FF0000"/>
                <w:sz w:val="22"/>
                <w:szCs w:val="22"/>
                <w:u w:val="single"/>
                <w:lang w:eastAsia="zh-CN"/>
              </w:rPr>
              <w:t>64}</w:t>
            </w:r>
            <w:r w:rsidRPr="00256885">
              <w:rPr>
                <w:rFonts w:ascii="Times New Roman" w:hAnsi="Times New Roman"/>
                <w:strike/>
                <w:color w:val="FF0000"/>
                <w:sz w:val="22"/>
                <w:szCs w:val="22"/>
                <w:lang w:eastAsia="zh-CN"/>
              </w:rPr>
              <w:t>following</w:t>
            </w:r>
            <w:proofErr w:type="gramEnd"/>
            <w:r w:rsidRPr="00256885">
              <w:rPr>
                <w:rFonts w:ascii="Times New Roman" w:hAnsi="Times New Roman"/>
                <w:strike/>
                <w:color w:val="FF0000"/>
                <w:sz w:val="22"/>
                <w:szCs w:val="22"/>
                <w:lang w:eastAsia="zh-CN"/>
              </w:rPr>
              <w:t xml:space="preserve">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BodyText"/>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BodyText"/>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BodyText"/>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BodyText"/>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53BF6880"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Heading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Heading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BodyText"/>
        <w:spacing w:after="0"/>
        <w:rPr>
          <w:rFonts w:ascii="Times New Roman" w:hAnsi="Times New Roman"/>
          <w:sz w:val="22"/>
          <w:szCs w:val="22"/>
          <w:lang w:eastAsia="zh-CN"/>
        </w:rPr>
      </w:pPr>
    </w:p>
    <w:p w14:paraId="28D89390" w14:textId="4946D76E" w:rsidR="00EE02B9" w:rsidRDefault="00EE02B9">
      <w:pPr>
        <w:pStyle w:val="BodyText"/>
        <w:spacing w:after="0"/>
        <w:rPr>
          <w:rFonts w:ascii="Times New Roman" w:hAnsi="Times New Roman"/>
          <w:sz w:val="22"/>
          <w:szCs w:val="22"/>
          <w:lang w:eastAsia="zh-CN"/>
        </w:rPr>
      </w:pPr>
    </w:p>
    <w:p w14:paraId="75BD6F23" w14:textId="0C114790" w:rsidR="0041357B" w:rsidRDefault="0041357B" w:rsidP="0041357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BodyText"/>
        <w:spacing w:after="0"/>
        <w:rPr>
          <w:rFonts w:ascii="Times New Roman" w:hAnsi="Times New Roman"/>
          <w:sz w:val="22"/>
          <w:szCs w:val="22"/>
          <w:lang w:eastAsia="zh-CN"/>
        </w:rPr>
      </w:pPr>
    </w:p>
    <w:p w14:paraId="7C76D45A" w14:textId="665B9795" w:rsidR="0041357B" w:rsidRDefault="008C059C">
      <w:pPr>
        <w:pStyle w:val="BodyText"/>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Heading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BodyText"/>
        <w:spacing w:after="0"/>
        <w:rPr>
          <w:rFonts w:ascii="Times New Roman" w:eastAsia="Times New Roman" w:hAnsi="Times New Roman"/>
          <w:sz w:val="22"/>
          <w:szCs w:val="22"/>
          <w:lang w:eastAsia="zh-CN"/>
        </w:rPr>
      </w:pPr>
    </w:p>
    <w:p w14:paraId="6C479F58" w14:textId="3FCE1F68" w:rsidR="00087425" w:rsidRDefault="00087425" w:rsidP="00087425">
      <w:pPr>
        <w:pStyle w:val="Heading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2D1E095" w14:textId="21892254" w:rsidR="005270AC" w:rsidRPr="002B2732" w:rsidRDefault="005270AC"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BodyText"/>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BodyText"/>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BodyText"/>
        <w:spacing w:after="0"/>
        <w:rPr>
          <w:rFonts w:ascii="Times New Roman" w:hAnsi="Times New Roman"/>
          <w:sz w:val="22"/>
          <w:szCs w:val="22"/>
          <w:lang w:eastAsia="zh-CN"/>
        </w:rPr>
      </w:pPr>
    </w:p>
    <w:p w14:paraId="7E99C5D6" w14:textId="1C0B8E44" w:rsidR="00087425" w:rsidRDefault="00087425" w:rsidP="000151E6">
      <w:pPr>
        <w:pStyle w:val="BodyText"/>
        <w:spacing w:after="0"/>
        <w:rPr>
          <w:rFonts w:ascii="Times New Roman" w:hAnsi="Times New Roman"/>
          <w:sz w:val="22"/>
          <w:szCs w:val="22"/>
          <w:lang w:eastAsia="zh-CN"/>
        </w:rPr>
      </w:pPr>
    </w:p>
    <w:p w14:paraId="025D8679" w14:textId="0B3E7C8C" w:rsidR="00616C28" w:rsidRDefault="00616C28"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Heading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BodyText"/>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BodyText"/>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BodyText"/>
        <w:spacing w:after="0"/>
        <w:rPr>
          <w:rFonts w:ascii="Times New Roman" w:hAnsi="Times New Roman"/>
          <w:sz w:val="22"/>
          <w:szCs w:val="22"/>
          <w:lang w:eastAsia="zh-CN"/>
        </w:rPr>
      </w:pPr>
    </w:p>
    <w:p w14:paraId="738093DF" w14:textId="0C0A15AE" w:rsidR="00696C4D" w:rsidRDefault="00594C91"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r w:rsidR="00B2518C">
        <w:rPr>
          <w:rFonts w:ascii="Times New Roman" w:hAnsi="Times New Roman"/>
          <w:sz w:val="22"/>
          <w:szCs w:val="22"/>
          <w:lang w:eastAsia="zh-CN"/>
        </w:rPr>
        <w:t>, Lenovo/Motorola Mobility, vivo, ZTE/Sanechips, Apple, OPPO, Panasonic</w:t>
      </w:r>
    </w:p>
    <w:p w14:paraId="484F63B1" w14:textId="06B72233" w:rsidR="001C3178" w:rsidRDefault="001C3178" w:rsidP="001C3178">
      <w:pPr>
        <w:pStyle w:val="BodyText"/>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r w:rsidR="00B2518C">
        <w:rPr>
          <w:rFonts w:ascii="Times New Roman" w:hAnsi="Times New Roman"/>
          <w:sz w:val="22"/>
          <w:szCs w:val="22"/>
          <w:lang w:eastAsia="zh-CN"/>
        </w:rPr>
        <w:t>, OPPO</w:t>
      </w:r>
    </w:p>
    <w:p w14:paraId="6D500FBF" w14:textId="77777777" w:rsidR="001C3178" w:rsidRDefault="001C3178" w:rsidP="001C3178">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BodyText"/>
        <w:spacing w:after="0"/>
        <w:rPr>
          <w:rFonts w:ascii="Times New Roman" w:hAnsi="Times New Roman"/>
          <w:sz w:val="22"/>
          <w:szCs w:val="22"/>
          <w:lang w:eastAsia="zh-CN"/>
        </w:rPr>
      </w:pPr>
    </w:p>
    <w:p w14:paraId="6A933871" w14:textId="2CE93CD7" w:rsidR="00AC0556" w:rsidRDefault="00AC0556" w:rsidP="000151E6">
      <w:pPr>
        <w:pStyle w:val="BodyText"/>
        <w:spacing w:after="0"/>
        <w:rPr>
          <w:rFonts w:ascii="Times New Roman" w:hAnsi="Times New Roman"/>
          <w:sz w:val="22"/>
          <w:szCs w:val="22"/>
          <w:lang w:eastAsia="zh-CN"/>
        </w:rPr>
      </w:pPr>
    </w:p>
    <w:p w14:paraId="0ACFCC44" w14:textId="1820C4F3" w:rsidR="00AC0556" w:rsidRDefault="00AC0556" w:rsidP="000151E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BodyText"/>
        <w:spacing w:after="0"/>
        <w:rPr>
          <w:rFonts w:ascii="Times New Roman" w:hAnsi="Times New Roman"/>
          <w:sz w:val="22"/>
          <w:szCs w:val="22"/>
          <w:lang w:eastAsia="zh-CN"/>
        </w:rPr>
      </w:pPr>
    </w:p>
    <w:p w14:paraId="67067BF0" w14:textId="6F29D720" w:rsidR="00514206" w:rsidRDefault="00514206" w:rsidP="00514206">
      <w:pPr>
        <w:pStyle w:val="Heading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BodyText"/>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BodyText"/>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BodyText"/>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BodyText"/>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BodyText"/>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BodyText"/>
        <w:spacing w:after="0"/>
        <w:rPr>
          <w:rFonts w:ascii="Times New Roman" w:hAnsi="Times New Roman"/>
          <w:sz w:val="22"/>
          <w:szCs w:val="22"/>
          <w:lang w:eastAsia="zh-CN"/>
        </w:rPr>
      </w:pPr>
    </w:p>
    <w:p w14:paraId="27543637" w14:textId="087422B7" w:rsidR="00810D77" w:rsidRDefault="00810D77" w:rsidP="00810D77">
      <w:pPr>
        <w:pStyle w:val="Heading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proofErr w:type="gramStart"/>
      <w:r w:rsidRPr="00B7168B">
        <w:rPr>
          <w:rFonts w:ascii="Times New Roman" w:eastAsia="Times New Roman" w:hAnsi="Times New Roman"/>
          <w:strike/>
          <w:color w:val="0070C0"/>
          <w:sz w:val="22"/>
          <w:szCs w:val="22"/>
          <w:u w:val="single"/>
          <w:lang w:eastAsia="zh-CN"/>
        </w:rPr>
        <w:t>)</w:t>
      </w:r>
      <w:r w:rsidRPr="00B7168B">
        <w:rPr>
          <w:rFonts w:ascii="Times New Roman" w:eastAsia="Times New Roman" w:hAnsi="Times New Roman" w:hint="eastAsia"/>
          <w:color w:val="0070C0"/>
          <w:sz w:val="22"/>
          <w:szCs w:val="22"/>
          <w:lang w:eastAsia="zh-CN"/>
        </w:rPr>
        <w:t>, if</w:t>
      </w:r>
      <w:proofErr w:type="gramEnd"/>
      <w:r w:rsidRPr="00B7168B">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BodyText"/>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BodyText"/>
        <w:spacing w:after="0"/>
        <w:rPr>
          <w:rFonts w:ascii="Times New Roman" w:hAnsi="Times New Roman"/>
          <w:sz w:val="22"/>
          <w:szCs w:val="22"/>
          <w:lang w:eastAsia="zh-CN"/>
        </w:rPr>
      </w:pPr>
    </w:p>
    <w:p w14:paraId="4E497940" w14:textId="77777777" w:rsidR="000D5AEE" w:rsidRDefault="000D5AEE" w:rsidP="000151E6">
      <w:pPr>
        <w:pStyle w:val="BodyText"/>
        <w:spacing w:after="0"/>
        <w:rPr>
          <w:rFonts w:ascii="Times New Roman" w:hAnsi="Times New Roman"/>
          <w:sz w:val="22"/>
          <w:szCs w:val="22"/>
          <w:lang w:eastAsia="zh-CN"/>
        </w:rPr>
      </w:pPr>
    </w:p>
    <w:p w14:paraId="7078E697" w14:textId="69CF55EC"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BodyText"/>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BodyText"/>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BodyText"/>
        <w:spacing w:after="0"/>
        <w:rPr>
          <w:rFonts w:ascii="Times New Roman" w:hAnsi="Times New Roman"/>
          <w:sz w:val="22"/>
          <w:szCs w:val="22"/>
          <w:lang w:eastAsia="zh-CN"/>
        </w:rPr>
      </w:pPr>
    </w:p>
    <w:p w14:paraId="17A1B8AE" w14:textId="58407237" w:rsidR="00EE02B9" w:rsidRDefault="00EE02B9">
      <w:pPr>
        <w:pStyle w:val="BodyText"/>
        <w:spacing w:after="0"/>
        <w:rPr>
          <w:rFonts w:ascii="Times New Roman" w:hAnsi="Times New Roman"/>
          <w:sz w:val="22"/>
          <w:szCs w:val="22"/>
          <w:lang w:eastAsia="zh-CN"/>
        </w:rPr>
      </w:pPr>
    </w:p>
    <w:p w14:paraId="3B6A9500" w14:textId="02E305DC" w:rsidR="0096431A" w:rsidRDefault="0096431A">
      <w:pPr>
        <w:pStyle w:val="BodyText"/>
        <w:spacing w:after="0"/>
        <w:rPr>
          <w:rFonts w:ascii="Times New Roman" w:hAnsi="Times New Roman"/>
          <w:sz w:val="22"/>
          <w:szCs w:val="22"/>
          <w:lang w:eastAsia="zh-CN"/>
        </w:rPr>
      </w:pPr>
    </w:p>
    <w:p w14:paraId="0EBDBCC5" w14:textId="1FFF79CE"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Heading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BodyText"/>
        <w:spacing w:after="0"/>
        <w:rPr>
          <w:rFonts w:ascii="Times New Roman" w:eastAsia="Times New Roman" w:hAnsi="Times New Roman"/>
          <w:sz w:val="22"/>
          <w:szCs w:val="22"/>
          <w:lang w:eastAsia="zh-CN"/>
        </w:rPr>
      </w:pPr>
    </w:p>
    <w:p w14:paraId="32047695" w14:textId="4D0FB70C"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BodyText"/>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BodyText"/>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BodyText"/>
        <w:spacing w:after="0"/>
        <w:rPr>
          <w:rFonts w:ascii="Times New Roman" w:hAnsi="Times New Roman"/>
          <w:sz w:val="22"/>
          <w:szCs w:val="22"/>
          <w:lang w:eastAsia="zh-CN"/>
        </w:rPr>
      </w:pPr>
    </w:p>
    <w:p w14:paraId="709B3E9B" w14:textId="19F22E77" w:rsidR="0096431A" w:rsidRDefault="0096431A">
      <w:pPr>
        <w:pStyle w:val="BodyText"/>
        <w:spacing w:after="0"/>
        <w:rPr>
          <w:rFonts w:ascii="Times New Roman" w:hAnsi="Times New Roman"/>
          <w:sz w:val="22"/>
          <w:szCs w:val="22"/>
          <w:lang w:eastAsia="zh-CN"/>
        </w:rPr>
      </w:pPr>
    </w:p>
    <w:p w14:paraId="3E4FC4EA" w14:textId="438A5006"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BodyText"/>
        <w:spacing w:after="0"/>
        <w:rPr>
          <w:rFonts w:ascii="Times New Roman" w:hAnsi="Times New Roman"/>
          <w:sz w:val="22"/>
          <w:szCs w:val="22"/>
          <w:lang w:eastAsia="zh-CN"/>
        </w:rPr>
      </w:pPr>
    </w:p>
    <w:p w14:paraId="6F7AC6C5" w14:textId="4CE7B07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BodyText"/>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BodyText"/>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BodyText"/>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BodyText"/>
        <w:spacing w:after="0"/>
        <w:rPr>
          <w:rFonts w:ascii="Times New Roman" w:hAnsi="Times New Roman"/>
          <w:sz w:val="22"/>
          <w:szCs w:val="22"/>
          <w:lang w:eastAsia="zh-CN"/>
        </w:rPr>
      </w:pPr>
    </w:p>
    <w:p w14:paraId="4B8D4447" w14:textId="671BDC2D" w:rsidR="00200886" w:rsidRDefault="00200886" w:rsidP="00200886">
      <w:pPr>
        <w:pStyle w:val="Heading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BodyText"/>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BodyText"/>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BodyText"/>
        <w:spacing w:after="0"/>
        <w:rPr>
          <w:rFonts w:ascii="Times New Roman" w:hAnsi="Times New Roman"/>
          <w:sz w:val="22"/>
          <w:szCs w:val="22"/>
          <w:lang w:eastAsia="zh-CN"/>
        </w:rPr>
      </w:pPr>
    </w:p>
    <w:p w14:paraId="151049C7" w14:textId="77777777" w:rsidR="0054418D" w:rsidRDefault="0054418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12D0912" w14:textId="77777777" w:rsidR="0054418D" w:rsidRDefault="001255D6" w:rsidP="009419F3">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w:t>
            </w:r>
            <w:r w:rsidR="00894128">
              <w:rPr>
                <w:rFonts w:ascii="Times New Roman" w:eastAsia="MS Mincho" w:hAnsi="Times New Roman"/>
                <w:sz w:val="22"/>
                <w:szCs w:val="22"/>
                <w:lang w:eastAsia="ja-JP"/>
              </w:rPr>
              <w:t xml:space="preserve">5B-like discussion is needed for larger SCS in advance. </w:t>
            </w:r>
          </w:p>
          <w:p w14:paraId="51003894" w14:textId="77777777" w:rsidR="001255D6" w:rsidRDefault="001255D6" w:rsidP="009419F3">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Support</w:t>
            </w:r>
          </w:p>
          <w:p w14:paraId="28D90BAC" w14:textId="77777777" w:rsidR="001255D6" w:rsidRDefault="00AF451F" w:rsidP="009419F3">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sidR="00B1612E">
              <w:rPr>
                <w:rFonts w:ascii="Times New Roman" w:eastAsia="MS Mincho" w:hAnsi="Times New Roman"/>
                <w:sz w:val="22"/>
                <w:szCs w:val="22"/>
                <w:lang w:eastAsia="ja-JP"/>
              </w:rPr>
              <w:t xml:space="preserve"> Ok with the proposal. </w:t>
            </w:r>
          </w:p>
          <w:p w14:paraId="0EA31E64" w14:textId="762343E0" w:rsidR="00B1612E" w:rsidRPr="001255D6" w:rsidRDefault="00B1612E" w:rsidP="009419F3">
            <w:pPr>
              <w:pStyle w:val="BodyText"/>
              <w:spacing w:after="0" w:line="280" w:lineRule="atLeast"/>
              <w:rPr>
                <w:rFonts w:ascii="Times New Roman" w:eastAsia="MS Mincho" w:hAnsi="Times New Roman"/>
                <w:sz w:val="22"/>
                <w:szCs w:val="22"/>
                <w:lang w:eastAsia="ja-JP"/>
              </w:rPr>
            </w:pPr>
            <w:r w:rsidRPr="00B1612E">
              <w:rPr>
                <w:rFonts w:ascii="Times New Roman" w:eastAsia="MS Mincho" w:hAnsi="Times New Roman"/>
                <w:sz w:val="22"/>
                <w:szCs w:val="22"/>
                <w:lang w:eastAsia="ja-JP"/>
              </w:rPr>
              <w:t>Proposal 1.1-6)</w:t>
            </w:r>
            <w:r>
              <w:rPr>
                <w:rFonts w:ascii="Times New Roman" w:eastAsia="MS Mincho" w:hAnsi="Times New Roman"/>
                <w:sz w:val="22"/>
                <w:szCs w:val="22"/>
                <w:lang w:eastAsia="ja-JP"/>
              </w:rPr>
              <w:t xml:space="preserve"> Slightly prefer Alt 1 since it is </w:t>
            </w:r>
            <w:proofErr w:type="gramStart"/>
            <w:r>
              <w:rPr>
                <w:rFonts w:ascii="Times New Roman" w:eastAsia="MS Mincho" w:hAnsi="Times New Roman"/>
                <w:sz w:val="22"/>
                <w:szCs w:val="22"/>
                <w:lang w:eastAsia="ja-JP"/>
              </w:rPr>
              <w:t>similar to</w:t>
            </w:r>
            <w:proofErr w:type="gramEnd"/>
            <w:r>
              <w:rPr>
                <w:rFonts w:ascii="Times New Roman" w:eastAsia="MS Mincho" w:hAnsi="Times New Roman"/>
                <w:sz w:val="22"/>
                <w:szCs w:val="22"/>
                <w:lang w:eastAsia="ja-JP"/>
              </w:rPr>
              <w:t xml:space="preserve"> NR-U, but open to discuss. For Alt 2 can reduce Mos, but its benefit depends on #candidate SSB positions in our view.  </w:t>
            </w:r>
          </w:p>
        </w:tc>
      </w:tr>
      <w:tr w:rsidR="00C35111" w14:paraId="4ED7F293" w14:textId="77777777" w:rsidTr="009419F3">
        <w:tc>
          <w:tcPr>
            <w:tcW w:w="1525" w:type="dxa"/>
          </w:tcPr>
          <w:p w14:paraId="35FB8DA4" w14:textId="306F70C4" w:rsidR="00C35111" w:rsidRPr="00C35111" w:rsidRDefault="00C35111"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424268E"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1.1-4B) Support</w:t>
            </w:r>
          </w:p>
          <w:p w14:paraId="63914493"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1.1-3B) Support</w:t>
            </w:r>
          </w:p>
          <w:p w14:paraId="07F3A5AC"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1.1-5B) Support</w:t>
            </w:r>
          </w:p>
          <w:p w14:paraId="2D294C10" w14:textId="77777777" w:rsidR="00C35111" w:rsidRPr="00C35111" w:rsidRDefault="00C35111" w:rsidP="009419F3">
            <w:pPr>
              <w:pStyle w:val="BodyText"/>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1.1-2B) Support</w:t>
            </w:r>
          </w:p>
          <w:p w14:paraId="0E758E12" w14:textId="523A1883" w:rsidR="00C35111" w:rsidRPr="001255D6" w:rsidRDefault="00C35111" w:rsidP="00C35111">
            <w:pPr>
              <w:pStyle w:val="BodyText"/>
              <w:spacing w:after="0" w:line="280" w:lineRule="atLeast"/>
              <w:rPr>
                <w:rFonts w:ascii="Times New Roman" w:hAnsi="Times New Roman"/>
                <w:sz w:val="22"/>
                <w:szCs w:val="22"/>
                <w:lang w:eastAsia="zh-CN"/>
              </w:rPr>
            </w:pPr>
            <w:r w:rsidRPr="00C35111">
              <w:rPr>
                <w:rFonts w:ascii="Times New Roman" w:hAnsi="Times New Roman"/>
                <w:bCs/>
                <w:sz w:val="22"/>
                <w:szCs w:val="22"/>
                <w:lang w:eastAsia="zh-CN"/>
              </w:rPr>
              <w:t xml:space="preserve">Proposal 1.1-6) We suggest </w:t>
            </w:r>
            <w:proofErr w:type="gramStart"/>
            <w:r w:rsidRPr="00C35111">
              <w:rPr>
                <w:rFonts w:ascii="Times New Roman" w:hAnsi="Times New Roman"/>
                <w:bCs/>
                <w:sz w:val="22"/>
                <w:szCs w:val="22"/>
                <w:lang w:eastAsia="zh-CN"/>
              </w:rPr>
              <w:t>to add</w:t>
            </w:r>
            <w:proofErr w:type="gramEnd"/>
            <w:r w:rsidRPr="00C35111">
              <w:rPr>
                <w:rFonts w:ascii="Times New Roman" w:hAnsi="Times New Roman"/>
                <w:bCs/>
                <w:sz w:val="22"/>
                <w:szCs w:val="22"/>
                <w:lang w:eastAsia="zh-CN"/>
              </w:rPr>
              <w:t xml:space="preserve"> one more alternative, Alt 3: synchronization raster, which does not require MIB bit but can inform UE whether DBTW enabling/disabling prior to initial access procedure.</w:t>
            </w:r>
          </w:p>
        </w:tc>
      </w:tr>
      <w:tr w:rsidR="00F114CA" w:rsidRPr="00F114CA" w14:paraId="42E32809" w14:textId="77777777" w:rsidTr="009419F3">
        <w:tc>
          <w:tcPr>
            <w:tcW w:w="1525" w:type="dxa"/>
          </w:tcPr>
          <w:p w14:paraId="607EE696" w14:textId="76375439" w:rsidR="00F114CA" w:rsidRPr="00F114CA" w:rsidRDefault="00F114CA" w:rsidP="00F114CA">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1F3EC2E5" w14:textId="3D6811E9"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C83F887"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p>
          <w:p w14:paraId="6AB307E2" w14:textId="23D78CBC" w:rsidR="00F114CA" w:rsidRPr="00024D24" w:rsidRDefault="00F114CA" w:rsidP="00F114CA">
            <w:pPr>
              <w:pStyle w:val="BodyText"/>
              <w:spacing w:after="0" w:line="280" w:lineRule="atLeast"/>
              <w:rPr>
                <w:rFonts w:ascii="Times New Roman" w:eastAsiaTheme="minorEastAsia" w:hAnsi="Times New Roman"/>
                <w:bCs/>
                <w:sz w:val="22"/>
                <w:szCs w:val="22"/>
                <w:lang w:eastAsia="ko-KR"/>
              </w:rPr>
            </w:pPr>
            <w:r w:rsidRPr="00024D24">
              <w:rPr>
                <w:rFonts w:ascii="Times New Roman" w:eastAsiaTheme="minorEastAsia" w:hAnsi="Times New Roman"/>
                <w:bCs/>
                <w:sz w:val="22"/>
                <w:szCs w:val="22"/>
                <w:lang w:eastAsia="ko-KR"/>
              </w:rPr>
              <w:t>A general comment is to add "if supported" to all proposals (as in 1.1-4A)</w:t>
            </w:r>
          </w:p>
          <w:p w14:paraId="71424B2E" w14:textId="77777777" w:rsidR="00F114CA" w:rsidRDefault="00F114CA" w:rsidP="00F114C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174B1B00"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sidRPr="005564B0">
              <w:rPr>
                <w:rFonts w:ascii="Times New Roman" w:eastAsiaTheme="minorEastAsia" w:hAnsi="Times New Roman"/>
                <w:bCs/>
                <w:sz w:val="22"/>
                <w:szCs w:val="22"/>
                <w:lang w:eastAsia="ko-KR"/>
              </w:rPr>
              <w:t>Strong preference for Alt-1. We also think some changes to the proposal are needed</w:t>
            </w:r>
            <w:r>
              <w:rPr>
                <w:rFonts w:ascii="Times New Roman" w:eastAsiaTheme="minorEastAsia" w:hAnsi="Times New Roman"/>
                <w:bCs/>
                <w:sz w:val="22"/>
                <w:szCs w:val="22"/>
                <w:lang w:eastAsia="ko-KR"/>
              </w:rPr>
              <w:t>:</w:t>
            </w:r>
          </w:p>
          <w:p w14:paraId="37578912" w14:textId="77777777" w:rsidR="00F114CA" w:rsidRDefault="00F114CA" w:rsidP="00F114CA">
            <w:pPr>
              <w:pStyle w:val="BodyText"/>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So we think that it needs to be made clear that if 80 is selected, then it is FFS how to signal the 80 candidate positions. Clearly, if only 64 is supported, no changes w.r.t. Rel-16 are needed.</w:t>
            </w:r>
          </w:p>
          <w:p w14:paraId="3432489D" w14:textId="77777777" w:rsidR="00F114CA" w:rsidRDefault="00F114CA" w:rsidP="00F114CA">
            <w:pPr>
              <w:pStyle w:val="BodyText"/>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818770C" w14:textId="77777777" w:rsidR="00F114CA" w:rsidRDefault="00F114CA" w:rsidP="00F114CA">
            <w:pPr>
              <w:pStyle w:val="BodyText"/>
              <w:numPr>
                <w:ilvl w:val="0"/>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2D9BA9D4" w14:textId="77777777" w:rsidR="00F114CA" w:rsidRDefault="00F114CA" w:rsidP="00F114CA">
            <w:pPr>
              <w:pStyle w:val="BodyText"/>
              <w:numPr>
                <w:ilvl w:val="1"/>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5564B0">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47CEF2C5" w14:textId="77777777" w:rsidR="00F114CA" w:rsidRDefault="00F114CA" w:rsidP="00F114CA">
            <w:pPr>
              <w:pStyle w:val="BodyText"/>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4457B7" w14:textId="77777777" w:rsidR="00F114CA" w:rsidRDefault="00F114CA" w:rsidP="00F114CA">
            <w:pPr>
              <w:pStyle w:val="BodyText"/>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E5F3C0" w14:textId="77777777" w:rsidR="00F114CA" w:rsidRPr="00EC5345" w:rsidRDefault="00F114CA" w:rsidP="00F114CA">
            <w:pPr>
              <w:pStyle w:val="BodyText"/>
              <w:numPr>
                <w:ilvl w:val="3"/>
                <w:numId w:val="47"/>
              </w:numPr>
              <w:spacing w:after="0"/>
              <w:rPr>
                <w:rFonts w:ascii="Times New Roman" w:eastAsia="Times New Roman" w:hAnsi="Times New Roman"/>
                <w:color w:val="00B050"/>
                <w:sz w:val="22"/>
                <w:szCs w:val="22"/>
                <w:lang w:eastAsia="zh-CN"/>
              </w:rPr>
            </w:pPr>
            <w:r w:rsidRPr="00EC5345">
              <w:rPr>
                <w:rFonts w:ascii="Times New Roman" w:eastAsia="Times New Roman" w:hAnsi="Times New Roman"/>
                <w:color w:val="00B050"/>
                <w:sz w:val="22"/>
                <w:szCs w:val="22"/>
                <w:lang w:eastAsia="zh-CN"/>
              </w:rPr>
              <w:t xml:space="preserve">FFS: How to indicate </w:t>
            </w:r>
            <w:r>
              <w:rPr>
                <w:rFonts w:ascii="Times New Roman" w:eastAsia="Times New Roman" w:hAnsi="Times New Roman"/>
                <w:color w:val="00B050"/>
                <w:sz w:val="22"/>
                <w:szCs w:val="22"/>
                <w:lang w:eastAsia="zh-CN"/>
              </w:rPr>
              <w:t xml:space="preserve">more than 64 </w:t>
            </w:r>
            <w:r w:rsidRPr="00EC5345">
              <w:rPr>
                <w:rFonts w:ascii="Times New Roman" w:eastAsia="Times New Roman" w:hAnsi="Times New Roman"/>
                <w:color w:val="00B050"/>
                <w:sz w:val="22"/>
                <w:szCs w:val="22"/>
                <w:lang w:eastAsia="zh-CN"/>
              </w:rPr>
              <w:t>candidate SSB indices</w:t>
            </w:r>
          </w:p>
          <w:p w14:paraId="79C4F8A5" w14:textId="77777777" w:rsidR="00F114CA" w:rsidRPr="00462454" w:rsidRDefault="00F114CA" w:rsidP="00F114CA">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1483C15D"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sidRPr="00BB47F0">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D9DC429"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87B1549" w14:textId="77777777" w:rsidR="00F114CA" w:rsidRDefault="00F114CA" w:rsidP="00F114CA">
            <w:pPr>
              <w:pStyle w:val="BodyText"/>
              <w:numPr>
                <w:ilvl w:val="1"/>
                <w:numId w:val="47"/>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4EC7ACB"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6F2F9F73" w14:textId="77777777" w:rsidR="00F114CA" w:rsidRDefault="00F114CA" w:rsidP="00F114CA">
            <w:pPr>
              <w:pStyle w:val="BodyText"/>
              <w:numPr>
                <w:ilvl w:val="2"/>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04F997" w14:textId="77777777" w:rsidR="00F114CA" w:rsidRPr="00165045" w:rsidRDefault="00F114CA" w:rsidP="00F114CA">
            <w:pPr>
              <w:pStyle w:val="BodyText"/>
              <w:numPr>
                <w:ilvl w:val="3"/>
                <w:numId w:val="47"/>
              </w:numPr>
              <w:spacing w:before="0" w:after="0" w:line="280" w:lineRule="atLeast"/>
              <w:rPr>
                <w:rFonts w:ascii="Times New Roman" w:eastAsia="Times New Roman" w:hAnsi="Times New Roman"/>
                <w:strike/>
                <w:color w:val="00B050"/>
                <w:sz w:val="22"/>
                <w:szCs w:val="22"/>
                <w:u w:val="single"/>
                <w:lang w:eastAsia="zh-CN"/>
              </w:rPr>
            </w:pPr>
            <w:r w:rsidRPr="00165045">
              <w:rPr>
                <w:rFonts w:ascii="Times New Roman" w:eastAsia="Times New Roman" w:hAnsi="Times New Roman"/>
                <w:strike/>
                <w:color w:val="00B050"/>
                <w:sz w:val="22"/>
                <w:szCs w:val="22"/>
                <w:u w:val="single"/>
                <w:lang w:eastAsia="zh-CN"/>
              </w:rPr>
              <w:t>UE assumes DBTW is used prior to deriving implicit indication (Rel-16 NR-U behavior)</w:t>
            </w:r>
          </w:p>
          <w:p w14:paraId="06E7BE3F" w14:textId="77777777" w:rsidR="00F114CA" w:rsidRDefault="00F114CA" w:rsidP="00F114CA">
            <w:pPr>
              <w:pStyle w:val="BodyText"/>
              <w:numPr>
                <w:ilvl w:val="3"/>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37A26B2" w14:textId="77777777" w:rsidR="00F114CA" w:rsidRDefault="00F114CA" w:rsidP="00F114CA">
            <w:pPr>
              <w:pStyle w:val="BodyText"/>
              <w:numPr>
                <w:ilvl w:val="2"/>
                <w:numId w:val="47"/>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02B29CC" w14:textId="77777777" w:rsidR="00F114CA" w:rsidRDefault="00F114CA" w:rsidP="00F114CA">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2EF3441" w14:textId="77777777" w:rsidR="00F114CA" w:rsidRDefault="00F114CA" w:rsidP="00F114CA">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7DB45D7B"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0B7324EA" w14:textId="77777777" w:rsidR="00F114CA"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sidRPr="00462454">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5B5BD9FB" w14:textId="77777777" w:rsidR="00F114CA" w:rsidRPr="00462454" w:rsidRDefault="00F114CA" w:rsidP="00F114CA">
            <w:pPr>
              <w:pStyle w:val="BodyText"/>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6DC65C21" w14:textId="77777777" w:rsidR="00F114CA" w:rsidRDefault="00F114CA" w:rsidP="00F114CA">
            <w:pPr>
              <w:pStyle w:val="BodyText"/>
              <w:spacing w:after="0" w:line="280" w:lineRule="atLeast"/>
              <w:rPr>
                <w:rFonts w:ascii="Times New Roman" w:eastAsiaTheme="minorEastAsia" w:hAnsi="Times New Roman"/>
                <w:b/>
                <w:sz w:val="22"/>
                <w:szCs w:val="22"/>
                <w:lang w:eastAsia="ko-KR"/>
              </w:rPr>
            </w:pPr>
          </w:p>
          <w:p w14:paraId="6DC9580B" w14:textId="77777777" w:rsidR="00F114CA" w:rsidRPr="00AE585C" w:rsidRDefault="00F114CA" w:rsidP="00F114CA">
            <w:pPr>
              <w:pStyle w:val="BodyText"/>
              <w:spacing w:after="0" w:line="280" w:lineRule="atLeast"/>
              <w:rPr>
                <w:rFonts w:ascii="Times New Roman" w:eastAsiaTheme="minorEastAsia" w:hAnsi="Times New Roman"/>
                <w:bCs/>
                <w:sz w:val="22"/>
                <w:szCs w:val="22"/>
                <w:lang w:eastAsia="ko-KR"/>
              </w:rPr>
            </w:pPr>
            <w:r w:rsidRPr="00AE585C">
              <w:rPr>
                <w:rFonts w:ascii="Times New Roman" w:eastAsiaTheme="minorEastAsia" w:hAnsi="Times New Roman"/>
                <w:bCs/>
                <w:sz w:val="22"/>
                <w:szCs w:val="22"/>
                <w:lang w:eastAsia="ko-KR"/>
              </w:rPr>
              <w:t>@Huawei</w:t>
            </w:r>
            <w:r>
              <w:rPr>
                <w:rFonts w:ascii="Times New Roman" w:eastAsiaTheme="minorEastAsia" w:hAnsi="Times New Roman"/>
                <w:bCs/>
                <w:sz w:val="22"/>
                <w:szCs w:val="22"/>
                <w:lang w:eastAsia="ko-KR"/>
              </w:rPr>
              <w:t>: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60439A27" w14:textId="77777777" w:rsidR="00F114CA" w:rsidRDefault="00F114CA" w:rsidP="00F114CA">
            <w:pPr>
              <w:pStyle w:val="BodyText"/>
              <w:spacing w:after="0" w:line="280" w:lineRule="atLeast"/>
              <w:rPr>
                <w:rFonts w:ascii="Times New Roman" w:eastAsiaTheme="minorEastAsia" w:hAnsi="Times New Roman"/>
                <w:b/>
                <w:sz w:val="22"/>
                <w:szCs w:val="22"/>
                <w:lang w:eastAsia="ko-KR"/>
              </w:rPr>
            </w:pPr>
          </w:p>
          <w:p w14:paraId="1C7DA343" w14:textId="77777777" w:rsidR="00F114CA" w:rsidRDefault="00F114CA" w:rsidP="00F114C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1AECF3B2" w14:textId="77777777" w:rsidR="00F114CA" w:rsidRDefault="00F114CA" w:rsidP="00F114CA">
            <w:pPr>
              <w:pStyle w:val="BodyText"/>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lastRenderedPageBreak/>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0F4DA98A" w14:textId="77777777" w:rsidR="00F114CA" w:rsidRDefault="00F114CA" w:rsidP="00F114CA">
            <w:pPr>
              <w:pStyle w:val="BodyText"/>
              <w:spacing w:after="0" w:line="280" w:lineRule="atLeast"/>
              <w:rPr>
                <w:bCs/>
                <w:sz w:val="22"/>
                <w:szCs w:val="22"/>
                <w:lang w:eastAsia="ko-KR"/>
              </w:rPr>
            </w:pPr>
          </w:p>
          <w:p w14:paraId="316DDD9D" w14:textId="77777777" w:rsidR="00F114CA" w:rsidRPr="00AA5E5B" w:rsidRDefault="00F114CA" w:rsidP="00F114CA">
            <w:pPr>
              <w:pStyle w:val="BodyText"/>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5EDB98A4" w14:textId="77777777" w:rsidR="00F114CA" w:rsidRPr="00AA5E5B"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297BA5CB" w14:textId="77777777" w:rsidR="00F114CA" w:rsidRPr="00371A02" w:rsidRDefault="00F114CA" w:rsidP="00F114CA">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7942AE6" w14:textId="77777777" w:rsidR="00F114CA" w:rsidRDefault="00F114CA" w:rsidP="00F114CA">
            <w:pPr>
              <w:pStyle w:val="BodyText"/>
              <w:numPr>
                <w:ilvl w:val="0"/>
                <w:numId w:val="14"/>
              </w:numPr>
              <w:spacing w:before="0" w:after="0" w:line="280" w:lineRule="atLeast"/>
              <w:rPr>
                <w:bCs/>
                <w:sz w:val="22"/>
                <w:szCs w:val="22"/>
                <w:lang w:eastAsia="ko-KR"/>
              </w:rPr>
            </w:pPr>
            <w:r>
              <w:rPr>
                <w:bCs/>
                <w:sz w:val="22"/>
                <w:szCs w:val="22"/>
                <w:lang w:eastAsia="ko-KR"/>
              </w:rPr>
              <w:t>FFS</w:t>
            </w:r>
          </w:p>
          <w:p w14:paraId="5A3E7E56" w14:textId="77777777" w:rsidR="00F114CA"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2A819FB5" w14:textId="77777777" w:rsidR="00F114CA" w:rsidRPr="00371A02" w:rsidRDefault="00F114CA" w:rsidP="00F114CA">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7F60E2A1" w14:textId="0B844429" w:rsidR="00F114CA" w:rsidRPr="00F114CA" w:rsidRDefault="00F114CA" w:rsidP="00F114CA">
            <w:pPr>
              <w:pStyle w:val="BodyText"/>
              <w:spacing w:after="0" w:line="280" w:lineRule="atLeast"/>
              <w:rPr>
                <w:rFonts w:ascii="Times New Roman" w:hAnsi="Times New Roman"/>
                <w:bCs/>
                <w:szCs w:val="22"/>
                <w:lang w:eastAsia="zh-CN"/>
              </w:rPr>
            </w:pPr>
          </w:p>
        </w:tc>
      </w:tr>
      <w:tr w:rsidR="00376A35" w14:paraId="0A3DABC5" w14:textId="77777777" w:rsidTr="00376A35">
        <w:tc>
          <w:tcPr>
            <w:tcW w:w="1525" w:type="dxa"/>
          </w:tcPr>
          <w:p w14:paraId="5F899992" w14:textId="77777777" w:rsidR="00376A35" w:rsidRDefault="00376A35"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CD55DBE"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07A047C"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40AE74F" w14:textId="77777777" w:rsidR="00376A35" w:rsidRPr="004958BC" w:rsidRDefault="00376A35" w:rsidP="00117C17">
            <w:pPr>
              <w:pStyle w:val="BodyText"/>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 values</w:t>
            </w:r>
          </w:p>
          <w:p w14:paraId="71588881"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w:t>
            </w:r>
            <w:r w:rsidRPr="00F64429">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sidRPr="004958BC">
              <w:rPr>
                <w:rFonts w:ascii="Times New Roman" w:hAnsi="Times New Roman"/>
                <w:sz w:val="22"/>
                <w:szCs w:val="22"/>
                <w:lang w:eastAsia="zh-CN"/>
              </w:rPr>
              <w:t xml:space="preserve"> </w:t>
            </w:r>
            <w:r w:rsidRPr="00F64429">
              <w:rPr>
                <w:rFonts w:ascii="Times New Roman" w:hAnsi="Times New Roman"/>
                <w:color w:val="FF0000"/>
                <w:sz w:val="22"/>
                <w:szCs w:val="22"/>
                <w:lang w:eastAsia="zh-CN"/>
              </w:rPr>
              <w:t>No additional</w:t>
            </w:r>
            <w:r>
              <w:rPr>
                <w:rFonts w:ascii="Times New Roman" w:hAnsi="Times New Roman"/>
                <w:sz w:val="22"/>
                <w:szCs w:val="22"/>
                <w:lang w:eastAsia="zh-CN"/>
              </w:rPr>
              <w:t xml:space="preserve"> </w:t>
            </w:r>
            <w:r w:rsidRPr="004958BC">
              <w:rPr>
                <w:rFonts w:ascii="Times New Roman" w:hAnsi="Times New Roman"/>
                <w:sz w:val="22"/>
                <w:szCs w:val="22"/>
                <w:lang w:eastAsia="zh-CN"/>
              </w:rPr>
              <w:t>values are supported</w:t>
            </w:r>
          </w:p>
          <w:p w14:paraId="6C79AFA7"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13547E00" w14:textId="77777777" w:rsidR="00376A35" w:rsidRPr="004958BC" w:rsidRDefault="00376A35" w:rsidP="00117C17">
            <w:pPr>
              <w:pStyle w:val="BodyText"/>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2B7281DF" w14:textId="77777777" w:rsidR="00376A35" w:rsidRPr="004958BC" w:rsidRDefault="00376A35" w:rsidP="00117C17">
            <w:pPr>
              <w:pStyle w:val="BodyText"/>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62ED0081" w14:textId="77777777" w:rsidR="00376A35" w:rsidRDefault="00376A35" w:rsidP="00117C17">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sidRPr="00F64429">
              <w:rPr>
                <w:rFonts w:ascii="Times New Roman" w:hAnsi="Times New Roman"/>
                <w:sz w:val="22"/>
                <w:szCs w:val="22"/>
                <w:lang w:eastAsia="zh-CN"/>
              </w:rPr>
              <w:t>Support</w:t>
            </w:r>
          </w:p>
          <w:p w14:paraId="3939536B" w14:textId="77777777" w:rsidR="00376A35" w:rsidRDefault="00376A35" w:rsidP="00117C17">
            <w:pPr>
              <w:pStyle w:val="BodyText"/>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1.1-2B) </w:t>
            </w:r>
          </w:p>
          <w:p w14:paraId="674201B1" w14:textId="77777777" w:rsidR="00376A35"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sidRPr="00F64429">
              <w:rPr>
                <w:rFonts w:ascii="Times New Roman" w:hAnsi="Times New Roman"/>
                <w:sz w:val="22"/>
                <w:szCs w:val="22"/>
                <w:lang w:eastAsia="zh-CN"/>
              </w:rPr>
              <w:t>Support</w:t>
            </w:r>
          </w:p>
          <w:p w14:paraId="6A47CAA0" w14:textId="77777777" w:rsidR="00376A35"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sidRPr="00F64429">
              <w:rPr>
                <w:rFonts w:ascii="Times New Roman" w:hAnsi="Times New Roman"/>
                <w:sz w:val="22"/>
                <w:szCs w:val="22"/>
                <w:lang w:eastAsia="zh-CN"/>
              </w:rPr>
              <w:t>Support</w:t>
            </w:r>
          </w:p>
          <w:p w14:paraId="5F354878" w14:textId="77777777" w:rsidR="00376A35" w:rsidRPr="004307C2" w:rsidRDefault="00376A35" w:rsidP="00376A35">
            <w:pPr>
              <w:pStyle w:val="BodyText"/>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sidRPr="00F64429">
              <w:rPr>
                <w:rFonts w:ascii="Times New Roman" w:hAnsi="Times New Roman"/>
                <w:sz w:val="22"/>
                <w:szCs w:val="22"/>
                <w:lang w:eastAsia="zh-CN"/>
              </w:rPr>
              <w:t xml:space="preserve">It is unclear for us why </w:t>
            </w:r>
            <w:r w:rsidRPr="00F64429">
              <w:rPr>
                <w:rFonts w:ascii="Times New Roman" w:eastAsia="Times New Roman" w:hAnsi="Times New Roman"/>
                <w:sz w:val="22"/>
                <w:szCs w:val="22"/>
                <w:lang w:eastAsia="zh-CN"/>
              </w:rPr>
              <w:t>“DCI format 1_0 scrambled with SI-RNTI”</w:t>
            </w:r>
            <w:r w:rsidRPr="00F64429">
              <w:rPr>
                <w:rFonts w:ascii="Times New Roman" w:hAnsi="Times New Roman"/>
                <w:sz w:val="22"/>
                <w:szCs w:val="22"/>
                <w:lang w:eastAsia="zh-CN"/>
              </w:rPr>
              <w:t xml:space="preserve"> is replaced by “</w:t>
            </w:r>
            <w:r w:rsidRPr="00F64429">
              <w:rPr>
                <w:rFonts w:ascii="Times New Roman" w:eastAsia="Times New Roman" w:hAnsi="Times New Roman"/>
                <w:sz w:val="22"/>
                <w:szCs w:val="22"/>
                <w:lang w:eastAsia="zh-CN"/>
              </w:rPr>
              <w:t xml:space="preserve">DCI format 1_0 monitored in a common search space”. After reading MIB, UE </w:t>
            </w:r>
            <w:r>
              <w:rPr>
                <w:rFonts w:ascii="Times New Roman" w:eastAsia="Times New Roman" w:hAnsi="Times New Roman"/>
                <w:sz w:val="22"/>
                <w:szCs w:val="22"/>
                <w:lang w:eastAsia="zh-CN"/>
              </w:rPr>
              <w:t xml:space="preserve">only </w:t>
            </w:r>
            <w:r w:rsidRPr="00F64429">
              <w:rPr>
                <w:rFonts w:ascii="Times New Roman" w:eastAsia="Times New Roman" w:hAnsi="Times New Roman"/>
                <w:sz w:val="22"/>
                <w:szCs w:val="22"/>
                <w:lang w:eastAsia="zh-CN"/>
              </w:rPr>
              <w:t>needs to figure</w:t>
            </w:r>
            <w:r>
              <w:rPr>
                <w:rFonts w:ascii="Times New Roman" w:eastAsia="Times New Roman" w:hAnsi="Times New Roman"/>
                <w:sz w:val="22"/>
                <w:szCs w:val="22"/>
                <w:lang w:eastAsia="zh-CN"/>
              </w:rPr>
              <w:t xml:space="preserve"> out the size of “</w:t>
            </w:r>
            <w:r w:rsidRPr="00FA5A86">
              <w:rPr>
                <w:rFonts w:ascii="Times New Roman" w:eastAsia="Times New Roman" w:hAnsi="Times New Roman"/>
                <w:sz w:val="22"/>
                <w:szCs w:val="22"/>
                <w:lang w:eastAsia="zh-CN"/>
              </w:rPr>
              <w:t>DCI format 1_0 scrambled with SI-RNTI”</w:t>
            </w:r>
            <w:r>
              <w:rPr>
                <w:rFonts w:ascii="Times New Roman" w:eastAsia="Times New Roman" w:hAnsi="Times New Roman"/>
                <w:sz w:val="22"/>
                <w:szCs w:val="22"/>
                <w:lang w:eastAsia="zh-CN"/>
              </w:rPr>
              <w:t xml:space="preserve">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sidRPr="00F64429">
              <w:rPr>
                <w:rFonts w:ascii="Times New Roman" w:hAnsi="Times New Roman"/>
                <w:sz w:val="22"/>
                <w:szCs w:val="22"/>
                <w:lang w:eastAsia="zh-CN"/>
              </w:rPr>
              <w:t>“</w:t>
            </w:r>
            <w:r w:rsidRPr="00F64429">
              <w:rPr>
                <w:rFonts w:ascii="Times New Roman" w:eastAsia="Times New Roman" w:hAnsi="Times New Roman"/>
                <w:sz w:val="22"/>
                <w:szCs w:val="22"/>
                <w:lang w:eastAsia="zh-CN"/>
              </w:rPr>
              <w:t>DCI format 1_0 monitored in a common search space”</w:t>
            </w:r>
            <w:r>
              <w:rPr>
                <w:rFonts w:ascii="Times New Roman" w:eastAsia="Times New Roman" w:hAnsi="Times New Roman"/>
                <w:sz w:val="22"/>
                <w:szCs w:val="22"/>
                <w:lang w:eastAsia="zh-CN"/>
              </w:rPr>
              <w:t xml:space="preserve"> which also includes the cases that </w:t>
            </w:r>
            <w:r w:rsidRPr="00FA5A86">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 xml:space="preserve">is </w:t>
            </w:r>
            <w:r w:rsidRPr="00FA5A86">
              <w:rPr>
                <w:rFonts w:ascii="Times New Roman" w:eastAsia="Times New Roman" w:hAnsi="Times New Roman"/>
                <w:sz w:val="22"/>
                <w:szCs w:val="22"/>
                <w:lang w:eastAsia="zh-CN"/>
              </w:rPr>
              <w:t>scrambled with</w:t>
            </w:r>
            <w:r>
              <w:rPr>
                <w:rFonts w:ascii="Times New Roman" w:eastAsia="Times New Roman" w:hAnsi="Times New Roman"/>
                <w:sz w:val="22"/>
                <w:szCs w:val="22"/>
                <w:lang w:eastAsia="zh-CN"/>
              </w:rPr>
              <w:t xml:space="preserve"> eg, RA-RNTI, P-RNTI, and MsgB-RNTI.</w:t>
            </w:r>
          </w:p>
          <w:p w14:paraId="1A2A1676" w14:textId="77777777" w:rsidR="00376A35" w:rsidRDefault="00376A35" w:rsidP="00117C17">
            <w:pPr>
              <w:pStyle w:val="BodyText"/>
              <w:spacing w:after="0" w:line="280" w:lineRule="atLeast"/>
              <w:rPr>
                <w:rFonts w:ascii="Times New Roman" w:eastAsia="Times New Roman" w:hAnsi="Times New Roman"/>
                <w:sz w:val="22"/>
                <w:szCs w:val="22"/>
                <w:lang w:eastAsia="zh-CN"/>
              </w:rPr>
            </w:pPr>
            <w:r w:rsidRPr="004307C2">
              <w:rPr>
                <w:rFonts w:ascii="Times New Roman" w:eastAsia="Times New Roman" w:hAnsi="Times New Roman"/>
                <w:b/>
                <w:sz w:val="22"/>
                <w:szCs w:val="22"/>
                <w:lang w:eastAsia="zh-CN"/>
              </w:rPr>
              <w:t>Proposal 1.1-6</w:t>
            </w:r>
            <w:r>
              <w:rPr>
                <w:rFonts w:ascii="Times New Roman" w:eastAsia="Times New Roman" w:hAnsi="Times New Roman"/>
                <w:b/>
                <w:sz w:val="22"/>
                <w:szCs w:val="22"/>
                <w:lang w:eastAsia="zh-CN"/>
              </w:rPr>
              <w:t xml:space="preserve">) </w:t>
            </w:r>
            <w:r w:rsidRPr="005D0AE7">
              <w:rPr>
                <w:rFonts w:ascii="Times New Roman" w:eastAsia="Times New Roman" w:hAnsi="Times New Roman"/>
                <w:sz w:val="22"/>
                <w:szCs w:val="22"/>
                <w:lang w:eastAsia="zh-CN"/>
              </w:rPr>
              <w:t>In our view, in the first</w:t>
            </w:r>
            <w:r w:rsidRPr="004307C2">
              <w:rPr>
                <w:rFonts w:ascii="Times New Roman" w:eastAsia="Times New Roman" w:hAnsi="Times New Roman"/>
                <w:sz w:val="22"/>
                <w:szCs w:val="22"/>
                <w:lang w:eastAsia="zh-CN"/>
              </w:rPr>
              <w:t xml:space="preserve"> sub-</w:t>
            </w:r>
            <w:r>
              <w:rPr>
                <w:rFonts w:ascii="Times New Roman" w:eastAsia="Times New Roman" w:hAnsi="Times New Roman"/>
                <w:sz w:val="22"/>
                <w:szCs w:val="22"/>
                <w:lang w:eastAsia="zh-CN"/>
              </w:rPr>
              <w:t>bullet of Alt 1, there is no</w:t>
            </w:r>
            <w:r w:rsidRPr="004307C2">
              <w:rPr>
                <w:rFonts w:ascii="Times New Roman" w:eastAsia="Times New Roman" w:hAnsi="Times New Roman"/>
                <w:sz w:val="22"/>
                <w:szCs w:val="22"/>
                <w:lang w:eastAsia="zh-CN"/>
              </w:rPr>
              <w:t xml:space="preserve"> need to add “if unlicensed spectrum operation is identified”</w:t>
            </w:r>
            <w:r>
              <w:rPr>
                <w:rFonts w:ascii="Times New Roman" w:eastAsia="Times New Roman" w:hAnsi="Times New Roman"/>
                <w:sz w:val="22"/>
                <w:szCs w:val="22"/>
                <w:lang w:eastAsia="zh-CN"/>
              </w:rPr>
              <w:t>.</w:t>
            </w:r>
          </w:p>
          <w:p w14:paraId="5BAC71CD" w14:textId="77777777" w:rsidR="00376A35" w:rsidRPr="004958BC" w:rsidRDefault="00376A35" w:rsidP="00117C1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w:t>
            </w:r>
            <w:r w:rsidRPr="004958BC">
              <w:rPr>
                <w:rFonts w:ascii="Times New Roman" w:eastAsia="Times New Roman" w:hAnsi="Times New Roman"/>
                <w:sz w:val="22"/>
                <w:szCs w:val="22"/>
                <w:lang w:eastAsia="zh-CN"/>
              </w:rPr>
              <w:t>No indication for licensed and unlicensed operation in MIB</w:t>
            </w:r>
            <w:r>
              <w:rPr>
                <w:rFonts w:ascii="Times New Roman" w:eastAsia="Times New Roman" w:hAnsi="Times New Roman"/>
                <w:sz w:val="22"/>
                <w:szCs w:val="22"/>
                <w:lang w:eastAsia="zh-CN"/>
              </w:rPr>
              <w:t xml:space="preserve">” (1.1-2B first bullet). So, how </w:t>
            </w:r>
            <w:r w:rsidRPr="00200886">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sidRPr="00200886">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0196A383" w14:textId="77777777" w:rsidR="00376A35" w:rsidRPr="00A06D6A" w:rsidRDefault="00376A35" w:rsidP="00376A35">
            <w:pPr>
              <w:pStyle w:val="BodyText"/>
              <w:numPr>
                <w:ilvl w:val="0"/>
                <w:numId w:val="51"/>
              </w:numPr>
              <w:spacing w:after="0" w:line="280" w:lineRule="atLeast"/>
              <w:rPr>
                <w:rFonts w:ascii="Times New Roman" w:eastAsia="Times New Roman" w:hAnsi="Times New Roman"/>
                <w:b/>
                <w:sz w:val="22"/>
                <w:szCs w:val="22"/>
                <w:lang w:eastAsia="zh-CN"/>
              </w:rPr>
            </w:pPr>
            <w:r w:rsidRPr="00A06D6A">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sidRPr="00A06D6A">
              <w:rPr>
                <w:rFonts w:ascii="Times New Roman" w:eastAsia="Times New Roman" w:hAnsi="Times New Roman"/>
                <w:sz w:val="22"/>
                <w:szCs w:val="22"/>
                <w:u w:val="single"/>
                <w:lang w:eastAsia="zh-CN"/>
              </w:rPr>
              <w:t>same</w:t>
            </w:r>
            <w:r w:rsidRPr="00A06D6A">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sidRPr="00A06D6A">
              <w:rPr>
                <w:rFonts w:ascii="Times New Roman" w:eastAsia="Times New Roman" w:hAnsi="Times New Roman"/>
                <w:b/>
                <w:i/>
                <w:sz w:val="22"/>
                <w:szCs w:val="22"/>
                <w:lang w:eastAsia="zh-CN"/>
              </w:rPr>
              <w:t>whether or not</w:t>
            </w:r>
            <w:proofErr w:type="gramEnd"/>
            <w:r w:rsidRPr="00A06D6A">
              <w:rPr>
                <w:rFonts w:ascii="Times New Roman" w:eastAsia="Times New Roman" w:hAnsi="Times New Roman"/>
                <w:b/>
                <w:i/>
                <w:sz w:val="22"/>
                <w:szCs w:val="22"/>
                <w:lang w:eastAsia="zh-CN"/>
              </w:rPr>
              <w:t xml:space="preserve"> UE assumes DBTW is used or not used has no impact on UE behavior</w:t>
            </w:r>
            <w:r>
              <w:rPr>
                <w:rFonts w:ascii="Times New Roman" w:eastAsia="Times New Roman" w:hAnsi="Times New Roman"/>
                <w:b/>
                <w:i/>
                <w:sz w:val="22"/>
                <w:szCs w:val="22"/>
                <w:lang w:eastAsia="zh-CN"/>
              </w:rPr>
              <w:t xml:space="preserve"> in licensed operation</w:t>
            </w:r>
            <w:r w:rsidRPr="00A06D6A">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So, all in all, UE would use the assumption that DBTW is used only when it detects a candidate SSB “a” of a PCell but cannot find the Type0-PDCCH corresponding to the detected candidate SSB “a” </w:t>
            </w:r>
            <w:r>
              <w:rPr>
                <w:rFonts w:ascii="Times New Roman" w:eastAsia="Times New Roman" w:hAnsi="Times New Roman"/>
                <w:sz w:val="22"/>
                <w:szCs w:val="22"/>
                <w:lang w:eastAsia="zh-CN"/>
              </w:rPr>
              <w:t xml:space="preserve">which </w:t>
            </w:r>
            <w:r w:rsidRPr="00A06D6A">
              <w:rPr>
                <w:rFonts w:ascii="Times New Roman" w:eastAsia="Times New Roman" w:hAnsi="Times New Roman"/>
                <w:sz w:val="22"/>
                <w:szCs w:val="22"/>
                <w:lang w:eastAsia="zh-CN"/>
              </w:rPr>
              <w:t xml:space="preserve">typically happens only in unlicensed operation. </w:t>
            </w:r>
            <w:r>
              <w:rPr>
                <w:rFonts w:ascii="Times New Roman" w:eastAsia="Times New Roman" w:hAnsi="Times New Roman"/>
                <w:sz w:val="22"/>
                <w:szCs w:val="22"/>
                <w:lang w:eastAsia="zh-CN"/>
              </w:rPr>
              <w:t>To summarize, w</w:t>
            </w:r>
            <w:r w:rsidRPr="00A06D6A">
              <w:rPr>
                <w:rFonts w:ascii="Times New Roman" w:eastAsia="Times New Roman" w:hAnsi="Times New Roman"/>
                <w:sz w:val="22"/>
                <w:szCs w:val="22"/>
                <w:lang w:eastAsia="zh-CN"/>
              </w:rPr>
              <w:t>e can agree with this with the following modification</w:t>
            </w:r>
            <w:r w:rsidRPr="00A06D6A">
              <w:rPr>
                <w:rFonts w:ascii="Times New Roman" w:eastAsia="Times New Roman" w:hAnsi="Times New Roman"/>
                <w:b/>
                <w:sz w:val="22"/>
                <w:szCs w:val="22"/>
                <w:lang w:eastAsia="zh-CN"/>
              </w:rPr>
              <w:t xml:space="preserve"> </w:t>
            </w:r>
          </w:p>
          <w:p w14:paraId="0B0B8A7F" w14:textId="77777777" w:rsidR="00376A35" w:rsidRPr="00200886" w:rsidRDefault="00376A35" w:rsidP="00117C17">
            <w:pPr>
              <w:pStyle w:val="BodyText"/>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54CCDC90" w14:textId="77777777" w:rsidR="00376A35" w:rsidRPr="00200886" w:rsidRDefault="00376A35" w:rsidP="00117C17">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52366F05" w14:textId="77777777" w:rsidR="00376A35" w:rsidRPr="00134AA6" w:rsidRDefault="00376A35" w:rsidP="00117C17">
            <w:pPr>
              <w:pStyle w:val="BodyText"/>
              <w:numPr>
                <w:ilvl w:val="2"/>
                <w:numId w:val="14"/>
              </w:numPr>
              <w:spacing w:after="0"/>
              <w:rPr>
                <w:rFonts w:ascii="Times New Roman" w:eastAsia="Times New Roman" w:hAnsi="Times New Roman"/>
                <w:strike/>
                <w:sz w:val="22"/>
                <w:szCs w:val="22"/>
                <w:highlight w:val="yellow"/>
                <w:lang w:eastAsia="zh-CN"/>
              </w:rPr>
            </w:pPr>
            <w:r w:rsidRPr="00200886">
              <w:rPr>
                <w:rFonts w:ascii="Times New Roman" w:eastAsia="Times New Roman" w:hAnsi="Times New Roman"/>
                <w:sz w:val="22"/>
                <w:szCs w:val="22"/>
                <w:lang w:eastAsia="zh-CN"/>
              </w:rPr>
              <w:t>UE assumes DBTW is used prior to deriving implicit indication</w:t>
            </w:r>
            <w:r w:rsidRPr="00134AA6">
              <w:rPr>
                <w:rFonts w:ascii="Times New Roman" w:eastAsia="Times New Roman" w:hAnsi="Times New Roman" w:hint="eastAsia"/>
                <w:strike/>
                <w:sz w:val="22"/>
                <w:szCs w:val="22"/>
                <w:highlight w:val="yellow"/>
                <w:lang w:eastAsia="zh-CN"/>
              </w:rPr>
              <w:t>, if unlicensed spectrum operation is identified.</w:t>
            </w:r>
          </w:p>
          <w:p w14:paraId="0D4DE7CA" w14:textId="77777777" w:rsidR="00376A35" w:rsidRPr="00200886" w:rsidRDefault="00376A35" w:rsidP="00117C17">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00C1E31D" w14:textId="77777777" w:rsidR="00376A35" w:rsidRPr="00200886" w:rsidRDefault="00376A35" w:rsidP="00117C17">
            <w:pPr>
              <w:pStyle w:val="BodyText"/>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293281E4" w14:textId="77777777" w:rsidR="00376A35" w:rsidRPr="00200886" w:rsidRDefault="00376A35" w:rsidP="00117C17">
            <w:pPr>
              <w:pStyle w:val="BodyText"/>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11ADBDB5" w14:textId="77777777" w:rsidR="00376A35" w:rsidRDefault="00376A35" w:rsidP="00117C17">
            <w:pPr>
              <w:pStyle w:val="BodyText"/>
              <w:spacing w:after="0"/>
              <w:rPr>
                <w:rFonts w:ascii="Times New Roman" w:hAnsi="Times New Roman"/>
                <w:sz w:val="22"/>
                <w:szCs w:val="22"/>
                <w:lang w:eastAsia="zh-CN"/>
              </w:rPr>
            </w:pPr>
          </w:p>
          <w:p w14:paraId="5153785F" w14:textId="77777777" w:rsidR="00376A35" w:rsidRPr="004307C2" w:rsidRDefault="00376A35" w:rsidP="00117C17">
            <w:pPr>
              <w:pStyle w:val="BodyText"/>
              <w:spacing w:after="0" w:line="280" w:lineRule="atLeast"/>
              <w:rPr>
                <w:rFonts w:ascii="Times New Roman" w:hAnsi="Times New Roman"/>
                <w:b/>
                <w:sz w:val="22"/>
                <w:szCs w:val="22"/>
                <w:lang w:eastAsia="zh-CN"/>
              </w:rPr>
            </w:pPr>
          </w:p>
        </w:tc>
      </w:tr>
      <w:tr w:rsidR="00C93B14" w14:paraId="334FC1C2" w14:textId="77777777" w:rsidTr="00376A35">
        <w:tc>
          <w:tcPr>
            <w:tcW w:w="1525" w:type="dxa"/>
          </w:tcPr>
          <w:p w14:paraId="38B7640F" w14:textId="4FDE2009" w:rsidR="00C93B14" w:rsidRDefault="00C93B14" w:rsidP="00C93B14">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0D5CF29" w14:textId="77777777" w:rsidR="00C93B14" w:rsidRPr="006C3B07" w:rsidRDefault="00C93B14" w:rsidP="00C93B14">
            <w:pPr>
              <w:pStyle w:val="BodyText"/>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For Proposal 1.1-3B) support alt 3</w:t>
            </w:r>
          </w:p>
          <w:p w14:paraId="35793508" w14:textId="77777777" w:rsidR="00C93B14" w:rsidRPr="006C3B07" w:rsidRDefault="00C93B14" w:rsidP="00C93B14">
            <w:pPr>
              <w:pStyle w:val="BodyText"/>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Proposal 1.1-4</w:t>
            </w:r>
            <w:proofErr w:type="gramStart"/>
            <w:r w:rsidRPr="006C3B07">
              <w:rPr>
                <w:rFonts w:ascii="Times New Roman" w:eastAsia="MS Mincho" w:hAnsi="Times New Roman"/>
                <w:sz w:val="22"/>
                <w:szCs w:val="22"/>
                <w:lang w:eastAsia="ja-JP"/>
              </w:rPr>
              <w:t>B)  Don’t</w:t>
            </w:r>
            <w:proofErr w:type="gramEnd"/>
            <w:r w:rsidRPr="006C3B07">
              <w:rPr>
                <w:rFonts w:ascii="Times New Roman" w:eastAsia="MS Mincho" w:hAnsi="Times New Roman"/>
                <w:sz w:val="22"/>
                <w:szCs w:val="22"/>
                <w:lang w:eastAsia="ja-JP"/>
              </w:rPr>
              <w:t xml:space="preserve"> agree, we still prefer single fixed 5ms as DBTW length</w:t>
            </w:r>
          </w:p>
          <w:p w14:paraId="05F44548" w14:textId="77777777" w:rsidR="00C93B14" w:rsidRDefault="00C93B14" w:rsidP="00C93B14">
            <w:pPr>
              <w:pStyle w:val="BodyText"/>
              <w:spacing w:after="0" w:line="280" w:lineRule="atLeast"/>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071298AD" w14:textId="77777777" w:rsidR="00C93B14" w:rsidRDefault="00C93B14" w:rsidP="00C93B14">
            <w:pPr>
              <w:pStyle w:val="BodyText"/>
              <w:spacing w:after="0" w:line="280" w:lineRule="atLeast"/>
              <w:rPr>
                <w:rFonts w:ascii="Times New Roman" w:hAnsi="Times New Roman"/>
                <w:b/>
                <w:bCs/>
                <w:lang w:eastAsia="zh-CN"/>
              </w:rPr>
            </w:pPr>
            <w:r>
              <w:rPr>
                <w:rFonts w:ascii="Times New Roman" w:hAnsi="Times New Roman"/>
                <w:b/>
                <w:bCs/>
                <w:lang w:eastAsia="zh-CN"/>
              </w:rPr>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6E865AA1" w14:textId="6F77DD31" w:rsidR="00C93B14" w:rsidRPr="00F64429" w:rsidRDefault="00C93B14" w:rsidP="00C93B14">
            <w:pPr>
              <w:pStyle w:val="BodyText"/>
              <w:spacing w:after="0" w:line="280" w:lineRule="atLeast"/>
              <w:rPr>
                <w:rFonts w:ascii="Times New Roman" w:hAnsi="Times New Roman"/>
                <w:b/>
                <w:sz w:val="22"/>
                <w:szCs w:val="22"/>
                <w:lang w:eastAsia="zh-CN"/>
              </w:rPr>
            </w:pPr>
            <w:r w:rsidRPr="006C3B07">
              <w:rPr>
                <w:rFonts w:ascii="Times New Roman" w:eastAsia="MS Mincho" w:hAnsi="Times New Roman"/>
                <w:sz w:val="22"/>
                <w:szCs w:val="22"/>
                <w:lang w:eastAsia="ja-JP"/>
              </w:rPr>
              <w:t>Proposal 1.1-6</w:t>
            </w:r>
            <w:proofErr w:type="gramStart"/>
            <w:r w:rsidRPr="006C3B07">
              <w:rPr>
                <w:rFonts w:ascii="Times New Roman" w:eastAsia="MS Mincho" w:hAnsi="Times New Roman"/>
                <w:sz w:val="22"/>
                <w:szCs w:val="22"/>
                <w:lang w:eastAsia="ja-JP"/>
              </w:rPr>
              <w:t>)  Support</w:t>
            </w:r>
            <w:proofErr w:type="gramEnd"/>
            <w:r w:rsidRPr="006C3B07">
              <w:rPr>
                <w:rFonts w:ascii="Times New Roman" w:eastAsia="MS Mincho" w:hAnsi="Times New Roman"/>
                <w:sz w:val="22"/>
                <w:szCs w:val="22"/>
                <w:lang w:eastAsia="ja-JP"/>
              </w:rPr>
              <w:t xml:space="preserve"> Alt1</w:t>
            </w:r>
          </w:p>
        </w:tc>
      </w:tr>
      <w:tr w:rsidR="00444D10" w14:paraId="5939130A" w14:textId="77777777" w:rsidTr="00376A35">
        <w:tc>
          <w:tcPr>
            <w:tcW w:w="1525" w:type="dxa"/>
          </w:tcPr>
          <w:p w14:paraId="4C2DFC0A" w14:textId="7E389530" w:rsidR="00444D10" w:rsidRDefault="00444D10" w:rsidP="00444D10">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sz w:val="22"/>
                <w:szCs w:val="22"/>
                <w:lang w:eastAsia="zh-CN"/>
              </w:rPr>
              <w:lastRenderedPageBreak/>
              <w:t>InterDigital</w:t>
            </w:r>
            <w:proofErr w:type="spellEnd"/>
          </w:p>
        </w:tc>
        <w:tc>
          <w:tcPr>
            <w:tcW w:w="8437" w:type="dxa"/>
          </w:tcPr>
          <w:p w14:paraId="5BC03CE9"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78ED94D4"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4D736F38"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1B2AEFAA" w14:textId="607E87E4" w:rsidR="00444D10" w:rsidRPr="006C3B07" w:rsidRDefault="00444D10" w:rsidP="00444D10">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w:t>
            </w:r>
            <w:proofErr w:type="gramStart"/>
            <w:r>
              <w:rPr>
                <w:rFonts w:ascii="Times New Roman" w:hAnsi="Times New Roman"/>
                <w:sz w:val="22"/>
                <w:szCs w:val="22"/>
                <w:lang w:eastAsia="zh-CN"/>
              </w:rPr>
              <w:t>fine, but</w:t>
            </w:r>
            <w:proofErr w:type="gramEnd"/>
            <w:r>
              <w:rPr>
                <w:rFonts w:ascii="Times New Roman" w:hAnsi="Times New Roman"/>
                <w:sz w:val="22"/>
                <w:szCs w:val="22"/>
                <w:lang w:eastAsia="zh-CN"/>
              </w:rPr>
              <w:t xml:space="preserve"> prefer to include sync raster based indication method in Alt 2. </w:t>
            </w:r>
          </w:p>
        </w:tc>
      </w:tr>
    </w:tbl>
    <w:p w14:paraId="4A6DCDEF" w14:textId="2457D728" w:rsidR="0054418D" w:rsidRDefault="0054418D">
      <w:pPr>
        <w:pStyle w:val="BodyText"/>
        <w:spacing w:after="0"/>
        <w:rPr>
          <w:rFonts w:ascii="Times New Roman" w:hAnsi="Times New Roman"/>
          <w:sz w:val="22"/>
          <w:szCs w:val="22"/>
          <w:lang w:eastAsia="zh-CN"/>
        </w:rPr>
      </w:pPr>
    </w:p>
    <w:p w14:paraId="2AAFEAA3" w14:textId="77777777" w:rsidR="0054418D" w:rsidRDefault="0054418D">
      <w:pPr>
        <w:pStyle w:val="BodyText"/>
        <w:spacing w:after="0"/>
        <w:rPr>
          <w:rFonts w:ascii="Times New Roman" w:hAnsi="Times New Roman"/>
          <w:sz w:val="22"/>
          <w:szCs w:val="22"/>
          <w:lang w:eastAsia="zh-CN"/>
        </w:rPr>
      </w:pPr>
    </w:p>
    <w:p w14:paraId="4F82F25D" w14:textId="3015B6F2" w:rsidR="0096431A" w:rsidRDefault="0096431A" w:rsidP="0096431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w:t>
      </w:r>
      <w:r>
        <w:rPr>
          <w:rFonts w:ascii="Times New Roman" w:hAnsi="Times New Roman"/>
          <w:sz w:val="22"/>
          <w:szCs w:val="22"/>
          <w:lang w:eastAsia="zh-CN"/>
        </w:rPr>
        <w:lastRenderedPageBreak/>
        <w:t>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w:t>
      </w:r>
      <w:proofErr w:type="gramStart"/>
      <w:r>
        <w:rPr>
          <w:rFonts w:ascii="Times New Roman" w:hAnsi="Times New Roman"/>
          <w:sz w:val="22"/>
          <w:szCs w:val="22"/>
          <w:lang w:eastAsia="zh-CN"/>
        </w:rPr>
        <w:t>are located in</w:t>
      </w:r>
      <w:proofErr w:type="gramEnd"/>
      <w:r>
        <w:rPr>
          <w:rFonts w:ascii="Times New Roman" w:hAnsi="Times New Roman"/>
          <w:sz w:val="22"/>
          <w:szCs w:val="22"/>
          <w:lang w:eastAsia="zh-CN"/>
        </w:rPr>
        <w:t xml:space="preserve">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w:t>
      </w:r>
      <w:proofErr w:type="gramStart"/>
      <w:r>
        <w:rPr>
          <w:rFonts w:ascii="Times New Roman" w:hAnsi="Times New Roman"/>
          <w:sz w:val="22"/>
          <w:szCs w:val="22"/>
          <w:lang w:eastAsia="zh-CN"/>
        </w:rPr>
        <w:t>are located in</w:t>
      </w:r>
      <w:proofErr w:type="gramEnd"/>
      <w:r>
        <w:rPr>
          <w:rFonts w:ascii="Times New Roman" w:hAnsi="Times New Roman"/>
          <w:sz w:val="22"/>
          <w:szCs w:val="22"/>
          <w:lang w:eastAsia="zh-CN"/>
        </w:rPr>
        <w:t xml:space="preserve">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[21] Mediatek:</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7pt;height:57pt" o:ole="">
            <v:imagedata r:id="rId19" o:title=""/>
          </v:shape>
          <o:OLEObject Type="Embed" ProgID="Visio.Drawing.15" ShapeID="_x0000_i1040" DrawAspect="Content" ObjectID="_1691187544" r:id="rId20"/>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7pt;height:57pt" o:ole="">
            <v:imagedata r:id="rId21" o:title=""/>
          </v:shape>
          <o:OLEObject Type="Embed" ProgID="Visio.Drawing.15" ShapeID="_x0000_i1041" DrawAspect="Content" ObjectID="_1691187545" r:id="rId22"/>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7pt;height:57pt" o:ole="">
            <v:imagedata r:id="rId23" o:title=""/>
          </v:shape>
          <o:OLEObject Type="Embed" ProgID="Visio.Drawing.15" ShapeID="_x0000_i1042" DrawAspect="Content" ObjectID="_1691187546" r:id="rId24"/>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7pt;height:51.2pt" o:ole="">
            <v:imagedata r:id="rId25" o:title=""/>
          </v:shape>
          <o:OLEObject Type="Embed" ProgID="Visio.Drawing.15" ShapeID="_x0000_i1043" DrawAspect="Content" ObjectID="_1691187547" r:id="rId26"/>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w:t>
            </w:r>
            <w:proofErr w:type="gramStart"/>
            <w:r>
              <w:rPr>
                <w:rFonts w:ascii="Times New Roman" w:eastAsia="MS Mincho" w:hAnsi="Times New Roman"/>
                <w:sz w:val="22"/>
                <w:szCs w:val="22"/>
                <w:lang w:eastAsia="ja-JP"/>
              </w:rPr>
              <w:t>similar to</w:t>
            </w:r>
            <w:proofErr w:type="gramEnd"/>
            <w:r>
              <w:rPr>
                <w:rFonts w:ascii="Times New Roman" w:eastAsia="MS Mincho" w:hAnsi="Times New Roman"/>
                <w:sz w:val="22"/>
                <w:szCs w:val="22"/>
                <w:lang w:eastAsia="ja-JP"/>
              </w:rPr>
              <w:t xml:space="preserve">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7pt;height:57pt" o:ole="">
            <v:imagedata r:id="rId19" o:title=""/>
          </v:shape>
          <o:OLEObject Type="Embed" ProgID="Visio.Drawing.15" ShapeID="_x0000_i1044" DrawAspect="Content" ObjectID="_1691187548" r:id="rId29"/>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gNB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7pt;height:57pt" o:ole="">
            <v:imagedata r:id="rId19" o:title=""/>
          </v:shape>
          <o:OLEObject Type="Embed" ProgID="Visio.Drawing.15" ShapeID="_x0000_i1045" DrawAspect="Content" ObjectID="_1691187549" r:id="rId30"/>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660D27DB"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5E85AC86" w14:textId="77777777" w:rsidR="003B7144" w:rsidRDefault="003B7144" w:rsidP="003B714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Heading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2A162B80" w14:textId="77777777" w:rsidR="00556EA8" w:rsidRDefault="00556EA8" w:rsidP="00556EA8">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7pt;height:57pt" o:ole="">
            <v:imagedata r:id="rId19" o:title=""/>
          </v:shape>
          <o:OLEObject Type="Embed" ProgID="Visio.Drawing.15" ShapeID="_x0000_i1046" DrawAspect="Content" ObjectID="_1691187550" r:id="rId31"/>
        </w:object>
      </w:r>
    </w:p>
    <w:p w14:paraId="2F8FA7B7" w14:textId="77777777" w:rsidR="00556EA8" w:rsidRDefault="00556EA8" w:rsidP="00556EA8">
      <w:pPr>
        <w:pStyle w:val="BodyText"/>
        <w:spacing w:after="0"/>
        <w:rPr>
          <w:rFonts w:ascii="Times New Roman" w:hAnsi="Times New Roman"/>
          <w:sz w:val="22"/>
          <w:szCs w:val="22"/>
          <w:lang w:eastAsia="zh-CN"/>
        </w:rPr>
      </w:pPr>
    </w:p>
    <w:p w14:paraId="2261F2F4" w14:textId="4DCD7238" w:rsidR="00556EA8" w:rsidRDefault="00556EA8" w:rsidP="00556EA8">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2868FB84" w14:textId="2A786B15" w:rsidR="003B7144" w:rsidRDefault="003B7144">
      <w:pPr>
        <w:pStyle w:val="BodyText"/>
        <w:spacing w:after="0"/>
        <w:rPr>
          <w:rFonts w:ascii="Times New Roman" w:hAnsi="Times New Roman"/>
          <w:sz w:val="22"/>
          <w:szCs w:val="22"/>
          <w:lang w:eastAsia="zh-CN"/>
        </w:rPr>
      </w:pPr>
    </w:p>
    <w:p w14:paraId="68B0D267" w14:textId="163138B3" w:rsidR="00403EB9" w:rsidRDefault="00403EB9">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BodyText"/>
        <w:spacing w:after="0"/>
        <w:rPr>
          <w:rFonts w:ascii="Times New Roman" w:hAnsi="Times New Roman"/>
          <w:sz w:val="22"/>
          <w:szCs w:val="22"/>
          <w:lang w:eastAsia="zh-CN"/>
        </w:rPr>
      </w:pPr>
    </w:p>
    <w:p w14:paraId="16E2906D"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BodyText"/>
        <w:spacing w:after="0"/>
        <w:rPr>
          <w:rFonts w:ascii="Times New Roman" w:hAnsi="Times New Roman"/>
          <w:sz w:val="22"/>
          <w:szCs w:val="22"/>
          <w:lang w:eastAsia="zh-CN"/>
        </w:rPr>
      </w:pPr>
    </w:p>
    <w:p w14:paraId="0E9AC6D2" w14:textId="4F74FA63" w:rsidR="006506DA" w:rsidRDefault="006506DA" w:rsidP="006506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19CB33BB" w:rsidR="006506DA" w:rsidRPr="00C35111" w:rsidRDefault="00C35111"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47D8E90" w14:textId="74B1314F" w:rsidR="006506DA" w:rsidRDefault="002D7C9B"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sidR="00F30786">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6D0A7EB8" w14:textId="4BE2C4CE"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w:t>
            </w:r>
            <w:r w:rsidR="00F30786">
              <w:rPr>
                <w:rFonts w:ascii="Times New Roman" w:eastAsiaTheme="minorEastAsia" w:hAnsi="Times New Roman"/>
                <w:sz w:val="22"/>
                <w:szCs w:val="22"/>
                <w:lang w:eastAsia="ko-KR"/>
              </w:rPr>
              <w:t>, that is, to minimize specification impact</w:t>
            </w:r>
            <w:r>
              <w:rPr>
                <w:rFonts w:ascii="Times New Roman" w:eastAsiaTheme="minorEastAsia" w:hAnsi="Times New Roman"/>
                <w:sz w:val="22"/>
                <w:szCs w:val="22"/>
                <w:lang w:eastAsia="ko-KR"/>
              </w:rPr>
              <w:t>.</w:t>
            </w:r>
          </w:p>
          <w:p w14:paraId="5A996D48" w14:textId="4391D25D"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optional SCS for FR2-2, optimization of SSB pattern for optional SCSs is not </w:t>
            </w:r>
            <w:r w:rsidR="00784099">
              <w:rPr>
                <w:rFonts w:ascii="Times New Roman" w:eastAsiaTheme="minorEastAsia" w:hAnsi="Times New Roman"/>
                <w:sz w:val="22"/>
                <w:szCs w:val="22"/>
                <w:lang w:eastAsia="ko-KR"/>
              </w:rPr>
              <w:t>acceptable</w:t>
            </w:r>
            <w:r>
              <w:rPr>
                <w:rFonts w:ascii="Times New Roman" w:eastAsiaTheme="minorEastAsia" w:hAnsi="Times New Roman"/>
                <w:sz w:val="22"/>
                <w:szCs w:val="22"/>
                <w:lang w:eastAsia="ko-KR"/>
              </w:rPr>
              <w:t>.</w:t>
            </w:r>
          </w:p>
          <w:p w14:paraId="55A4F0CC" w14:textId="3AD767AD" w:rsidR="002D7C9B" w:rsidRDefault="002D7C9B" w:rsidP="002D7C9B">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 xml:space="preserve">’t change SSB pattern for 120 kHz considering multiplexing SSB with SIB1, even though </w:t>
            </w:r>
            <w:r w:rsidR="00F30786">
              <w:rPr>
                <w:rFonts w:ascii="Times New Roman" w:eastAsiaTheme="minorEastAsia" w:hAnsi="Times New Roman"/>
                <w:sz w:val="22"/>
                <w:szCs w:val="22"/>
                <w:lang w:eastAsia="ko-KR"/>
              </w:rPr>
              <w:t>the length of DL burst to transmit SSB and SIB1 for 120 kHz SCS can be longer than that for 480/960 kHz, which is more critical for unlicensed band operation.</w:t>
            </w:r>
          </w:p>
          <w:p w14:paraId="7E79212D" w14:textId="7E41D9B0" w:rsidR="00F30786" w:rsidRPr="002D7C9B" w:rsidRDefault="00F30786" w:rsidP="00F30786">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376A35" w14:paraId="52A47C5E" w14:textId="77777777" w:rsidTr="00376A35">
        <w:tc>
          <w:tcPr>
            <w:tcW w:w="1525" w:type="dxa"/>
          </w:tcPr>
          <w:p w14:paraId="2F7B47A1" w14:textId="77777777" w:rsidR="00376A35" w:rsidRDefault="00376A35"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777BB5D" w14:textId="77777777" w:rsidR="00376A35" w:rsidRPr="00BA1FA9" w:rsidRDefault="00376A35" w:rsidP="00117C17">
            <w:pPr>
              <w:pStyle w:val="Heading5"/>
              <w:outlineLvl w:val="4"/>
              <w:rPr>
                <w:rFonts w:ascii="Times New Roman" w:hAnsi="Times New Roman"/>
                <w:bCs/>
                <w:lang w:eastAsia="zh-CN"/>
              </w:rPr>
            </w:pPr>
            <w:r w:rsidRPr="00BA1FA9">
              <w:rPr>
                <w:rFonts w:ascii="Times New Roman" w:hAnsi="Times New Roman"/>
                <w:szCs w:val="22"/>
                <w:lang w:eastAsia="zh-CN"/>
              </w:rPr>
              <w:t xml:space="preserve">We support </w:t>
            </w:r>
            <w:r w:rsidRPr="00BA1FA9">
              <w:rPr>
                <w:rFonts w:ascii="Times New Roman" w:hAnsi="Times New Roman"/>
                <w:bCs/>
                <w:lang w:eastAsia="zh-CN"/>
              </w:rPr>
              <w:t>Proposal 1.2-1A)</w:t>
            </w:r>
          </w:p>
          <w:p w14:paraId="375BAA63" w14:textId="77777777" w:rsidR="00376A35" w:rsidRDefault="00376A35" w:rsidP="00117C17">
            <w:pPr>
              <w:pStyle w:val="BodyText"/>
              <w:spacing w:after="0" w:line="280" w:lineRule="atLeast"/>
              <w:rPr>
                <w:rFonts w:ascii="Times New Roman" w:hAnsi="Times New Roman"/>
                <w:sz w:val="22"/>
                <w:szCs w:val="22"/>
                <w:lang w:eastAsia="zh-CN"/>
              </w:rPr>
            </w:pPr>
          </w:p>
        </w:tc>
      </w:tr>
    </w:tbl>
    <w:p w14:paraId="368A1E1C" w14:textId="33B69368" w:rsidR="006506DA" w:rsidRDefault="006506DA" w:rsidP="006506DA">
      <w:pPr>
        <w:pStyle w:val="BodyText"/>
        <w:spacing w:after="0"/>
        <w:rPr>
          <w:rFonts w:ascii="Times New Roman" w:hAnsi="Times New Roman"/>
          <w:sz w:val="22"/>
          <w:szCs w:val="22"/>
          <w:lang w:eastAsia="zh-CN"/>
        </w:rPr>
      </w:pPr>
    </w:p>
    <w:p w14:paraId="6BB1E50C" w14:textId="77777777" w:rsidR="006506DA" w:rsidRDefault="006506DA" w:rsidP="006506DA">
      <w:pPr>
        <w:pStyle w:val="BodyText"/>
        <w:spacing w:after="0"/>
        <w:rPr>
          <w:rFonts w:ascii="Times New Roman" w:hAnsi="Times New Roman"/>
          <w:sz w:val="22"/>
          <w:szCs w:val="22"/>
          <w:lang w:eastAsia="zh-CN"/>
        </w:rPr>
      </w:pPr>
    </w:p>
    <w:p w14:paraId="22ACE523" w14:textId="77777777" w:rsidR="006506DA" w:rsidRDefault="006506DA" w:rsidP="006506D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DF3938" w14:textId="77777777" w:rsidR="006506DA" w:rsidRDefault="006506DA" w:rsidP="006506DA">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BodyText"/>
        <w:spacing w:after="0"/>
        <w:rPr>
          <w:rFonts w:ascii="Times New Roman" w:hAnsi="Times New Roman"/>
          <w:sz w:val="22"/>
          <w:szCs w:val="22"/>
          <w:lang w:eastAsia="zh-CN"/>
        </w:rPr>
      </w:pPr>
    </w:p>
    <w:p w14:paraId="07B843F3" w14:textId="431368FD" w:rsidR="001F6785" w:rsidRDefault="001F6785">
      <w:pPr>
        <w:pStyle w:val="BodyText"/>
        <w:spacing w:after="0"/>
        <w:rPr>
          <w:rFonts w:ascii="Times New Roman" w:hAnsi="Times New Roman"/>
          <w:sz w:val="22"/>
          <w:szCs w:val="22"/>
          <w:lang w:eastAsia="zh-CN"/>
        </w:rPr>
      </w:pPr>
    </w:p>
    <w:p w14:paraId="5AAF9617" w14:textId="77777777" w:rsidR="001F6785" w:rsidRDefault="001F6785">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w:t>
      </w:r>
      <w:r>
        <w:rPr>
          <w:rFonts w:ascii="Times New Roman" w:hAnsi="Times New Roman"/>
          <w:sz w:val="22"/>
          <w:szCs w:val="22"/>
          <w:lang w:eastAsia="zh-CN"/>
        </w:rPr>
        <w:lastRenderedPageBreak/>
        <w:t>serves as the reference for the offset to the off-synch raster SSB in case more than one synch rasters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D634C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[1],2, 3}</w:t>
      </w:r>
    </w:p>
    <w:p w14:paraId="72AB3F8A" w14:textId="77777777" w:rsidR="00EE02B9" w:rsidRDefault="00D634C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D634C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1,2}</w:t>
      </w:r>
    </w:p>
    <w:p w14:paraId="061ABCE2" w14:textId="77777777" w:rsidR="00EE02B9" w:rsidRDefault="00D634C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1B0792E" w14:textId="77777777" w:rsidR="00EE02B9" w:rsidRDefault="00D634C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 3}.</w:t>
      </w:r>
    </w:p>
    <w:p w14:paraId="5A25992D" w14:textId="77777777" w:rsidR="00EE02B9" w:rsidRDefault="00D634CF">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046962">
        <w:rPr>
          <w:rFonts w:ascii="Times New Roman" w:hAnsi="Times New Roman"/>
          <w:sz w:val="22"/>
          <w:szCs w:val="22"/>
          <w:lang w:eastAsia="zh-CN"/>
        </w:rPr>
        <w:t>={</w:t>
      </w:r>
      <w:proofErr w:type="gramEnd"/>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‘controlResourceSetZero’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lastRenderedPageBreak/>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zh-CN"/>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zh-CN"/>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zh-CN"/>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zh-CN"/>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zh-CN"/>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rsidP="00B702A7">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 xml:space="preserve">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zh-CN"/>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zh-CN"/>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36E14E4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lastRenderedPageBreak/>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C84D307"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0EA0C090" w14:textId="77777777" w:rsidR="00EE02B9" w:rsidRDefault="00046962" w:rsidP="00B702A7">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zh-CN"/>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lang w:eastAsia="zh-CN"/>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lang w:eastAsia="zh-CN"/>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rsidP="00B702A7">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BodyText"/>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BodyText"/>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ListParagraph"/>
              <w:numPr>
                <w:ilvl w:val="1"/>
                <w:numId w:val="6"/>
              </w:numPr>
              <w:spacing w:line="240" w:lineRule="auto"/>
              <w:rPr>
                <w:lang w:eastAsia="zh-CN"/>
              </w:rPr>
            </w:pPr>
            <w:r>
              <w:rPr>
                <w:lang w:eastAsia="zh-CN"/>
              </w:rPr>
              <w:lastRenderedPageBreak/>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24, 3}</w:t>
            </w:r>
          </w:p>
          <w:p w14:paraId="6D6BED31"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96, 1}</w:t>
            </w:r>
          </w:p>
          <w:p w14:paraId="60777439"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{1, 96, 2}</w:t>
            </w:r>
          </w:p>
          <w:p w14:paraId="61B29F9F" w14:textId="77777777" w:rsidR="003438B9" w:rsidRPr="003C067B" w:rsidRDefault="003438B9" w:rsidP="003438B9">
            <w:pPr>
              <w:pStyle w:val="ListParagraph"/>
              <w:numPr>
                <w:ilvl w:val="2"/>
                <w:numId w:val="6"/>
              </w:numPr>
              <w:spacing w:line="240" w:lineRule="auto"/>
              <w:rPr>
                <w:strike/>
                <w:color w:val="0070C0"/>
                <w:u w:val="single"/>
                <w:lang w:eastAsia="zh-CN"/>
              </w:rPr>
            </w:pPr>
            <w:r w:rsidRPr="003C067B">
              <w:rPr>
                <w:strike/>
                <w:color w:val="0070C0"/>
                <w:u w:val="single"/>
                <w:lang w:eastAsia="zh-CN"/>
              </w:rPr>
              <w:t xml:space="preserve">{mux pattern, number of RB, number of </w:t>
            </w:r>
            <w:proofErr w:type="gramStart"/>
            <w:r w:rsidRPr="003C067B">
              <w:rPr>
                <w:strike/>
                <w:color w:val="0070C0"/>
                <w:u w:val="single"/>
                <w:lang w:eastAsia="zh-CN"/>
              </w:rPr>
              <w:t>symbol</w:t>
            </w:r>
            <w:proofErr w:type="gramEnd"/>
            <w:r w:rsidRPr="003C067B">
              <w:rPr>
                <w:strike/>
                <w:color w:val="0070C0"/>
                <w:u w:val="single"/>
                <w:lang w:eastAsia="zh-CN"/>
              </w:rPr>
              <w:t>} = {3, 96, 2}</w:t>
            </w:r>
          </w:p>
          <w:p w14:paraId="1CA28CB4" w14:textId="77777777" w:rsidR="003438B9" w:rsidRDefault="003438B9" w:rsidP="003438B9">
            <w:pPr>
              <w:pStyle w:val="BodyText"/>
              <w:spacing w:after="0"/>
              <w:rPr>
                <w:rFonts w:ascii="Times New Roman" w:hAnsi="Times New Roman"/>
                <w:sz w:val="22"/>
                <w:szCs w:val="22"/>
                <w:lang w:eastAsia="zh-CN"/>
              </w:rPr>
            </w:pPr>
          </w:p>
          <w:p w14:paraId="59816E8F" w14:textId="22FC851F" w:rsidR="003438B9" w:rsidRPr="00C20A69" w:rsidRDefault="003438B9" w:rsidP="003438B9">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2DF49CE6" w14:textId="77777777" w:rsidR="00196241" w:rsidRDefault="00196241" w:rsidP="00196241">
            <w:pPr>
              <w:pStyle w:val="BodyText"/>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BodyText"/>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434BBDAC" w14:textId="4451413A" w:rsidR="00196241" w:rsidRDefault="00196241" w:rsidP="0041357B">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BodyText"/>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‘controlResourceSetZero’. Note that depending on the supported RB offsets, each</w:t>
            </w:r>
            <w:r w:rsidR="009A0B45">
              <w:rPr>
                <w:rFonts w:ascii="Times New Roman" w:eastAsia="MS Mincho" w:hAnsi="Times New Roman"/>
                <w:sz w:val="22"/>
                <w:szCs w:val="22"/>
                <w:lang w:eastAsia="ja-JP"/>
              </w:rPr>
              <w:t xml:space="preserve"> supported </w:t>
            </w:r>
            <w:proofErr w:type="gramStart"/>
            <w:r w:rsidR="009A0B45">
              <w:rPr>
                <w:rFonts w:ascii="Times New Roman" w:eastAsia="MS Mincho" w:hAnsi="Times New Roman"/>
                <w:sz w:val="22"/>
                <w:szCs w:val="22"/>
                <w:lang w:eastAsia="ja-JP"/>
              </w:rPr>
              <w:t>tuples</w:t>
            </w:r>
            <w:proofErr w:type="gramEnd"/>
            <w:r w:rsidR="009A0B45">
              <w:rPr>
                <w:rFonts w:ascii="Times New Roman" w:eastAsia="MS Mincho" w:hAnsi="Times New Roman"/>
                <w:sz w:val="22"/>
                <w:szCs w:val="22"/>
                <w:lang w:eastAsia="ja-JP"/>
              </w:rPr>
              <w:t xml:space="preserve">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the next two meetings too. This is quite an isolated design problem that does not impact other initial access aspects. </w:t>
            </w:r>
          </w:p>
          <w:p w14:paraId="3ACE51A9" w14:textId="77777777" w:rsidR="00D34688" w:rsidRPr="00010E06" w:rsidRDefault="00D34688" w:rsidP="009A0B45">
            <w:pPr>
              <w:pStyle w:val="BodyText"/>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24EEA9" w14:textId="77777777" w:rsidR="009B50EA" w:rsidRP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@LG Electronics:</w:t>
            </w:r>
          </w:p>
          <w:p w14:paraId="7FAC75F8" w14:textId="5BBCB1AB" w:rsidR="009B50EA" w:rsidRDefault="009B50EA" w:rsidP="00196241">
            <w:pPr>
              <w:pStyle w:val="BodyText"/>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Regar</w:t>
            </w:r>
            <w:r>
              <w:rPr>
                <w:rFonts w:ascii="Times New Roman" w:eastAsia="MS Mincho" w:hAnsi="Times New Roman"/>
                <w:bCs/>
                <w:sz w:val="22"/>
                <w:szCs w:val="22"/>
                <w:lang w:eastAsia="ja-JP"/>
              </w:rPr>
              <w:t xml:space="preserve">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MS Mincho" w:hAnsi="Times New Roman"/>
                <w:bCs/>
                <w:sz w:val="22"/>
                <w:szCs w:val="22"/>
                <w:lang w:eastAsia="ja-JP"/>
              </w:rPr>
              <w:t>decrease</w:t>
            </w:r>
            <w:r>
              <w:rPr>
                <w:rFonts w:ascii="Times New Roman" w:eastAsia="MS Mincho" w:hAnsi="Times New Roman"/>
                <w:bCs/>
                <w:sz w:val="22"/>
                <w:szCs w:val="22"/>
                <w:lang w:eastAsia="ja-JP"/>
              </w:rPr>
              <w:t xml:space="preserve"> entries compared to Rel-15.</w:t>
            </w:r>
            <w:r w:rsidR="00BF5580">
              <w:rPr>
                <w:rFonts w:ascii="Times New Roman" w:eastAsia="MS Mincho"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BodyText"/>
        <w:spacing w:after="0"/>
        <w:rPr>
          <w:rFonts w:ascii="Times New Roman" w:hAnsi="Times New Roman"/>
          <w:sz w:val="22"/>
          <w:szCs w:val="22"/>
          <w:lang w:eastAsia="zh-CN"/>
        </w:rPr>
      </w:pPr>
    </w:p>
    <w:p w14:paraId="6DD13E12" w14:textId="63DAAE01" w:rsidR="00EE02B9" w:rsidRDefault="00EE02B9">
      <w:pPr>
        <w:pStyle w:val="BodyText"/>
        <w:spacing w:after="0"/>
        <w:rPr>
          <w:rFonts w:ascii="Times New Roman" w:hAnsi="Times New Roman"/>
          <w:sz w:val="22"/>
          <w:szCs w:val="22"/>
          <w:lang w:eastAsia="zh-CN"/>
        </w:rPr>
      </w:pPr>
    </w:p>
    <w:p w14:paraId="5752493C" w14:textId="0AD059B8" w:rsidR="00D65086" w:rsidRDefault="00D65086">
      <w:pPr>
        <w:pStyle w:val="BodyText"/>
        <w:spacing w:after="0"/>
        <w:rPr>
          <w:rFonts w:ascii="Times New Roman" w:hAnsi="Times New Roman"/>
          <w:sz w:val="22"/>
          <w:szCs w:val="22"/>
          <w:lang w:eastAsia="zh-CN"/>
        </w:rPr>
      </w:pPr>
    </w:p>
    <w:p w14:paraId="751A751F" w14:textId="77777777" w:rsidR="00D65086" w:rsidRDefault="00D65086" w:rsidP="00D6508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BodyText"/>
        <w:spacing w:after="0"/>
        <w:rPr>
          <w:rFonts w:ascii="Times New Roman" w:hAnsi="Times New Roman"/>
          <w:sz w:val="22"/>
          <w:szCs w:val="22"/>
          <w:lang w:eastAsia="zh-CN"/>
        </w:rPr>
      </w:pPr>
    </w:p>
    <w:p w14:paraId="508EDE9F" w14:textId="128AC982" w:rsidR="00D65086" w:rsidRDefault="002A2CE5" w:rsidP="00D65086">
      <w:pPr>
        <w:pStyle w:val="BodyText"/>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BodyText"/>
        <w:spacing w:after="0"/>
        <w:rPr>
          <w:rFonts w:ascii="Times New Roman" w:hAnsi="Times New Roman"/>
          <w:sz w:val="22"/>
          <w:szCs w:val="22"/>
          <w:lang w:eastAsia="zh-CN"/>
        </w:rPr>
      </w:pPr>
    </w:p>
    <w:p w14:paraId="27740115" w14:textId="197AB8DF" w:rsidR="009830F3" w:rsidRDefault="009830F3" w:rsidP="00D650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w:t>
      </w:r>
      <w:proofErr w:type="gramStart"/>
      <w:r w:rsidR="00B1121E">
        <w:rPr>
          <w:rFonts w:ascii="Times New Roman" w:hAnsi="Times New Roman"/>
          <w:sz w:val="22"/>
          <w:szCs w:val="22"/>
          <w:lang w:eastAsia="zh-CN"/>
        </w:rPr>
        <w:t>Moderator</w:t>
      </w:r>
      <w:proofErr w:type="gramEnd"/>
      <w:r w:rsidR="00B1121E">
        <w:rPr>
          <w:rFonts w:ascii="Times New Roman" w:hAnsi="Times New Roman"/>
          <w:sz w:val="22"/>
          <w:szCs w:val="22"/>
          <w:lang w:eastAsia="zh-CN"/>
        </w:rPr>
        <w:t xml:space="preserve"> suggest to discuss this in GTW.</w:t>
      </w:r>
    </w:p>
    <w:p w14:paraId="2C026714"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750267FB" w14:textId="77777777" w:rsidR="00813A54" w:rsidRDefault="00813A54" w:rsidP="00813A54">
      <w:pPr>
        <w:pStyle w:val="BodyText"/>
        <w:spacing w:after="0"/>
        <w:rPr>
          <w:rFonts w:ascii="Times New Roman" w:hAnsi="Times New Roman"/>
          <w:sz w:val="22"/>
          <w:szCs w:val="22"/>
          <w:lang w:eastAsia="zh-CN"/>
        </w:rPr>
      </w:pPr>
    </w:p>
    <w:p w14:paraId="7BE324EB" w14:textId="32F3EB20" w:rsidR="00813A54" w:rsidRDefault="00813A54" w:rsidP="00813A54">
      <w:pPr>
        <w:pStyle w:val="ListParagraph"/>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BodyText"/>
        <w:spacing w:after="0"/>
        <w:rPr>
          <w:rFonts w:ascii="Times New Roman" w:hAnsi="Times New Roman"/>
          <w:sz w:val="22"/>
          <w:szCs w:val="22"/>
          <w:lang w:eastAsia="zh-CN"/>
        </w:rPr>
      </w:pPr>
    </w:p>
    <w:p w14:paraId="030D6079" w14:textId="77777777" w:rsidR="00797114" w:rsidRDefault="00797114" w:rsidP="00813A54">
      <w:pPr>
        <w:pStyle w:val="BodyText"/>
        <w:spacing w:after="0"/>
        <w:rPr>
          <w:rFonts w:ascii="Times New Roman" w:hAnsi="Times New Roman"/>
          <w:b/>
          <w:bCs/>
          <w:sz w:val="22"/>
          <w:szCs w:val="22"/>
          <w:lang w:eastAsia="zh-CN"/>
        </w:rPr>
      </w:pPr>
    </w:p>
    <w:p w14:paraId="67E0FD38" w14:textId="58EC79E6" w:rsidR="001A5E7D" w:rsidRDefault="001A5E7D" w:rsidP="00813A54">
      <w:pPr>
        <w:pStyle w:val="BodyText"/>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BodyText"/>
        <w:spacing w:after="0"/>
        <w:rPr>
          <w:rFonts w:ascii="Times New Roman" w:hAnsi="Times New Roman"/>
          <w:sz w:val="22"/>
          <w:szCs w:val="22"/>
          <w:lang w:eastAsia="zh-CN"/>
        </w:rPr>
      </w:pPr>
    </w:p>
    <w:p w14:paraId="5F2B6099" w14:textId="17AE81C0" w:rsidR="004D01C6" w:rsidRPr="0025555E" w:rsidRDefault="00026E60" w:rsidP="00813A54">
      <w:pPr>
        <w:pStyle w:val="BodyText"/>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w:t>
      </w:r>
      <w:proofErr w:type="gramStart"/>
      <w:r w:rsidR="004D01C6" w:rsidRPr="0025555E">
        <w:rPr>
          <w:rFonts w:ascii="Times New Roman" w:hAnsi="Times New Roman"/>
          <w:sz w:val="22"/>
          <w:szCs w:val="22"/>
          <w:lang w:eastAsia="zh-CN"/>
        </w:rPr>
        <w:t>to keep</w:t>
      </w:r>
      <w:proofErr w:type="gramEnd"/>
      <w:r w:rsidR="004D01C6" w:rsidRPr="0025555E">
        <w:rPr>
          <w:rFonts w:ascii="Times New Roman" w:hAnsi="Times New Roman"/>
          <w:sz w:val="22"/>
          <w:szCs w:val="22"/>
          <w:lang w:eastAsia="zh-CN"/>
        </w:rPr>
        <w:t xml:space="preserve"> Proposal 1.3-2B and 1.3-3 as is, as it is a broader agreement, and have a separate proposal 1.3-4 to discuss the number of entries for controlResourceSetZero and searchSpaceZero.</w:t>
      </w:r>
    </w:p>
    <w:p w14:paraId="23BB9785" w14:textId="77777777" w:rsidR="004D01C6" w:rsidRDefault="004D01C6" w:rsidP="00813A54">
      <w:pPr>
        <w:pStyle w:val="BodyText"/>
        <w:spacing w:after="0"/>
        <w:rPr>
          <w:rFonts w:ascii="Times New Roman" w:hAnsi="Times New Roman"/>
          <w:sz w:val="22"/>
          <w:szCs w:val="22"/>
          <w:lang w:eastAsia="zh-CN"/>
        </w:rPr>
      </w:pPr>
    </w:p>
    <w:p w14:paraId="23429DF9" w14:textId="4E44AB03"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C1D5ACD"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lang w:eastAsia="zh-CN"/>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lang w:eastAsia="zh-CN"/>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FF05B7D" w14:textId="01323612" w:rsidR="00813A54" w:rsidRDefault="00813A54" w:rsidP="00813A54">
      <w:pPr>
        <w:pStyle w:val="ListParagraph"/>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 xml:space="preserve">{mux pattern, number of RB, number of </w:t>
      </w:r>
      <w:proofErr w:type="gramStart"/>
      <w:r w:rsidRPr="009B50EA">
        <w:rPr>
          <w:strike/>
          <w:color w:val="0070C0"/>
          <w:u w:val="single"/>
          <w:lang w:eastAsia="zh-CN"/>
        </w:rPr>
        <w:t>symbol</w:t>
      </w:r>
      <w:proofErr w:type="gramEnd"/>
      <w:r w:rsidRPr="009B50EA">
        <w:rPr>
          <w:strike/>
          <w:color w:val="0070C0"/>
          <w:u w:val="single"/>
          <w:lang w:eastAsia="zh-CN"/>
        </w:rPr>
        <w:t>} = {1, 24, 3}</w:t>
      </w:r>
    </w:p>
    <w:p w14:paraId="326013BE"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 xml:space="preserve">{mux pattern, number of RB, number of </w:t>
      </w:r>
      <w:proofErr w:type="gramStart"/>
      <w:r w:rsidRPr="009B50EA">
        <w:rPr>
          <w:strike/>
          <w:color w:val="0070C0"/>
          <w:u w:val="single"/>
          <w:lang w:eastAsia="zh-CN"/>
        </w:rPr>
        <w:t>symbol</w:t>
      </w:r>
      <w:proofErr w:type="gramEnd"/>
      <w:r w:rsidRPr="009B50EA">
        <w:rPr>
          <w:strike/>
          <w:color w:val="0070C0"/>
          <w:u w:val="single"/>
          <w:lang w:eastAsia="zh-CN"/>
        </w:rPr>
        <w:t>} = {1, 96, 1}</w:t>
      </w:r>
    </w:p>
    <w:p w14:paraId="2AE2215D"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 xml:space="preserve">{mux pattern, number of RB, number of </w:t>
      </w:r>
      <w:proofErr w:type="gramStart"/>
      <w:r w:rsidRPr="009B50EA">
        <w:rPr>
          <w:strike/>
          <w:color w:val="0070C0"/>
          <w:u w:val="single"/>
          <w:lang w:eastAsia="zh-CN"/>
        </w:rPr>
        <w:t>symbol</w:t>
      </w:r>
      <w:proofErr w:type="gramEnd"/>
      <w:r w:rsidRPr="009B50EA">
        <w:rPr>
          <w:strike/>
          <w:color w:val="0070C0"/>
          <w:u w:val="single"/>
          <w:lang w:eastAsia="zh-CN"/>
        </w:rPr>
        <w:t>} = {1, 96, 2}</w:t>
      </w:r>
    </w:p>
    <w:p w14:paraId="4026C640" w14:textId="77777777" w:rsidR="00813A54" w:rsidRPr="009B50EA" w:rsidRDefault="00813A54" w:rsidP="00813A54">
      <w:pPr>
        <w:pStyle w:val="ListParagraph"/>
        <w:numPr>
          <w:ilvl w:val="2"/>
          <w:numId w:val="6"/>
        </w:numPr>
        <w:spacing w:line="240" w:lineRule="auto"/>
        <w:rPr>
          <w:strike/>
          <w:color w:val="0070C0"/>
          <w:u w:val="single"/>
          <w:lang w:eastAsia="zh-CN"/>
        </w:rPr>
      </w:pPr>
      <w:r w:rsidRPr="009B50EA">
        <w:rPr>
          <w:strike/>
          <w:color w:val="0070C0"/>
          <w:u w:val="single"/>
          <w:lang w:eastAsia="zh-CN"/>
        </w:rPr>
        <w:t xml:space="preserve">{mux pattern, number of RB, number of </w:t>
      </w:r>
      <w:proofErr w:type="gramStart"/>
      <w:r w:rsidRPr="009B50EA">
        <w:rPr>
          <w:strike/>
          <w:color w:val="0070C0"/>
          <w:u w:val="single"/>
          <w:lang w:eastAsia="zh-CN"/>
        </w:rPr>
        <w:t>symbol</w:t>
      </w:r>
      <w:proofErr w:type="gramEnd"/>
      <w:r w:rsidRPr="009B50EA">
        <w:rPr>
          <w:strike/>
          <w:color w:val="0070C0"/>
          <w:u w:val="single"/>
          <w:lang w:eastAsia="zh-CN"/>
        </w:rPr>
        <w:t>} = {3, 96, 2}</w:t>
      </w:r>
    </w:p>
    <w:p w14:paraId="2A905A72" w14:textId="77777777" w:rsidR="00813A54" w:rsidRDefault="00813A54" w:rsidP="00813A54">
      <w:pPr>
        <w:pStyle w:val="ListParagraph"/>
        <w:ind w:left="720"/>
        <w:rPr>
          <w:rFonts w:eastAsia="Times New Roman"/>
          <w:szCs w:val="28"/>
          <w:lang w:eastAsia="zh-CN"/>
        </w:rPr>
      </w:pPr>
    </w:p>
    <w:p w14:paraId="28FD16FE" w14:textId="77777777" w:rsidR="00813A54" w:rsidRDefault="00813A54" w:rsidP="00813A54">
      <w:pPr>
        <w:pStyle w:val="Heading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877E94C" w14:textId="77777777" w:rsidR="00813A54" w:rsidRDefault="00813A54" w:rsidP="00813A54">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lang w:eastAsia="zh-CN"/>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CommentReference"/>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CommentReference"/>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CommentReference"/>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CommentReference"/>
                <w:rFonts w:cs="Arial"/>
                <w:szCs w:val="18"/>
              </w:rPr>
              <w:t>2</w:t>
            </w:r>
          </w:p>
        </w:tc>
        <w:tc>
          <w:tcPr>
            <w:tcW w:w="904" w:type="dxa"/>
            <w:vAlign w:val="center"/>
          </w:tcPr>
          <w:p w14:paraId="180ACB30" w14:textId="77777777" w:rsidR="00813A54" w:rsidRDefault="00813A54" w:rsidP="009419F3">
            <w:pPr>
              <w:pStyle w:val="TAC"/>
            </w:pPr>
            <w:r>
              <w:rPr>
                <w:rStyle w:val="CommentReference"/>
                <w:rFonts w:cs="Arial"/>
                <w:szCs w:val="18"/>
              </w:rPr>
              <w:t>1/2</w:t>
            </w:r>
          </w:p>
        </w:tc>
        <w:tc>
          <w:tcPr>
            <w:tcW w:w="3426" w:type="dxa"/>
            <w:vAlign w:val="center"/>
          </w:tcPr>
          <w:p w14:paraId="7121A3D6" w14:textId="77777777" w:rsidR="00813A54" w:rsidRDefault="00813A54" w:rsidP="009419F3">
            <w:pPr>
              <w:pStyle w:val="TAC"/>
            </w:pPr>
            <w:r>
              <w:rPr>
                <w:rStyle w:val="CommentReference"/>
                <w:rFonts w:cs="Arial"/>
                <w:szCs w:val="18"/>
              </w:rPr>
              <w:t xml:space="preserve">{0, if </w:t>
            </w:r>
            <w:r>
              <w:rPr>
                <w:noProof/>
                <w:position w:val="-6"/>
                <w:lang w:eastAsia="zh-CN"/>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CommentReference"/>
                <w:rFonts w:cs="Arial"/>
                <w:szCs w:val="18"/>
              </w:rPr>
              <w:t>2</w:t>
            </w:r>
          </w:p>
        </w:tc>
        <w:tc>
          <w:tcPr>
            <w:tcW w:w="904" w:type="dxa"/>
            <w:vAlign w:val="center"/>
          </w:tcPr>
          <w:p w14:paraId="6278CED6" w14:textId="77777777" w:rsidR="00813A54" w:rsidRDefault="00813A54" w:rsidP="009419F3">
            <w:pPr>
              <w:pStyle w:val="TAC"/>
            </w:pPr>
            <w:r>
              <w:rPr>
                <w:rStyle w:val="CommentReference"/>
                <w:rFonts w:cs="Arial"/>
                <w:szCs w:val="18"/>
              </w:rPr>
              <w:t>1/2</w:t>
            </w:r>
          </w:p>
        </w:tc>
        <w:tc>
          <w:tcPr>
            <w:tcW w:w="3426" w:type="dxa"/>
            <w:vAlign w:val="center"/>
          </w:tcPr>
          <w:p w14:paraId="4FA3D942" w14:textId="77777777" w:rsidR="00813A54" w:rsidRDefault="00813A54" w:rsidP="009419F3">
            <w:pPr>
              <w:pStyle w:val="TAC"/>
            </w:pPr>
            <w:r>
              <w:rPr>
                <w:rStyle w:val="CommentReference"/>
                <w:rFonts w:cs="Arial"/>
                <w:szCs w:val="18"/>
              </w:rPr>
              <w:t xml:space="preserve"> {0, if </w:t>
            </w:r>
            <w:r>
              <w:rPr>
                <w:noProof/>
                <w:position w:val="-6"/>
                <w:lang w:eastAsia="zh-CN"/>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CommentReference"/>
                <w:rFonts w:cs="Arial"/>
                <w:szCs w:val="18"/>
              </w:rPr>
              <w:t>1</w:t>
            </w:r>
          </w:p>
        </w:tc>
        <w:tc>
          <w:tcPr>
            <w:tcW w:w="904" w:type="dxa"/>
            <w:vAlign w:val="center"/>
          </w:tcPr>
          <w:p w14:paraId="6F9E6B95" w14:textId="77777777" w:rsidR="00813A54" w:rsidRDefault="00813A54" w:rsidP="009419F3">
            <w:pPr>
              <w:pStyle w:val="TAC"/>
            </w:pPr>
            <w:r>
              <w:rPr>
                <w:rStyle w:val="CommentReference"/>
                <w:rFonts w:cs="Arial"/>
                <w:szCs w:val="18"/>
              </w:rPr>
              <w:t>2</w:t>
            </w:r>
          </w:p>
        </w:tc>
        <w:tc>
          <w:tcPr>
            <w:tcW w:w="3426" w:type="dxa"/>
            <w:vAlign w:val="center"/>
          </w:tcPr>
          <w:p w14:paraId="2B9224F2" w14:textId="77777777" w:rsidR="00813A54" w:rsidRDefault="00813A54" w:rsidP="009419F3">
            <w:pPr>
              <w:pStyle w:val="TAC"/>
            </w:pPr>
            <w:r>
              <w:rPr>
                <w:rStyle w:val="CommentReference"/>
                <w:rFonts w:cs="Arial"/>
                <w:szCs w:val="18"/>
              </w:rPr>
              <w:t>0</w:t>
            </w:r>
          </w:p>
        </w:tc>
      </w:tr>
    </w:tbl>
    <w:p w14:paraId="3C23107A" w14:textId="77777777" w:rsidR="00813A54" w:rsidRDefault="00813A54" w:rsidP="00813A54">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BodyText"/>
        <w:spacing w:after="0"/>
        <w:rPr>
          <w:rFonts w:ascii="Times New Roman" w:hAnsi="Times New Roman"/>
          <w:sz w:val="22"/>
          <w:szCs w:val="22"/>
          <w:lang w:eastAsia="zh-CN"/>
        </w:rPr>
      </w:pPr>
    </w:p>
    <w:p w14:paraId="0171132D" w14:textId="22CCE731" w:rsidR="004C7F4C" w:rsidRDefault="004C7F4C" w:rsidP="004C7F4C">
      <w:pPr>
        <w:pStyle w:val="Heading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C35111">
      <w:pPr>
        <w:pStyle w:val="ListParagraph"/>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r w:rsidRPr="00E201CC">
        <w:rPr>
          <w:rFonts w:eastAsia="SimSun"/>
          <w:lang w:eastAsia="zh-CN"/>
        </w:rPr>
        <w:t xml:space="preserve">controlResourceSetZero’ configuration </w:t>
      </w:r>
      <w:proofErr w:type="gramStart"/>
      <w:r w:rsidR="00E201CC" w:rsidRPr="00E201CC">
        <w:rPr>
          <w:rFonts w:eastAsia="SimSun"/>
          <w:lang w:eastAsia="zh-CN"/>
        </w:rPr>
        <w:t xml:space="preserve">and </w:t>
      </w:r>
      <w:r>
        <w:rPr>
          <w:lang w:eastAsia="zh-CN"/>
        </w:rPr>
        <w:t xml:space="preserve"> ‘</w:t>
      </w:r>
      <w:proofErr w:type="gramEnd"/>
      <w:r w:rsidRPr="00E201CC">
        <w:rPr>
          <w:rFonts w:eastAsia="SimSun"/>
          <w:lang w:eastAsia="zh-CN"/>
        </w:rPr>
        <w:t xml:space="preserve">searchSpaceZero’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BodyText"/>
        <w:spacing w:after="0"/>
        <w:rPr>
          <w:rFonts w:ascii="Times New Roman" w:hAnsi="Times New Roman"/>
          <w:sz w:val="22"/>
          <w:szCs w:val="22"/>
          <w:lang w:eastAsia="zh-CN"/>
        </w:rPr>
      </w:pPr>
    </w:p>
    <w:p w14:paraId="3F081CE6" w14:textId="77777777" w:rsidR="00E201CC" w:rsidRDefault="00E201CC">
      <w:pPr>
        <w:pStyle w:val="BodyText"/>
        <w:spacing w:after="0"/>
        <w:rPr>
          <w:rFonts w:ascii="Times New Roman" w:hAnsi="Times New Roman"/>
          <w:sz w:val="22"/>
          <w:szCs w:val="22"/>
          <w:lang w:eastAsia="zh-CN"/>
        </w:rPr>
      </w:pPr>
    </w:p>
    <w:p w14:paraId="030606EF" w14:textId="4BEFE024"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proofErr w:type="gramStart"/>
      <w:r>
        <w:rPr>
          <w:lang w:val="en-GB" w:eastAsia="zh-CN"/>
        </w:rPr>
        <w:t>Moderator</w:t>
      </w:r>
      <w:proofErr w:type="gramEnd"/>
      <w:r>
        <w:rPr>
          <w:lang w:val="en-GB" w:eastAsia="zh-CN"/>
        </w:rPr>
        <w:t xml:space="preserve"> suggest to continue discussion on Proposal 1.3-1 and 1.3-4. Proposal 1.3-2B and 1.3-3 seem stable enough to be approved over email. Moderator will suggest </w:t>
      </w:r>
      <w:proofErr w:type="gramStart"/>
      <w:r>
        <w:rPr>
          <w:lang w:val="en-GB" w:eastAsia="zh-CN"/>
        </w:rPr>
        <w:t>to agree</w:t>
      </w:r>
      <w:proofErr w:type="gramEnd"/>
      <w:r>
        <w:rPr>
          <w:lang w:val="en-GB" w:eastAsia="zh-CN"/>
        </w:rPr>
        <w:t xml:space="preserve"> to Proposal 1.3-2B and 1.3-3 over email.</w:t>
      </w:r>
    </w:p>
    <w:p w14:paraId="3B61A5DC"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1.3-1)</w:t>
      </w:r>
    </w:p>
    <w:p w14:paraId="2C24AF6E" w14:textId="77777777" w:rsidR="00F76FF7" w:rsidRDefault="00F76FF7" w:rsidP="00F76FF7">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253BD278" w14:textId="58E28D09" w:rsidR="004074B4" w:rsidRDefault="004074B4">
      <w:pPr>
        <w:pStyle w:val="BodyText"/>
        <w:spacing w:after="0"/>
        <w:rPr>
          <w:rFonts w:ascii="Times New Roman" w:hAnsi="Times New Roman"/>
          <w:sz w:val="22"/>
          <w:szCs w:val="22"/>
          <w:lang w:eastAsia="zh-CN"/>
        </w:rPr>
      </w:pPr>
    </w:p>
    <w:p w14:paraId="4D43379F" w14:textId="77777777" w:rsidR="00F76FF7" w:rsidRDefault="00F76FF7" w:rsidP="00F76FF7">
      <w:pPr>
        <w:pStyle w:val="Heading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ListParagraph"/>
        <w:numPr>
          <w:ilvl w:val="0"/>
          <w:numId w:val="6"/>
        </w:numPr>
        <w:spacing w:line="240" w:lineRule="auto"/>
        <w:rPr>
          <w:lang w:eastAsia="zh-CN"/>
        </w:rPr>
      </w:pPr>
      <w:r>
        <w:rPr>
          <w:lang w:eastAsia="zh-CN"/>
        </w:rPr>
        <w:t>The number of valid entries ‘</w:t>
      </w:r>
      <w:r w:rsidRPr="00E201CC">
        <w:rPr>
          <w:rFonts w:eastAsia="SimSun"/>
          <w:lang w:eastAsia="zh-CN"/>
        </w:rPr>
        <w:t xml:space="preserve">controlResourceSetZero’ configuration </w:t>
      </w:r>
      <w:proofErr w:type="gramStart"/>
      <w:r w:rsidRPr="00E201CC">
        <w:rPr>
          <w:rFonts w:eastAsia="SimSun"/>
          <w:lang w:eastAsia="zh-CN"/>
        </w:rPr>
        <w:t xml:space="preserve">and </w:t>
      </w:r>
      <w:r>
        <w:rPr>
          <w:lang w:eastAsia="zh-CN"/>
        </w:rPr>
        <w:t xml:space="preserve"> ‘</w:t>
      </w:r>
      <w:proofErr w:type="gramEnd"/>
      <w:r w:rsidRPr="00E201CC">
        <w:rPr>
          <w:rFonts w:eastAsia="SimSun"/>
          <w:lang w:eastAsia="zh-CN"/>
        </w:rPr>
        <w:t xml:space="preserve">searchSpaceZero’ configuration for </w:t>
      </w:r>
      <w:r>
        <w:rPr>
          <w:lang w:eastAsia="zh-CN"/>
        </w:rPr>
        <w:t>{SSB, CORESET#0/Type0-PDCCH} = {480, 480} kHz and {960, 960} kHz, is the same as Table 13-8 and Table 13-12 in TS38.213 v16.6.0</w:t>
      </w:r>
    </w:p>
    <w:p w14:paraId="0649836A" w14:textId="01F09734" w:rsidR="00F76FF7" w:rsidRDefault="00F76FF7">
      <w:pPr>
        <w:pStyle w:val="BodyText"/>
        <w:spacing w:after="0"/>
        <w:rPr>
          <w:rFonts w:ascii="Times New Roman" w:hAnsi="Times New Roman"/>
          <w:sz w:val="22"/>
          <w:szCs w:val="22"/>
          <w:lang w:eastAsia="zh-CN"/>
        </w:rPr>
      </w:pPr>
    </w:p>
    <w:p w14:paraId="05E56296" w14:textId="77777777" w:rsidR="004E324A" w:rsidRDefault="004E324A">
      <w:pPr>
        <w:pStyle w:val="BodyText"/>
        <w:spacing w:after="0"/>
        <w:rPr>
          <w:rFonts w:ascii="Times New Roman" w:hAnsi="Times New Roman"/>
          <w:sz w:val="22"/>
          <w:szCs w:val="22"/>
          <w:lang w:eastAsia="zh-CN"/>
        </w:rPr>
      </w:pPr>
    </w:p>
    <w:p w14:paraId="7BB25D97" w14:textId="40EAF9AB" w:rsidR="00F953EF" w:rsidRDefault="00EA32EC">
      <w:pPr>
        <w:pStyle w:val="BodyText"/>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5B7C5C3"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C35111">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C3511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C35111">
            <w:pPr>
              <w:pStyle w:val="TAH"/>
              <w:rPr>
                <w:bCs/>
              </w:rPr>
            </w:pPr>
            <w:r>
              <w:rPr>
                <w:rFonts w:cs="Arial"/>
                <w:kern w:val="24"/>
              </w:rPr>
              <w:t xml:space="preserve">Number of RBs </w:t>
            </w:r>
            <w:r>
              <w:rPr>
                <w:noProof/>
                <w:position w:val="-10"/>
                <w:lang w:eastAsia="zh-CN"/>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C35111">
            <w:pPr>
              <w:pStyle w:val="TAH"/>
              <w:rPr>
                <w:bCs/>
              </w:rPr>
            </w:pPr>
            <w:r>
              <w:rPr>
                <w:rFonts w:cs="Arial"/>
                <w:kern w:val="24"/>
              </w:rPr>
              <w:t xml:space="preserve">Number of Symbols </w:t>
            </w:r>
            <w:r>
              <w:rPr>
                <w:noProof/>
                <w:position w:val="-12"/>
                <w:lang w:eastAsia="zh-CN"/>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C35111">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C35111">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C35111">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C35111">
            <w:pPr>
              <w:pStyle w:val="TAC"/>
            </w:pPr>
            <w:r>
              <w:rPr>
                <w:rFonts w:cs="Arial"/>
                <w:kern w:val="24"/>
                <w:szCs w:val="18"/>
              </w:rPr>
              <w:t>2</w:t>
            </w:r>
          </w:p>
        </w:tc>
      </w:tr>
      <w:tr w:rsidR="00F953EF" w14:paraId="36CD22AE" w14:textId="77777777" w:rsidTr="00C35111">
        <w:trPr>
          <w:cantSplit/>
          <w:trHeight w:val="158"/>
        </w:trPr>
        <w:tc>
          <w:tcPr>
            <w:tcW w:w="3251" w:type="dxa"/>
            <w:tcBorders>
              <w:left w:val="double" w:sz="4" w:space="0" w:color="auto"/>
            </w:tcBorders>
            <w:vAlign w:val="center"/>
          </w:tcPr>
          <w:p w14:paraId="7BE1F7B3" w14:textId="77777777" w:rsidR="00F953EF" w:rsidRDefault="00F953EF" w:rsidP="00C35111">
            <w:pPr>
              <w:pStyle w:val="TAC"/>
            </w:pPr>
            <w:r>
              <w:rPr>
                <w:rFonts w:cs="Arial"/>
                <w:kern w:val="24"/>
                <w:szCs w:val="18"/>
              </w:rPr>
              <w:t xml:space="preserve">1 </w:t>
            </w:r>
          </w:p>
        </w:tc>
        <w:tc>
          <w:tcPr>
            <w:tcW w:w="1885" w:type="dxa"/>
            <w:vAlign w:val="center"/>
          </w:tcPr>
          <w:p w14:paraId="26E895F3" w14:textId="77777777" w:rsidR="00F953EF" w:rsidRDefault="00F953EF" w:rsidP="00C35111">
            <w:pPr>
              <w:pStyle w:val="TAC"/>
            </w:pPr>
            <w:r>
              <w:rPr>
                <w:rFonts w:cs="Arial"/>
                <w:kern w:val="24"/>
                <w:szCs w:val="18"/>
              </w:rPr>
              <w:t>48</w:t>
            </w:r>
          </w:p>
        </w:tc>
        <w:tc>
          <w:tcPr>
            <w:tcW w:w="1926" w:type="dxa"/>
            <w:vAlign w:val="center"/>
          </w:tcPr>
          <w:p w14:paraId="43CD51EF" w14:textId="77777777" w:rsidR="00F953EF" w:rsidRDefault="00F953EF" w:rsidP="00C35111">
            <w:pPr>
              <w:pStyle w:val="TAC"/>
            </w:pPr>
            <w:r>
              <w:rPr>
                <w:rFonts w:cs="Arial"/>
                <w:kern w:val="24"/>
                <w:szCs w:val="18"/>
              </w:rPr>
              <w:t>1</w:t>
            </w:r>
          </w:p>
        </w:tc>
      </w:tr>
      <w:tr w:rsidR="00F953EF" w14:paraId="6AE5B1BA" w14:textId="77777777" w:rsidTr="00C35111">
        <w:trPr>
          <w:cantSplit/>
          <w:trHeight w:val="158"/>
        </w:trPr>
        <w:tc>
          <w:tcPr>
            <w:tcW w:w="3251" w:type="dxa"/>
            <w:tcBorders>
              <w:left w:val="double" w:sz="4" w:space="0" w:color="auto"/>
            </w:tcBorders>
            <w:vAlign w:val="center"/>
          </w:tcPr>
          <w:p w14:paraId="76B8336A" w14:textId="77777777" w:rsidR="00F953EF" w:rsidRDefault="00F953EF" w:rsidP="00C35111">
            <w:pPr>
              <w:pStyle w:val="TAC"/>
            </w:pPr>
            <w:r>
              <w:rPr>
                <w:rFonts w:cs="Arial"/>
                <w:kern w:val="24"/>
                <w:szCs w:val="18"/>
              </w:rPr>
              <w:t xml:space="preserve">1 </w:t>
            </w:r>
          </w:p>
        </w:tc>
        <w:tc>
          <w:tcPr>
            <w:tcW w:w="1885" w:type="dxa"/>
            <w:vAlign w:val="center"/>
          </w:tcPr>
          <w:p w14:paraId="13997148" w14:textId="77777777" w:rsidR="00F953EF" w:rsidRDefault="00F953EF" w:rsidP="00C35111">
            <w:pPr>
              <w:pStyle w:val="TAC"/>
            </w:pPr>
            <w:r>
              <w:rPr>
                <w:rFonts w:cs="Arial"/>
                <w:kern w:val="24"/>
                <w:szCs w:val="18"/>
              </w:rPr>
              <w:t>48</w:t>
            </w:r>
          </w:p>
        </w:tc>
        <w:tc>
          <w:tcPr>
            <w:tcW w:w="1926" w:type="dxa"/>
            <w:vAlign w:val="center"/>
          </w:tcPr>
          <w:p w14:paraId="009B8FBB" w14:textId="77777777" w:rsidR="00F953EF" w:rsidRDefault="00F953EF" w:rsidP="00C35111">
            <w:pPr>
              <w:pStyle w:val="TAC"/>
            </w:pPr>
            <w:r>
              <w:rPr>
                <w:rFonts w:cs="Arial"/>
                <w:kern w:val="24"/>
                <w:szCs w:val="18"/>
              </w:rPr>
              <w:t>2</w:t>
            </w:r>
          </w:p>
        </w:tc>
      </w:tr>
      <w:tr w:rsidR="00F953EF" w14:paraId="031227AD" w14:textId="77777777" w:rsidTr="00C35111">
        <w:trPr>
          <w:cantSplit/>
          <w:trHeight w:val="158"/>
        </w:trPr>
        <w:tc>
          <w:tcPr>
            <w:tcW w:w="3251" w:type="dxa"/>
            <w:tcBorders>
              <w:left w:val="double" w:sz="4" w:space="0" w:color="auto"/>
            </w:tcBorders>
            <w:vAlign w:val="center"/>
          </w:tcPr>
          <w:p w14:paraId="08E020A4" w14:textId="77777777" w:rsidR="00F953EF" w:rsidRDefault="00F953EF" w:rsidP="00C35111">
            <w:pPr>
              <w:pStyle w:val="TAC"/>
            </w:pPr>
            <w:r>
              <w:rPr>
                <w:rFonts w:cs="Arial"/>
                <w:kern w:val="24"/>
                <w:szCs w:val="18"/>
              </w:rPr>
              <w:t xml:space="preserve">3 </w:t>
            </w:r>
          </w:p>
        </w:tc>
        <w:tc>
          <w:tcPr>
            <w:tcW w:w="1885" w:type="dxa"/>
            <w:vAlign w:val="center"/>
          </w:tcPr>
          <w:p w14:paraId="1950DA2B" w14:textId="77777777" w:rsidR="00F953EF" w:rsidRDefault="00F953EF" w:rsidP="00C35111">
            <w:pPr>
              <w:pStyle w:val="TAC"/>
            </w:pPr>
            <w:r>
              <w:rPr>
                <w:rFonts w:cs="Arial"/>
                <w:kern w:val="24"/>
                <w:szCs w:val="18"/>
              </w:rPr>
              <w:t>24</w:t>
            </w:r>
          </w:p>
        </w:tc>
        <w:tc>
          <w:tcPr>
            <w:tcW w:w="1926" w:type="dxa"/>
            <w:vAlign w:val="center"/>
          </w:tcPr>
          <w:p w14:paraId="4DCE6C00" w14:textId="77777777" w:rsidR="00F953EF" w:rsidRDefault="00F953EF" w:rsidP="00C35111">
            <w:pPr>
              <w:pStyle w:val="TAC"/>
            </w:pPr>
            <w:r>
              <w:rPr>
                <w:rFonts w:cs="Arial"/>
                <w:kern w:val="24"/>
                <w:szCs w:val="18"/>
              </w:rPr>
              <w:t>2</w:t>
            </w:r>
          </w:p>
        </w:tc>
      </w:tr>
      <w:tr w:rsidR="00F953EF" w14:paraId="643C5657" w14:textId="77777777" w:rsidTr="00C35111">
        <w:trPr>
          <w:cantSplit/>
          <w:trHeight w:val="53"/>
        </w:trPr>
        <w:tc>
          <w:tcPr>
            <w:tcW w:w="3251" w:type="dxa"/>
            <w:tcBorders>
              <w:left w:val="double" w:sz="4" w:space="0" w:color="auto"/>
            </w:tcBorders>
            <w:vAlign w:val="center"/>
          </w:tcPr>
          <w:p w14:paraId="6A88CBFF" w14:textId="77777777" w:rsidR="00F953EF" w:rsidRDefault="00F953EF" w:rsidP="00C35111">
            <w:pPr>
              <w:pStyle w:val="TAC"/>
            </w:pPr>
            <w:r>
              <w:rPr>
                <w:rFonts w:cs="Arial"/>
                <w:kern w:val="24"/>
                <w:szCs w:val="18"/>
              </w:rPr>
              <w:t xml:space="preserve">3 </w:t>
            </w:r>
          </w:p>
        </w:tc>
        <w:tc>
          <w:tcPr>
            <w:tcW w:w="1885" w:type="dxa"/>
            <w:vAlign w:val="center"/>
          </w:tcPr>
          <w:p w14:paraId="1D06DFAA" w14:textId="77777777" w:rsidR="00F953EF" w:rsidRDefault="00F953EF" w:rsidP="00C35111">
            <w:pPr>
              <w:pStyle w:val="TAC"/>
            </w:pPr>
            <w:r>
              <w:rPr>
                <w:rFonts w:cs="Arial"/>
                <w:kern w:val="24"/>
                <w:szCs w:val="18"/>
              </w:rPr>
              <w:t>48</w:t>
            </w:r>
          </w:p>
        </w:tc>
        <w:tc>
          <w:tcPr>
            <w:tcW w:w="1926" w:type="dxa"/>
            <w:vAlign w:val="center"/>
          </w:tcPr>
          <w:p w14:paraId="2BBF4810" w14:textId="77777777" w:rsidR="00F953EF" w:rsidRDefault="00F953EF" w:rsidP="00C35111">
            <w:pPr>
              <w:pStyle w:val="TAC"/>
            </w:pPr>
            <w:r>
              <w:rPr>
                <w:rFonts w:cs="Arial"/>
                <w:kern w:val="24"/>
                <w:szCs w:val="18"/>
              </w:rPr>
              <w:t>2</w:t>
            </w:r>
          </w:p>
        </w:tc>
      </w:tr>
    </w:tbl>
    <w:p w14:paraId="79C94136" w14:textId="77777777" w:rsidR="00F953EF" w:rsidRDefault="00F953EF" w:rsidP="00F953E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8D7AD41" w14:textId="4EC87892" w:rsidR="00F953EF" w:rsidRDefault="00F953EF" w:rsidP="00F953EF">
      <w:pPr>
        <w:pStyle w:val="ListParagraph"/>
        <w:numPr>
          <w:ilvl w:val="1"/>
          <w:numId w:val="6"/>
        </w:numPr>
        <w:spacing w:line="240" w:lineRule="auto"/>
        <w:rPr>
          <w:lang w:eastAsia="zh-CN"/>
        </w:rPr>
      </w:pPr>
      <w:r>
        <w:rPr>
          <w:lang w:eastAsia="zh-CN"/>
        </w:rPr>
        <w:lastRenderedPageBreak/>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ListParagraph"/>
        <w:ind w:left="720"/>
        <w:rPr>
          <w:rFonts w:eastAsia="Times New Roman"/>
          <w:szCs w:val="28"/>
          <w:lang w:eastAsia="zh-CN"/>
        </w:rPr>
      </w:pPr>
    </w:p>
    <w:p w14:paraId="4685070A" w14:textId="77777777" w:rsidR="00F953EF" w:rsidRDefault="00F953EF" w:rsidP="00F953EF">
      <w:pPr>
        <w:pStyle w:val="Heading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105C6A6" w14:textId="77777777" w:rsidR="00F953EF" w:rsidRDefault="00F953EF" w:rsidP="00F953E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C35111">
        <w:trPr>
          <w:cantSplit/>
        </w:trPr>
        <w:tc>
          <w:tcPr>
            <w:tcW w:w="3326" w:type="dxa"/>
            <w:tcBorders>
              <w:bottom w:val="double" w:sz="4" w:space="0" w:color="auto"/>
            </w:tcBorders>
            <w:shd w:val="clear" w:color="auto" w:fill="E0E0E0"/>
            <w:vAlign w:val="center"/>
          </w:tcPr>
          <w:p w14:paraId="35A2BF13" w14:textId="77777777" w:rsidR="00F953EF" w:rsidRDefault="00F953EF" w:rsidP="00C35111">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C35111">
            <w:pPr>
              <w:pStyle w:val="TAH"/>
              <w:rPr>
                <w:bCs/>
              </w:rPr>
            </w:pPr>
            <w:r>
              <w:rPr>
                <w:noProof/>
                <w:position w:val="-4"/>
                <w:lang w:eastAsia="zh-CN"/>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C35111">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953EF" w14:paraId="2A6815EA" w14:textId="77777777" w:rsidTr="00C35111">
        <w:trPr>
          <w:cantSplit/>
        </w:trPr>
        <w:tc>
          <w:tcPr>
            <w:tcW w:w="3326" w:type="dxa"/>
            <w:tcBorders>
              <w:top w:val="double" w:sz="4" w:space="0" w:color="auto"/>
            </w:tcBorders>
            <w:vAlign w:val="center"/>
          </w:tcPr>
          <w:p w14:paraId="5727E6D1" w14:textId="77777777" w:rsidR="00F953EF" w:rsidRDefault="00F953EF" w:rsidP="00C35111">
            <w:pPr>
              <w:pStyle w:val="TAC"/>
            </w:pPr>
            <w:r>
              <w:rPr>
                <w:rStyle w:val="CommentReference"/>
                <w:rFonts w:cs="Arial"/>
                <w:szCs w:val="18"/>
              </w:rPr>
              <w:t>1</w:t>
            </w:r>
          </w:p>
        </w:tc>
        <w:tc>
          <w:tcPr>
            <w:tcW w:w="904" w:type="dxa"/>
            <w:tcBorders>
              <w:top w:val="double" w:sz="4" w:space="0" w:color="auto"/>
            </w:tcBorders>
            <w:vAlign w:val="center"/>
          </w:tcPr>
          <w:p w14:paraId="30CEC4A1" w14:textId="77777777" w:rsidR="00F953EF" w:rsidRDefault="00F953EF" w:rsidP="00C35111">
            <w:pPr>
              <w:pStyle w:val="TAC"/>
            </w:pPr>
            <w:r>
              <w:rPr>
                <w:rStyle w:val="CommentReference"/>
                <w:rFonts w:cs="Arial"/>
                <w:szCs w:val="18"/>
              </w:rPr>
              <w:t>1</w:t>
            </w:r>
          </w:p>
        </w:tc>
        <w:tc>
          <w:tcPr>
            <w:tcW w:w="3426" w:type="dxa"/>
            <w:tcBorders>
              <w:top w:val="double" w:sz="4" w:space="0" w:color="auto"/>
            </w:tcBorders>
            <w:vAlign w:val="center"/>
          </w:tcPr>
          <w:p w14:paraId="075A3320" w14:textId="77777777" w:rsidR="00F953EF" w:rsidRDefault="00F953EF" w:rsidP="00C35111">
            <w:pPr>
              <w:pStyle w:val="TAC"/>
            </w:pPr>
            <w:r>
              <w:rPr>
                <w:rStyle w:val="CommentReference"/>
                <w:rFonts w:cs="Arial"/>
                <w:szCs w:val="18"/>
              </w:rPr>
              <w:t>0</w:t>
            </w:r>
          </w:p>
        </w:tc>
      </w:tr>
      <w:tr w:rsidR="00F953EF" w14:paraId="508742C8" w14:textId="77777777" w:rsidTr="00C35111">
        <w:trPr>
          <w:cantSplit/>
        </w:trPr>
        <w:tc>
          <w:tcPr>
            <w:tcW w:w="3326" w:type="dxa"/>
            <w:vAlign w:val="center"/>
          </w:tcPr>
          <w:p w14:paraId="761D69D4" w14:textId="77777777" w:rsidR="00F953EF" w:rsidRDefault="00F953EF" w:rsidP="00C35111">
            <w:pPr>
              <w:pStyle w:val="TAC"/>
            </w:pPr>
            <w:r>
              <w:rPr>
                <w:rStyle w:val="CommentReference"/>
                <w:rFonts w:cs="Arial"/>
                <w:szCs w:val="18"/>
              </w:rPr>
              <w:t>2</w:t>
            </w:r>
          </w:p>
        </w:tc>
        <w:tc>
          <w:tcPr>
            <w:tcW w:w="904" w:type="dxa"/>
            <w:vAlign w:val="center"/>
          </w:tcPr>
          <w:p w14:paraId="6171D037" w14:textId="77777777" w:rsidR="00F953EF" w:rsidRDefault="00F953EF" w:rsidP="00C35111">
            <w:pPr>
              <w:pStyle w:val="TAC"/>
            </w:pPr>
            <w:r>
              <w:rPr>
                <w:rStyle w:val="CommentReference"/>
                <w:rFonts w:cs="Arial"/>
                <w:szCs w:val="18"/>
              </w:rPr>
              <w:t>1/2</w:t>
            </w:r>
          </w:p>
        </w:tc>
        <w:tc>
          <w:tcPr>
            <w:tcW w:w="3426" w:type="dxa"/>
            <w:vAlign w:val="center"/>
          </w:tcPr>
          <w:p w14:paraId="664DC4E4" w14:textId="77777777" w:rsidR="00F953EF" w:rsidRDefault="00F953EF" w:rsidP="00C35111">
            <w:pPr>
              <w:pStyle w:val="TAC"/>
            </w:pPr>
            <w:r>
              <w:rPr>
                <w:rStyle w:val="CommentReference"/>
                <w:rFonts w:cs="Arial"/>
                <w:szCs w:val="18"/>
              </w:rPr>
              <w:t xml:space="preserve">{0, if </w:t>
            </w:r>
            <w:r>
              <w:rPr>
                <w:noProof/>
                <w:position w:val="-6"/>
                <w:lang w:eastAsia="zh-CN"/>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3837F21E" w14:textId="77777777" w:rsidTr="00C35111">
        <w:trPr>
          <w:cantSplit/>
        </w:trPr>
        <w:tc>
          <w:tcPr>
            <w:tcW w:w="3326" w:type="dxa"/>
            <w:vAlign w:val="center"/>
          </w:tcPr>
          <w:p w14:paraId="7019D855" w14:textId="77777777" w:rsidR="00F953EF" w:rsidRDefault="00F953EF" w:rsidP="00C35111">
            <w:pPr>
              <w:pStyle w:val="TAC"/>
            </w:pPr>
            <w:r>
              <w:rPr>
                <w:rStyle w:val="CommentReference"/>
                <w:rFonts w:cs="Arial"/>
                <w:szCs w:val="18"/>
              </w:rPr>
              <w:t>2</w:t>
            </w:r>
          </w:p>
        </w:tc>
        <w:tc>
          <w:tcPr>
            <w:tcW w:w="904" w:type="dxa"/>
            <w:vAlign w:val="center"/>
          </w:tcPr>
          <w:p w14:paraId="2A8D2160" w14:textId="77777777" w:rsidR="00F953EF" w:rsidRDefault="00F953EF" w:rsidP="00C35111">
            <w:pPr>
              <w:pStyle w:val="TAC"/>
            </w:pPr>
            <w:r>
              <w:rPr>
                <w:rStyle w:val="CommentReference"/>
                <w:rFonts w:cs="Arial"/>
                <w:szCs w:val="18"/>
              </w:rPr>
              <w:t>1/2</w:t>
            </w:r>
          </w:p>
        </w:tc>
        <w:tc>
          <w:tcPr>
            <w:tcW w:w="3426" w:type="dxa"/>
            <w:vAlign w:val="center"/>
          </w:tcPr>
          <w:p w14:paraId="03463A51" w14:textId="77777777" w:rsidR="00F953EF" w:rsidRDefault="00F953EF" w:rsidP="00C35111">
            <w:pPr>
              <w:pStyle w:val="TAC"/>
            </w:pPr>
            <w:r>
              <w:rPr>
                <w:rStyle w:val="CommentReference"/>
                <w:rFonts w:cs="Arial"/>
                <w:szCs w:val="18"/>
              </w:rPr>
              <w:t xml:space="preserve"> {0, if </w:t>
            </w:r>
            <w:r>
              <w:rPr>
                <w:noProof/>
                <w:position w:val="-6"/>
                <w:lang w:eastAsia="zh-CN"/>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953EF" w14:paraId="2AC6DB1C" w14:textId="77777777" w:rsidTr="00C35111">
        <w:trPr>
          <w:cantSplit/>
        </w:trPr>
        <w:tc>
          <w:tcPr>
            <w:tcW w:w="3326" w:type="dxa"/>
            <w:vAlign w:val="center"/>
          </w:tcPr>
          <w:p w14:paraId="555047AF" w14:textId="77777777" w:rsidR="00F953EF" w:rsidRDefault="00F953EF" w:rsidP="00C35111">
            <w:pPr>
              <w:pStyle w:val="TAC"/>
            </w:pPr>
            <w:r>
              <w:rPr>
                <w:rStyle w:val="CommentReference"/>
                <w:rFonts w:cs="Arial"/>
                <w:szCs w:val="18"/>
              </w:rPr>
              <w:t>1</w:t>
            </w:r>
          </w:p>
        </w:tc>
        <w:tc>
          <w:tcPr>
            <w:tcW w:w="904" w:type="dxa"/>
            <w:vAlign w:val="center"/>
          </w:tcPr>
          <w:p w14:paraId="03DAECCE" w14:textId="77777777" w:rsidR="00F953EF" w:rsidRDefault="00F953EF" w:rsidP="00C35111">
            <w:pPr>
              <w:pStyle w:val="TAC"/>
            </w:pPr>
            <w:r>
              <w:rPr>
                <w:rStyle w:val="CommentReference"/>
                <w:rFonts w:cs="Arial"/>
                <w:szCs w:val="18"/>
              </w:rPr>
              <w:t>2</w:t>
            </w:r>
          </w:p>
        </w:tc>
        <w:tc>
          <w:tcPr>
            <w:tcW w:w="3426" w:type="dxa"/>
            <w:vAlign w:val="center"/>
          </w:tcPr>
          <w:p w14:paraId="00BB415A" w14:textId="77777777" w:rsidR="00F953EF" w:rsidRDefault="00F953EF" w:rsidP="00C35111">
            <w:pPr>
              <w:pStyle w:val="TAC"/>
            </w:pPr>
            <w:r>
              <w:rPr>
                <w:rStyle w:val="CommentReference"/>
                <w:rFonts w:cs="Arial"/>
                <w:szCs w:val="18"/>
              </w:rPr>
              <w:t>0</w:t>
            </w:r>
          </w:p>
        </w:tc>
      </w:tr>
    </w:tbl>
    <w:p w14:paraId="29D08A9B" w14:textId="77777777" w:rsidR="00F953EF" w:rsidRDefault="00F953EF" w:rsidP="00F953E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BodyText"/>
        <w:spacing w:after="0"/>
        <w:rPr>
          <w:rFonts w:ascii="Times New Roman" w:hAnsi="Times New Roman"/>
          <w:sz w:val="22"/>
          <w:szCs w:val="22"/>
          <w:lang w:eastAsia="zh-CN"/>
        </w:rPr>
      </w:pPr>
    </w:p>
    <w:p w14:paraId="658216AD" w14:textId="48240FAC" w:rsidR="00F953EF" w:rsidRDefault="004E324A">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9297F1D" w14:textId="10A2E45A" w:rsidR="00782929"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w:t>
            </w:r>
            <w:r w:rsidRPr="00DC2224">
              <w:rPr>
                <w:rFonts w:ascii="Times New Roman" w:eastAsia="MS Mincho" w:hAnsi="Times New Roman"/>
                <w:sz w:val="22"/>
                <w:szCs w:val="22"/>
                <w:lang w:eastAsia="ja-JP"/>
              </w:rPr>
              <w:t>Proposal 1.3-1)</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4</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2B</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and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3</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We agree the latter two can be treated over email given the current atmosphere. </w:t>
            </w:r>
          </w:p>
        </w:tc>
      </w:tr>
      <w:tr w:rsidR="002D7C9B" w14:paraId="633C18E9" w14:textId="77777777" w:rsidTr="009419F3">
        <w:tc>
          <w:tcPr>
            <w:tcW w:w="1525" w:type="dxa"/>
          </w:tcPr>
          <w:p w14:paraId="1772A81D" w14:textId="139485C7" w:rsidR="002D7C9B" w:rsidRPr="002D7C9B" w:rsidRDefault="002D7C9B" w:rsidP="009419F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FC0E5D2" w14:textId="77777777"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 xml:space="preserve">Proposal 1.3-2B) and Proposal 1.3-3): </w:t>
            </w:r>
            <w:r>
              <w:rPr>
                <w:rFonts w:ascii="Times New Roman" w:eastAsia="MS Mincho" w:hAnsi="Times New Roman"/>
                <w:bCs/>
                <w:sz w:val="22"/>
                <w:szCs w:val="22"/>
                <w:lang w:eastAsia="ja-JP"/>
              </w:rPr>
              <w:t xml:space="preserve">According to Moderator’s comments, we can accept </w:t>
            </w:r>
            <w:r w:rsidRPr="002D7C9B">
              <w:rPr>
                <w:rFonts w:ascii="Times New Roman" w:eastAsia="MS Mincho" w:hAnsi="Times New Roman"/>
                <w:bCs/>
                <w:sz w:val="22"/>
                <w:szCs w:val="22"/>
                <w:lang w:eastAsia="ja-JP"/>
              </w:rPr>
              <w:t>those proposals, for the sake of progress.</w:t>
            </w:r>
          </w:p>
          <w:p w14:paraId="06B0E9E8" w14:textId="77777777"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1.3-4): Support, and support for 120 kHz as well.</w:t>
            </w:r>
          </w:p>
          <w:p w14:paraId="24A82FBD" w14:textId="26B80EC1" w:rsidR="002D7C9B" w:rsidRPr="002D7C9B" w:rsidRDefault="002D7C9B" w:rsidP="009419F3">
            <w:pPr>
              <w:pStyle w:val="BodyText"/>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1.3-1): Support of 96 PRBs is not essential.</w:t>
            </w:r>
          </w:p>
        </w:tc>
      </w:tr>
      <w:tr w:rsidR="00F114CA" w:rsidRPr="00F114CA" w14:paraId="1CAD483A" w14:textId="77777777" w:rsidTr="009419F3">
        <w:tc>
          <w:tcPr>
            <w:tcW w:w="1525" w:type="dxa"/>
          </w:tcPr>
          <w:p w14:paraId="40BD18F2" w14:textId="0E10ECE5" w:rsidR="00F114CA" w:rsidRPr="00F114CA" w:rsidRDefault="00F114CA" w:rsidP="00F114CA">
            <w:pPr>
              <w:pStyle w:val="BodyText"/>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4128436"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544EE67" w14:textId="77777777" w:rsidR="00F114CA" w:rsidRDefault="00F114CA" w:rsidP="00F114CA">
            <w:pPr>
              <w:pStyle w:val="BodyText"/>
              <w:spacing w:after="0"/>
              <w:jc w:val="left"/>
              <w:rPr>
                <w:rFonts w:ascii="Times New Roman" w:eastAsia="MS Mincho" w:hAnsi="Times New Roman"/>
                <w:bCs/>
                <w:szCs w:val="22"/>
                <w:lang w:eastAsia="ja-JP"/>
              </w:rPr>
            </w:pPr>
          </w:p>
          <w:p w14:paraId="3A5CD5B9" w14:textId="50FF17E8" w:rsidR="00F114CA" w:rsidRPr="00305052"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Our general views on </w:t>
            </w:r>
            <w:proofErr w:type="gramStart"/>
            <w:r w:rsidRPr="00305052">
              <w:rPr>
                <w:rFonts w:ascii="Times New Roman" w:eastAsia="MS Mincho" w:hAnsi="Times New Roman"/>
                <w:bCs/>
                <w:szCs w:val="22"/>
                <w:lang w:eastAsia="ja-JP"/>
              </w:rPr>
              <w:t>all of</w:t>
            </w:r>
            <w:proofErr w:type="gramEnd"/>
            <w:r w:rsidRPr="00305052">
              <w:rPr>
                <w:rFonts w:ascii="Times New Roman" w:eastAsia="MS Mincho" w:hAnsi="Times New Roman"/>
                <w:bCs/>
                <w:szCs w:val="22"/>
                <w:lang w:eastAsia="ja-JP"/>
              </w:rPr>
              <w:t xml:space="preserve"> the proposals </w:t>
            </w:r>
            <w:r>
              <w:rPr>
                <w:rFonts w:ascii="Times New Roman" w:eastAsia="MS Mincho" w:hAnsi="Times New Roman"/>
                <w:bCs/>
                <w:szCs w:val="22"/>
                <w:lang w:eastAsia="ja-JP"/>
              </w:rPr>
              <w:t>are</w:t>
            </w:r>
            <w:r w:rsidRPr="00305052">
              <w:rPr>
                <w:rFonts w:ascii="Times New Roman" w:eastAsia="MS Mincho" w:hAnsi="Times New Roman"/>
                <w:bCs/>
                <w:szCs w:val="22"/>
                <w:lang w:eastAsia="ja-JP"/>
              </w:rPr>
              <w:t>:</w:t>
            </w:r>
          </w:p>
          <w:p w14:paraId="167FED75"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96 RBs is an optimization, and can be de-prioritized for all SCSs</w:t>
            </w:r>
          </w:p>
          <w:p w14:paraId="44C54D69"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The WID is clear that mux pattern 1 should be prioritized, therefore </w:t>
            </w:r>
            <w:r>
              <w:rPr>
                <w:rFonts w:ascii="Times New Roman" w:eastAsia="MS Mincho" w:hAnsi="Times New Roman"/>
                <w:bCs/>
                <w:szCs w:val="22"/>
                <w:lang w:eastAsia="ja-JP"/>
              </w:rPr>
              <w:t>mux pattern 3 should be de-prioritized</w:t>
            </w:r>
          </w:p>
          <w:p w14:paraId="60379FEA" w14:textId="77777777" w:rsidR="00F114CA" w:rsidRPr="00305052" w:rsidRDefault="00F114CA" w:rsidP="00F114CA">
            <w:pPr>
              <w:pStyle w:val="BodyText"/>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3 symbol CORESET0 should be </w:t>
            </w:r>
            <w:r>
              <w:rPr>
                <w:rFonts w:ascii="Times New Roman" w:eastAsia="MS Mincho" w:hAnsi="Times New Roman"/>
                <w:bCs/>
                <w:szCs w:val="22"/>
                <w:lang w:eastAsia="ja-JP"/>
              </w:rPr>
              <w:t>de-prioritized</w:t>
            </w:r>
          </w:p>
          <w:p w14:paraId="50FECDFE" w14:textId="77777777" w:rsidR="00F114CA"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Based on this</w:t>
            </w:r>
            <w:r>
              <w:rPr>
                <w:rFonts w:ascii="Times New Roman" w:eastAsia="MS Mincho" w:hAnsi="Times New Roman"/>
                <w:bCs/>
                <w:szCs w:val="22"/>
                <w:lang w:eastAsia="ja-JP"/>
              </w:rPr>
              <w:t xml:space="preserve">,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A315806" w14:textId="77777777" w:rsidR="00F114CA" w:rsidRPr="00305052" w:rsidRDefault="00F114CA" w:rsidP="00F114CA">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20AB459"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lastRenderedPageBreak/>
              <w:t>Proposal 1.3-1</w:t>
            </w:r>
          </w:p>
          <w:p w14:paraId="5FB58FD3" w14:textId="77777777" w:rsidR="00F114CA" w:rsidRPr="00305052" w:rsidRDefault="00F114CA" w:rsidP="00F114CA">
            <w:pPr>
              <w:pStyle w:val="BodyText"/>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Do not support</w:t>
            </w:r>
          </w:p>
          <w:p w14:paraId="535B7528"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6AA61C2" w14:textId="77777777" w:rsidR="00F114CA" w:rsidRDefault="00F114CA" w:rsidP="00F114CA">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17554B4" w14:textId="77777777" w:rsidR="00F114CA" w:rsidRDefault="00F114CA" w:rsidP="00F114CA">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114CA" w14:paraId="65539811" w14:textId="77777777" w:rsidTr="00CA1BBC">
              <w:trPr>
                <w:cantSplit/>
                <w:trHeight w:val="389"/>
              </w:trPr>
              <w:tc>
                <w:tcPr>
                  <w:tcW w:w="3251" w:type="dxa"/>
                  <w:tcBorders>
                    <w:left w:val="double" w:sz="4" w:space="0" w:color="auto"/>
                    <w:bottom w:val="double" w:sz="4" w:space="0" w:color="auto"/>
                  </w:tcBorders>
                  <w:shd w:val="clear" w:color="auto" w:fill="E0E0E0"/>
                  <w:vAlign w:val="center"/>
                </w:tcPr>
                <w:p w14:paraId="0D3F2F5F" w14:textId="77777777" w:rsidR="00F114CA" w:rsidRDefault="00F114CA" w:rsidP="00F114CA">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0908E8" w14:textId="77777777" w:rsidR="00F114CA" w:rsidRDefault="00F114CA" w:rsidP="00F114CA">
                  <w:pPr>
                    <w:pStyle w:val="TAH"/>
                    <w:rPr>
                      <w:bCs/>
                    </w:rPr>
                  </w:pPr>
                  <w:r>
                    <w:rPr>
                      <w:rFonts w:cs="Arial"/>
                      <w:kern w:val="24"/>
                    </w:rPr>
                    <w:t xml:space="preserve">Number of RBs </w:t>
                  </w:r>
                  <w:r>
                    <w:rPr>
                      <w:noProof/>
                      <w:position w:val="-10"/>
                      <w:lang w:eastAsia="zh-CN"/>
                    </w:rPr>
                    <w:drawing>
                      <wp:inline distT="0" distB="0" distL="0" distR="0" wp14:anchorId="2E4B4101" wp14:editId="180985C1">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1A796DF" w14:textId="77777777" w:rsidR="00F114CA" w:rsidRDefault="00F114CA" w:rsidP="00F114CA">
                  <w:pPr>
                    <w:pStyle w:val="TAH"/>
                    <w:rPr>
                      <w:bCs/>
                    </w:rPr>
                  </w:pPr>
                  <w:r>
                    <w:rPr>
                      <w:rFonts w:cs="Arial"/>
                      <w:kern w:val="24"/>
                    </w:rPr>
                    <w:t xml:space="preserve">Number of Symbols </w:t>
                  </w:r>
                  <w:r>
                    <w:rPr>
                      <w:noProof/>
                      <w:position w:val="-12"/>
                      <w:lang w:eastAsia="zh-CN"/>
                    </w:rPr>
                    <w:drawing>
                      <wp:inline distT="0" distB="0" distL="0" distR="0" wp14:anchorId="405CEE0B" wp14:editId="4824E6ED">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114CA" w14:paraId="7C9BB8F9" w14:textId="77777777" w:rsidTr="00CA1BBC">
              <w:trPr>
                <w:cantSplit/>
                <w:trHeight w:val="158"/>
              </w:trPr>
              <w:tc>
                <w:tcPr>
                  <w:tcW w:w="3251" w:type="dxa"/>
                  <w:tcBorders>
                    <w:top w:val="double" w:sz="4" w:space="0" w:color="auto"/>
                    <w:left w:val="double" w:sz="4" w:space="0" w:color="auto"/>
                  </w:tcBorders>
                  <w:vAlign w:val="center"/>
                </w:tcPr>
                <w:p w14:paraId="52FDA0B6" w14:textId="77777777" w:rsidR="00F114CA" w:rsidRDefault="00F114CA" w:rsidP="00F114CA">
                  <w:pPr>
                    <w:pStyle w:val="TAC"/>
                  </w:pPr>
                  <w:r>
                    <w:rPr>
                      <w:rFonts w:cs="Arial"/>
                      <w:kern w:val="24"/>
                      <w:szCs w:val="18"/>
                    </w:rPr>
                    <w:t xml:space="preserve">1 </w:t>
                  </w:r>
                </w:p>
              </w:tc>
              <w:tc>
                <w:tcPr>
                  <w:tcW w:w="1885" w:type="dxa"/>
                  <w:tcBorders>
                    <w:top w:val="double" w:sz="4" w:space="0" w:color="auto"/>
                  </w:tcBorders>
                  <w:vAlign w:val="center"/>
                </w:tcPr>
                <w:p w14:paraId="670B4C78" w14:textId="77777777" w:rsidR="00F114CA" w:rsidRDefault="00F114CA" w:rsidP="00F114CA">
                  <w:pPr>
                    <w:pStyle w:val="TAC"/>
                  </w:pPr>
                  <w:r>
                    <w:rPr>
                      <w:rFonts w:cs="Arial"/>
                      <w:kern w:val="24"/>
                      <w:szCs w:val="18"/>
                    </w:rPr>
                    <w:t>24</w:t>
                  </w:r>
                </w:p>
              </w:tc>
              <w:tc>
                <w:tcPr>
                  <w:tcW w:w="1926" w:type="dxa"/>
                  <w:tcBorders>
                    <w:top w:val="double" w:sz="4" w:space="0" w:color="auto"/>
                  </w:tcBorders>
                  <w:vAlign w:val="center"/>
                </w:tcPr>
                <w:p w14:paraId="37817614" w14:textId="77777777" w:rsidR="00F114CA" w:rsidRDefault="00F114CA" w:rsidP="00F114CA">
                  <w:pPr>
                    <w:pStyle w:val="TAC"/>
                  </w:pPr>
                  <w:r>
                    <w:rPr>
                      <w:rFonts w:cs="Arial"/>
                      <w:kern w:val="24"/>
                      <w:szCs w:val="18"/>
                    </w:rPr>
                    <w:t>2</w:t>
                  </w:r>
                </w:p>
              </w:tc>
            </w:tr>
            <w:tr w:rsidR="00F114CA" w14:paraId="0EFEFABB" w14:textId="77777777" w:rsidTr="00CA1BBC">
              <w:trPr>
                <w:cantSplit/>
                <w:trHeight w:val="158"/>
              </w:trPr>
              <w:tc>
                <w:tcPr>
                  <w:tcW w:w="3251" w:type="dxa"/>
                  <w:tcBorders>
                    <w:left w:val="double" w:sz="4" w:space="0" w:color="auto"/>
                  </w:tcBorders>
                  <w:vAlign w:val="center"/>
                </w:tcPr>
                <w:p w14:paraId="7D14353E" w14:textId="77777777" w:rsidR="00F114CA" w:rsidRDefault="00F114CA" w:rsidP="00F114CA">
                  <w:pPr>
                    <w:pStyle w:val="TAC"/>
                  </w:pPr>
                  <w:r>
                    <w:rPr>
                      <w:rFonts w:cs="Arial"/>
                      <w:kern w:val="24"/>
                      <w:szCs w:val="18"/>
                    </w:rPr>
                    <w:t xml:space="preserve">1 </w:t>
                  </w:r>
                </w:p>
              </w:tc>
              <w:tc>
                <w:tcPr>
                  <w:tcW w:w="1885" w:type="dxa"/>
                  <w:vAlign w:val="center"/>
                </w:tcPr>
                <w:p w14:paraId="0B4B976B" w14:textId="77777777" w:rsidR="00F114CA" w:rsidRDefault="00F114CA" w:rsidP="00F114CA">
                  <w:pPr>
                    <w:pStyle w:val="TAC"/>
                  </w:pPr>
                  <w:r>
                    <w:rPr>
                      <w:rFonts w:cs="Arial"/>
                      <w:kern w:val="24"/>
                      <w:szCs w:val="18"/>
                    </w:rPr>
                    <w:t>48</w:t>
                  </w:r>
                </w:p>
              </w:tc>
              <w:tc>
                <w:tcPr>
                  <w:tcW w:w="1926" w:type="dxa"/>
                  <w:vAlign w:val="center"/>
                </w:tcPr>
                <w:p w14:paraId="6DFC9C24" w14:textId="77777777" w:rsidR="00F114CA" w:rsidRDefault="00F114CA" w:rsidP="00F114CA">
                  <w:pPr>
                    <w:pStyle w:val="TAC"/>
                  </w:pPr>
                  <w:r>
                    <w:rPr>
                      <w:rFonts w:cs="Arial"/>
                      <w:kern w:val="24"/>
                      <w:szCs w:val="18"/>
                    </w:rPr>
                    <w:t>1</w:t>
                  </w:r>
                </w:p>
              </w:tc>
            </w:tr>
            <w:tr w:rsidR="00F114CA" w14:paraId="4700C8D1" w14:textId="77777777" w:rsidTr="00CA1BBC">
              <w:trPr>
                <w:cantSplit/>
                <w:trHeight w:val="158"/>
              </w:trPr>
              <w:tc>
                <w:tcPr>
                  <w:tcW w:w="3251" w:type="dxa"/>
                  <w:tcBorders>
                    <w:left w:val="double" w:sz="4" w:space="0" w:color="auto"/>
                  </w:tcBorders>
                  <w:vAlign w:val="center"/>
                </w:tcPr>
                <w:p w14:paraId="66E58FE7" w14:textId="77777777" w:rsidR="00F114CA" w:rsidRDefault="00F114CA" w:rsidP="00F114CA">
                  <w:pPr>
                    <w:pStyle w:val="TAC"/>
                  </w:pPr>
                  <w:r>
                    <w:rPr>
                      <w:rFonts w:cs="Arial"/>
                      <w:kern w:val="24"/>
                      <w:szCs w:val="18"/>
                    </w:rPr>
                    <w:t xml:space="preserve">1 </w:t>
                  </w:r>
                </w:p>
              </w:tc>
              <w:tc>
                <w:tcPr>
                  <w:tcW w:w="1885" w:type="dxa"/>
                  <w:vAlign w:val="center"/>
                </w:tcPr>
                <w:p w14:paraId="0FCE850F" w14:textId="77777777" w:rsidR="00F114CA" w:rsidRDefault="00F114CA" w:rsidP="00F114CA">
                  <w:pPr>
                    <w:pStyle w:val="TAC"/>
                  </w:pPr>
                  <w:r>
                    <w:rPr>
                      <w:rFonts w:cs="Arial"/>
                      <w:kern w:val="24"/>
                      <w:szCs w:val="18"/>
                    </w:rPr>
                    <w:t>48</w:t>
                  </w:r>
                </w:p>
              </w:tc>
              <w:tc>
                <w:tcPr>
                  <w:tcW w:w="1926" w:type="dxa"/>
                  <w:vAlign w:val="center"/>
                </w:tcPr>
                <w:p w14:paraId="00D358C2" w14:textId="77777777" w:rsidR="00F114CA" w:rsidRDefault="00F114CA" w:rsidP="00F114CA">
                  <w:pPr>
                    <w:pStyle w:val="TAC"/>
                  </w:pPr>
                  <w:r>
                    <w:rPr>
                      <w:rFonts w:cs="Arial"/>
                      <w:kern w:val="24"/>
                      <w:szCs w:val="18"/>
                    </w:rPr>
                    <w:t>2</w:t>
                  </w:r>
                </w:p>
              </w:tc>
            </w:tr>
            <w:tr w:rsidR="00F114CA" w14:paraId="260BD4AE" w14:textId="77777777" w:rsidTr="00CA1BBC">
              <w:trPr>
                <w:cantSplit/>
                <w:trHeight w:val="158"/>
              </w:trPr>
              <w:tc>
                <w:tcPr>
                  <w:tcW w:w="3251" w:type="dxa"/>
                  <w:tcBorders>
                    <w:left w:val="double" w:sz="4" w:space="0" w:color="auto"/>
                  </w:tcBorders>
                  <w:vAlign w:val="center"/>
                </w:tcPr>
                <w:p w14:paraId="0424D891"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1494DB11" w14:textId="77777777" w:rsidR="00F114CA" w:rsidRPr="003F25E1" w:rsidRDefault="00F114CA" w:rsidP="00F114CA">
                  <w:pPr>
                    <w:pStyle w:val="TAC"/>
                    <w:rPr>
                      <w:strike/>
                      <w:color w:val="FF0000"/>
                    </w:rPr>
                  </w:pPr>
                  <w:r w:rsidRPr="003F25E1">
                    <w:rPr>
                      <w:rFonts w:cs="Arial"/>
                      <w:strike/>
                      <w:color w:val="FF0000"/>
                      <w:kern w:val="24"/>
                      <w:szCs w:val="18"/>
                    </w:rPr>
                    <w:t>24</w:t>
                  </w:r>
                </w:p>
              </w:tc>
              <w:tc>
                <w:tcPr>
                  <w:tcW w:w="1926" w:type="dxa"/>
                  <w:vAlign w:val="center"/>
                </w:tcPr>
                <w:p w14:paraId="2DA4CAFB" w14:textId="77777777" w:rsidR="00F114CA" w:rsidRPr="003F25E1" w:rsidRDefault="00F114CA" w:rsidP="00F114CA">
                  <w:pPr>
                    <w:pStyle w:val="TAC"/>
                    <w:rPr>
                      <w:strike/>
                      <w:color w:val="FF0000"/>
                    </w:rPr>
                  </w:pPr>
                  <w:r w:rsidRPr="003F25E1">
                    <w:rPr>
                      <w:rFonts w:cs="Arial"/>
                      <w:strike/>
                      <w:color w:val="FF0000"/>
                      <w:kern w:val="24"/>
                      <w:szCs w:val="18"/>
                    </w:rPr>
                    <w:t>2</w:t>
                  </w:r>
                </w:p>
              </w:tc>
            </w:tr>
            <w:tr w:rsidR="00F114CA" w14:paraId="27A11B33" w14:textId="77777777" w:rsidTr="00CA1BBC">
              <w:trPr>
                <w:cantSplit/>
                <w:trHeight w:val="483"/>
              </w:trPr>
              <w:tc>
                <w:tcPr>
                  <w:tcW w:w="3251" w:type="dxa"/>
                  <w:tcBorders>
                    <w:left w:val="double" w:sz="4" w:space="0" w:color="auto"/>
                  </w:tcBorders>
                  <w:vAlign w:val="center"/>
                </w:tcPr>
                <w:p w14:paraId="2EEAD45B"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01E162EE" w14:textId="77777777" w:rsidR="00F114CA" w:rsidRPr="003F25E1" w:rsidRDefault="00F114CA" w:rsidP="00F114CA">
                  <w:pPr>
                    <w:pStyle w:val="TAC"/>
                    <w:rPr>
                      <w:strike/>
                      <w:color w:val="FF0000"/>
                    </w:rPr>
                  </w:pPr>
                  <w:r w:rsidRPr="003F25E1">
                    <w:rPr>
                      <w:rFonts w:cs="Arial"/>
                      <w:strike/>
                      <w:color w:val="FF0000"/>
                      <w:kern w:val="24"/>
                      <w:szCs w:val="18"/>
                    </w:rPr>
                    <w:t>48</w:t>
                  </w:r>
                </w:p>
              </w:tc>
              <w:tc>
                <w:tcPr>
                  <w:tcW w:w="1926" w:type="dxa"/>
                  <w:vAlign w:val="center"/>
                </w:tcPr>
                <w:p w14:paraId="3E9CFCF5" w14:textId="77777777" w:rsidR="00F114CA" w:rsidRPr="003F25E1" w:rsidRDefault="00F114CA" w:rsidP="00F114CA">
                  <w:pPr>
                    <w:pStyle w:val="TAC"/>
                    <w:rPr>
                      <w:strike/>
                      <w:color w:val="FF0000"/>
                    </w:rPr>
                  </w:pPr>
                  <w:r w:rsidRPr="003F25E1">
                    <w:rPr>
                      <w:rFonts w:cs="Arial"/>
                      <w:strike/>
                      <w:color w:val="FF0000"/>
                      <w:kern w:val="24"/>
                      <w:szCs w:val="18"/>
                    </w:rPr>
                    <w:t>2</w:t>
                  </w:r>
                </w:p>
              </w:tc>
            </w:tr>
          </w:tbl>
          <w:p w14:paraId="6A9D35FD" w14:textId="77777777" w:rsidR="00F114CA" w:rsidRDefault="00F114CA" w:rsidP="00F114CA">
            <w:pPr>
              <w:pStyle w:val="ListParagraph"/>
              <w:numPr>
                <w:ilvl w:val="2"/>
                <w:numId w:val="6"/>
              </w:numPr>
              <w:spacing w:line="240" w:lineRule="auto"/>
              <w:ind w:left="4329"/>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2C2D092C" w14:textId="77777777" w:rsidR="00F114CA" w:rsidRDefault="00F114CA" w:rsidP="00F114CA">
            <w:pPr>
              <w:pStyle w:val="ListParagraph"/>
              <w:numPr>
                <w:ilvl w:val="0"/>
                <w:numId w:val="6"/>
              </w:numPr>
              <w:spacing w:line="240" w:lineRule="auto"/>
              <w:rPr>
                <w:lang w:eastAsia="zh-CN"/>
              </w:rPr>
            </w:pPr>
            <w:r w:rsidRPr="003F25E1">
              <w:rPr>
                <w:lang w:eastAsia="zh-CN"/>
              </w:rPr>
              <w:t xml:space="preserve">For </w:t>
            </w:r>
            <w:r>
              <w:rPr>
                <w:lang w:eastAsia="zh-CN"/>
              </w:rPr>
              <w:t>the existing FR2 {</w:t>
            </w:r>
            <w:r w:rsidRPr="003F25E1">
              <w:rPr>
                <w:lang w:eastAsia="zh-CN"/>
              </w:rPr>
              <w:t xml:space="preserve">mux pattern, number of RB, number of </w:t>
            </w:r>
            <w:proofErr w:type="gramStart"/>
            <w:r w:rsidRPr="003F25E1">
              <w:rPr>
                <w:lang w:eastAsia="zh-CN"/>
              </w:rPr>
              <w:t>symbol</w:t>
            </w:r>
            <w:proofErr w:type="gramEnd"/>
            <w:r w:rsidRPr="003F25E1">
              <w:rPr>
                <w:lang w:eastAsia="zh-CN"/>
              </w:rPr>
              <w:t>}</w:t>
            </w:r>
            <w:r>
              <w:rPr>
                <w:lang w:eastAsia="zh-CN"/>
              </w:rPr>
              <w:t xml:space="preserve"> values</w:t>
            </w:r>
            <w:r w:rsidRPr="003F25E1">
              <w:rPr>
                <w:lang w:eastAsia="zh-CN"/>
              </w:rPr>
              <w:t xml:space="preserve"> = {</w:t>
            </w:r>
            <w:r>
              <w:rPr>
                <w:lang w:eastAsia="zh-CN"/>
              </w:rPr>
              <w:t>3</w:t>
            </w:r>
            <w:r w:rsidRPr="003F25E1">
              <w:rPr>
                <w:lang w:eastAsia="zh-CN"/>
              </w:rPr>
              <w:t xml:space="preserve">, </w:t>
            </w:r>
            <w:r>
              <w:rPr>
                <w:lang w:eastAsia="zh-CN"/>
              </w:rPr>
              <w:t>24</w:t>
            </w:r>
            <w:r w:rsidRPr="003F25E1">
              <w:rPr>
                <w:lang w:eastAsia="zh-CN"/>
              </w:rPr>
              <w:t xml:space="preserve">, </w:t>
            </w:r>
            <w:r>
              <w:rPr>
                <w:lang w:eastAsia="zh-CN"/>
              </w:rPr>
              <w:t>2</w:t>
            </w:r>
            <w:r w:rsidRPr="003F25E1">
              <w:rPr>
                <w:lang w:eastAsia="zh-CN"/>
              </w:rPr>
              <w:t>}</w:t>
            </w:r>
            <w:r>
              <w:rPr>
                <w:lang w:eastAsia="zh-CN"/>
              </w:rPr>
              <w:t xml:space="preserve"> and {3,48,2}, required SSB-CORESET0 offsets are specified on a best-effort-basis </w:t>
            </w:r>
          </w:p>
          <w:p w14:paraId="56C5A3CA" w14:textId="77777777" w:rsidR="00F114CA" w:rsidRPr="003F25E1" w:rsidRDefault="00F114CA" w:rsidP="00F114CA">
            <w:pPr>
              <w:pStyle w:val="ListParagraph"/>
              <w:numPr>
                <w:ilvl w:val="1"/>
                <w:numId w:val="6"/>
              </w:numPr>
              <w:spacing w:line="240" w:lineRule="auto"/>
              <w:rPr>
                <w:strike/>
                <w:color w:val="FF0000"/>
                <w:lang w:eastAsia="zh-CN"/>
              </w:rPr>
            </w:pPr>
            <w:r w:rsidRPr="003F25E1">
              <w:rPr>
                <w:strike/>
                <w:color w:val="FF0000"/>
                <w:lang w:eastAsia="zh-CN"/>
              </w:rPr>
              <w:t>FFS: addition of any the following set of parameters</w:t>
            </w:r>
          </w:p>
          <w:p w14:paraId="77296F2B"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 xml:space="preserve">{mux pattern, number of RB, number of </w:t>
            </w:r>
            <w:proofErr w:type="gramStart"/>
            <w:r w:rsidRPr="003F25E1">
              <w:rPr>
                <w:strike/>
                <w:color w:val="FF0000"/>
                <w:u w:val="single"/>
                <w:lang w:eastAsia="zh-CN"/>
              </w:rPr>
              <w:t>symbol</w:t>
            </w:r>
            <w:proofErr w:type="gramEnd"/>
            <w:r w:rsidRPr="003F25E1">
              <w:rPr>
                <w:strike/>
                <w:color w:val="FF0000"/>
                <w:u w:val="single"/>
                <w:lang w:eastAsia="zh-CN"/>
              </w:rPr>
              <w:t>} = {1, 24, 3}</w:t>
            </w:r>
          </w:p>
          <w:p w14:paraId="0B9ACF51"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 xml:space="preserve">{mux pattern, number of RB, number of </w:t>
            </w:r>
            <w:proofErr w:type="gramStart"/>
            <w:r w:rsidRPr="003F25E1">
              <w:rPr>
                <w:strike/>
                <w:color w:val="FF0000"/>
                <w:u w:val="single"/>
                <w:lang w:eastAsia="zh-CN"/>
              </w:rPr>
              <w:t>symbol</w:t>
            </w:r>
            <w:proofErr w:type="gramEnd"/>
            <w:r w:rsidRPr="003F25E1">
              <w:rPr>
                <w:strike/>
                <w:color w:val="FF0000"/>
                <w:u w:val="single"/>
                <w:lang w:eastAsia="zh-CN"/>
              </w:rPr>
              <w:t>} = {1, 96, 1}</w:t>
            </w:r>
          </w:p>
          <w:p w14:paraId="4D10124B"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 xml:space="preserve">{mux pattern, number of RB, number of </w:t>
            </w:r>
            <w:proofErr w:type="gramStart"/>
            <w:r w:rsidRPr="003F25E1">
              <w:rPr>
                <w:strike/>
                <w:color w:val="FF0000"/>
                <w:u w:val="single"/>
                <w:lang w:eastAsia="zh-CN"/>
              </w:rPr>
              <w:t>symbol</w:t>
            </w:r>
            <w:proofErr w:type="gramEnd"/>
            <w:r w:rsidRPr="003F25E1">
              <w:rPr>
                <w:strike/>
                <w:color w:val="FF0000"/>
                <w:u w:val="single"/>
                <w:lang w:eastAsia="zh-CN"/>
              </w:rPr>
              <w:t>} = {1, 96, 2}</w:t>
            </w:r>
          </w:p>
          <w:p w14:paraId="7C9AA61A" w14:textId="77777777" w:rsidR="00F114CA" w:rsidRPr="003F25E1" w:rsidRDefault="00F114CA" w:rsidP="00F114CA">
            <w:pPr>
              <w:pStyle w:val="ListParagraph"/>
              <w:numPr>
                <w:ilvl w:val="2"/>
                <w:numId w:val="6"/>
              </w:numPr>
              <w:spacing w:line="240" w:lineRule="auto"/>
              <w:ind w:left="4329"/>
              <w:rPr>
                <w:strike/>
                <w:color w:val="FF0000"/>
                <w:u w:val="single"/>
                <w:lang w:eastAsia="zh-CN"/>
              </w:rPr>
            </w:pPr>
            <w:r w:rsidRPr="003F25E1">
              <w:rPr>
                <w:strike/>
                <w:color w:val="FF0000"/>
                <w:u w:val="single"/>
                <w:lang w:eastAsia="zh-CN"/>
              </w:rPr>
              <w:t xml:space="preserve">{mux pattern, number of RB, number of </w:t>
            </w:r>
            <w:proofErr w:type="gramStart"/>
            <w:r w:rsidRPr="003F25E1">
              <w:rPr>
                <w:strike/>
                <w:color w:val="FF0000"/>
                <w:u w:val="single"/>
                <w:lang w:eastAsia="zh-CN"/>
              </w:rPr>
              <w:t>symbol</w:t>
            </w:r>
            <w:proofErr w:type="gramEnd"/>
            <w:r w:rsidRPr="003F25E1">
              <w:rPr>
                <w:strike/>
                <w:color w:val="FF0000"/>
                <w:u w:val="single"/>
                <w:lang w:eastAsia="zh-CN"/>
              </w:rPr>
              <w:t>} = {3, 96, 2}</w:t>
            </w:r>
          </w:p>
          <w:p w14:paraId="53E33200" w14:textId="77777777" w:rsidR="00F114CA" w:rsidRDefault="00F114CA" w:rsidP="00F114CA">
            <w:pPr>
              <w:pStyle w:val="BodyText"/>
              <w:spacing w:after="0"/>
              <w:jc w:val="left"/>
              <w:rPr>
                <w:rFonts w:ascii="Times New Roman" w:eastAsia="MS Mincho" w:hAnsi="Times New Roman"/>
                <w:b/>
                <w:szCs w:val="22"/>
                <w:lang w:eastAsia="ja-JP"/>
              </w:rPr>
            </w:pPr>
          </w:p>
          <w:p w14:paraId="4E01FBE5" w14:textId="77777777" w:rsidR="00F114CA" w:rsidRDefault="00F114CA" w:rsidP="00F114CA">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D296E7D" w14:textId="77777777" w:rsidR="00F114CA" w:rsidRDefault="00F114CA" w:rsidP="00F114CA">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79807345" w14:textId="77777777" w:rsidR="00F114CA" w:rsidRDefault="00F114CA" w:rsidP="00F114CA">
            <w:pPr>
              <w:pStyle w:val="ListParagraph"/>
              <w:numPr>
                <w:ilvl w:val="0"/>
                <w:numId w:val="6"/>
              </w:numPr>
              <w:spacing w:line="240" w:lineRule="auto"/>
              <w:rPr>
                <w:lang w:eastAsia="zh-CN"/>
              </w:rPr>
            </w:pPr>
            <w:r>
              <w:rPr>
                <w:lang w:eastAsia="zh-CN"/>
              </w:rPr>
              <w:t>Alt-1</w:t>
            </w:r>
          </w:p>
          <w:p w14:paraId="4FD3114E" w14:textId="77777777" w:rsidR="00F114CA" w:rsidRDefault="00F114CA" w:rsidP="00F114CA">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114CA" w14:paraId="2BEA9D58" w14:textId="77777777" w:rsidTr="00CA1BBC">
              <w:trPr>
                <w:cantSplit/>
              </w:trPr>
              <w:tc>
                <w:tcPr>
                  <w:tcW w:w="3326" w:type="dxa"/>
                  <w:tcBorders>
                    <w:bottom w:val="double" w:sz="4" w:space="0" w:color="auto"/>
                  </w:tcBorders>
                  <w:shd w:val="clear" w:color="auto" w:fill="E0E0E0"/>
                  <w:vAlign w:val="center"/>
                </w:tcPr>
                <w:p w14:paraId="6F4BC542" w14:textId="77777777" w:rsidR="00F114CA" w:rsidRDefault="00F114CA" w:rsidP="00F114CA">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8DB72B5" w14:textId="77777777" w:rsidR="00F114CA" w:rsidRDefault="00F114CA" w:rsidP="00F114CA">
                  <w:pPr>
                    <w:pStyle w:val="TAH"/>
                    <w:rPr>
                      <w:bCs/>
                    </w:rPr>
                  </w:pPr>
                  <w:r>
                    <w:rPr>
                      <w:noProof/>
                      <w:position w:val="-4"/>
                      <w:lang w:eastAsia="zh-CN"/>
                    </w:rPr>
                    <w:drawing>
                      <wp:inline distT="0" distB="0" distL="0" distR="0" wp14:anchorId="4ABBDE26" wp14:editId="24463FA8">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CC5BCD" w14:textId="77777777" w:rsidR="00F114CA" w:rsidRDefault="00F114CA" w:rsidP="00F114CA">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114CA" w14:paraId="547C9A74" w14:textId="77777777" w:rsidTr="00CA1BBC">
              <w:trPr>
                <w:cantSplit/>
              </w:trPr>
              <w:tc>
                <w:tcPr>
                  <w:tcW w:w="3326" w:type="dxa"/>
                  <w:tcBorders>
                    <w:top w:val="double" w:sz="4" w:space="0" w:color="auto"/>
                  </w:tcBorders>
                  <w:vAlign w:val="center"/>
                </w:tcPr>
                <w:p w14:paraId="62A2F296" w14:textId="77777777" w:rsidR="00F114CA" w:rsidRDefault="00F114CA" w:rsidP="00F114CA">
                  <w:pPr>
                    <w:pStyle w:val="TAC"/>
                  </w:pPr>
                  <w:r>
                    <w:rPr>
                      <w:rStyle w:val="CommentReference"/>
                      <w:rFonts w:cs="Arial"/>
                      <w:szCs w:val="18"/>
                    </w:rPr>
                    <w:t>1</w:t>
                  </w:r>
                </w:p>
              </w:tc>
              <w:tc>
                <w:tcPr>
                  <w:tcW w:w="904" w:type="dxa"/>
                  <w:tcBorders>
                    <w:top w:val="double" w:sz="4" w:space="0" w:color="auto"/>
                  </w:tcBorders>
                  <w:vAlign w:val="center"/>
                </w:tcPr>
                <w:p w14:paraId="2041587C" w14:textId="77777777" w:rsidR="00F114CA" w:rsidRDefault="00F114CA" w:rsidP="00F114CA">
                  <w:pPr>
                    <w:pStyle w:val="TAC"/>
                  </w:pPr>
                  <w:r>
                    <w:rPr>
                      <w:rStyle w:val="CommentReference"/>
                      <w:rFonts w:cs="Arial"/>
                      <w:szCs w:val="18"/>
                    </w:rPr>
                    <w:t>1</w:t>
                  </w:r>
                </w:p>
              </w:tc>
              <w:tc>
                <w:tcPr>
                  <w:tcW w:w="3426" w:type="dxa"/>
                  <w:tcBorders>
                    <w:top w:val="double" w:sz="4" w:space="0" w:color="auto"/>
                  </w:tcBorders>
                  <w:vAlign w:val="center"/>
                </w:tcPr>
                <w:p w14:paraId="05EC476B" w14:textId="77777777" w:rsidR="00F114CA" w:rsidRDefault="00F114CA" w:rsidP="00F114CA">
                  <w:pPr>
                    <w:pStyle w:val="TAC"/>
                  </w:pPr>
                  <w:r>
                    <w:rPr>
                      <w:rStyle w:val="CommentReference"/>
                      <w:rFonts w:cs="Arial"/>
                      <w:szCs w:val="18"/>
                    </w:rPr>
                    <w:t>0</w:t>
                  </w:r>
                </w:p>
              </w:tc>
            </w:tr>
            <w:tr w:rsidR="00F114CA" w14:paraId="3E4A2474" w14:textId="77777777" w:rsidTr="00CA1BBC">
              <w:trPr>
                <w:cantSplit/>
              </w:trPr>
              <w:tc>
                <w:tcPr>
                  <w:tcW w:w="3326" w:type="dxa"/>
                  <w:vAlign w:val="center"/>
                </w:tcPr>
                <w:p w14:paraId="4B3E3207" w14:textId="77777777" w:rsidR="00F114CA" w:rsidRDefault="00F114CA" w:rsidP="00F114CA">
                  <w:pPr>
                    <w:pStyle w:val="TAC"/>
                  </w:pPr>
                  <w:r>
                    <w:rPr>
                      <w:rStyle w:val="CommentReference"/>
                      <w:rFonts w:cs="Arial"/>
                      <w:szCs w:val="18"/>
                    </w:rPr>
                    <w:t>2</w:t>
                  </w:r>
                </w:p>
              </w:tc>
              <w:tc>
                <w:tcPr>
                  <w:tcW w:w="904" w:type="dxa"/>
                  <w:vAlign w:val="center"/>
                </w:tcPr>
                <w:p w14:paraId="2C1200E0" w14:textId="77777777" w:rsidR="00F114CA" w:rsidRDefault="00F114CA" w:rsidP="00F114CA">
                  <w:pPr>
                    <w:pStyle w:val="TAC"/>
                  </w:pPr>
                  <w:r>
                    <w:rPr>
                      <w:rStyle w:val="CommentReference"/>
                      <w:rFonts w:cs="Arial"/>
                      <w:szCs w:val="18"/>
                    </w:rPr>
                    <w:t>1/2</w:t>
                  </w:r>
                </w:p>
              </w:tc>
              <w:tc>
                <w:tcPr>
                  <w:tcW w:w="3426" w:type="dxa"/>
                  <w:vAlign w:val="center"/>
                </w:tcPr>
                <w:p w14:paraId="49B84C0B" w14:textId="77777777" w:rsidR="00F114CA" w:rsidRDefault="00F114CA" w:rsidP="00F114CA">
                  <w:pPr>
                    <w:pStyle w:val="TAC"/>
                  </w:pPr>
                  <w:r>
                    <w:rPr>
                      <w:rStyle w:val="CommentReference"/>
                      <w:rFonts w:cs="Arial"/>
                      <w:szCs w:val="18"/>
                    </w:rPr>
                    <w:t xml:space="preserve">{0, if </w:t>
                  </w:r>
                  <w:r>
                    <w:rPr>
                      <w:noProof/>
                      <w:position w:val="-6"/>
                      <w:lang w:eastAsia="zh-CN"/>
                    </w:rPr>
                    <w:drawing>
                      <wp:inline distT="0" distB="0" distL="0" distR="0" wp14:anchorId="3604E06E" wp14:editId="7422B1FA">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212B1BD" wp14:editId="52398B7B">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114CA" w14:paraId="3C08E1EB" w14:textId="77777777" w:rsidTr="00CA1BBC">
              <w:trPr>
                <w:cantSplit/>
              </w:trPr>
              <w:tc>
                <w:tcPr>
                  <w:tcW w:w="3326" w:type="dxa"/>
                  <w:vAlign w:val="center"/>
                </w:tcPr>
                <w:p w14:paraId="3D65438B" w14:textId="77777777" w:rsidR="00F114CA" w:rsidRDefault="00F114CA" w:rsidP="00F114CA">
                  <w:pPr>
                    <w:pStyle w:val="TAC"/>
                  </w:pPr>
                  <w:r>
                    <w:rPr>
                      <w:rStyle w:val="CommentReference"/>
                      <w:rFonts w:cs="Arial"/>
                      <w:szCs w:val="18"/>
                    </w:rPr>
                    <w:t>2</w:t>
                  </w:r>
                </w:p>
              </w:tc>
              <w:tc>
                <w:tcPr>
                  <w:tcW w:w="904" w:type="dxa"/>
                  <w:vAlign w:val="center"/>
                </w:tcPr>
                <w:p w14:paraId="70DCF752" w14:textId="77777777" w:rsidR="00F114CA" w:rsidRDefault="00F114CA" w:rsidP="00F114CA">
                  <w:pPr>
                    <w:pStyle w:val="TAC"/>
                  </w:pPr>
                  <w:r>
                    <w:rPr>
                      <w:rStyle w:val="CommentReference"/>
                      <w:rFonts w:cs="Arial"/>
                      <w:szCs w:val="18"/>
                    </w:rPr>
                    <w:t>1/2</w:t>
                  </w:r>
                </w:p>
              </w:tc>
              <w:tc>
                <w:tcPr>
                  <w:tcW w:w="3426" w:type="dxa"/>
                  <w:vAlign w:val="center"/>
                </w:tcPr>
                <w:p w14:paraId="6808FE19" w14:textId="77777777" w:rsidR="00F114CA" w:rsidRDefault="00F114CA" w:rsidP="00F114CA">
                  <w:pPr>
                    <w:pStyle w:val="TAC"/>
                  </w:pPr>
                  <w:r>
                    <w:rPr>
                      <w:rStyle w:val="CommentReference"/>
                      <w:rFonts w:cs="Arial"/>
                      <w:szCs w:val="18"/>
                    </w:rPr>
                    <w:t xml:space="preserve"> {0, if </w:t>
                  </w:r>
                  <w:r>
                    <w:rPr>
                      <w:noProof/>
                      <w:position w:val="-6"/>
                      <w:lang w:eastAsia="zh-CN"/>
                    </w:rPr>
                    <w:drawing>
                      <wp:inline distT="0" distB="0" distL="0" distR="0" wp14:anchorId="04A8D636" wp14:editId="5C2E9801">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28A35A9" wp14:editId="0B3938F7">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D4B016C" wp14:editId="318264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114CA" w14:paraId="31E4E821" w14:textId="77777777" w:rsidTr="00CA1BBC">
              <w:trPr>
                <w:cantSplit/>
              </w:trPr>
              <w:tc>
                <w:tcPr>
                  <w:tcW w:w="3326" w:type="dxa"/>
                  <w:vAlign w:val="center"/>
                </w:tcPr>
                <w:p w14:paraId="3BCFD03C" w14:textId="77777777" w:rsidR="00F114CA" w:rsidRDefault="00F114CA" w:rsidP="00F114CA">
                  <w:pPr>
                    <w:pStyle w:val="TAC"/>
                  </w:pPr>
                  <w:r>
                    <w:rPr>
                      <w:rStyle w:val="CommentReference"/>
                      <w:rFonts w:cs="Arial"/>
                      <w:szCs w:val="18"/>
                    </w:rPr>
                    <w:lastRenderedPageBreak/>
                    <w:t>1</w:t>
                  </w:r>
                </w:p>
              </w:tc>
              <w:tc>
                <w:tcPr>
                  <w:tcW w:w="904" w:type="dxa"/>
                  <w:vAlign w:val="center"/>
                </w:tcPr>
                <w:p w14:paraId="2E745BCC" w14:textId="77777777" w:rsidR="00F114CA" w:rsidRDefault="00F114CA" w:rsidP="00F114CA">
                  <w:pPr>
                    <w:pStyle w:val="TAC"/>
                  </w:pPr>
                  <w:r>
                    <w:rPr>
                      <w:rStyle w:val="CommentReference"/>
                      <w:rFonts w:cs="Arial"/>
                      <w:szCs w:val="18"/>
                    </w:rPr>
                    <w:t>2</w:t>
                  </w:r>
                </w:p>
              </w:tc>
              <w:tc>
                <w:tcPr>
                  <w:tcW w:w="3426" w:type="dxa"/>
                  <w:vAlign w:val="center"/>
                </w:tcPr>
                <w:p w14:paraId="40F27E52" w14:textId="77777777" w:rsidR="00F114CA" w:rsidRDefault="00F114CA" w:rsidP="00F114CA">
                  <w:pPr>
                    <w:pStyle w:val="TAC"/>
                  </w:pPr>
                  <w:r>
                    <w:rPr>
                      <w:rStyle w:val="CommentReference"/>
                      <w:rFonts w:cs="Arial"/>
                      <w:szCs w:val="18"/>
                    </w:rPr>
                    <w:t>0</w:t>
                  </w:r>
                </w:p>
              </w:tc>
            </w:tr>
          </w:tbl>
          <w:p w14:paraId="35AA19BF" w14:textId="77777777" w:rsidR="00F114CA" w:rsidRDefault="00F114CA" w:rsidP="00F114CA">
            <w:pPr>
              <w:pStyle w:val="ListParagraph"/>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59AA9378" w14:textId="77777777" w:rsidR="00F114CA" w:rsidRDefault="00F114CA" w:rsidP="00F114CA">
            <w:pPr>
              <w:pStyle w:val="ListParagraph"/>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FE84FB0" w14:textId="77777777" w:rsidR="00F114CA" w:rsidRPr="003F25E1" w:rsidRDefault="00F114CA" w:rsidP="00F114CA">
            <w:pPr>
              <w:pStyle w:val="BodyText"/>
              <w:numPr>
                <w:ilvl w:val="0"/>
                <w:numId w:val="6"/>
              </w:numPr>
              <w:spacing w:after="0"/>
              <w:jc w:val="left"/>
              <w:rPr>
                <w:rFonts w:ascii="Times New Roman" w:eastAsia="MS Mincho" w:hAnsi="Times New Roman"/>
                <w:bCs/>
                <w:szCs w:val="22"/>
                <w:lang w:eastAsia="ja-JP"/>
              </w:rPr>
            </w:pPr>
            <w:r w:rsidRPr="003F25E1">
              <w:rPr>
                <w:rFonts w:ascii="Times New Roman" w:eastAsia="MS Mincho" w:hAnsi="Times New Roman"/>
                <w:bCs/>
                <w:szCs w:val="22"/>
                <w:lang w:eastAsia="ja-JP"/>
              </w:rPr>
              <w:t>Alt-2</w:t>
            </w:r>
          </w:p>
          <w:p w14:paraId="0E45FEC3" w14:textId="77777777" w:rsidR="00F114CA" w:rsidRPr="003F25E1" w:rsidRDefault="00F114CA" w:rsidP="00F114CA">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w:t>
            </w:r>
            <w:r w:rsidRPr="003F25E1">
              <w:rPr>
                <w:rFonts w:ascii="Times New Roman" w:eastAsia="MS Mincho" w:hAnsi="Times New Roman"/>
                <w:bCs/>
                <w:szCs w:val="22"/>
                <w:lang w:eastAsia="ja-JP"/>
              </w:rPr>
              <w:t xml:space="preserve"> </w:t>
            </w:r>
            <w:r>
              <w:rPr>
                <w:rFonts w:ascii="Times New Roman" w:eastAsia="MS Mincho" w:hAnsi="Times New Roman"/>
                <w:bCs/>
                <w:szCs w:val="22"/>
                <w:lang w:eastAsia="ja-JP"/>
              </w:rPr>
              <w:t xml:space="preserve">re-interpret offsets as </w:t>
            </w:r>
            <w:r w:rsidRPr="003F25E1">
              <w:rPr>
                <w:rFonts w:ascii="Times New Roman" w:eastAsia="MS Mincho" w:hAnsi="Times New Roman"/>
                <w:bCs/>
                <w:szCs w:val="22"/>
                <w:lang w:eastAsia="ja-JP"/>
              </w:rPr>
              <w:t>O</w:t>
            </w:r>
            <w:r>
              <w:rPr>
                <w:rFonts w:ascii="Times New Roman" w:eastAsia="MS Mincho" w:hAnsi="Times New Roman"/>
                <w:bCs/>
                <w:szCs w:val="22"/>
                <w:lang w:eastAsia="ja-JP"/>
              </w:rPr>
              <w:t xml:space="preserve"> = O_from_table/4 and O = O_from_table/</w:t>
            </w:r>
            <w:proofErr w:type="gramStart"/>
            <w:r>
              <w:rPr>
                <w:rFonts w:ascii="Times New Roman" w:eastAsia="MS Mincho" w:hAnsi="Times New Roman"/>
                <w:bCs/>
                <w:szCs w:val="22"/>
                <w:lang w:eastAsia="ja-JP"/>
              </w:rPr>
              <w:t xml:space="preserve">8, </w:t>
            </w:r>
            <w:r w:rsidRPr="003F25E1">
              <w:rPr>
                <w:rFonts w:ascii="Times New Roman" w:eastAsia="MS Mincho" w:hAnsi="Times New Roman"/>
                <w:bCs/>
                <w:szCs w:val="22"/>
                <w:lang w:eastAsia="ja-JP"/>
              </w:rPr>
              <w:t xml:space="preserve"> respectively</w:t>
            </w:r>
            <w:proofErr w:type="gramEnd"/>
            <w:r>
              <w:rPr>
                <w:rFonts w:ascii="Times New Roman" w:eastAsia="MS Mincho" w:hAnsi="Times New Roman"/>
                <w:bCs/>
                <w:szCs w:val="22"/>
                <w:lang w:eastAsia="ja-JP"/>
              </w:rPr>
              <w:t>.</w:t>
            </w:r>
          </w:p>
          <w:p w14:paraId="3172D049" w14:textId="77777777" w:rsidR="00F114CA" w:rsidRPr="00F114CA" w:rsidRDefault="00F114CA" w:rsidP="00F114CA">
            <w:pPr>
              <w:pStyle w:val="BodyText"/>
              <w:spacing w:after="0" w:line="280" w:lineRule="atLeast"/>
              <w:rPr>
                <w:rFonts w:ascii="Times New Roman" w:eastAsia="MS Mincho" w:hAnsi="Times New Roman"/>
                <w:bCs/>
                <w:szCs w:val="22"/>
                <w:lang w:eastAsia="ja-JP"/>
              </w:rPr>
            </w:pPr>
          </w:p>
        </w:tc>
      </w:tr>
      <w:tr w:rsidR="003F0296" w14:paraId="148D5FAD" w14:textId="77777777" w:rsidTr="003F0296">
        <w:tc>
          <w:tcPr>
            <w:tcW w:w="1525" w:type="dxa"/>
          </w:tcPr>
          <w:p w14:paraId="54DA7433" w14:textId="77777777" w:rsidR="003F0296" w:rsidRDefault="003F0296"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5BA8B3AD" w14:textId="77777777" w:rsidR="003F0296" w:rsidRPr="003065EB" w:rsidRDefault="003F0296" w:rsidP="00117C17">
            <w:pPr>
              <w:pStyle w:val="Heading5"/>
              <w:outlineLvl w:val="4"/>
              <w:rPr>
                <w:rFonts w:ascii="Times New Roman" w:hAnsi="Times New Roman"/>
                <w:bCs/>
                <w:lang w:eastAsia="zh-CN"/>
              </w:rPr>
            </w:pPr>
            <w:r>
              <w:rPr>
                <w:rFonts w:ascii="Times New Roman" w:hAnsi="Times New Roman"/>
                <w:b/>
                <w:bCs/>
                <w:lang w:eastAsia="zh-CN"/>
              </w:rPr>
              <w:t xml:space="preserve">Proposal 1.3-1) </w:t>
            </w:r>
            <w:r w:rsidRPr="003065EB">
              <w:rPr>
                <w:rFonts w:ascii="Times New Roman" w:hAnsi="Times New Roman"/>
                <w:bCs/>
                <w:lang w:eastAsia="zh-CN"/>
              </w:rPr>
              <w:t>Support</w:t>
            </w:r>
          </w:p>
          <w:p w14:paraId="7201DAF2" w14:textId="77777777" w:rsidR="003F0296" w:rsidRDefault="003F0296" w:rsidP="00117C17">
            <w:pPr>
              <w:pStyle w:val="Heading5"/>
              <w:outlineLvl w:val="4"/>
              <w:rPr>
                <w:rFonts w:ascii="Times New Roman" w:hAnsi="Times New Roman"/>
                <w:bCs/>
                <w:lang w:eastAsia="zh-CN"/>
              </w:rPr>
            </w:pPr>
            <w:r>
              <w:rPr>
                <w:rFonts w:ascii="Times New Roman" w:hAnsi="Times New Roman"/>
                <w:b/>
                <w:bCs/>
                <w:lang w:eastAsia="zh-CN"/>
              </w:rPr>
              <w:t xml:space="preserve">Proposal 1.3-4) </w:t>
            </w:r>
            <w:r w:rsidRPr="003065EB">
              <w:rPr>
                <w:rFonts w:ascii="Times New Roman" w:hAnsi="Times New Roman"/>
                <w:bCs/>
                <w:lang w:eastAsia="zh-CN"/>
              </w:rPr>
              <w:t xml:space="preserve">We cannot support this proposal. </w:t>
            </w:r>
          </w:p>
          <w:p w14:paraId="4C3973B8" w14:textId="77777777" w:rsidR="003F0296" w:rsidRDefault="003F0296" w:rsidP="00117C17">
            <w:pPr>
              <w:spacing w:line="240" w:lineRule="auto"/>
              <w:rPr>
                <w:lang w:eastAsia="zh-CN"/>
              </w:rPr>
            </w:pPr>
            <w:r w:rsidRPr="00882B6D">
              <w:rPr>
                <w:lang w:eastAsia="zh-CN"/>
              </w:rPr>
              <w:t xml:space="preserve">We are not sure if we correctly understand the purpose of this proposal. </w:t>
            </w:r>
            <w:r>
              <w:rPr>
                <w:lang w:eastAsia="zh-CN"/>
              </w:rPr>
              <w:t xml:space="preserve">Why the number of </w:t>
            </w:r>
            <w:r w:rsidRPr="00882B6D">
              <w:rPr>
                <w:lang w:eastAsia="zh-CN"/>
              </w:rPr>
              <w:t xml:space="preserve">valid entries of </w:t>
            </w:r>
            <w:r>
              <w:rPr>
                <w:lang w:eastAsia="zh-CN"/>
              </w:rPr>
              <w:t>‘</w:t>
            </w:r>
            <w:r w:rsidRPr="00882B6D">
              <w:rPr>
                <w:lang w:eastAsia="zh-CN"/>
              </w:rPr>
              <w:t xml:space="preserve">controlResourceSetZero’ configuration </w:t>
            </w:r>
            <w:proofErr w:type="gramStart"/>
            <w:r w:rsidRPr="00882B6D">
              <w:rPr>
                <w:lang w:eastAsia="zh-CN"/>
              </w:rPr>
              <w:t xml:space="preserve">and </w:t>
            </w:r>
            <w:r>
              <w:rPr>
                <w:lang w:eastAsia="zh-CN"/>
              </w:rPr>
              <w:t xml:space="preserve"> ‘</w:t>
            </w:r>
            <w:proofErr w:type="gramEnd"/>
            <w:r w:rsidRPr="00882B6D">
              <w:rPr>
                <w:lang w:eastAsia="zh-CN"/>
              </w:rPr>
              <w:t xml:space="preserve">searchSpaceZero’ configuration for </w:t>
            </w:r>
            <w:r>
              <w:rPr>
                <w:lang w:eastAsia="zh-CN"/>
              </w:rPr>
              <w:t>{SSB, CORESET#0/Type0-PDCCH} = {480, 480} kHz and {960, 960} kHz, should be the same as Table 13-8 and Table 13-12 in TS38.213 v16.6.0 (8 and 14, respectively)? What we need to agree is that ‘</w:t>
            </w:r>
            <w:r w:rsidRPr="00882B6D">
              <w:rPr>
                <w:lang w:eastAsia="zh-CN"/>
              </w:rPr>
              <w:t xml:space="preserve">controlResourceSetZero’ </w:t>
            </w:r>
            <w:r>
              <w:rPr>
                <w:lang w:eastAsia="zh-CN"/>
              </w:rPr>
              <w:t>and ‘</w:t>
            </w:r>
            <w:r w:rsidRPr="00882B6D">
              <w:rPr>
                <w:lang w:eastAsia="zh-CN"/>
              </w:rPr>
              <w:t>searchSpaceZero’</w:t>
            </w:r>
            <w:r>
              <w:rPr>
                <w:lang w:eastAsia="zh-CN"/>
              </w:rPr>
              <w:t xml:space="preserve"> should not occupy more than 4 bits in MIB (which we assume that everyone agrees on as it was not a subject of debate so far). Other than that, we should discuss which ‘</w:t>
            </w:r>
            <w:r w:rsidRPr="00882B6D">
              <w:rPr>
                <w:lang w:eastAsia="zh-CN"/>
              </w:rPr>
              <w:t>controlResourceSetZero’ configuration</w:t>
            </w:r>
            <w:r>
              <w:rPr>
                <w:lang w:eastAsia="zh-CN"/>
              </w:rPr>
              <w:t>s</w:t>
            </w:r>
            <w:r w:rsidRPr="00882B6D">
              <w:rPr>
                <w:lang w:eastAsia="zh-CN"/>
              </w:rPr>
              <w:t xml:space="preserve"> and</w:t>
            </w:r>
            <w:r>
              <w:rPr>
                <w:lang w:eastAsia="zh-CN"/>
              </w:rPr>
              <w:t xml:space="preserve"> </w:t>
            </w:r>
            <w:proofErr w:type="gramStart"/>
            <w:r>
              <w:rPr>
                <w:lang w:eastAsia="zh-CN"/>
              </w:rPr>
              <w:t>which</w:t>
            </w:r>
            <w:r w:rsidRPr="00882B6D">
              <w:rPr>
                <w:lang w:eastAsia="zh-CN"/>
              </w:rPr>
              <w:t xml:space="preserve"> </w:t>
            </w:r>
            <w:r>
              <w:rPr>
                <w:lang w:eastAsia="zh-CN"/>
              </w:rPr>
              <w:t xml:space="preserve"> ‘</w:t>
            </w:r>
            <w:proofErr w:type="gramEnd"/>
            <w:r w:rsidRPr="00882B6D">
              <w:rPr>
                <w:lang w:eastAsia="zh-CN"/>
              </w:rPr>
              <w:t>searchSpaceZero’</w:t>
            </w:r>
            <w:r>
              <w:rPr>
                <w:lang w:eastAsia="zh-CN"/>
              </w:rPr>
              <w:t xml:space="preserve"> configurations would make sense for 480 and 960 kHz. The number of supported configurations for ‘</w:t>
            </w:r>
            <w:r w:rsidRPr="00882B6D">
              <w:rPr>
                <w:lang w:eastAsia="zh-CN"/>
              </w:rPr>
              <w:t>controlResourceSetZero’</w:t>
            </w:r>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r w:rsidRPr="00882B6D">
              <w:rPr>
                <w:lang w:eastAsia="zh-CN"/>
              </w:rPr>
              <w:t>searchSpaceZero’</w:t>
            </w:r>
            <w:r>
              <w:rPr>
                <w:lang w:eastAsia="zh-CN"/>
              </w:rPr>
              <w:t xml:space="preserve"> may be concluded to be 14, less, or more than 14(&lt;=16).</w:t>
            </w:r>
          </w:p>
          <w:p w14:paraId="531932C8" w14:textId="77777777" w:rsidR="003F0296" w:rsidRPr="006C099F" w:rsidRDefault="003F0296" w:rsidP="00117C17">
            <w:pPr>
              <w:spacing w:line="240" w:lineRule="auto"/>
              <w:rPr>
                <w:bCs/>
                <w:lang w:eastAsia="zh-CN"/>
              </w:rPr>
            </w:pPr>
            <w:r>
              <w:rPr>
                <w:b/>
                <w:bCs/>
                <w:lang w:eastAsia="zh-CN"/>
              </w:rPr>
              <w:t xml:space="preserve">Proposal 1.3-4) </w:t>
            </w:r>
            <w:r w:rsidRPr="006C099F">
              <w:rPr>
                <w:bCs/>
                <w:lang w:eastAsia="zh-CN"/>
              </w:rPr>
              <w:t xml:space="preserve">We can agree with this proposal </w:t>
            </w:r>
            <w:r w:rsidRPr="006C099F">
              <w:rPr>
                <w:bCs/>
                <w:u w:val="single"/>
                <w:lang w:eastAsia="zh-CN"/>
              </w:rPr>
              <w:t>if the third row removed</w:t>
            </w:r>
            <w:r w:rsidRPr="006C099F">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w:t>
            </w:r>
            <w:r>
              <w:rPr>
                <w:bCs/>
                <w:lang w:eastAsia="zh-CN"/>
              </w:rPr>
              <w:t>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w:t>
            </w:r>
            <w:r w:rsidRPr="006C099F">
              <w:rPr>
                <w:bCs/>
                <w:lang w:eastAsia="zh-CN"/>
              </w:rPr>
              <w:t xml:space="preserve">e don’t </w:t>
            </w:r>
            <w:r>
              <w:rPr>
                <w:bCs/>
                <w:lang w:eastAsia="zh-CN"/>
              </w:rPr>
              <w:t xml:space="preserve">think </w:t>
            </w:r>
            <w:r w:rsidRPr="006C099F">
              <w:rPr>
                <w:bCs/>
                <w:lang w:eastAsia="zh-CN"/>
              </w:rPr>
              <w:t xml:space="preserve">is </w:t>
            </w:r>
            <w:r>
              <w:rPr>
                <w:bCs/>
                <w:lang w:eastAsia="zh-CN"/>
              </w:rPr>
              <w:t>practical.</w:t>
            </w:r>
          </w:p>
          <w:p w14:paraId="08BE13CD" w14:textId="77777777" w:rsidR="003F0296" w:rsidRDefault="003F0296" w:rsidP="00117C17">
            <w:pPr>
              <w:spacing w:line="240" w:lineRule="auto"/>
              <w:rPr>
                <w:b/>
                <w:bCs/>
                <w:lang w:eastAsia="zh-CN"/>
              </w:rPr>
            </w:pPr>
          </w:p>
          <w:p w14:paraId="7F0A5D96" w14:textId="77777777" w:rsidR="003F0296" w:rsidRDefault="003F0296" w:rsidP="00117C17">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BB53396" w14:textId="77777777" w:rsidR="003F0296" w:rsidRDefault="003F0296" w:rsidP="00117C17">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F0296" w14:paraId="4BB85C4C" w14:textId="77777777" w:rsidTr="00117C17">
              <w:trPr>
                <w:cantSplit/>
              </w:trPr>
              <w:tc>
                <w:tcPr>
                  <w:tcW w:w="3326" w:type="dxa"/>
                  <w:tcBorders>
                    <w:bottom w:val="double" w:sz="4" w:space="0" w:color="auto"/>
                  </w:tcBorders>
                  <w:shd w:val="clear" w:color="auto" w:fill="E0E0E0"/>
                  <w:vAlign w:val="center"/>
                </w:tcPr>
                <w:p w14:paraId="0188D125" w14:textId="77777777" w:rsidR="003F0296" w:rsidRDefault="003F0296" w:rsidP="00117C17">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8CC2F23" w14:textId="77777777" w:rsidR="003F0296" w:rsidRDefault="003F0296" w:rsidP="00117C17">
                  <w:pPr>
                    <w:pStyle w:val="TAH"/>
                    <w:rPr>
                      <w:bCs/>
                    </w:rPr>
                  </w:pPr>
                  <w:r>
                    <w:rPr>
                      <w:noProof/>
                      <w:position w:val="-4"/>
                      <w:lang w:eastAsia="zh-CN"/>
                    </w:rPr>
                    <w:drawing>
                      <wp:inline distT="0" distB="0" distL="0" distR="0" wp14:anchorId="0E9C1D68" wp14:editId="1620E30B">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39427C" w14:textId="77777777" w:rsidR="003F0296" w:rsidRDefault="003F0296" w:rsidP="00117C17">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F0296" w14:paraId="206ACEE7" w14:textId="77777777" w:rsidTr="00117C17">
              <w:trPr>
                <w:cantSplit/>
              </w:trPr>
              <w:tc>
                <w:tcPr>
                  <w:tcW w:w="3326" w:type="dxa"/>
                  <w:tcBorders>
                    <w:top w:val="double" w:sz="4" w:space="0" w:color="auto"/>
                  </w:tcBorders>
                  <w:vAlign w:val="center"/>
                </w:tcPr>
                <w:p w14:paraId="7AB9B3DC" w14:textId="77777777" w:rsidR="003F0296" w:rsidRDefault="003F0296" w:rsidP="00117C17">
                  <w:pPr>
                    <w:pStyle w:val="TAC"/>
                  </w:pPr>
                  <w:r>
                    <w:rPr>
                      <w:rStyle w:val="CommentReference"/>
                      <w:rFonts w:cs="Arial"/>
                      <w:szCs w:val="18"/>
                    </w:rPr>
                    <w:t>1</w:t>
                  </w:r>
                </w:p>
              </w:tc>
              <w:tc>
                <w:tcPr>
                  <w:tcW w:w="904" w:type="dxa"/>
                  <w:tcBorders>
                    <w:top w:val="double" w:sz="4" w:space="0" w:color="auto"/>
                  </w:tcBorders>
                  <w:vAlign w:val="center"/>
                </w:tcPr>
                <w:p w14:paraId="41360079" w14:textId="77777777" w:rsidR="003F0296" w:rsidRDefault="003F0296" w:rsidP="00117C17">
                  <w:pPr>
                    <w:pStyle w:val="TAC"/>
                  </w:pPr>
                  <w:r>
                    <w:rPr>
                      <w:rStyle w:val="CommentReference"/>
                      <w:rFonts w:cs="Arial"/>
                      <w:szCs w:val="18"/>
                    </w:rPr>
                    <w:t>1</w:t>
                  </w:r>
                </w:p>
              </w:tc>
              <w:tc>
                <w:tcPr>
                  <w:tcW w:w="3426" w:type="dxa"/>
                  <w:tcBorders>
                    <w:top w:val="double" w:sz="4" w:space="0" w:color="auto"/>
                  </w:tcBorders>
                  <w:vAlign w:val="center"/>
                </w:tcPr>
                <w:p w14:paraId="4FBCFE0B" w14:textId="77777777" w:rsidR="003F0296" w:rsidRDefault="003F0296" w:rsidP="00117C17">
                  <w:pPr>
                    <w:pStyle w:val="TAC"/>
                  </w:pPr>
                  <w:r>
                    <w:rPr>
                      <w:rStyle w:val="CommentReference"/>
                      <w:rFonts w:cs="Arial"/>
                      <w:szCs w:val="18"/>
                    </w:rPr>
                    <w:t>0</w:t>
                  </w:r>
                </w:p>
              </w:tc>
            </w:tr>
            <w:tr w:rsidR="003F0296" w14:paraId="64DEB80E" w14:textId="77777777" w:rsidTr="00117C17">
              <w:trPr>
                <w:cantSplit/>
              </w:trPr>
              <w:tc>
                <w:tcPr>
                  <w:tcW w:w="3326" w:type="dxa"/>
                  <w:vAlign w:val="center"/>
                </w:tcPr>
                <w:p w14:paraId="3C9044C4" w14:textId="77777777" w:rsidR="003F0296" w:rsidRDefault="003F0296" w:rsidP="00117C17">
                  <w:pPr>
                    <w:pStyle w:val="TAC"/>
                  </w:pPr>
                  <w:r>
                    <w:rPr>
                      <w:rStyle w:val="CommentReference"/>
                      <w:rFonts w:cs="Arial"/>
                      <w:szCs w:val="18"/>
                    </w:rPr>
                    <w:t>2</w:t>
                  </w:r>
                </w:p>
              </w:tc>
              <w:tc>
                <w:tcPr>
                  <w:tcW w:w="904" w:type="dxa"/>
                  <w:vAlign w:val="center"/>
                </w:tcPr>
                <w:p w14:paraId="05AAECAC" w14:textId="77777777" w:rsidR="003F0296" w:rsidRDefault="003F0296" w:rsidP="00117C17">
                  <w:pPr>
                    <w:pStyle w:val="TAC"/>
                  </w:pPr>
                  <w:r>
                    <w:rPr>
                      <w:rStyle w:val="CommentReference"/>
                      <w:rFonts w:cs="Arial"/>
                      <w:szCs w:val="18"/>
                    </w:rPr>
                    <w:t>1/2</w:t>
                  </w:r>
                </w:p>
              </w:tc>
              <w:tc>
                <w:tcPr>
                  <w:tcW w:w="3426" w:type="dxa"/>
                  <w:vAlign w:val="center"/>
                </w:tcPr>
                <w:p w14:paraId="09463151" w14:textId="77777777" w:rsidR="003F0296" w:rsidRDefault="003F0296" w:rsidP="00117C17">
                  <w:pPr>
                    <w:pStyle w:val="TAC"/>
                  </w:pPr>
                  <w:r>
                    <w:rPr>
                      <w:rStyle w:val="CommentReference"/>
                      <w:rFonts w:cs="Arial"/>
                      <w:szCs w:val="18"/>
                    </w:rPr>
                    <w:t xml:space="preserve">{0, if </w:t>
                  </w:r>
                  <w:r>
                    <w:rPr>
                      <w:noProof/>
                      <w:position w:val="-6"/>
                      <w:lang w:eastAsia="zh-CN"/>
                    </w:rPr>
                    <w:drawing>
                      <wp:inline distT="0" distB="0" distL="0" distR="0" wp14:anchorId="06B2E2AF" wp14:editId="17AF0435">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41144F" wp14:editId="4BB4F73C">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F0296" w14:paraId="1D6C5D8D" w14:textId="77777777" w:rsidTr="00117C17">
              <w:trPr>
                <w:cantSplit/>
              </w:trPr>
              <w:tc>
                <w:tcPr>
                  <w:tcW w:w="3326" w:type="dxa"/>
                  <w:vAlign w:val="center"/>
                </w:tcPr>
                <w:p w14:paraId="4F47E3CD" w14:textId="77777777" w:rsidR="003F0296" w:rsidRPr="006C099F" w:rsidRDefault="003F0296" w:rsidP="00117C17">
                  <w:pPr>
                    <w:pStyle w:val="TAC"/>
                    <w:rPr>
                      <w:strike/>
                    </w:rPr>
                  </w:pPr>
                  <w:r w:rsidRPr="006C099F">
                    <w:rPr>
                      <w:rStyle w:val="CommentReference"/>
                      <w:rFonts w:cs="Arial"/>
                      <w:strike/>
                      <w:szCs w:val="18"/>
                    </w:rPr>
                    <w:t>2</w:t>
                  </w:r>
                </w:p>
              </w:tc>
              <w:tc>
                <w:tcPr>
                  <w:tcW w:w="904" w:type="dxa"/>
                  <w:vAlign w:val="center"/>
                </w:tcPr>
                <w:p w14:paraId="13FB0CD6" w14:textId="77777777" w:rsidR="003F0296" w:rsidRPr="006C099F" w:rsidRDefault="003F0296" w:rsidP="00117C17">
                  <w:pPr>
                    <w:pStyle w:val="TAC"/>
                    <w:rPr>
                      <w:strike/>
                    </w:rPr>
                  </w:pPr>
                  <w:r w:rsidRPr="006C099F">
                    <w:rPr>
                      <w:rStyle w:val="CommentReference"/>
                      <w:rFonts w:cs="Arial"/>
                      <w:strike/>
                      <w:szCs w:val="18"/>
                    </w:rPr>
                    <w:t>1/2</w:t>
                  </w:r>
                </w:p>
              </w:tc>
              <w:tc>
                <w:tcPr>
                  <w:tcW w:w="3426" w:type="dxa"/>
                  <w:vAlign w:val="center"/>
                </w:tcPr>
                <w:p w14:paraId="21282DA9" w14:textId="77777777" w:rsidR="003F0296" w:rsidRPr="006C099F" w:rsidRDefault="003F0296" w:rsidP="00117C17">
                  <w:pPr>
                    <w:pStyle w:val="TAC"/>
                    <w:rPr>
                      <w:strike/>
                    </w:rPr>
                  </w:pPr>
                  <w:r w:rsidRPr="006C099F">
                    <w:rPr>
                      <w:rStyle w:val="CommentReference"/>
                      <w:rFonts w:cs="Arial"/>
                      <w:strike/>
                      <w:szCs w:val="18"/>
                    </w:rPr>
                    <w:t xml:space="preserve"> {0, if </w:t>
                  </w:r>
                  <w:r w:rsidRPr="006C099F">
                    <w:rPr>
                      <w:strike/>
                      <w:noProof/>
                      <w:position w:val="-6"/>
                      <w:lang w:eastAsia="zh-CN"/>
                    </w:rPr>
                    <w:drawing>
                      <wp:inline distT="0" distB="0" distL="0" distR="0" wp14:anchorId="787D9F25" wp14:editId="064F534B">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even}</w:t>
                  </w:r>
                  <w:r w:rsidRPr="006C099F">
                    <w:rPr>
                      <w:rStyle w:val="CommentReference"/>
                      <w:rFonts w:cs="Arial"/>
                      <w:strike/>
                      <w:szCs w:val="18"/>
                    </w:rPr>
                    <w:t>, {</w:t>
                  </w:r>
                  <w:r w:rsidRPr="006C099F">
                    <w:rPr>
                      <w:strike/>
                      <w:noProof/>
                      <w:position w:val="-12"/>
                      <w:lang w:eastAsia="zh-CN"/>
                    </w:rPr>
                    <w:drawing>
                      <wp:inline distT="0" distB="0" distL="0" distR="0" wp14:anchorId="2C3B19AC" wp14:editId="7254A28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6C099F">
                    <w:rPr>
                      <w:strike/>
                    </w:rPr>
                    <w:t xml:space="preserve">, if </w:t>
                  </w:r>
                  <w:r w:rsidRPr="006C099F">
                    <w:rPr>
                      <w:strike/>
                      <w:noProof/>
                      <w:position w:val="-6"/>
                      <w:lang w:eastAsia="zh-CN"/>
                    </w:rPr>
                    <w:drawing>
                      <wp:inline distT="0" distB="0" distL="0" distR="0" wp14:anchorId="33EB8349" wp14:editId="6D185F8F">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odd</w:t>
                  </w:r>
                  <w:r w:rsidRPr="006C099F">
                    <w:rPr>
                      <w:rStyle w:val="CommentReference"/>
                      <w:rFonts w:cs="Arial"/>
                      <w:strike/>
                      <w:szCs w:val="18"/>
                    </w:rPr>
                    <w:t>}</w:t>
                  </w:r>
                </w:p>
              </w:tc>
            </w:tr>
            <w:tr w:rsidR="003F0296" w14:paraId="46473864" w14:textId="77777777" w:rsidTr="00117C17">
              <w:trPr>
                <w:cantSplit/>
              </w:trPr>
              <w:tc>
                <w:tcPr>
                  <w:tcW w:w="3326" w:type="dxa"/>
                  <w:vAlign w:val="center"/>
                </w:tcPr>
                <w:p w14:paraId="614DA3B1" w14:textId="77777777" w:rsidR="003F0296" w:rsidRDefault="003F0296" w:rsidP="00117C17">
                  <w:pPr>
                    <w:pStyle w:val="TAC"/>
                  </w:pPr>
                  <w:r>
                    <w:rPr>
                      <w:rStyle w:val="CommentReference"/>
                      <w:rFonts w:cs="Arial"/>
                      <w:szCs w:val="18"/>
                    </w:rPr>
                    <w:t>1</w:t>
                  </w:r>
                </w:p>
              </w:tc>
              <w:tc>
                <w:tcPr>
                  <w:tcW w:w="904" w:type="dxa"/>
                  <w:vAlign w:val="center"/>
                </w:tcPr>
                <w:p w14:paraId="7A8DA35A" w14:textId="77777777" w:rsidR="003F0296" w:rsidRDefault="003F0296" w:rsidP="00117C17">
                  <w:pPr>
                    <w:pStyle w:val="TAC"/>
                  </w:pPr>
                  <w:r>
                    <w:rPr>
                      <w:rStyle w:val="CommentReference"/>
                      <w:rFonts w:cs="Arial"/>
                      <w:szCs w:val="18"/>
                    </w:rPr>
                    <w:t>2</w:t>
                  </w:r>
                </w:p>
              </w:tc>
              <w:tc>
                <w:tcPr>
                  <w:tcW w:w="3426" w:type="dxa"/>
                  <w:vAlign w:val="center"/>
                </w:tcPr>
                <w:p w14:paraId="26C09CAC" w14:textId="77777777" w:rsidR="003F0296" w:rsidRDefault="003F0296" w:rsidP="00117C17">
                  <w:pPr>
                    <w:pStyle w:val="TAC"/>
                  </w:pPr>
                  <w:r>
                    <w:rPr>
                      <w:rStyle w:val="CommentReference"/>
                      <w:rFonts w:cs="Arial"/>
                      <w:szCs w:val="18"/>
                    </w:rPr>
                    <w:t>0</w:t>
                  </w:r>
                </w:p>
              </w:tc>
            </w:tr>
          </w:tbl>
          <w:p w14:paraId="354B403A" w14:textId="77777777" w:rsidR="003F0296" w:rsidRDefault="003F0296" w:rsidP="00117C17">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2EBBA21" w14:textId="77777777" w:rsidR="003F0296" w:rsidRDefault="003F0296" w:rsidP="00117C17">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48503B49" w14:textId="77777777" w:rsidR="003F0296" w:rsidRDefault="003F0296" w:rsidP="00117C17">
            <w:pPr>
              <w:spacing w:line="240" w:lineRule="auto"/>
              <w:rPr>
                <w:lang w:eastAsia="zh-CN"/>
              </w:rPr>
            </w:pPr>
          </w:p>
          <w:p w14:paraId="48FF3B4E" w14:textId="77777777" w:rsidR="003F0296" w:rsidRPr="00882B6D" w:rsidRDefault="003F0296" w:rsidP="00117C17">
            <w:pPr>
              <w:pStyle w:val="NormalWeb"/>
              <w:rPr>
                <w:lang w:eastAsia="zh-CN"/>
              </w:rPr>
            </w:pPr>
          </w:p>
          <w:p w14:paraId="02930CBC" w14:textId="77777777" w:rsidR="003F0296" w:rsidRPr="003065EB" w:rsidRDefault="003F0296" w:rsidP="00117C17">
            <w:pPr>
              <w:rPr>
                <w:lang w:val="en-GB" w:eastAsia="zh-CN"/>
              </w:rPr>
            </w:pPr>
          </w:p>
          <w:p w14:paraId="5E5C4344" w14:textId="77777777" w:rsidR="003F0296" w:rsidRDefault="003F0296" w:rsidP="00117C17">
            <w:pPr>
              <w:pStyle w:val="BodyText"/>
              <w:spacing w:after="0" w:line="280" w:lineRule="atLeast"/>
              <w:rPr>
                <w:rFonts w:ascii="Times New Roman" w:hAnsi="Times New Roman"/>
                <w:sz w:val="22"/>
                <w:szCs w:val="22"/>
                <w:lang w:eastAsia="zh-CN"/>
              </w:rPr>
            </w:pPr>
          </w:p>
        </w:tc>
      </w:tr>
      <w:tr w:rsidR="00C93B14" w14:paraId="195F433D" w14:textId="77777777" w:rsidTr="003F0296">
        <w:tc>
          <w:tcPr>
            <w:tcW w:w="1525" w:type="dxa"/>
          </w:tcPr>
          <w:p w14:paraId="325A0023" w14:textId="19049461" w:rsidR="00C93B14" w:rsidRDefault="00C93B14" w:rsidP="00C93B14">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FBD1DEF" w14:textId="77777777" w:rsidR="00C93B14" w:rsidRDefault="00C93B14" w:rsidP="00C93B14">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p w14:paraId="75324BB6" w14:textId="77777777" w:rsidR="00C93B14" w:rsidRDefault="00C93B14" w:rsidP="00C93B14">
            <w:pPr>
              <w:pStyle w:val="BodyText"/>
              <w:spacing w:after="0"/>
              <w:rPr>
                <w:rFonts w:ascii="Times New Roman" w:hAnsi="Times New Roman"/>
                <w:b/>
                <w:bCs/>
                <w:lang w:eastAsia="zh-CN"/>
              </w:rPr>
            </w:pPr>
          </w:p>
          <w:p w14:paraId="258F88EB" w14:textId="77777777" w:rsidR="00C93B14" w:rsidRDefault="00C93B14" w:rsidP="00C93B14">
            <w:pPr>
              <w:pStyle w:val="BodyText"/>
              <w:spacing w:after="0"/>
              <w:rPr>
                <w:rFonts w:ascii="Times New Roman" w:hAnsi="Times New Roman"/>
                <w:b/>
                <w:bCs/>
                <w:lang w:eastAsia="zh-CN"/>
              </w:rPr>
            </w:pPr>
          </w:p>
          <w:p w14:paraId="41C40E24" w14:textId="77777777" w:rsidR="00C93B14" w:rsidRDefault="00C93B14" w:rsidP="00C93B14">
            <w:pPr>
              <w:pStyle w:val="Heading5"/>
              <w:outlineLvl w:val="4"/>
              <w:rPr>
                <w:rFonts w:ascii="Times New Roman" w:hAnsi="Times New Roman"/>
                <w:b/>
                <w:bCs/>
                <w:lang w:eastAsia="zh-CN"/>
              </w:rPr>
            </w:pPr>
          </w:p>
        </w:tc>
      </w:tr>
      <w:tr w:rsidR="00444D10" w14:paraId="1089EBAF" w14:textId="77777777" w:rsidTr="003F0296">
        <w:tc>
          <w:tcPr>
            <w:tcW w:w="1525" w:type="dxa"/>
          </w:tcPr>
          <w:p w14:paraId="307D4AC6" w14:textId="129293A3" w:rsidR="00444D10" w:rsidRDefault="00444D10" w:rsidP="00444D10">
            <w:pPr>
              <w:pStyle w:val="BodyText"/>
              <w:spacing w:after="0" w:line="280" w:lineRule="atLeast"/>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tcPr>
          <w:p w14:paraId="1C3695C8"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751CCAA8" w14:textId="77777777" w:rsidR="00444D10" w:rsidRDefault="00444D10" w:rsidP="00444D1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51AA624C" w14:textId="6C97874A" w:rsidR="00444D10" w:rsidRDefault="00444D10" w:rsidP="00444D10">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bl>
    <w:p w14:paraId="62F5A36E" w14:textId="5158D432" w:rsidR="004074B4" w:rsidRDefault="004074B4">
      <w:pPr>
        <w:pStyle w:val="BodyText"/>
        <w:spacing w:after="0"/>
        <w:rPr>
          <w:rFonts w:ascii="Times New Roman" w:hAnsi="Times New Roman"/>
          <w:sz w:val="22"/>
          <w:szCs w:val="22"/>
          <w:lang w:eastAsia="zh-CN"/>
        </w:rPr>
      </w:pPr>
    </w:p>
    <w:p w14:paraId="78BC651B" w14:textId="77777777" w:rsidR="004074B4" w:rsidRDefault="004074B4">
      <w:pPr>
        <w:pStyle w:val="BodyText"/>
        <w:spacing w:after="0"/>
        <w:rPr>
          <w:rFonts w:ascii="Times New Roman" w:hAnsi="Times New Roman"/>
          <w:sz w:val="22"/>
          <w:szCs w:val="22"/>
          <w:lang w:eastAsia="zh-CN"/>
        </w:rPr>
      </w:pPr>
    </w:p>
    <w:p w14:paraId="11FCC592" w14:textId="7A58FA99" w:rsidR="004074B4" w:rsidRDefault="004074B4" w:rsidP="004074B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BodyText"/>
        <w:spacing w:after="0"/>
        <w:rPr>
          <w:rFonts w:ascii="Times New Roman" w:hAnsi="Times New Roman"/>
          <w:sz w:val="22"/>
          <w:szCs w:val="22"/>
          <w:lang w:eastAsia="zh-CN"/>
        </w:rPr>
      </w:pPr>
    </w:p>
    <w:p w14:paraId="5BC33DFA" w14:textId="77777777" w:rsidR="00683AC5" w:rsidRDefault="00683AC5">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w:t>
            </w:r>
            <w:r>
              <w:rPr>
                <w:rFonts w:ascii="Times New Roman" w:hAnsi="Times New Roman"/>
                <w:sz w:val="22"/>
                <w:szCs w:val="22"/>
                <w:lang w:eastAsia="zh-CN"/>
              </w:rPr>
              <w:lastRenderedPageBreak/>
              <w:t>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BodyText"/>
        <w:spacing w:after="0"/>
        <w:rPr>
          <w:rFonts w:ascii="Times New Roman" w:hAnsi="Times New Roman"/>
          <w:sz w:val="22"/>
          <w:szCs w:val="22"/>
          <w:lang w:eastAsia="zh-CN"/>
        </w:rPr>
      </w:pPr>
    </w:p>
    <w:p w14:paraId="7D17075D" w14:textId="109A695E" w:rsidR="0057734E" w:rsidRDefault="0057734E">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BodyText"/>
        <w:spacing w:after="0"/>
        <w:rPr>
          <w:rFonts w:ascii="Times New Roman" w:hAnsi="Times New Roman"/>
          <w:sz w:val="22"/>
          <w:szCs w:val="22"/>
          <w:lang w:eastAsia="zh-CN"/>
        </w:rPr>
      </w:pPr>
    </w:p>
    <w:p w14:paraId="01F54534" w14:textId="2608E9AF" w:rsidR="00FE0A0C" w:rsidRDefault="00E773E2" w:rsidP="00FE0A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BodyText"/>
        <w:spacing w:after="0"/>
        <w:rPr>
          <w:rFonts w:ascii="Times New Roman" w:hAnsi="Times New Roman"/>
          <w:sz w:val="22"/>
          <w:szCs w:val="22"/>
          <w:lang w:eastAsia="zh-CN"/>
        </w:rPr>
      </w:pPr>
    </w:p>
    <w:p w14:paraId="36BFE01D" w14:textId="3010E905" w:rsidR="00EE02B9" w:rsidRDefault="00FE0A0C">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BodyText"/>
        <w:spacing w:after="0"/>
        <w:rPr>
          <w:rFonts w:ascii="Times New Roman" w:hAnsi="Times New Roman"/>
          <w:sz w:val="22"/>
          <w:szCs w:val="22"/>
          <w:lang w:eastAsia="zh-CN"/>
        </w:rPr>
      </w:pPr>
    </w:p>
    <w:p w14:paraId="3C8B5939" w14:textId="427988AF" w:rsidR="00FE0A0C" w:rsidRPr="0034083F" w:rsidRDefault="00FE0A0C">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ListParagraph"/>
        <w:numPr>
          <w:ilvl w:val="0"/>
          <w:numId w:val="14"/>
        </w:numPr>
        <w:rPr>
          <w:rFonts w:eastAsia="Times New Roman"/>
          <w:szCs w:val="28"/>
          <w:lang w:eastAsia="zh-CN"/>
        </w:rPr>
      </w:pPr>
      <w:r w:rsidRPr="00E56D40">
        <w:rPr>
          <w:rFonts w:eastAsia="Times New Roman"/>
          <w:szCs w:val="28"/>
          <w:lang w:eastAsia="zh-CN"/>
        </w:rPr>
        <w:t>De-prioritize and do not further discuss issue regarding “FFS: additional method(s) to enable support to obtain neighbour cell SIB1 contents related to CGI reporting” in RAN1 #106-e.</w:t>
      </w:r>
    </w:p>
    <w:p w14:paraId="27FC5419" w14:textId="77777777" w:rsidR="00FE0A0C" w:rsidRDefault="00FE0A0C">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BodyText"/>
        <w:spacing w:after="0"/>
        <w:rPr>
          <w:rFonts w:ascii="Times New Roman" w:hAnsi="Times New Roman"/>
          <w:sz w:val="22"/>
          <w:szCs w:val="22"/>
          <w:lang w:eastAsia="zh-CN"/>
        </w:rPr>
      </w:pPr>
    </w:p>
    <w:p w14:paraId="47E09EB0" w14:textId="2CDA85C5" w:rsidR="00F34F3B" w:rsidRDefault="00F34F3B">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BodyText"/>
        <w:spacing w:after="0"/>
        <w:rPr>
          <w:rFonts w:ascii="Times New Roman" w:hAnsi="Times New Roman"/>
          <w:sz w:val="22"/>
          <w:szCs w:val="22"/>
          <w:lang w:eastAsia="zh-CN"/>
        </w:rPr>
      </w:pPr>
    </w:p>
    <w:p w14:paraId="54E1AD8E" w14:textId="77777777" w:rsidR="00F34F3B" w:rsidRDefault="00F34F3B" w:rsidP="00F34F3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BodyText"/>
        <w:spacing w:after="0"/>
        <w:rPr>
          <w:rFonts w:ascii="Times New Roman" w:hAnsi="Times New Roman"/>
          <w:sz w:val="22"/>
          <w:szCs w:val="22"/>
          <w:lang w:eastAsia="zh-CN"/>
        </w:rPr>
      </w:pPr>
    </w:p>
    <w:p w14:paraId="57BEEE1B" w14:textId="77777777" w:rsidR="00F34F3B" w:rsidRPr="0034083F" w:rsidRDefault="00F34F3B" w:rsidP="00F34F3B">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ListParagraph"/>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w:t>
            </w:r>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gramEnd"/>
            <w:r>
              <w:rPr>
                <w:rFonts w:ascii="Times New Roman" w:hAnsi="Times New Roman" w:hint="eastAsia"/>
                <w:sz w:val="22"/>
                <w:szCs w:val="22"/>
                <w:lang w:eastAsia="zh-CN"/>
              </w:rPr>
              <w:t xml:space="preserve">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21E27D9" w:rsidR="00EE02B9" w:rsidRDefault="00EE02B9">
      <w:pPr>
        <w:pStyle w:val="BodyText"/>
        <w:spacing w:after="0"/>
        <w:rPr>
          <w:rFonts w:ascii="Times New Roman" w:hAnsi="Times New Roman"/>
          <w:sz w:val="22"/>
          <w:szCs w:val="22"/>
          <w:lang w:eastAsia="zh-CN"/>
        </w:rPr>
      </w:pPr>
    </w:p>
    <w:p w14:paraId="0F65BE00" w14:textId="77777777" w:rsidR="003724F5" w:rsidRDefault="003724F5" w:rsidP="003724F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Heading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BodyText"/>
        <w:spacing w:after="0"/>
        <w:rPr>
          <w:rFonts w:ascii="Times New Roman" w:hAnsi="Times New Roman"/>
          <w:sz w:val="22"/>
          <w:szCs w:val="22"/>
          <w:lang w:eastAsia="zh-CN"/>
        </w:rPr>
      </w:pPr>
    </w:p>
    <w:p w14:paraId="6C992195" w14:textId="77777777" w:rsidR="005B591E" w:rsidRDefault="005B591E" w:rsidP="005B591E">
      <w:pPr>
        <w:pStyle w:val="BodyText"/>
        <w:spacing w:after="0"/>
        <w:rPr>
          <w:rFonts w:ascii="Times New Roman" w:hAnsi="Times New Roman"/>
          <w:sz w:val="22"/>
          <w:szCs w:val="22"/>
          <w:lang w:eastAsia="zh-CN"/>
        </w:rPr>
      </w:pPr>
    </w:p>
    <w:p w14:paraId="49AA3C20"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Lenovo/Motorola Mobility, Futurewei</w:t>
      </w:r>
    </w:p>
    <w:p w14:paraId="5A2E1A8E" w14:textId="77777777" w:rsidR="005B591E" w:rsidRDefault="005B591E" w:rsidP="005B591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A3E1862"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BodyText"/>
        <w:spacing w:after="0"/>
        <w:rPr>
          <w:rFonts w:ascii="Times New Roman" w:hAnsi="Times New Roman"/>
          <w:sz w:val="22"/>
          <w:szCs w:val="22"/>
          <w:lang w:eastAsia="zh-CN"/>
        </w:rPr>
      </w:pPr>
    </w:p>
    <w:p w14:paraId="6A8B4C6B" w14:textId="77777777" w:rsidR="005B591E" w:rsidRDefault="005B591E" w:rsidP="005B591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F114CA" w14:paraId="388979DD" w14:textId="77777777" w:rsidTr="009419F3">
        <w:tc>
          <w:tcPr>
            <w:tcW w:w="1525" w:type="dxa"/>
          </w:tcPr>
          <w:p w14:paraId="67AE7248" w14:textId="3649BBA0" w:rsidR="00F114CA" w:rsidRDefault="00F114CA" w:rsidP="00F114CA">
            <w:pPr>
              <w:pStyle w:val="BodyText"/>
              <w:spacing w:after="0" w:line="280" w:lineRule="atLeast"/>
              <w:rPr>
                <w:rFonts w:ascii="Times New Roman" w:hAnsi="Times New Roman"/>
                <w:sz w:val="22"/>
                <w:szCs w:val="22"/>
                <w:lang w:eastAsia="zh-CN"/>
              </w:rPr>
            </w:pPr>
            <w:r w:rsidRPr="005F3566">
              <w:rPr>
                <w:rFonts w:ascii="Times New Roman" w:eastAsia="MS Mincho" w:hAnsi="Times New Roman"/>
                <w:sz w:val="22"/>
                <w:szCs w:val="22"/>
                <w:lang w:eastAsia="ja-JP"/>
              </w:rPr>
              <w:t>Ericsson</w:t>
            </w:r>
          </w:p>
        </w:tc>
        <w:tc>
          <w:tcPr>
            <w:tcW w:w="8437" w:type="dxa"/>
          </w:tcPr>
          <w:p w14:paraId="2A6324DA" w14:textId="45AFC3B7" w:rsidR="00F114CA" w:rsidRDefault="00F114CA" w:rsidP="00F114CA">
            <w:pPr>
              <w:pStyle w:val="BodyText"/>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423CA4" w14:paraId="4846A730" w14:textId="77777777" w:rsidTr="00423CA4">
        <w:tc>
          <w:tcPr>
            <w:tcW w:w="1525" w:type="dxa"/>
          </w:tcPr>
          <w:p w14:paraId="0C970D26" w14:textId="77777777" w:rsidR="00423CA4" w:rsidRDefault="00423CA4"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9E02DB8" w14:textId="77777777" w:rsidR="00423CA4" w:rsidRDefault="00423CA4"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C93B14" w14:paraId="26DC145F" w14:textId="77777777" w:rsidTr="00423CA4">
        <w:tc>
          <w:tcPr>
            <w:tcW w:w="1525" w:type="dxa"/>
          </w:tcPr>
          <w:p w14:paraId="7E5070BA" w14:textId="58D4EAFB" w:rsidR="00C93B14" w:rsidRDefault="00C93B14" w:rsidP="00C93B14">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7B477174" w14:textId="1983D65C" w:rsidR="00C93B14" w:rsidRDefault="00C93B14" w:rsidP="00C93B14">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6F017B17" w14:textId="77777777" w:rsidR="00C93B14" w:rsidRDefault="00C93B14" w:rsidP="00C93B14">
            <w:pPr>
              <w:pStyle w:val="BodyText"/>
              <w:spacing w:after="0" w:line="280" w:lineRule="atLeast"/>
              <w:rPr>
                <w:rFonts w:ascii="Times New Roman" w:hAnsi="Times New Roman"/>
                <w:sz w:val="22"/>
                <w:szCs w:val="22"/>
                <w:lang w:eastAsia="zh-CN"/>
              </w:rPr>
            </w:pPr>
          </w:p>
        </w:tc>
      </w:tr>
    </w:tbl>
    <w:p w14:paraId="0D14F5BF" w14:textId="77777777" w:rsidR="006454A4" w:rsidRDefault="006454A4" w:rsidP="006454A4">
      <w:pPr>
        <w:pStyle w:val="BodyText"/>
        <w:spacing w:after="0"/>
        <w:rPr>
          <w:rFonts w:ascii="Times New Roman" w:hAnsi="Times New Roman"/>
          <w:sz w:val="22"/>
          <w:szCs w:val="22"/>
          <w:lang w:eastAsia="zh-CN"/>
        </w:rPr>
      </w:pPr>
    </w:p>
    <w:p w14:paraId="7824476C" w14:textId="77777777" w:rsidR="006454A4" w:rsidRDefault="006454A4" w:rsidP="006454A4">
      <w:pPr>
        <w:pStyle w:val="BodyText"/>
        <w:spacing w:after="0"/>
        <w:rPr>
          <w:rFonts w:ascii="Times New Roman" w:hAnsi="Times New Roman"/>
          <w:sz w:val="22"/>
          <w:szCs w:val="22"/>
          <w:lang w:eastAsia="zh-CN"/>
        </w:rPr>
      </w:pPr>
    </w:p>
    <w:p w14:paraId="22D4EC6D"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BodyText"/>
        <w:spacing w:after="0"/>
        <w:rPr>
          <w:rFonts w:ascii="Times New Roman" w:hAnsi="Times New Roman"/>
          <w:sz w:val="22"/>
          <w:szCs w:val="22"/>
          <w:lang w:eastAsia="zh-CN"/>
        </w:rPr>
      </w:pPr>
    </w:p>
    <w:p w14:paraId="09EB9883" w14:textId="2E4683A0" w:rsidR="003724F5" w:rsidRDefault="003724F5">
      <w:pPr>
        <w:pStyle w:val="BodyText"/>
        <w:spacing w:after="0"/>
        <w:rPr>
          <w:rFonts w:ascii="Times New Roman" w:hAnsi="Times New Roman"/>
          <w:sz w:val="22"/>
          <w:szCs w:val="22"/>
          <w:lang w:eastAsia="zh-CN"/>
        </w:rPr>
      </w:pPr>
    </w:p>
    <w:p w14:paraId="62346724" w14:textId="77777777" w:rsidR="003724F5" w:rsidRDefault="003724F5">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444D10">
              <w:rPr>
                <w:rFonts w:cs="Times"/>
                <w:position w:val="-5"/>
                <w:szCs w:val="20"/>
              </w:rPr>
              <w:pict w14:anchorId="5500BA72">
                <v:shape id="_x0000_i1047" type="#_x0000_t75" style="width:14.15pt;height:14.15pt" equationxml="&lt;">
                  <v:imagedata r:id="rId42" o:title="" chromakey="white"/>
                </v:shape>
              </w:pict>
            </w:r>
            <w:r>
              <w:rPr>
                <w:rFonts w:cs="Times"/>
                <w:szCs w:val="20"/>
              </w:rPr>
              <w:instrText xml:space="preserve"> </w:instrText>
            </w:r>
            <w:r>
              <w:rPr>
                <w:rFonts w:cs="Times"/>
                <w:szCs w:val="20"/>
              </w:rPr>
              <w:fldChar w:fldCharType="separate"/>
            </w:r>
            <w:r w:rsidR="00444D10">
              <w:rPr>
                <w:rFonts w:cs="Times"/>
                <w:position w:val="-5"/>
                <w:szCs w:val="20"/>
              </w:rPr>
              <w:pict w14:anchorId="17FD8E4B">
                <v:shape id="_x0000_i1048" type="#_x0000_t75" style="width:14.15pt;height:14.15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444D10">
              <w:rPr>
                <w:rFonts w:cs="Times"/>
                <w:position w:val="-5"/>
                <w:szCs w:val="20"/>
              </w:rPr>
              <w:pict w14:anchorId="754895C8">
                <v:shape id="_x0000_i1049" type="#_x0000_t75" style="width:22.05pt;height:14.15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444D10">
              <w:rPr>
                <w:rFonts w:cs="Times"/>
                <w:position w:val="-5"/>
                <w:szCs w:val="20"/>
              </w:rPr>
              <w:pict w14:anchorId="7CA6FEE2">
                <v:shape id="_x0000_i1050" type="#_x0000_t75" style="width:22.05pt;height:14.15pt" equationxml="&lt;">
                  <v:imagedata r:id="rId43"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44D10">
        <w:rPr>
          <w:rFonts w:ascii="Times New Roman" w:hAnsi="Times New Roman"/>
          <w:position w:val="-5"/>
          <w:sz w:val="22"/>
          <w:szCs w:val="22"/>
        </w:rPr>
        <w:pict w14:anchorId="3CF11DAA">
          <v:shape id="_x0000_i1051"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44D10">
        <w:rPr>
          <w:rFonts w:ascii="Times New Roman" w:hAnsi="Times New Roman"/>
          <w:position w:val="-5"/>
          <w:sz w:val="22"/>
          <w:szCs w:val="22"/>
        </w:rPr>
        <w:pict w14:anchorId="090BCC91">
          <v:shape id="_x0000_i1052" type="#_x0000_t75" style="width:14.15pt;height:14.1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D634C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D634CF">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gramStart"/>
            <m:r>
              <m:rPr>
                <m:nor/>
              </m:rPr>
              <w:rPr>
                <w:rFonts w:ascii="Times New Roman" w:hAnsi="Times New Roman"/>
                <w:color w:val="FF0000"/>
                <w:sz w:val="22"/>
                <w:szCs w:val="22"/>
                <w:lang w:eastAsia="zh-CN"/>
              </w:rPr>
              <m:t>RA,slot</m:t>
            </m:r>
            <w:proofErr w:type="gramEnd"/>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gramStart"/>
            <m:r>
              <m:rPr>
                <m:nor/>
              </m:rPr>
              <w:rPr>
                <w:rFonts w:ascii="Times New Roman" w:hAnsi="Times New Roman"/>
                <w:color w:val="FF0000"/>
                <w:sz w:val="22"/>
                <w:szCs w:val="22"/>
                <w:lang w:eastAsia="zh-CN"/>
              </w:rPr>
              <m:t>RA,slot</m:t>
            </m:r>
            <w:proofErr w:type="gramEnd"/>
          </m:sup>
        </m:sSubSup>
        <m:r>
          <w:rPr>
            <w:rFonts w:ascii="Cambria Math" w:hAnsi="Cambria Math"/>
            <w:color w:val="FF0000"/>
            <w:sz w:val="22"/>
            <w:szCs w:val="22"/>
            <w:lang w:eastAsia="zh-CN"/>
          </w:rPr>
          <m:t>=1</m:t>
        </m:r>
      </m:oMath>
    </w:p>
    <w:p w14:paraId="10B4F515" w14:textId="77777777" w:rsidR="00EE02B9" w:rsidRDefault="00D634C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gramStart"/>
            <m:r>
              <m:rPr>
                <m:nor/>
              </m:rPr>
              <w:rPr>
                <w:rFonts w:ascii="Times New Roman" w:hAnsi="Times New Roman"/>
                <w:color w:val="FF0000"/>
                <w:sz w:val="22"/>
                <w:szCs w:val="22"/>
                <w:lang w:eastAsia="zh-CN"/>
              </w:rPr>
              <m:t>RA,slot</m:t>
            </m:r>
            <w:proofErr w:type="gramEnd"/>
          </m:sup>
        </m:sSubSup>
        <m:r>
          <w:rPr>
            <w:rFonts w:ascii="Cambria Math" w:hAnsi="Cambria Math"/>
            <w:color w:val="FF0000"/>
            <w:sz w:val="22"/>
            <w:szCs w:val="22"/>
            <w:lang w:eastAsia="zh-CN"/>
          </w:rPr>
          <m:t>=2</m:t>
        </m:r>
      </m:oMath>
    </w:p>
    <w:p w14:paraId="4F314A9F" w14:textId="77777777" w:rsidR="00EE02B9" w:rsidRDefault="00D634CF">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D634CF">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44D10">
              <w:rPr>
                <w:rFonts w:ascii="Times New Roman" w:hAnsi="Times New Roman"/>
                <w:position w:val="-5"/>
                <w:sz w:val="22"/>
                <w:szCs w:val="22"/>
              </w:rPr>
              <w:pict w14:anchorId="04100733">
                <v:shape id="_x0000_i1053"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444D10">
              <w:rPr>
                <w:rFonts w:ascii="Times New Roman" w:hAnsi="Times New Roman"/>
                <w:position w:val="-5"/>
                <w:sz w:val="22"/>
                <w:szCs w:val="22"/>
              </w:rPr>
              <w:pict w14:anchorId="75F0EDA4">
                <v:shape id="_x0000_i1054" type="#_x0000_t75" style="width:14.15pt;height:14.15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44D10">
        <w:rPr>
          <w:rFonts w:ascii="Times New Roman" w:hAnsi="Times New Roman"/>
          <w:position w:val="-5"/>
          <w:sz w:val="22"/>
          <w:szCs w:val="22"/>
        </w:rPr>
        <w:pict w14:anchorId="36D99CAC">
          <v:shape id="_x0000_i1055"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w:t>
      </w:r>
      <w:r>
        <w:rPr>
          <w:rFonts w:ascii="Times New Roman" w:hAnsi="Times New Roman"/>
          <w:sz w:val="22"/>
          <w:szCs w:val="22"/>
          <w:lang w:eastAsia="zh-CN"/>
        </w:rPr>
        <w:lastRenderedPageBreak/>
        <w:t xml:space="preserve">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C770D19"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lastRenderedPageBreak/>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131783D1"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789A772"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44D10">
        <w:rPr>
          <w:rFonts w:ascii="Times New Roman" w:hAnsi="Times New Roman"/>
          <w:position w:val="-5"/>
          <w:sz w:val="22"/>
          <w:szCs w:val="22"/>
        </w:rPr>
        <w:pict w14:anchorId="555C4222">
          <v:shape id="_x0000_i1056"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9EA0150"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BBB71CD"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44D10">
        <w:rPr>
          <w:rFonts w:ascii="Times New Roman" w:hAnsi="Times New Roman"/>
          <w:position w:val="-5"/>
          <w:sz w:val="22"/>
          <w:szCs w:val="22"/>
        </w:rPr>
        <w:pict w14:anchorId="4F61EF69">
          <v:shape id="_x0000_i1057"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22B9062"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62750D8"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gNB beam switching. We expect inter-panel gNB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2473C92" w14:textId="77777777" w:rsidR="00EE02B9" w:rsidRDefault="00D634CF">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w:t>
            </w:r>
            <w:r>
              <w:rPr>
                <w:rFonts w:ascii="Times New Roman" w:eastAsiaTheme="minorEastAsia" w:hAnsi="Times New Roman"/>
                <w:sz w:val="22"/>
                <w:szCs w:val="22"/>
                <w:lang w:eastAsia="ko-KR"/>
              </w:rPr>
              <w:lastRenderedPageBreak/>
              <w:t xml:space="preserve">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w:t>
            </w:r>
            <w:r>
              <w:rPr>
                <w:rFonts w:ascii="Times New Roman" w:hAnsi="Times New Roman" w:hint="eastAsia"/>
                <w:sz w:val="22"/>
                <w:szCs w:val="22"/>
                <w:lang w:eastAsia="zh-CN"/>
              </w:rPr>
              <w:lastRenderedPageBreak/>
              <w:t>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4ED5759" w14:textId="77777777"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This maximum is taken over what? Is it over all supported RACH configuration indexes with the same PRAC</w:t>
            </w:r>
            <w:r w:rsidR="00A266BB">
              <w:rPr>
                <w:rFonts w:ascii="Times New Roman" w:eastAsiaTheme="minorEastAsia" w:hAnsi="Times New Roman"/>
                <w:sz w:val="22"/>
                <w:szCs w:val="22"/>
                <w:lang w:eastAsia="ko-KR"/>
              </w:rPr>
              <w:t xml:space="preserve">H format? It is quite </w:t>
            </w:r>
            <w:proofErr w:type="gramStart"/>
            <w:r w:rsidR="00A266BB">
              <w:rPr>
                <w:rFonts w:ascii="Times New Roman" w:eastAsiaTheme="minorEastAsia" w:hAnsi="Times New Roman"/>
                <w:sz w:val="22"/>
                <w:szCs w:val="22"/>
                <w:lang w:eastAsia="ko-KR"/>
              </w:rPr>
              <w:t>confusing</w:t>
            </w:r>
            <w:proofErr w:type="gramEnd"/>
            <w:r w:rsidR="00A266BB">
              <w:rPr>
                <w:rFonts w:ascii="Times New Roman" w:eastAsiaTheme="minorEastAsia" w:hAnsi="Times New Roman"/>
                <w:sz w:val="22"/>
                <w:szCs w:val="22"/>
                <w:lang w:eastAsia="ko-KR"/>
              </w:rPr>
              <w:t xml:space="preserve">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BodyText"/>
              <w:spacing w:after="0"/>
            </w:pPr>
          </w:p>
          <w:p w14:paraId="1818902A" w14:textId="7118B27C" w:rsidR="00CC2372" w:rsidRPr="00CC2372" w:rsidRDefault="00CC2372" w:rsidP="0004105B">
            <w:pPr>
              <w:pStyle w:val="BodyText"/>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BodyText"/>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BodyText"/>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BodyText"/>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BodyText"/>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sidRPr="0004105B">
              <w:rPr>
                <w:rFonts w:ascii="Times New Roman" w:eastAsiaTheme="minorEastAsia" w:hAnsi="Times New Roman"/>
                <w:sz w:val="22"/>
                <w:szCs w:val="22"/>
                <w:lang w:eastAsia="ko-KR"/>
              </w:rPr>
              <w:t>modification</w:t>
            </w:r>
            <w:proofErr w:type="gramEnd"/>
            <w:r w:rsidRPr="0004105B">
              <w:rPr>
                <w:rFonts w:ascii="Times New Roman" w:eastAsiaTheme="minorEastAsia" w:hAnsi="Times New Roman"/>
                <w:sz w:val="22"/>
                <w:szCs w:val="22"/>
                <w:lang w:eastAsia="ko-KR"/>
              </w:rPr>
              <w:t xml:space="preserve">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BodyText"/>
              <w:spacing w:after="0"/>
              <w:rPr>
                <w:rFonts w:ascii="Times New Roman" w:eastAsiaTheme="minorEastAsia" w:hAnsi="Times New Roman"/>
                <w:sz w:val="22"/>
                <w:szCs w:val="22"/>
                <w:lang w:eastAsia="ko-KR"/>
              </w:rPr>
            </w:pPr>
          </w:p>
          <w:p w14:paraId="0A21A0E0" w14:textId="3284C260" w:rsidR="0004105B" w:rsidRDefault="0004105B" w:rsidP="0004105B">
            <w:pPr>
              <w:pStyle w:val="BodyText"/>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D634CF" w:rsidP="0004105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BodyText"/>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Heading5"/>
        <w:rPr>
          <w:rFonts w:ascii="Times New Roman" w:hAnsi="Times New Roman"/>
          <w:b/>
          <w:bCs/>
          <w:lang w:eastAsia="zh-CN"/>
        </w:rPr>
      </w:pPr>
      <w:r>
        <w:rPr>
          <w:rFonts w:ascii="Times New Roman" w:hAnsi="Times New Roman"/>
          <w:b/>
          <w:bCs/>
          <w:lang w:eastAsia="zh-CN"/>
        </w:rPr>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3F15A71" w14:textId="1D27720D" w:rsidR="003B23A7" w:rsidRDefault="003B23A7" w:rsidP="005F510D">
      <w:pPr>
        <w:pStyle w:val="BodyText"/>
        <w:spacing w:after="0"/>
        <w:rPr>
          <w:rFonts w:ascii="Times New Roman" w:hAnsi="Times New Roman"/>
          <w:sz w:val="22"/>
          <w:szCs w:val="22"/>
          <w:lang w:eastAsia="zh-CN"/>
        </w:rPr>
      </w:pPr>
    </w:p>
    <w:p w14:paraId="0D4F1DC4" w14:textId="77777777" w:rsidR="003B23A7" w:rsidRDefault="003B23A7" w:rsidP="005F510D">
      <w:pPr>
        <w:pStyle w:val="BodyText"/>
        <w:spacing w:after="0"/>
        <w:rPr>
          <w:rFonts w:ascii="Times New Roman" w:hAnsi="Times New Roman"/>
          <w:sz w:val="22"/>
          <w:szCs w:val="22"/>
          <w:lang w:eastAsia="zh-CN"/>
        </w:rPr>
      </w:pPr>
    </w:p>
    <w:p w14:paraId="35BCA00C" w14:textId="4A4D05C0" w:rsidR="00F8549C" w:rsidRDefault="00F8549C" w:rsidP="005F510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BodyText"/>
        <w:spacing w:after="0"/>
        <w:rPr>
          <w:rFonts w:ascii="Times New Roman" w:hAnsi="Times New Roman"/>
          <w:sz w:val="22"/>
          <w:szCs w:val="22"/>
          <w:lang w:eastAsia="zh-CN"/>
        </w:rPr>
      </w:pPr>
    </w:p>
    <w:p w14:paraId="042569C8" w14:textId="4D7275A3" w:rsidR="005F510D" w:rsidRDefault="005F510D" w:rsidP="005F510D">
      <w:pPr>
        <w:pStyle w:val="Heading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D634CF" w:rsidP="005F510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BodyText"/>
        <w:spacing w:after="0"/>
        <w:rPr>
          <w:rFonts w:ascii="Times New Roman" w:hAnsi="Times New Roman"/>
          <w:sz w:val="22"/>
          <w:szCs w:val="22"/>
          <w:lang w:eastAsia="zh-CN"/>
        </w:rPr>
      </w:pPr>
    </w:p>
    <w:p w14:paraId="303FB93A" w14:textId="6FA6DAD1" w:rsidR="000F54CB" w:rsidRDefault="000F54CB"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68BCFFFF" w14:textId="59397382" w:rsidR="000F54CB" w:rsidRDefault="000F54CB" w:rsidP="000F54CB">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15A3E748" w14:textId="77777777" w:rsidR="000F54CB" w:rsidRDefault="000F54CB" w:rsidP="006454A4">
      <w:pPr>
        <w:pStyle w:val="BodyText"/>
        <w:spacing w:after="0"/>
        <w:rPr>
          <w:rFonts w:ascii="Times New Roman" w:hAnsi="Times New Roman"/>
          <w:sz w:val="22"/>
          <w:szCs w:val="22"/>
          <w:lang w:eastAsia="zh-CN"/>
        </w:rPr>
      </w:pPr>
    </w:p>
    <w:p w14:paraId="35941D71" w14:textId="77777777" w:rsidR="005F510D" w:rsidRDefault="005F510D" w:rsidP="006454A4">
      <w:pPr>
        <w:pStyle w:val="BodyText"/>
        <w:spacing w:after="0"/>
        <w:rPr>
          <w:rFonts w:ascii="Times New Roman" w:hAnsi="Times New Roman"/>
          <w:sz w:val="22"/>
          <w:szCs w:val="22"/>
          <w:lang w:eastAsia="zh-CN"/>
        </w:rPr>
      </w:pPr>
    </w:p>
    <w:p w14:paraId="49DF2F30"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Heading5"/>
        <w:rPr>
          <w:rFonts w:ascii="Times New Roman" w:hAnsi="Times New Roman"/>
          <w:b/>
          <w:bCs/>
          <w:lang w:eastAsia="zh-CN"/>
        </w:rPr>
      </w:pPr>
      <w:r>
        <w:rPr>
          <w:rFonts w:ascii="Times New Roman" w:hAnsi="Times New Roman"/>
          <w:b/>
          <w:bCs/>
          <w:lang w:eastAsia="zh-CN"/>
        </w:rPr>
        <w:t>Proposal 2.2-2C) – cleaned up</w:t>
      </w:r>
    </w:p>
    <w:p w14:paraId="00DD403C" w14:textId="77777777" w:rsidR="007B6166" w:rsidRDefault="007B6166" w:rsidP="007B616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BodyText"/>
        <w:spacing w:after="0"/>
        <w:rPr>
          <w:rFonts w:ascii="Times New Roman" w:hAnsi="Times New Roman"/>
          <w:sz w:val="22"/>
          <w:szCs w:val="22"/>
          <w:lang w:eastAsia="zh-CN"/>
        </w:rPr>
      </w:pPr>
    </w:p>
    <w:p w14:paraId="37513053" w14:textId="65B9E6E8" w:rsidR="007B6166" w:rsidRDefault="007B6166" w:rsidP="007B6166">
      <w:pPr>
        <w:pStyle w:val="Heading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3627F866" w14:textId="77777777" w:rsidR="007B6166" w:rsidRPr="007B6166" w:rsidRDefault="007B6166" w:rsidP="007B6166">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D634CF" w:rsidP="007B616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62B54F1" w14:textId="225B85B4" w:rsidR="006454A4" w:rsidRDefault="00DC2224" w:rsidP="009419F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92D9604" w14:textId="1B1BD6E1" w:rsidR="00DC2224" w:rsidRPr="00DC2224" w:rsidRDefault="00DC2224" w:rsidP="00DC2224">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1686E58C" w14:textId="20C12DF0" w:rsidR="00DC2224" w:rsidRPr="007B6166" w:rsidRDefault="00DC2224" w:rsidP="00DC2224">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BodyText"/>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D634CF" w:rsidP="00DC222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C222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C2224"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BodyText"/>
              <w:spacing w:after="0" w:line="280" w:lineRule="atLeast"/>
              <w:rPr>
                <w:rFonts w:ascii="Times New Roman" w:eastAsia="MS Mincho" w:hAnsi="Times New Roman"/>
                <w:sz w:val="22"/>
                <w:szCs w:val="22"/>
                <w:lang w:eastAsia="ja-JP"/>
              </w:rPr>
            </w:pPr>
          </w:p>
        </w:tc>
      </w:tr>
      <w:tr w:rsidR="00F114CA" w:rsidRPr="00F114CA" w14:paraId="19F51317" w14:textId="77777777" w:rsidTr="009419F3">
        <w:tc>
          <w:tcPr>
            <w:tcW w:w="1525" w:type="dxa"/>
          </w:tcPr>
          <w:p w14:paraId="774E9675" w14:textId="5CD511A7" w:rsidR="00F114CA" w:rsidRPr="00F114CA" w:rsidRDefault="00F114CA" w:rsidP="00F114CA">
            <w:pPr>
              <w:pStyle w:val="BodyText"/>
              <w:spacing w:after="0" w:line="280" w:lineRule="atLeast"/>
              <w:rPr>
                <w:rFonts w:ascii="Times New Roman" w:eastAsia="MS Mincho" w:hAnsi="Times New Roman"/>
                <w:szCs w:val="22"/>
                <w:lang w:eastAsia="ja-JP"/>
              </w:rPr>
            </w:pPr>
            <w:r w:rsidRPr="00C43D40">
              <w:rPr>
                <w:rFonts w:ascii="Times New Roman" w:eastAsiaTheme="minorEastAsia" w:hAnsi="Times New Roman"/>
                <w:sz w:val="22"/>
                <w:szCs w:val="22"/>
                <w:lang w:eastAsia="ko-KR"/>
              </w:rPr>
              <w:lastRenderedPageBreak/>
              <w:t>Ericsson</w:t>
            </w:r>
          </w:p>
        </w:tc>
        <w:tc>
          <w:tcPr>
            <w:tcW w:w="8437" w:type="dxa"/>
          </w:tcPr>
          <w:p w14:paraId="42FF6CC8" w14:textId="77777777" w:rsidR="00F114CA" w:rsidRDefault="00F114CA" w:rsidP="00F114CA">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2A15651F" w14:textId="5ABD5BB1" w:rsidR="00F114CA" w:rsidRDefault="00F114CA" w:rsidP="00F114CA">
            <w:pPr>
              <w:pStyle w:val="BodyText"/>
              <w:spacing w:after="0"/>
              <w:rPr>
                <w:rFonts w:ascii="Times New Roman" w:eastAsiaTheme="minorEastAsia" w:hAnsi="Times New Roman"/>
                <w:b/>
                <w:sz w:val="22"/>
                <w:szCs w:val="22"/>
                <w:u w:val="single"/>
                <w:lang w:eastAsia="ko-KR"/>
              </w:rPr>
            </w:pPr>
          </w:p>
          <w:p w14:paraId="75132E06" w14:textId="4A7CA010" w:rsidR="00F114CA" w:rsidRPr="00C43D40" w:rsidRDefault="00F114CA" w:rsidP="00F114CA">
            <w:pPr>
              <w:pStyle w:val="BodyText"/>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2.2-2A/2B</w:t>
            </w:r>
          </w:p>
          <w:p w14:paraId="7BD98DC5" w14:textId="77777777" w:rsidR="00F114CA" w:rsidRPr="00C43D40" w:rsidRDefault="00F114CA" w:rsidP="00F114CA">
            <w:pPr>
              <w:pStyle w:val="BodyText"/>
              <w:spacing w:after="0"/>
              <w:rPr>
                <w:rFonts w:ascii="Times New Roman" w:eastAsiaTheme="minorEastAsia" w:hAnsi="Times New Roman"/>
                <w:bCs/>
                <w:sz w:val="22"/>
                <w:szCs w:val="22"/>
                <w:lang w:eastAsia="ko-KR"/>
              </w:rPr>
            </w:pPr>
            <w:r w:rsidRPr="006A2BFE">
              <w:rPr>
                <w:rFonts w:ascii="Times New Roman" w:eastAsiaTheme="minorEastAsia" w:hAnsi="Times New Roman"/>
                <w:b/>
                <w:sz w:val="22"/>
                <w:szCs w:val="22"/>
                <w:lang w:eastAsia="ko-KR"/>
              </w:rPr>
              <w:t>We support Proposal 2.2-2B with the word "maximum" removed</w:t>
            </w:r>
            <w:r w:rsidRPr="006A2BFE">
              <w:rPr>
                <w:rFonts w:ascii="Times New Roman" w:eastAsiaTheme="minorEastAsia" w:hAnsi="Times New Roman"/>
                <w:bCs/>
                <w:sz w:val="22"/>
                <w:szCs w:val="22"/>
                <w:lang w:eastAsia="ko-KR"/>
              </w:rPr>
              <w:t>.</w:t>
            </w:r>
            <w:r w:rsidRPr="00C43D40">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6420A67D" w14:textId="77777777" w:rsidR="00F114CA" w:rsidRPr="006A2BFE" w:rsidRDefault="00F114CA" w:rsidP="00F114CA">
            <w:pPr>
              <w:pStyle w:val="BodyText"/>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2.2-3/3A/3B</w:t>
            </w:r>
          </w:p>
          <w:p w14:paraId="53A00737"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sidRPr="006A2BFE">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D41A1D9" w14:textId="77777777" w:rsidR="00F114CA" w:rsidRDefault="00F114CA" w:rsidP="00F114C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6A2BFE">
              <w:rPr>
                <w:rFonts w:ascii="Times New Roman" w:hAnsi="Times New Roman"/>
                <w:sz w:val="22"/>
                <w:szCs w:val="22"/>
                <w:highlight w:val="yellow"/>
                <w:lang w:eastAsia="zh-CN"/>
              </w:rPr>
              <w:t xml:space="preserve">number of PRACH </w:t>
            </w:r>
            <w:proofErr w:type="gramStart"/>
            <w:r w:rsidRPr="006A2BFE">
              <w:rPr>
                <w:rFonts w:ascii="Times New Roman" w:hAnsi="Times New Roman"/>
                <w:sz w:val="22"/>
                <w:szCs w:val="22"/>
                <w:highlight w:val="yellow"/>
                <w:lang w:eastAsia="zh-CN"/>
              </w:rPr>
              <w:t>slots  in</w:t>
            </w:r>
            <w:proofErr w:type="gramEnd"/>
            <w:r w:rsidRPr="006A2BFE">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19EAC5A5" w14:textId="77777777" w:rsidR="00F114CA" w:rsidRDefault="00F114CA" w:rsidP="00F114CA">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AD0D2D" w14:textId="77777777" w:rsidR="00F114CA" w:rsidRDefault="00F114CA" w:rsidP="00F114C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sidRPr="006A2BFE">
              <w:rPr>
                <w:rFonts w:ascii="Times New Roman" w:hAnsi="Times New Roman"/>
                <w:sz w:val="22"/>
                <w:szCs w:val="22"/>
                <w:highlight w:val="yellow"/>
                <w:lang w:eastAsia="zh-CN"/>
              </w:rPr>
              <w:t xml:space="preserve">number of PRACH </w:t>
            </w:r>
            <w:proofErr w:type="gramStart"/>
            <w:r w:rsidRPr="006A2BFE">
              <w:rPr>
                <w:rFonts w:ascii="Times New Roman" w:hAnsi="Times New Roman"/>
                <w:sz w:val="22"/>
                <w:szCs w:val="22"/>
                <w:highlight w:val="yellow"/>
                <w:lang w:eastAsia="zh-CN"/>
              </w:rPr>
              <w:t>slots  in</w:t>
            </w:r>
            <w:proofErr w:type="gramEnd"/>
            <w:r w:rsidRPr="006A2BFE">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2FDF6711" w14:textId="77777777" w:rsidR="00F114CA" w:rsidRDefault="00D634CF" w:rsidP="00F114CA">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14CA">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14CA">
              <w:rPr>
                <w:rFonts w:ascii="Times New Roman" w:hAnsi="Times New Roman"/>
                <w:sz w:val="22"/>
                <w:szCs w:val="22"/>
                <w:lang w:eastAsia="zh-CN"/>
              </w:rPr>
              <w:t xml:space="preserve"> for 960kHz PRACH </w:t>
            </w:r>
          </w:p>
          <w:p w14:paraId="2881CA59"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sidRPr="006A2BFE">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163C83A3" w14:textId="77777777" w:rsidR="00F114CA" w:rsidRDefault="00F114CA" w:rsidP="00F114CA">
            <w:pPr>
              <w:pStyle w:val="B1"/>
            </w:pPr>
            <w:r>
              <w:rPr>
                <w:noProof/>
                <w:position w:val="-10"/>
                <w:lang w:eastAsia="zh-CN"/>
              </w:rPr>
              <w:drawing>
                <wp:inline distT="0" distB="0" distL="0" distR="0" wp14:anchorId="03718FB2" wp14:editId="36A25829">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t xml:space="preserve"> is given by</w:t>
            </w:r>
          </w:p>
          <w:p w14:paraId="2A92CCBF"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0D1CF517" wp14:editId="2AF31ED1">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135" cy="207010"/>
                          </a:xfrm>
                          <a:prstGeom prst="rect">
                            <a:avLst/>
                          </a:prstGeom>
                          <a:noFill/>
                          <a:ln>
                            <a:noFill/>
                          </a:ln>
                        </pic:spPr>
                      </pic:pic>
                    </a:graphicData>
                  </a:graphic>
                </wp:inline>
              </w:drawing>
            </w:r>
          </w:p>
          <w:p w14:paraId="5CC58EA1"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sidRPr="006A2BFE">
              <w:rPr>
                <w:highlight w:val="yellow"/>
              </w:rPr>
              <w:t xml:space="preserve">"Number of PRACH slots within a 60 kHz slot" in Table 6.3.3.2-4 is equal to 1, then </w:t>
            </w:r>
            <w:r w:rsidRPr="006A2BFE">
              <w:rPr>
                <w:noProof/>
                <w:position w:val="-10"/>
                <w:highlight w:val="yellow"/>
                <w:lang w:eastAsia="zh-CN"/>
              </w:rPr>
              <w:drawing>
                <wp:inline distT="0" distB="0" distL="0" distR="0" wp14:anchorId="4BF1F8E3" wp14:editId="1CE608D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640" cy="207010"/>
                          </a:xfrm>
                          <a:prstGeom prst="rect">
                            <a:avLst/>
                          </a:prstGeom>
                          <a:noFill/>
                          <a:ln>
                            <a:noFill/>
                          </a:ln>
                        </pic:spPr>
                      </pic:pic>
                    </a:graphicData>
                  </a:graphic>
                </wp:inline>
              </w:drawing>
            </w:r>
          </w:p>
          <w:p w14:paraId="21FDAF20" w14:textId="77777777" w:rsidR="00F114CA" w:rsidRDefault="00F114CA" w:rsidP="00F114CA">
            <w:pPr>
              <w:pStyle w:val="B2"/>
            </w:pPr>
            <w:r>
              <w:t>-</w:t>
            </w:r>
            <w:r>
              <w:tab/>
            </w:r>
            <w:r w:rsidRPr="006A2BFE">
              <w:rPr>
                <w:highlight w:val="yellow"/>
              </w:rPr>
              <w:t xml:space="preserve">otherwise, </w:t>
            </w:r>
            <w:r w:rsidRPr="006A2BFE">
              <w:rPr>
                <w:noProof/>
                <w:position w:val="-12"/>
                <w:highlight w:val="yellow"/>
                <w:lang w:eastAsia="zh-CN"/>
              </w:rPr>
              <w:drawing>
                <wp:inline distT="0" distB="0" distL="0" distR="0" wp14:anchorId="3FECE011" wp14:editId="7D5CB11B">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p w14:paraId="1C342309" w14:textId="77777777" w:rsidR="00F114CA" w:rsidRPr="00184903" w:rsidRDefault="00F114CA" w:rsidP="00F114CA">
            <w:pPr>
              <w:pStyle w:val="BodyText"/>
              <w:spacing w:after="0"/>
            </w:pPr>
          </w:p>
          <w:p w14:paraId="1730E3E4"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sidRPr="003911C3">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sidRPr="003911C3">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49A37094" w14:textId="77777777" w:rsidR="00F114CA" w:rsidRDefault="00F114CA" w:rsidP="00F114CA">
            <w:pPr>
              <w:pStyle w:val="BodyText"/>
              <w:spacing w:after="0"/>
              <w:rPr>
                <w:rFonts w:ascii="Times New Roman" w:eastAsiaTheme="minorEastAsia" w:hAnsi="Times New Roman"/>
                <w:bCs/>
                <w:sz w:val="22"/>
                <w:szCs w:val="22"/>
                <w:lang w:eastAsia="ko-KR"/>
              </w:rPr>
            </w:pPr>
          </w:p>
          <w:p w14:paraId="1E22B3F0" w14:textId="77777777" w:rsidR="00F114CA" w:rsidRDefault="00F114CA" w:rsidP="00F114CA">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sidRPr="00DB0E59">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45DAD52" w14:textId="77777777" w:rsidR="00F114CA" w:rsidRDefault="00F114CA" w:rsidP="00F114CA">
            <w:pPr>
              <w:pStyle w:val="BodyText"/>
              <w:numPr>
                <w:ilvl w:val="0"/>
                <w:numId w:val="49"/>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1CEF0DE7" w14:textId="08CEDFEF" w:rsidR="00F114CA" w:rsidRPr="00F114CA" w:rsidRDefault="00F114CA" w:rsidP="00F114CA">
            <w:pPr>
              <w:pStyle w:val="BodyText"/>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lastRenderedPageBreak/>
              <w:t xml:space="preserve">2.2-3B </w:t>
            </w:r>
            <w:r w:rsidRPr="003911C3">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sidRPr="003911C3">
              <w:rPr>
                <w:rFonts w:ascii="Times New Roman" w:eastAsiaTheme="minorEastAsia" w:hAnsi="Times New Roman"/>
                <w:b/>
                <w:color w:val="00B050"/>
                <w:sz w:val="22"/>
                <w:szCs w:val="22"/>
                <w:lang w:eastAsia="ko-KR"/>
              </w:rPr>
              <w:t>green</w:t>
            </w:r>
            <w:r w:rsidRPr="003911C3">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sidRPr="003911C3">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A3BE3" w14:paraId="18FE7822" w14:textId="77777777" w:rsidTr="00AA3BE3">
        <w:tc>
          <w:tcPr>
            <w:tcW w:w="1525" w:type="dxa"/>
          </w:tcPr>
          <w:p w14:paraId="1ABD439C" w14:textId="77777777" w:rsidR="00AA3BE3" w:rsidRDefault="00AA3BE3" w:rsidP="00117C1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69D78645" w14:textId="77777777" w:rsidR="00AA3BE3" w:rsidRDefault="00AA3BE3" w:rsidP="00117C17">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sidRPr="006C099F">
              <w:rPr>
                <w:rFonts w:ascii="Times New Roman" w:hAnsi="Times New Roman"/>
                <w:bCs/>
                <w:lang w:eastAsia="zh-CN"/>
              </w:rPr>
              <w:t>Support</w:t>
            </w:r>
          </w:p>
          <w:p w14:paraId="0C46F3AA" w14:textId="77777777" w:rsidR="00AA3BE3" w:rsidRDefault="00AA3BE3" w:rsidP="00117C17">
            <w:pPr>
              <w:pStyle w:val="BodyText"/>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sidRPr="006C099F">
              <w:rPr>
                <w:rFonts w:ascii="Times New Roman" w:hAnsi="Times New Roman"/>
                <w:bCs/>
                <w:lang w:eastAsia="zh-CN"/>
              </w:rPr>
              <w:t>Support</w:t>
            </w:r>
          </w:p>
        </w:tc>
      </w:tr>
      <w:tr w:rsidR="00C93B14" w14:paraId="78C7568A" w14:textId="77777777" w:rsidTr="00AA3BE3">
        <w:tc>
          <w:tcPr>
            <w:tcW w:w="1525" w:type="dxa"/>
          </w:tcPr>
          <w:p w14:paraId="1B888F2D" w14:textId="588D4EB4" w:rsidR="00C93B14" w:rsidRDefault="00C93B14" w:rsidP="00C93B14">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01131B2" w14:textId="77777777" w:rsidR="00C93B14" w:rsidRDefault="00C93B14" w:rsidP="00C93B14">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6EAC5F7D" w14:textId="77777777" w:rsidR="00C93B14" w:rsidRPr="007B6166" w:rsidRDefault="00C93B14" w:rsidP="00C93B1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5D838D7" w14:textId="77777777" w:rsidR="00C93B14" w:rsidRPr="007B6166" w:rsidRDefault="00C93B14" w:rsidP="00C93B14">
            <w:pPr>
              <w:pStyle w:val="BodyText"/>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w:t>
            </w:r>
            <w:proofErr w:type="gramStart"/>
            <w:r w:rsidRPr="00BE31FF">
              <w:rPr>
                <w:rFonts w:ascii="Times New Roman" w:hAnsi="Times New Roman"/>
                <w:color w:val="FF0000"/>
                <w:sz w:val="22"/>
                <w:szCs w:val="22"/>
                <w:lang w:eastAsia="zh-CN"/>
              </w:rPr>
              <w:t xml:space="preserve">the </w:t>
            </w:r>
            <w:r w:rsidRPr="00BE31FF">
              <w:rPr>
                <w:rFonts w:ascii="Times New Roman" w:hAnsi="Times New Roman"/>
                <w:strike/>
                <w:color w:val="FF0000"/>
                <w:sz w:val="22"/>
                <w:szCs w:val="22"/>
                <w:lang w:eastAsia="zh-CN"/>
              </w:rPr>
              <w:t>and</w:t>
            </w:r>
            <w:proofErr w:type="gramEnd"/>
            <w:r w:rsidRPr="00BE31FF">
              <w:rPr>
                <w:rFonts w:ascii="Times New Roman" w:hAnsi="Times New Roman"/>
                <w:color w:val="FF0000"/>
                <w:sz w:val="22"/>
                <w:szCs w:val="22"/>
                <w:lang w:eastAsia="zh-CN"/>
              </w:rPr>
              <w:t xml:space="preserve"> </w:t>
            </w:r>
            <w:r w:rsidRPr="007B6166">
              <w:rPr>
                <w:rFonts w:ascii="Times New Roman" w:hAnsi="Times New Roman"/>
                <w:sz w:val="22"/>
                <w:szCs w:val="22"/>
                <w:lang w:eastAsia="zh-CN"/>
              </w:rPr>
              <w:t>number of time domain PRACH slots in a reference slot is 1,</w:t>
            </w:r>
          </w:p>
          <w:p w14:paraId="330988D1" w14:textId="77777777" w:rsidR="00C93B14" w:rsidRPr="007B6166" w:rsidRDefault="00C93B14" w:rsidP="00C93B14">
            <w:pPr>
              <w:pStyle w:val="BodyText"/>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0FD2854F" w14:textId="77777777" w:rsidR="00C93B14" w:rsidRPr="007B6166" w:rsidRDefault="00C93B14" w:rsidP="00C93B14">
            <w:pPr>
              <w:pStyle w:val="BodyText"/>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proofErr w:type="gramStart"/>
            <w:r w:rsidRPr="00BE31FF">
              <w:rPr>
                <w:rFonts w:ascii="Times New Roman" w:hAnsi="Times New Roman"/>
                <w:strike/>
                <w:color w:val="FF0000"/>
                <w:sz w:val="22"/>
                <w:szCs w:val="22"/>
                <w:lang w:eastAsia="zh-CN"/>
              </w:rPr>
              <w:t>And</w:t>
            </w:r>
            <w:proofErr w:type="gramEnd"/>
            <w:r w:rsidRPr="007B6166">
              <w:rPr>
                <w:rFonts w:ascii="Times New Roman" w:hAnsi="Times New Roman"/>
                <w:sz w:val="22"/>
                <w:szCs w:val="22"/>
                <w:lang w:eastAsia="zh-CN"/>
              </w:rPr>
              <w:t xml:space="preserve"> when the number of time domain PRACH slots in a reference slot is 2,</w:t>
            </w:r>
          </w:p>
          <w:p w14:paraId="1A50D0D6" w14:textId="77777777" w:rsidR="00C93B14" w:rsidRPr="007B6166" w:rsidRDefault="00D634CF" w:rsidP="00C93B14">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93B1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93B14" w:rsidRPr="007B6166">
              <w:rPr>
                <w:rFonts w:ascii="Times New Roman" w:hAnsi="Times New Roman"/>
                <w:sz w:val="22"/>
                <w:szCs w:val="22"/>
                <w:lang w:eastAsia="zh-CN"/>
              </w:rPr>
              <w:t xml:space="preserve"> for 960kHz PRACH </w:t>
            </w:r>
          </w:p>
          <w:p w14:paraId="296870DE" w14:textId="77777777" w:rsidR="00C93B14" w:rsidRPr="007B6166" w:rsidRDefault="00C93B14" w:rsidP="00C93B14">
            <w:pPr>
              <w:pStyle w:val="BodyText"/>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60E97F59" w14:textId="77777777" w:rsidR="00C93B14" w:rsidRDefault="00C93B14" w:rsidP="00C93B14">
            <w:pPr>
              <w:pStyle w:val="BodyText"/>
              <w:spacing w:after="0" w:line="280" w:lineRule="atLeast"/>
              <w:rPr>
                <w:rFonts w:ascii="Times New Roman" w:hAnsi="Times New Roman"/>
                <w:b/>
                <w:bCs/>
                <w:lang w:eastAsia="zh-CN"/>
              </w:rPr>
            </w:pPr>
          </w:p>
        </w:tc>
      </w:tr>
      <w:tr w:rsidR="00444D10" w14:paraId="1C37D848" w14:textId="77777777" w:rsidTr="00AA3BE3">
        <w:tc>
          <w:tcPr>
            <w:tcW w:w="1525" w:type="dxa"/>
          </w:tcPr>
          <w:p w14:paraId="48F44777" w14:textId="0F0BFC66" w:rsidR="00444D10" w:rsidRDefault="00444D10" w:rsidP="00444D10">
            <w:pPr>
              <w:pStyle w:val="BodyText"/>
              <w:spacing w:after="0" w:line="280" w:lineRule="atLeast"/>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tcPr>
          <w:p w14:paraId="5E6678DE" w14:textId="59DE9BF0" w:rsidR="00444D10" w:rsidRDefault="00444D10" w:rsidP="00444D10">
            <w:pPr>
              <w:pStyle w:val="Heading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bl>
    <w:p w14:paraId="0494C5D8" w14:textId="77777777" w:rsidR="006454A4" w:rsidRDefault="006454A4" w:rsidP="006454A4">
      <w:pPr>
        <w:pStyle w:val="BodyText"/>
        <w:spacing w:after="0"/>
        <w:rPr>
          <w:rFonts w:ascii="Times New Roman" w:hAnsi="Times New Roman"/>
          <w:sz w:val="22"/>
          <w:szCs w:val="22"/>
          <w:lang w:eastAsia="zh-CN"/>
        </w:rPr>
      </w:pPr>
    </w:p>
    <w:p w14:paraId="5A7693A8" w14:textId="77777777" w:rsidR="006454A4" w:rsidRDefault="006454A4" w:rsidP="006454A4">
      <w:pPr>
        <w:pStyle w:val="BodyText"/>
        <w:spacing w:after="0"/>
        <w:rPr>
          <w:rFonts w:ascii="Times New Roman" w:hAnsi="Times New Roman"/>
          <w:sz w:val="22"/>
          <w:szCs w:val="22"/>
          <w:lang w:eastAsia="zh-CN"/>
        </w:rPr>
      </w:pPr>
    </w:p>
    <w:p w14:paraId="120B89F9"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BodyText"/>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t_id mod 80) + 14 × 80 × f_id + 14 × 80 × 8 × ul_carrier_id</w:t>
      </w:r>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 xml:space="preserve">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D634C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w:t>
      </w:r>
      <w:proofErr w:type="gramStart"/>
      <w:r w:rsidR="00046962">
        <w:rPr>
          <w:rFonts w:ascii="Times New Roman" w:hAnsi="Times New Roman"/>
          <w:sz w:val="22"/>
          <w:szCs w:val="22"/>
          <w:lang w:eastAsia="zh-CN"/>
        </w:rPr>
        <w:t>segment.</w:t>
      </w:r>
      <w:proofErr w:type="gramEnd"/>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D634C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w:t>
      </w:r>
      <w:proofErr w:type="gramStart"/>
      <w:r w:rsidR="00046962">
        <w:rPr>
          <w:rFonts w:ascii="Times New Roman" w:hAnsi="Times New Roman"/>
          <w:sz w:val="22"/>
          <w:szCs w:val="22"/>
          <w:lang w:eastAsia="zh-CN"/>
        </w:rPr>
        <w:t>frame.</w:t>
      </w:r>
      <w:proofErr w:type="gramEnd"/>
    </w:p>
    <w:p w14:paraId="18B842A6" w14:textId="77777777" w:rsidR="00EE02B9" w:rsidRDefault="00D634CF">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w:t>
      </w:r>
      <w:proofErr w:type="gramStart"/>
      <w:r w:rsidR="00046962">
        <w:rPr>
          <w:rFonts w:ascii="Times New Roman" w:hAnsi="Times New Roman"/>
          <w:sz w:val="22"/>
          <w:szCs w:val="22"/>
          <w:lang w:eastAsia="zh-CN"/>
        </w:rPr>
        <w:t>38.211.</w:t>
      </w:r>
      <w:proofErr w:type="gramEnd"/>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calculating RA-RNTI, t_id is determined in a way that more than one slot can have the same t_</w:t>
      </w:r>
      <w:proofErr w:type="gramStart"/>
      <w:r>
        <w:rPr>
          <w:rFonts w:ascii="Times New Roman" w:hAnsi="Times New Roman"/>
          <w:sz w:val="22"/>
          <w:szCs w:val="22"/>
          <w:lang w:eastAsia="zh-CN"/>
        </w:rPr>
        <w:t>id;</w:t>
      </w:r>
      <w:proofErr w:type="gramEnd"/>
      <w:r>
        <w:rPr>
          <w:rFonts w:ascii="Times New Roman" w:hAnsi="Times New Roman"/>
          <w:sz w:val="22"/>
          <w:szCs w:val="22"/>
          <w:lang w:eastAsia="zh-CN"/>
        </w:rPr>
        <w:t xml:space="preserve">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0DBFAA59" w14:textId="77777777" w:rsidR="00EE02B9" w:rsidRDefault="00D634C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D634CF">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D634CF">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proofErr w:type="gramStart"/>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roofErr w:type="gramEnd"/>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D634CF">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w:t>
            </w:r>
            <w:proofErr w:type="gramStart"/>
            <w:r w:rsidR="00046962">
              <w:rPr>
                <w:rFonts w:ascii="Times New Roman" w:hAnsi="Times New Roman"/>
                <w:sz w:val="22"/>
                <w:szCs w:val="22"/>
                <w:lang w:eastAsia="zh-CN"/>
              </w:rPr>
              <w:t>frame.</w:t>
            </w:r>
            <w:proofErr w:type="gramEnd"/>
          </w:p>
          <w:p w14:paraId="49AFB45D" w14:textId="77777777" w:rsidR="00EE02B9" w:rsidRDefault="00D634CF">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w:t>
            </w:r>
            <w:proofErr w:type="gramStart"/>
            <w:r w:rsidR="00046962">
              <w:rPr>
                <w:rFonts w:ascii="Times New Roman" w:hAnsi="Times New Roman"/>
                <w:sz w:val="22"/>
                <w:szCs w:val="22"/>
                <w:lang w:eastAsia="zh-CN"/>
              </w:rPr>
              <w:t>38.211.</w:t>
            </w:r>
            <w:proofErr w:type="gramEnd"/>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w:t>
            </w:r>
            <w:proofErr w:type="gramStart"/>
            <w:r>
              <w:rPr>
                <w:rFonts w:ascii="Times New Roman" w:hAnsi="Times New Roman"/>
                <w:sz w:val="22"/>
                <w:szCs w:val="22"/>
                <w:lang w:eastAsia="zh-CN"/>
              </w:rPr>
              <w:t>floor(</w:t>
            </w:r>
            <w:proofErr w:type="gramEnd"/>
            <w:r>
              <w:rPr>
                <w:rFonts w:ascii="Times New Roman" w:hAnsi="Times New Roman"/>
                <w:sz w:val="22"/>
                <w:szCs w:val="22"/>
                <w:lang w:eastAsia="zh-CN"/>
              </w:rPr>
              <w:t xml:space="preserve">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lastRenderedPageBreak/>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Huawei/HiSilicon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BodyText"/>
        <w:spacing w:after="0"/>
        <w:rPr>
          <w:rFonts w:ascii="Times New Roman" w:hAnsi="Times New Roman"/>
          <w:sz w:val="22"/>
          <w:szCs w:val="22"/>
          <w:lang w:eastAsia="zh-CN"/>
        </w:rPr>
      </w:pPr>
    </w:p>
    <w:p w14:paraId="38954381"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BodyText"/>
        <w:spacing w:after="0"/>
        <w:rPr>
          <w:rFonts w:ascii="Times New Roman" w:hAnsi="Times New Roman"/>
          <w:sz w:val="22"/>
          <w:szCs w:val="22"/>
          <w:lang w:eastAsia="zh-CN"/>
        </w:rPr>
      </w:pPr>
    </w:p>
    <w:p w14:paraId="56A61AF8" w14:textId="77777777" w:rsidR="006454A4" w:rsidRDefault="006454A4" w:rsidP="006454A4">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BodyText"/>
        <w:spacing w:after="0"/>
        <w:rPr>
          <w:rFonts w:ascii="Times New Roman" w:hAnsi="Times New Roman"/>
          <w:sz w:val="22"/>
          <w:szCs w:val="22"/>
          <w:lang w:eastAsia="zh-CN"/>
        </w:rPr>
      </w:pPr>
    </w:p>
    <w:p w14:paraId="221ED177" w14:textId="77777777" w:rsidR="006454A4" w:rsidRPr="0034083F" w:rsidRDefault="006454A4" w:rsidP="006454A4">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BodyText"/>
        <w:spacing w:after="0"/>
        <w:rPr>
          <w:rFonts w:ascii="Times New Roman" w:hAnsi="Times New Roman"/>
          <w:sz w:val="22"/>
          <w:szCs w:val="22"/>
          <w:lang w:eastAsia="zh-CN"/>
        </w:rPr>
      </w:pPr>
    </w:p>
    <w:p w14:paraId="697A0493" w14:textId="77777777" w:rsidR="00B209F9" w:rsidRDefault="00B209F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 xml:space="preserve">SSB in Scell, where gNB </w:t>
                  </w:r>
                  <w:proofErr w:type="gramStart"/>
                  <w:r>
                    <w:rPr>
                      <w:lang w:eastAsia="zh-CN"/>
                    </w:rPr>
                    <w:t>is able to</w:t>
                  </w:r>
                  <w:proofErr w:type="gramEnd"/>
                  <w:r>
                    <w:rPr>
                      <w:lang w:eastAsia="zh-CN"/>
                    </w:rPr>
                    <w:t xml:space="preserve">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BodyText"/>
        <w:spacing w:after="0"/>
        <w:rPr>
          <w:rFonts w:ascii="Times New Roman" w:hAnsi="Times New Roman"/>
          <w:sz w:val="22"/>
          <w:szCs w:val="22"/>
          <w:lang w:eastAsia="zh-CN"/>
        </w:rPr>
      </w:pPr>
    </w:p>
    <w:p w14:paraId="2B6C1873" w14:textId="77777777" w:rsidR="00A56F6D" w:rsidRDefault="00A56F6D" w:rsidP="00A56F6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BodyText"/>
        <w:spacing w:after="0"/>
        <w:rPr>
          <w:rFonts w:ascii="Times New Roman" w:hAnsi="Times New Roman"/>
          <w:sz w:val="22"/>
          <w:szCs w:val="22"/>
          <w:lang w:eastAsia="zh-CN"/>
        </w:rPr>
      </w:pPr>
    </w:p>
    <w:p w14:paraId="060AB6C3" w14:textId="77777777" w:rsidR="00A56F6D" w:rsidRPr="0034083F" w:rsidRDefault="00A56F6D" w:rsidP="00A56F6D">
      <w:pPr>
        <w:pStyle w:val="BodyText"/>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411FDF3" w14:textId="03A02F83" w:rsidR="00A56F6D" w:rsidRDefault="00A56F6D" w:rsidP="00A56F6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Spreadtrum:</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 we</w:t>
            </w:r>
            <w:proofErr w:type="gramEnd"/>
            <w:r>
              <w:rPr>
                <w:rFonts w:ascii="Times New Roman" w:hAnsi="Times New Roman"/>
                <w:sz w:val="22"/>
                <w:szCs w:val="22"/>
                <w:lang w:eastAsia="zh-CN"/>
              </w:rPr>
              <w:t xml:space="preserv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BodyText"/>
        <w:spacing w:after="0"/>
        <w:rPr>
          <w:rFonts w:ascii="Times New Roman" w:hAnsi="Times New Roman"/>
          <w:sz w:val="22"/>
          <w:szCs w:val="22"/>
          <w:lang w:eastAsia="zh-CN"/>
        </w:rPr>
      </w:pPr>
    </w:p>
    <w:p w14:paraId="56786562" w14:textId="282B7D38" w:rsidR="00AF3EE0" w:rsidRDefault="00AF3EE0" w:rsidP="00AF3EE0">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BodyText"/>
        <w:spacing w:after="0"/>
        <w:rPr>
          <w:rFonts w:ascii="Times New Roman" w:hAnsi="Times New Roman"/>
          <w:sz w:val="22"/>
          <w:szCs w:val="22"/>
          <w:lang w:eastAsia="zh-CN"/>
        </w:rPr>
      </w:pPr>
    </w:p>
    <w:p w14:paraId="3FD73F8C" w14:textId="77777777" w:rsidR="00AF3EE0" w:rsidRDefault="00AF3EE0" w:rsidP="00AF3EE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08D56A6" w14:textId="33DAD4F9" w:rsidR="00AF3EE0" w:rsidRDefault="00AF3EE0" w:rsidP="004931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444D10">
        <w:rPr>
          <w:rFonts w:ascii="Times New Roman" w:hAnsi="Times New Roman"/>
          <w:position w:val="-5"/>
          <w:sz w:val="22"/>
          <w:szCs w:val="22"/>
        </w:rPr>
        <w:pict w14:anchorId="7B2A7FE9">
          <v:shape id="_x0000_i1058" type="#_x0000_t75" style="width:14.15pt;height:14.15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lastRenderedPageBreak/>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lastRenderedPageBreak/>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DE9A" w14:textId="77777777" w:rsidR="00D634CF" w:rsidRDefault="00D634CF">
      <w:pPr>
        <w:spacing w:after="0" w:line="240" w:lineRule="auto"/>
      </w:pPr>
      <w:r>
        <w:separator/>
      </w:r>
    </w:p>
  </w:endnote>
  <w:endnote w:type="continuationSeparator" w:id="0">
    <w:p w14:paraId="1370CED8" w14:textId="77777777" w:rsidR="00D634CF" w:rsidRDefault="00D6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A6DC" w14:textId="77777777" w:rsidR="00C35111" w:rsidRDefault="00C35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C35111" w:rsidRDefault="00C35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DA77" w14:textId="7C85093D" w:rsidR="00C35111" w:rsidRDefault="00C35111">
    <w:pPr>
      <w:pStyle w:val="Footer"/>
      <w:ind w:right="360"/>
    </w:pPr>
    <w:r>
      <w:rPr>
        <w:rStyle w:val="PageNumber"/>
      </w:rPr>
      <w:fldChar w:fldCharType="begin"/>
    </w:r>
    <w:r>
      <w:rPr>
        <w:rStyle w:val="PageNumber"/>
      </w:rPr>
      <w:instrText xml:space="preserve"> PAGE </w:instrText>
    </w:r>
    <w:r>
      <w:rPr>
        <w:rStyle w:val="PageNumber"/>
      </w:rPr>
      <w:fldChar w:fldCharType="separate"/>
    </w:r>
    <w:r w:rsidR="00C93B14">
      <w:rPr>
        <w:rStyle w:val="PageNumber"/>
        <w:noProof/>
      </w:rPr>
      <w:t>123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93B14">
      <w:rPr>
        <w:rStyle w:val="PageNumber"/>
        <w:noProof/>
      </w:rPr>
      <w:t>136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AC2B" w14:textId="77777777" w:rsidR="00D634CF" w:rsidRDefault="00D634CF">
      <w:pPr>
        <w:spacing w:after="0" w:line="240" w:lineRule="auto"/>
      </w:pPr>
      <w:r>
        <w:separator/>
      </w:r>
    </w:p>
  </w:footnote>
  <w:footnote w:type="continuationSeparator" w:id="0">
    <w:p w14:paraId="2601D5D5" w14:textId="77777777" w:rsidR="00D634CF" w:rsidRDefault="00D6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A133" w14:textId="77777777" w:rsidR="00C35111" w:rsidRDefault="00C351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hybridMultilevel"/>
    <w:tmpl w:val="C21AEA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hybridMultilevel"/>
    <w:tmpl w:val="A6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0"/>
  </w:num>
  <w:num w:numId="20">
    <w:abstractNumId w:val="15"/>
  </w:num>
  <w:num w:numId="21">
    <w:abstractNumId w:val="35"/>
  </w:num>
  <w:num w:numId="22">
    <w:abstractNumId w:val="43"/>
  </w:num>
  <w:num w:numId="23">
    <w:abstractNumId w:val="17"/>
  </w:num>
  <w:num w:numId="24">
    <w:abstractNumId w:val="5"/>
  </w:num>
  <w:num w:numId="25">
    <w:abstractNumId w:val="44"/>
  </w:num>
  <w:num w:numId="26">
    <w:abstractNumId w:val="13"/>
  </w:num>
  <w:num w:numId="27">
    <w:abstractNumId w:val="24"/>
  </w:num>
  <w:num w:numId="28">
    <w:abstractNumId w:val="41"/>
  </w:num>
  <w:num w:numId="29">
    <w:abstractNumId w:val="38"/>
  </w:num>
  <w:num w:numId="30">
    <w:abstractNumId w:val="39"/>
  </w:num>
  <w:num w:numId="31">
    <w:abstractNumId w:val="33"/>
  </w:num>
  <w:num w:numId="32">
    <w:abstractNumId w:val="22"/>
  </w:num>
  <w:num w:numId="33">
    <w:abstractNumId w:val="48"/>
  </w:num>
  <w:num w:numId="34">
    <w:abstractNumId w:val="21"/>
  </w:num>
  <w:num w:numId="35">
    <w:abstractNumId w:val="40"/>
  </w:num>
  <w:num w:numId="36">
    <w:abstractNumId w:val="12"/>
  </w:num>
  <w:num w:numId="37">
    <w:abstractNumId w:val="3"/>
  </w:num>
  <w:num w:numId="38">
    <w:abstractNumId w:val="26"/>
  </w:num>
  <w:num w:numId="39">
    <w:abstractNumId w:val="11"/>
  </w:num>
  <w:num w:numId="40">
    <w:abstractNumId w:val="6"/>
  </w:num>
  <w:num w:numId="41">
    <w:abstractNumId w:val="47"/>
  </w:num>
  <w:num w:numId="42">
    <w:abstractNumId w:val="29"/>
  </w:num>
  <w:num w:numId="43">
    <w:abstractNumId w:val="7"/>
  </w:num>
  <w:num w:numId="44">
    <w:abstractNumId w:val="2"/>
  </w:num>
  <w:num w:numId="45">
    <w:abstractNumId w:val="28"/>
  </w:num>
  <w:num w:numId="46">
    <w:abstractNumId w:val="18"/>
  </w:num>
  <w:num w:numId="47">
    <w:abstractNumId w:val="42"/>
  </w:num>
  <w:num w:numId="48">
    <w:abstractNumId w:val="30"/>
  </w:num>
  <w:num w:numId="49">
    <w:abstractNumId w:val="23"/>
  </w:num>
  <w:num w:numId="50">
    <w:abstractNumId w:val="27"/>
  </w:num>
  <w:num w:numId="51">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uiPriority w:val="9"/>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Drawing4.vsdx"/><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Drawing6.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package" Target="embeddings/Microsoft_Visio_Drawing.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A68A9"/>
    <w:rsid w:val="00DA7A67"/>
    <w:rsid w:val="00DB5EBB"/>
    <w:rsid w:val="00DC53EA"/>
    <w:rsid w:val="00DD55BA"/>
    <w:rsid w:val="00DE2F91"/>
    <w:rsid w:val="00DE32A3"/>
    <w:rsid w:val="00E0714F"/>
    <w:rsid w:val="00E2328C"/>
    <w:rsid w:val="00E34D14"/>
    <w:rsid w:val="00E42D46"/>
    <w:rsid w:val="00E47A16"/>
    <w:rsid w:val="00E565C1"/>
    <w:rsid w:val="00E5664D"/>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69B9-5EE4-4092-B07C-3ED5FD62C20D}">
  <ds:schemaRefs>
    <ds:schemaRef ds:uri="http://schemas.openxmlformats.org/officeDocument/2006/bibliography"/>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8CA6E00A-88A5-4AAB-968B-65CF0D6B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137</Pages>
  <Words>46638</Words>
  <Characters>265842</Characters>
  <Application>Microsoft Office Word</Application>
  <DocSecurity>0</DocSecurity>
  <Lines>2215</Lines>
  <Paragraphs>623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311857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Young Woo Kwak</cp:lastModifiedBy>
  <cp:revision>4</cp:revision>
  <cp:lastPrinted>2011-11-09T07:49:00Z</cp:lastPrinted>
  <dcterms:created xsi:type="dcterms:W3CDTF">2021-08-23T05:21:00Z</dcterms:created>
  <dcterms:modified xsi:type="dcterms:W3CDTF">2021-08-23T05:32:00Z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