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54317">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14.9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54317">
              <w:rPr>
                <w:position w:val="-6"/>
              </w:rPr>
              <w:pict w14:anchorId="4D3C2185">
                <v:shape id="_x0000_i1026"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16DEC755">
                <v:shape id="_x0000_i1027" type="#_x0000_t75" style="width:20.2pt;height:14.9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54317">
              <w:rPr>
                <w:position w:val="-6"/>
              </w:rPr>
              <w:pict w14:anchorId="7B91BD73">
                <v:shape id="_x0000_i1028"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211DE01D">
                <v:shape id="_x0000_i1029" type="#_x0000_t75" style="width:20.2pt;height:14.9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54317">
              <w:rPr>
                <w:position w:val="-6"/>
              </w:rPr>
              <w:pict w14:anchorId="122B6B6A">
                <v:shape id="_x0000_i1030"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26C481CC">
                <v:shape id="_x0000_i1031" type="#_x0000_t75" style="width:20.2pt;height:14.9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54317">
              <w:rPr>
                <w:position w:val="-6"/>
              </w:rPr>
              <w:pict w14:anchorId="5BB4431A">
                <v:shape id="_x0000_i1032"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2D7F2E0A">
                <v:shape id="_x0000_i1033" type="#_x0000_t75" style="width:20.2pt;height:14.9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54317">
              <w:rPr>
                <w:position w:val="-6"/>
              </w:rPr>
              <w:pict w14:anchorId="0315F733">
                <v:shape id="_x0000_i1034"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7CB91087">
                <v:shape id="_x0000_i1035" type="#_x0000_t75" style="width:20.2pt;height:14.9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54317">
              <w:rPr>
                <w:position w:val="-6"/>
              </w:rPr>
              <w:pict w14:anchorId="62BC034E">
                <v:shape id="_x0000_i1036" type="#_x0000_t75" style="width:20.2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54317">
              <w:rPr>
                <w:position w:val="-6"/>
              </w:rPr>
              <w:pict w14:anchorId="61D7A645">
                <v:shape id="_x0000_i1037" type="#_x0000_t75" style="width:20.2pt;height:14.9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1pt;height:19.4pt" o:ole="">
                        <v:imagedata r:id="rId15" o:title=""/>
                      </v:shape>
                      <o:OLEObject Type="Embed" ProgID="Equation.3" ShapeID="_x0000_i1038" DrawAspect="Content" ObjectID="_1691188251"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55pt;height:14.95pt" o:ole="">
                        <v:imagedata r:id="rId17" o:title=""/>
                      </v:shape>
                      <o:OLEObject Type="Embed" ProgID="Equation.3" ShapeID="_x0000_i1039" DrawAspect="Content" ObjectID="_1691188252"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Heading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4946D76E" w:rsidR="00EE02B9" w:rsidRDefault="00EE02B9">
      <w:pPr>
        <w:pStyle w:val="BodyText"/>
        <w:spacing w:after="0"/>
        <w:rPr>
          <w:rFonts w:ascii="Times New Roman" w:hAnsi="Times New Roman"/>
          <w:sz w:val="22"/>
          <w:szCs w:val="22"/>
          <w:lang w:eastAsia="zh-CN"/>
        </w:rPr>
      </w:pPr>
    </w:p>
    <w:p w14:paraId="75BD6F23" w14:textId="0C114790" w:rsidR="0041357B" w:rsidRDefault="0041357B" w:rsidP="0041357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BodyText"/>
        <w:spacing w:after="0"/>
        <w:rPr>
          <w:rFonts w:ascii="Times New Roman" w:hAnsi="Times New Roman"/>
          <w:sz w:val="22"/>
          <w:szCs w:val="22"/>
          <w:lang w:eastAsia="zh-CN"/>
        </w:rPr>
      </w:pPr>
    </w:p>
    <w:p w14:paraId="7C76D45A" w14:textId="665B9795" w:rsidR="0041357B" w:rsidRDefault="008C059C">
      <w:pPr>
        <w:pStyle w:val="BodyText"/>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Heading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BodyText"/>
        <w:spacing w:after="0"/>
        <w:rPr>
          <w:rFonts w:ascii="Times New Roman" w:eastAsia="Times New Roman" w:hAnsi="Times New Roman"/>
          <w:sz w:val="22"/>
          <w:szCs w:val="22"/>
          <w:lang w:eastAsia="zh-CN"/>
        </w:rPr>
      </w:pPr>
    </w:p>
    <w:p w14:paraId="6C479F58" w14:textId="3FCE1F68" w:rsidR="00087425" w:rsidRDefault="00087425" w:rsidP="00087425">
      <w:pPr>
        <w:pStyle w:val="Heading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BodyText"/>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BodyText"/>
        <w:spacing w:after="0"/>
        <w:rPr>
          <w:rFonts w:ascii="Times New Roman" w:hAnsi="Times New Roman"/>
          <w:sz w:val="22"/>
          <w:szCs w:val="22"/>
          <w:lang w:eastAsia="zh-CN"/>
        </w:rPr>
      </w:pPr>
    </w:p>
    <w:p w14:paraId="7E99C5D6" w14:textId="1C0B8E44" w:rsidR="00087425" w:rsidRDefault="00087425" w:rsidP="000151E6">
      <w:pPr>
        <w:pStyle w:val="BodyText"/>
        <w:spacing w:after="0"/>
        <w:rPr>
          <w:rFonts w:ascii="Times New Roman" w:hAnsi="Times New Roman"/>
          <w:sz w:val="22"/>
          <w:szCs w:val="22"/>
          <w:lang w:eastAsia="zh-CN"/>
        </w:rPr>
      </w:pPr>
    </w:p>
    <w:p w14:paraId="025D8679" w14:textId="0B3E7C8C" w:rsidR="00616C28" w:rsidRDefault="00616C28"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Heading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BodyText"/>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BodyText"/>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BodyText"/>
        <w:spacing w:after="0"/>
        <w:rPr>
          <w:rFonts w:ascii="Times New Roman" w:hAnsi="Times New Roman"/>
          <w:sz w:val="22"/>
          <w:szCs w:val="22"/>
          <w:lang w:eastAsia="zh-CN"/>
        </w:rPr>
      </w:pPr>
    </w:p>
    <w:p w14:paraId="738093DF" w14:textId="0C0A15AE" w:rsidR="00696C4D" w:rsidRDefault="00594C91"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BodyText"/>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BodyText"/>
        <w:spacing w:after="0"/>
        <w:rPr>
          <w:rFonts w:ascii="Times New Roman" w:hAnsi="Times New Roman"/>
          <w:sz w:val="22"/>
          <w:szCs w:val="22"/>
          <w:lang w:eastAsia="zh-CN"/>
        </w:rPr>
      </w:pPr>
    </w:p>
    <w:p w14:paraId="6A933871" w14:textId="2CE93CD7" w:rsidR="00AC0556" w:rsidRDefault="00AC0556" w:rsidP="000151E6">
      <w:pPr>
        <w:pStyle w:val="BodyText"/>
        <w:spacing w:after="0"/>
        <w:rPr>
          <w:rFonts w:ascii="Times New Roman" w:hAnsi="Times New Roman"/>
          <w:sz w:val="22"/>
          <w:szCs w:val="22"/>
          <w:lang w:eastAsia="zh-CN"/>
        </w:rPr>
      </w:pPr>
    </w:p>
    <w:p w14:paraId="0ACFCC44" w14:textId="1820C4F3" w:rsidR="00AC0556" w:rsidRDefault="00AC0556"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BodyText"/>
        <w:spacing w:after="0"/>
        <w:rPr>
          <w:rFonts w:ascii="Times New Roman" w:hAnsi="Times New Roman"/>
          <w:sz w:val="22"/>
          <w:szCs w:val="22"/>
          <w:lang w:eastAsia="zh-CN"/>
        </w:rPr>
      </w:pPr>
    </w:p>
    <w:p w14:paraId="67067BF0" w14:textId="6F29D720" w:rsidR="00514206" w:rsidRDefault="00514206" w:rsidP="00514206">
      <w:pPr>
        <w:pStyle w:val="Heading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BodyText"/>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BodyText"/>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BodyText"/>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BodyText"/>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BodyText"/>
        <w:spacing w:after="0"/>
        <w:rPr>
          <w:rFonts w:ascii="Times New Roman" w:hAnsi="Times New Roman"/>
          <w:sz w:val="22"/>
          <w:szCs w:val="22"/>
          <w:lang w:eastAsia="zh-CN"/>
        </w:rPr>
      </w:pPr>
    </w:p>
    <w:p w14:paraId="27543637" w14:textId="087422B7" w:rsidR="00810D77" w:rsidRDefault="00810D77" w:rsidP="00810D77">
      <w:pPr>
        <w:pStyle w:val="Heading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BodyText"/>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BodyText"/>
        <w:spacing w:after="0"/>
        <w:rPr>
          <w:rFonts w:ascii="Times New Roman" w:hAnsi="Times New Roman"/>
          <w:sz w:val="22"/>
          <w:szCs w:val="22"/>
          <w:lang w:eastAsia="zh-CN"/>
        </w:rPr>
      </w:pPr>
    </w:p>
    <w:p w14:paraId="4E497940" w14:textId="77777777" w:rsidR="000D5AEE" w:rsidRDefault="000D5AEE" w:rsidP="000151E6">
      <w:pPr>
        <w:pStyle w:val="BodyText"/>
        <w:spacing w:after="0"/>
        <w:rPr>
          <w:rFonts w:ascii="Times New Roman" w:hAnsi="Times New Roman"/>
          <w:sz w:val="22"/>
          <w:szCs w:val="22"/>
          <w:lang w:eastAsia="zh-CN"/>
        </w:rPr>
      </w:pPr>
    </w:p>
    <w:p w14:paraId="7078E697" w14:textId="69CF55EC"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BodyText"/>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BodyText"/>
        <w:spacing w:after="0"/>
        <w:rPr>
          <w:rFonts w:ascii="Times New Roman" w:hAnsi="Times New Roman"/>
          <w:sz w:val="22"/>
          <w:szCs w:val="22"/>
          <w:lang w:eastAsia="zh-CN"/>
        </w:rPr>
      </w:pPr>
    </w:p>
    <w:p w14:paraId="17A1B8AE" w14:textId="58407237" w:rsidR="00EE02B9" w:rsidRDefault="00EE02B9">
      <w:pPr>
        <w:pStyle w:val="BodyText"/>
        <w:spacing w:after="0"/>
        <w:rPr>
          <w:rFonts w:ascii="Times New Roman" w:hAnsi="Times New Roman"/>
          <w:sz w:val="22"/>
          <w:szCs w:val="22"/>
          <w:lang w:eastAsia="zh-CN"/>
        </w:rPr>
      </w:pPr>
    </w:p>
    <w:p w14:paraId="3B6A9500" w14:textId="02E305DC" w:rsidR="0096431A" w:rsidRDefault="0096431A">
      <w:pPr>
        <w:pStyle w:val="BodyText"/>
        <w:spacing w:after="0"/>
        <w:rPr>
          <w:rFonts w:ascii="Times New Roman" w:hAnsi="Times New Roman"/>
          <w:sz w:val="22"/>
          <w:szCs w:val="22"/>
          <w:lang w:eastAsia="zh-CN"/>
        </w:rPr>
      </w:pPr>
    </w:p>
    <w:p w14:paraId="0EBDBCC5" w14:textId="1FFF79CE"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BodyText"/>
        <w:spacing w:after="0"/>
        <w:rPr>
          <w:rFonts w:ascii="Times New Roman" w:eastAsia="Times New Roman" w:hAnsi="Times New Roman"/>
          <w:sz w:val="22"/>
          <w:szCs w:val="22"/>
          <w:lang w:eastAsia="zh-CN"/>
        </w:rPr>
      </w:pPr>
    </w:p>
    <w:p w14:paraId="32047695" w14:textId="4D0FB70C"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BodyText"/>
        <w:spacing w:after="0"/>
        <w:rPr>
          <w:rFonts w:ascii="Times New Roman" w:hAnsi="Times New Roman"/>
          <w:sz w:val="22"/>
          <w:szCs w:val="22"/>
          <w:lang w:eastAsia="zh-CN"/>
        </w:rPr>
      </w:pPr>
    </w:p>
    <w:p w14:paraId="709B3E9B" w14:textId="19F22E77" w:rsidR="0096431A" w:rsidRDefault="0096431A">
      <w:pPr>
        <w:pStyle w:val="BodyText"/>
        <w:spacing w:after="0"/>
        <w:rPr>
          <w:rFonts w:ascii="Times New Roman" w:hAnsi="Times New Roman"/>
          <w:sz w:val="22"/>
          <w:szCs w:val="22"/>
          <w:lang w:eastAsia="zh-CN"/>
        </w:rPr>
      </w:pPr>
    </w:p>
    <w:p w14:paraId="3E4FC4EA" w14:textId="438A5006"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BodyText"/>
        <w:spacing w:after="0"/>
        <w:rPr>
          <w:rFonts w:ascii="Times New Roman" w:hAnsi="Times New Roman"/>
          <w:sz w:val="22"/>
          <w:szCs w:val="22"/>
          <w:lang w:eastAsia="zh-CN"/>
        </w:rPr>
      </w:pPr>
    </w:p>
    <w:p w14:paraId="6F7AC6C5" w14:textId="4CE7B07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BodyText"/>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BodyText"/>
        <w:spacing w:after="0"/>
        <w:rPr>
          <w:rFonts w:ascii="Times New Roman" w:hAnsi="Times New Roman"/>
          <w:sz w:val="22"/>
          <w:szCs w:val="22"/>
          <w:lang w:eastAsia="zh-CN"/>
        </w:rPr>
      </w:pPr>
    </w:p>
    <w:p w14:paraId="4B8D4447" w14:textId="671BDC2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BodyText"/>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BodyText"/>
        <w:spacing w:after="0"/>
        <w:rPr>
          <w:rFonts w:ascii="Times New Roman" w:hAnsi="Times New Roman"/>
          <w:sz w:val="22"/>
          <w:szCs w:val="22"/>
          <w:lang w:eastAsia="zh-CN"/>
        </w:rPr>
      </w:pPr>
    </w:p>
    <w:p w14:paraId="151049C7" w14:textId="77777777" w:rsidR="0054418D" w:rsidRDefault="0054418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BodyText"/>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BodyText"/>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BodyText"/>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BodyText"/>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BodyText"/>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BodyText"/>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BodyText"/>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BodyText"/>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BodyText"/>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BodyText"/>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BodyText"/>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BodyText"/>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BodyText"/>
              <w:spacing w:after="0" w:line="280" w:lineRule="atLeast"/>
              <w:rPr>
                <w:bCs/>
                <w:sz w:val="22"/>
                <w:szCs w:val="22"/>
                <w:lang w:eastAsia="ko-KR"/>
              </w:rPr>
            </w:pPr>
          </w:p>
          <w:p w14:paraId="316DDD9D" w14:textId="77777777" w:rsidR="00F114CA" w:rsidRPr="00AA5E5B"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BodyText"/>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117C17">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117C17">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117C17">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117C17">
            <w:pPr>
              <w:pStyle w:val="BodyText"/>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117C1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BodyText"/>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117C17">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117C17">
            <w:pPr>
              <w:pStyle w:val="BodyText"/>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117C17">
            <w:pPr>
              <w:pStyle w:val="BodyText"/>
              <w:spacing w:after="0"/>
              <w:rPr>
                <w:rFonts w:ascii="Times New Roman" w:hAnsi="Times New Roman"/>
                <w:sz w:val="22"/>
                <w:szCs w:val="22"/>
                <w:lang w:eastAsia="zh-CN"/>
              </w:rPr>
            </w:pPr>
          </w:p>
          <w:p w14:paraId="5153785F" w14:textId="77777777" w:rsidR="00376A35" w:rsidRPr="004307C2" w:rsidRDefault="00376A35" w:rsidP="00117C17">
            <w:pPr>
              <w:pStyle w:val="BodyText"/>
              <w:spacing w:after="0" w:line="280" w:lineRule="atLeast"/>
              <w:rPr>
                <w:rFonts w:ascii="Times New Roman" w:hAnsi="Times New Roman"/>
                <w:b/>
                <w:sz w:val="22"/>
                <w:szCs w:val="22"/>
                <w:lang w:eastAsia="zh-CN"/>
              </w:rPr>
            </w:pPr>
          </w:p>
        </w:tc>
      </w:tr>
    </w:tbl>
    <w:p w14:paraId="4A6DCDEF" w14:textId="2457D728" w:rsidR="0054418D" w:rsidRDefault="0054418D">
      <w:pPr>
        <w:pStyle w:val="BodyText"/>
        <w:spacing w:after="0"/>
        <w:rPr>
          <w:rFonts w:ascii="Times New Roman" w:hAnsi="Times New Roman"/>
          <w:sz w:val="22"/>
          <w:szCs w:val="22"/>
          <w:lang w:eastAsia="zh-CN"/>
        </w:rPr>
      </w:pPr>
    </w:p>
    <w:p w14:paraId="2AAFEAA3" w14:textId="77777777" w:rsidR="0054418D" w:rsidRDefault="0054418D">
      <w:pPr>
        <w:pStyle w:val="BodyText"/>
        <w:spacing w:after="0"/>
        <w:rPr>
          <w:rFonts w:ascii="Times New Roman" w:hAnsi="Times New Roman"/>
          <w:sz w:val="22"/>
          <w:szCs w:val="22"/>
          <w:lang w:eastAsia="zh-CN"/>
        </w:rPr>
      </w:pPr>
    </w:p>
    <w:p w14:paraId="4F82F25D" w14:textId="3015B6F2"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lastRenderedPageBreak/>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6.85pt;height:57.05pt" o:ole="">
            <v:imagedata r:id="rId19" o:title=""/>
          </v:shape>
          <o:OLEObject Type="Embed" ProgID="Visio.Drawing.15" ShapeID="_x0000_i1040" DrawAspect="Content" ObjectID="_1691188253"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6.85pt;height:57.05pt" o:ole="">
            <v:imagedata r:id="rId21" o:title=""/>
          </v:shape>
          <o:OLEObject Type="Embed" ProgID="Visio.Drawing.15" ShapeID="_x0000_i1041" DrawAspect="Content" ObjectID="_1691188254"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6.85pt;height:57.05pt" o:ole="">
            <v:imagedata r:id="rId23" o:title=""/>
          </v:shape>
          <o:OLEObject Type="Embed" ProgID="Visio.Drawing.15" ShapeID="_x0000_i1042" DrawAspect="Content" ObjectID="_1691188255"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6.85pt;height:50.95pt" o:ole="">
            <v:imagedata r:id="rId25" o:title=""/>
          </v:shape>
          <o:OLEObject Type="Embed" ProgID="Visio.Drawing.15" ShapeID="_x0000_i1043" DrawAspect="Content" ObjectID="_1691188256"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6.85pt;height:57.05pt" o:ole="">
            <v:imagedata r:id="rId19" o:title=""/>
          </v:shape>
          <o:OLEObject Type="Embed" ProgID="Visio.Drawing.15" ShapeID="_x0000_i1044" DrawAspect="Content" ObjectID="_1691188257"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6.85pt;height:57.05pt" o:ole="">
            <v:imagedata r:id="rId19" o:title=""/>
          </v:shape>
          <o:OLEObject Type="Embed" ProgID="Visio.Drawing.15" ShapeID="_x0000_i1045" DrawAspect="Content" ObjectID="_1691188258"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660D27DB"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5E85AC86" w14:textId="77777777" w:rsidR="003B7144" w:rsidRDefault="003B7144" w:rsidP="003B714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Heading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6.85pt;height:57.05pt" o:ole="">
            <v:imagedata r:id="rId19" o:title=""/>
          </v:shape>
          <o:OLEObject Type="Embed" ProgID="Visio.Drawing.15" ShapeID="_x0000_i1046" DrawAspect="Content" ObjectID="_1691188259" r:id="rId31"/>
        </w:object>
      </w:r>
    </w:p>
    <w:p w14:paraId="2F8FA7B7" w14:textId="77777777" w:rsidR="00556EA8" w:rsidRDefault="00556EA8" w:rsidP="00556EA8">
      <w:pPr>
        <w:pStyle w:val="BodyText"/>
        <w:spacing w:after="0"/>
        <w:rPr>
          <w:rFonts w:ascii="Times New Roman" w:hAnsi="Times New Roman"/>
          <w:sz w:val="22"/>
          <w:szCs w:val="22"/>
          <w:lang w:eastAsia="zh-CN"/>
        </w:rPr>
      </w:pPr>
    </w:p>
    <w:p w14:paraId="2261F2F4" w14:textId="4DCD7238" w:rsidR="00556EA8" w:rsidRDefault="00556EA8" w:rsidP="00556EA8">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BodyText"/>
        <w:spacing w:after="0"/>
        <w:rPr>
          <w:rFonts w:ascii="Times New Roman" w:hAnsi="Times New Roman"/>
          <w:sz w:val="22"/>
          <w:szCs w:val="22"/>
          <w:lang w:eastAsia="zh-CN"/>
        </w:rPr>
      </w:pPr>
    </w:p>
    <w:p w14:paraId="68B0D267" w14:textId="163138B3" w:rsidR="00403EB9" w:rsidRDefault="00403EB9">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BodyText"/>
        <w:spacing w:after="0"/>
        <w:rPr>
          <w:rFonts w:ascii="Times New Roman" w:hAnsi="Times New Roman"/>
          <w:sz w:val="22"/>
          <w:szCs w:val="22"/>
          <w:lang w:eastAsia="zh-CN"/>
        </w:rPr>
      </w:pPr>
    </w:p>
    <w:p w14:paraId="16E2906D"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BodyText"/>
        <w:spacing w:after="0"/>
        <w:rPr>
          <w:rFonts w:ascii="Times New Roman" w:hAnsi="Times New Roman"/>
          <w:sz w:val="22"/>
          <w:szCs w:val="22"/>
          <w:lang w:eastAsia="zh-CN"/>
        </w:rPr>
      </w:pPr>
    </w:p>
    <w:p w14:paraId="0E9AC6D2" w14:textId="4F74FA63" w:rsidR="006506DA"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117C17">
            <w:pPr>
              <w:pStyle w:val="Heading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117C17">
            <w:pPr>
              <w:pStyle w:val="BodyText"/>
              <w:spacing w:after="0" w:line="280" w:lineRule="atLeast"/>
              <w:rPr>
                <w:rFonts w:ascii="Times New Roman" w:hAnsi="Times New Roman"/>
                <w:sz w:val="22"/>
                <w:szCs w:val="22"/>
                <w:lang w:eastAsia="zh-CN"/>
              </w:rPr>
            </w:pPr>
          </w:p>
        </w:tc>
      </w:tr>
    </w:tbl>
    <w:p w14:paraId="368A1E1C" w14:textId="33B69368" w:rsidR="006506DA" w:rsidRDefault="006506DA" w:rsidP="006506DA">
      <w:pPr>
        <w:pStyle w:val="BodyText"/>
        <w:spacing w:after="0"/>
        <w:rPr>
          <w:rFonts w:ascii="Times New Roman" w:hAnsi="Times New Roman"/>
          <w:sz w:val="22"/>
          <w:szCs w:val="22"/>
          <w:lang w:eastAsia="zh-CN"/>
        </w:rPr>
      </w:pPr>
    </w:p>
    <w:p w14:paraId="6BB1E50C" w14:textId="77777777" w:rsidR="006506DA" w:rsidRDefault="006506DA" w:rsidP="006506DA">
      <w:pPr>
        <w:pStyle w:val="BodyText"/>
        <w:spacing w:after="0"/>
        <w:rPr>
          <w:rFonts w:ascii="Times New Roman" w:hAnsi="Times New Roman"/>
          <w:sz w:val="22"/>
          <w:szCs w:val="22"/>
          <w:lang w:eastAsia="zh-CN"/>
        </w:rPr>
      </w:pPr>
    </w:p>
    <w:p w14:paraId="22ACE523"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BodyText"/>
        <w:spacing w:after="0"/>
        <w:rPr>
          <w:rFonts w:ascii="Times New Roman" w:hAnsi="Times New Roman"/>
          <w:sz w:val="22"/>
          <w:szCs w:val="22"/>
          <w:lang w:eastAsia="zh-CN"/>
        </w:rPr>
      </w:pPr>
    </w:p>
    <w:p w14:paraId="07B843F3" w14:textId="431368FD" w:rsidR="001F6785" w:rsidRDefault="001F6785">
      <w:pPr>
        <w:pStyle w:val="BodyText"/>
        <w:spacing w:after="0"/>
        <w:rPr>
          <w:rFonts w:ascii="Times New Roman" w:hAnsi="Times New Roman"/>
          <w:sz w:val="22"/>
          <w:szCs w:val="22"/>
          <w:lang w:eastAsia="zh-CN"/>
        </w:rPr>
      </w:pPr>
    </w:p>
    <w:p w14:paraId="5AAF9617" w14:textId="77777777" w:rsidR="001F6785" w:rsidRDefault="001F6785">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w:t>
      </w:r>
      <w:r>
        <w:rPr>
          <w:rFonts w:ascii="Times New Roman" w:hAnsi="Times New Roman"/>
          <w:sz w:val="22"/>
          <w:szCs w:val="22"/>
          <w:lang w:eastAsia="zh-CN"/>
        </w:rPr>
        <w:lastRenderedPageBreak/>
        <w:t>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1D11C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rsidP="00B702A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63DAAE01" w:rsidR="00EE02B9" w:rsidRDefault="00EE02B9">
      <w:pPr>
        <w:pStyle w:val="BodyText"/>
        <w:spacing w:after="0"/>
        <w:rPr>
          <w:rFonts w:ascii="Times New Roman" w:hAnsi="Times New Roman"/>
          <w:sz w:val="22"/>
          <w:szCs w:val="22"/>
          <w:lang w:eastAsia="zh-CN"/>
        </w:rPr>
      </w:pPr>
    </w:p>
    <w:p w14:paraId="5752493C" w14:textId="0AD059B8" w:rsidR="00D65086" w:rsidRDefault="00D65086">
      <w:pPr>
        <w:pStyle w:val="BodyText"/>
        <w:spacing w:after="0"/>
        <w:rPr>
          <w:rFonts w:ascii="Times New Roman" w:hAnsi="Times New Roman"/>
          <w:sz w:val="22"/>
          <w:szCs w:val="22"/>
          <w:lang w:eastAsia="zh-CN"/>
        </w:rPr>
      </w:pPr>
    </w:p>
    <w:p w14:paraId="751A751F" w14:textId="77777777" w:rsidR="00D65086" w:rsidRDefault="00D65086" w:rsidP="00D6508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BodyText"/>
        <w:spacing w:after="0"/>
        <w:rPr>
          <w:rFonts w:ascii="Times New Roman" w:hAnsi="Times New Roman"/>
          <w:sz w:val="22"/>
          <w:szCs w:val="22"/>
          <w:lang w:eastAsia="zh-CN"/>
        </w:rPr>
      </w:pPr>
    </w:p>
    <w:p w14:paraId="508EDE9F" w14:textId="128AC982" w:rsidR="00D65086" w:rsidRDefault="002A2CE5" w:rsidP="00D65086">
      <w:pPr>
        <w:pStyle w:val="BodyText"/>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BodyText"/>
        <w:spacing w:after="0"/>
        <w:rPr>
          <w:rFonts w:ascii="Times New Roman" w:hAnsi="Times New Roman"/>
          <w:sz w:val="22"/>
          <w:szCs w:val="22"/>
          <w:lang w:eastAsia="zh-CN"/>
        </w:rPr>
      </w:pPr>
    </w:p>
    <w:p w14:paraId="27740115" w14:textId="197AB8DF" w:rsidR="009830F3" w:rsidRDefault="009830F3" w:rsidP="00D6508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BodyText"/>
        <w:spacing w:after="0"/>
        <w:rPr>
          <w:rFonts w:ascii="Times New Roman" w:hAnsi="Times New Roman"/>
          <w:sz w:val="22"/>
          <w:szCs w:val="22"/>
          <w:lang w:eastAsia="zh-CN"/>
        </w:rPr>
      </w:pPr>
    </w:p>
    <w:p w14:paraId="7BE324EB" w14:textId="32F3EB20"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BodyText"/>
        <w:spacing w:after="0"/>
        <w:rPr>
          <w:rFonts w:ascii="Times New Roman" w:hAnsi="Times New Roman"/>
          <w:sz w:val="22"/>
          <w:szCs w:val="22"/>
          <w:lang w:eastAsia="zh-CN"/>
        </w:rPr>
      </w:pPr>
    </w:p>
    <w:p w14:paraId="030D6079" w14:textId="77777777" w:rsidR="00797114" w:rsidRDefault="00797114" w:rsidP="00813A54">
      <w:pPr>
        <w:pStyle w:val="BodyText"/>
        <w:spacing w:after="0"/>
        <w:rPr>
          <w:rFonts w:ascii="Times New Roman" w:hAnsi="Times New Roman"/>
          <w:b/>
          <w:bCs/>
          <w:sz w:val="22"/>
          <w:szCs w:val="22"/>
          <w:lang w:eastAsia="zh-CN"/>
        </w:rPr>
      </w:pPr>
    </w:p>
    <w:p w14:paraId="67E0FD38" w14:textId="58EC79E6" w:rsidR="001A5E7D" w:rsidRDefault="001A5E7D" w:rsidP="00813A54">
      <w:pPr>
        <w:pStyle w:val="BodyText"/>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BodyText"/>
        <w:spacing w:after="0"/>
        <w:rPr>
          <w:rFonts w:ascii="Times New Roman" w:hAnsi="Times New Roman"/>
          <w:sz w:val="22"/>
          <w:szCs w:val="22"/>
          <w:lang w:eastAsia="zh-CN"/>
        </w:rPr>
      </w:pPr>
    </w:p>
    <w:p w14:paraId="5F2B6099" w14:textId="17AE81C0" w:rsidR="004D01C6" w:rsidRPr="0025555E" w:rsidRDefault="00026E60" w:rsidP="00813A54">
      <w:pPr>
        <w:pStyle w:val="BodyText"/>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BodyText"/>
        <w:spacing w:after="0"/>
        <w:rPr>
          <w:rFonts w:ascii="Times New Roman" w:hAnsi="Times New Roman"/>
          <w:sz w:val="22"/>
          <w:szCs w:val="22"/>
          <w:lang w:eastAsia="zh-CN"/>
        </w:rPr>
      </w:pPr>
    </w:p>
    <w:p w14:paraId="23429DF9" w14:textId="4E44AB03"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ListParagraph"/>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ListParagraph"/>
        <w:ind w:left="720"/>
        <w:rPr>
          <w:rFonts w:eastAsia="Times New Roman"/>
          <w:szCs w:val="28"/>
          <w:lang w:eastAsia="zh-CN"/>
        </w:rPr>
      </w:pPr>
    </w:p>
    <w:p w14:paraId="28FD16FE"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CommentReference"/>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CommentReference"/>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CommentReference"/>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CommentReference"/>
                <w:rFonts w:cs="Arial"/>
                <w:szCs w:val="18"/>
              </w:rPr>
              <w:t>2</w:t>
            </w:r>
          </w:p>
        </w:tc>
        <w:tc>
          <w:tcPr>
            <w:tcW w:w="904" w:type="dxa"/>
            <w:vAlign w:val="center"/>
          </w:tcPr>
          <w:p w14:paraId="180ACB30" w14:textId="77777777" w:rsidR="00813A54" w:rsidRDefault="00813A54" w:rsidP="009419F3">
            <w:pPr>
              <w:pStyle w:val="TAC"/>
            </w:pPr>
            <w:r>
              <w:rPr>
                <w:rStyle w:val="CommentReference"/>
                <w:rFonts w:cs="Arial"/>
                <w:szCs w:val="18"/>
              </w:rPr>
              <w:t>1/2</w:t>
            </w:r>
          </w:p>
        </w:tc>
        <w:tc>
          <w:tcPr>
            <w:tcW w:w="3426" w:type="dxa"/>
            <w:vAlign w:val="center"/>
          </w:tcPr>
          <w:p w14:paraId="7121A3D6" w14:textId="77777777" w:rsidR="00813A54" w:rsidRDefault="00813A54" w:rsidP="009419F3">
            <w:pPr>
              <w:pStyle w:val="TAC"/>
            </w:pPr>
            <w:r>
              <w:rPr>
                <w:rStyle w:val="CommentReference"/>
                <w:rFonts w:cs="Arial"/>
                <w:szCs w:val="18"/>
              </w:rPr>
              <w:t xml:space="preserve">{0, if </w:t>
            </w:r>
            <w:r>
              <w:rPr>
                <w:noProof/>
                <w:position w:val="-6"/>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CommentReference"/>
                <w:rFonts w:cs="Arial"/>
                <w:szCs w:val="18"/>
              </w:rPr>
              <w:t>2</w:t>
            </w:r>
          </w:p>
        </w:tc>
        <w:tc>
          <w:tcPr>
            <w:tcW w:w="904" w:type="dxa"/>
            <w:vAlign w:val="center"/>
          </w:tcPr>
          <w:p w14:paraId="6278CED6" w14:textId="77777777" w:rsidR="00813A54" w:rsidRDefault="00813A54" w:rsidP="009419F3">
            <w:pPr>
              <w:pStyle w:val="TAC"/>
            </w:pPr>
            <w:r>
              <w:rPr>
                <w:rStyle w:val="CommentReference"/>
                <w:rFonts w:cs="Arial"/>
                <w:szCs w:val="18"/>
              </w:rPr>
              <w:t>1/2</w:t>
            </w:r>
          </w:p>
        </w:tc>
        <w:tc>
          <w:tcPr>
            <w:tcW w:w="3426" w:type="dxa"/>
            <w:vAlign w:val="center"/>
          </w:tcPr>
          <w:p w14:paraId="4FA3D942" w14:textId="77777777" w:rsidR="00813A54" w:rsidRDefault="00813A54" w:rsidP="009419F3">
            <w:pPr>
              <w:pStyle w:val="TAC"/>
            </w:pPr>
            <w:r>
              <w:rPr>
                <w:rStyle w:val="CommentReference"/>
                <w:rFonts w:cs="Arial"/>
                <w:szCs w:val="18"/>
              </w:rPr>
              <w:t xml:space="preserve"> {0, if </w:t>
            </w:r>
            <w:r>
              <w:rPr>
                <w:noProof/>
                <w:position w:val="-6"/>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CommentReference"/>
                <w:rFonts w:cs="Arial"/>
                <w:szCs w:val="18"/>
              </w:rPr>
              <w:t>1</w:t>
            </w:r>
          </w:p>
        </w:tc>
        <w:tc>
          <w:tcPr>
            <w:tcW w:w="904" w:type="dxa"/>
            <w:vAlign w:val="center"/>
          </w:tcPr>
          <w:p w14:paraId="6F9E6B95" w14:textId="77777777" w:rsidR="00813A54" w:rsidRDefault="00813A54" w:rsidP="009419F3">
            <w:pPr>
              <w:pStyle w:val="TAC"/>
            </w:pPr>
            <w:r>
              <w:rPr>
                <w:rStyle w:val="CommentReference"/>
                <w:rFonts w:cs="Arial"/>
                <w:szCs w:val="18"/>
              </w:rPr>
              <w:t>2</w:t>
            </w:r>
          </w:p>
        </w:tc>
        <w:tc>
          <w:tcPr>
            <w:tcW w:w="3426" w:type="dxa"/>
            <w:vAlign w:val="center"/>
          </w:tcPr>
          <w:p w14:paraId="2B9224F2" w14:textId="77777777" w:rsidR="00813A54" w:rsidRDefault="00813A54" w:rsidP="009419F3">
            <w:pPr>
              <w:pStyle w:val="TAC"/>
            </w:pPr>
            <w:r>
              <w:rPr>
                <w:rStyle w:val="CommentReference"/>
                <w:rFonts w:cs="Arial"/>
                <w:szCs w:val="18"/>
              </w:rPr>
              <w:t>0</w:t>
            </w:r>
          </w:p>
        </w:tc>
      </w:tr>
    </w:tbl>
    <w:p w14:paraId="3C23107A" w14:textId="77777777" w:rsidR="00813A54" w:rsidRDefault="00813A54" w:rsidP="00813A54">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BodyText"/>
        <w:spacing w:after="0"/>
        <w:rPr>
          <w:rFonts w:ascii="Times New Roman" w:hAnsi="Times New Roman"/>
          <w:sz w:val="22"/>
          <w:szCs w:val="22"/>
          <w:lang w:eastAsia="zh-CN"/>
        </w:rPr>
      </w:pPr>
    </w:p>
    <w:p w14:paraId="0171132D" w14:textId="22CCE731" w:rsidR="004C7F4C" w:rsidRDefault="004C7F4C" w:rsidP="004C7F4C">
      <w:pPr>
        <w:pStyle w:val="Heading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ListParagraph"/>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BodyText"/>
        <w:spacing w:after="0"/>
        <w:rPr>
          <w:rFonts w:ascii="Times New Roman" w:hAnsi="Times New Roman"/>
          <w:sz w:val="22"/>
          <w:szCs w:val="22"/>
          <w:lang w:eastAsia="zh-CN"/>
        </w:rPr>
      </w:pPr>
    </w:p>
    <w:p w14:paraId="3F081CE6" w14:textId="77777777" w:rsidR="00E201CC" w:rsidRDefault="00E201CC">
      <w:pPr>
        <w:pStyle w:val="BodyText"/>
        <w:spacing w:after="0"/>
        <w:rPr>
          <w:rFonts w:ascii="Times New Roman" w:hAnsi="Times New Roman"/>
          <w:sz w:val="22"/>
          <w:szCs w:val="22"/>
          <w:lang w:eastAsia="zh-CN"/>
        </w:rPr>
      </w:pPr>
    </w:p>
    <w:p w14:paraId="030606EF" w14:textId="4BEFE024"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BodyText"/>
        <w:spacing w:after="0"/>
        <w:rPr>
          <w:rFonts w:ascii="Times New Roman" w:hAnsi="Times New Roman"/>
          <w:sz w:val="22"/>
          <w:szCs w:val="22"/>
          <w:lang w:eastAsia="zh-CN"/>
        </w:rPr>
      </w:pPr>
    </w:p>
    <w:p w14:paraId="4D43379F"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ListParagraph"/>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BodyText"/>
        <w:spacing w:after="0"/>
        <w:rPr>
          <w:rFonts w:ascii="Times New Roman" w:hAnsi="Times New Roman"/>
          <w:sz w:val="22"/>
          <w:szCs w:val="22"/>
          <w:lang w:eastAsia="zh-CN"/>
        </w:rPr>
      </w:pPr>
    </w:p>
    <w:p w14:paraId="05E56296" w14:textId="77777777" w:rsidR="004E324A" w:rsidRDefault="004E324A">
      <w:pPr>
        <w:pStyle w:val="BodyText"/>
        <w:spacing w:after="0"/>
        <w:rPr>
          <w:rFonts w:ascii="Times New Roman" w:hAnsi="Times New Roman"/>
          <w:sz w:val="22"/>
          <w:szCs w:val="22"/>
          <w:lang w:eastAsia="zh-CN"/>
        </w:rPr>
      </w:pPr>
    </w:p>
    <w:p w14:paraId="7BB25D97" w14:textId="40EAF9AB" w:rsidR="00F953EF" w:rsidRDefault="00EA32EC">
      <w:pPr>
        <w:pStyle w:val="BodyText"/>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ListParagraph"/>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ListParagraph"/>
        <w:ind w:left="720"/>
        <w:rPr>
          <w:rFonts w:eastAsia="Times New Roman"/>
          <w:szCs w:val="28"/>
          <w:lang w:eastAsia="zh-CN"/>
        </w:rPr>
      </w:pPr>
    </w:p>
    <w:p w14:paraId="4685070A" w14:textId="77777777"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CommentReference"/>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CommentReference"/>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CommentReference"/>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CommentReference"/>
                <w:rFonts w:cs="Arial"/>
                <w:szCs w:val="18"/>
              </w:rPr>
              <w:t>2</w:t>
            </w:r>
          </w:p>
        </w:tc>
        <w:tc>
          <w:tcPr>
            <w:tcW w:w="904" w:type="dxa"/>
            <w:vAlign w:val="center"/>
          </w:tcPr>
          <w:p w14:paraId="6171D037" w14:textId="77777777" w:rsidR="00F953EF" w:rsidRDefault="00F953EF" w:rsidP="00C35111">
            <w:pPr>
              <w:pStyle w:val="TAC"/>
            </w:pPr>
            <w:r>
              <w:rPr>
                <w:rStyle w:val="CommentReference"/>
                <w:rFonts w:cs="Arial"/>
                <w:szCs w:val="18"/>
              </w:rPr>
              <w:t>1/2</w:t>
            </w:r>
          </w:p>
        </w:tc>
        <w:tc>
          <w:tcPr>
            <w:tcW w:w="3426" w:type="dxa"/>
            <w:vAlign w:val="center"/>
          </w:tcPr>
          <w:p w14:paraId="664DC4E4" w14:textId="77777777" w:rsidR="00F953EF" w:rsidRDefault="00F953EF" w:rsidP="00C35111">
            <w:pPr>
              <w:pStyle w:val="TAC"/>
            </w:pPr>
            <w:r>
              <w:rPr>
                <w:rStyle w:val="CommentReference"/>
                <w:rFonts w:cs="Arial"/>
                <w:szCs w:val="18"/>
              </w:rPr>
              <w:t xml:space="preserve">{0, if </w:t>
            </w:r>
            <w:r>
              <w:rPr>
                <w:noProof/>
                <w:position w:val="-6"/>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CommentReference"/>
                <w:rFonts w:cs="Arial"/>
                <w:szCs w:val="18"/>
              </w:rPr>
              <w:t>2</w:t>
            </w:r>
          </w:p>
        </w:tc>
        <w:tc>
          <w:tcPr>
            <w:tcW w:w="904" w:type="dxa"/>
            <w:vAlign w:val="center"/>
          </w:tcPr>
          <w:p w14:paraId="2A8D2160" w14:textId="77777777" w:rsidR="00F953EF" w:rsidRDefault="00F953EF" w:rsidP="00C35111">
            <w:pPr>
              <w:pStyle w:val="TAC"/>
            </w:pPr>
            <w:r>
              <w:rPr>
                <w:rStyle w:val="CommentReference"/>
                <w:rFonts w:cs="Arial"/>
                <w:szCs w:val="18"/>
              </w:rPr>
              <w:t>1/2</w:t>
            </w:r>
          </w:p>
        </w:tc>
        <w:tc>
          <w:tcPr>
            <w:tcW w:w="3426" w:type="dxa"/>
            <w:vAlign w:val="center"/>
          </w:tcPr>
          <w:p w14:paraId="03463A51" w14:textId="77777777" w:rsidR="00F953EF" w:rsidRDefault="00F953EF" w:rsidP="00C35111">
            <w:pPr>
              <w:pStyle w:val="TAC"/>
            </w:pPr>
            <w:r>
              <w:rPr>
                <w:rStyle w:val="CommentReference"/>
                <w:rFonts w:cs="Arial"/>
                <w:szCs w:val="18"/>
              </w:rPr>
              <w:t xml:space="preserve"> {0, if </w:t>
            </w:r>
            <w:r>
              <w:rPr>
                <w:noProof/>
                <w:position w:val="-6"/>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CommentReference"/>
                <w:rFonts w:cs="Arial"/>
                <w:szCs w:val="18"/>
              </w:rPr>
              <w:t>1</w:t>
            </w:r>
          </w:p>
        </w:tc>
        <w:tc>
          <w:tcPr>
            <w:tcW w:w="904" w:type="dxa"/>
            <w:vAlign w:val="center"/>
          </w:tcPr>
          <w:p w14:paraId="03DAECCE" w14:textId="77777777" w:rsidR="00F953EF" w:rsidRDefault="00F953EF" w:rsidP="00C35111">
            <w:pPr>
              <w:pStyle w:val="TAC"/>
            </w:pPr>
            <w:r>
              <w:rPr>
                <w:rStyle w:val="CommentReference"/>
                <w:rFonts w:cs="Arial"/>
                <w:szCs w:val="18"/>
              </w:rPr>
              <w:t>2</w:t>
            </w:r>
          </w:p>
        </w:tc>
        <w:tc>
          <w:tcPr>
            <w:tcW w:w="3426" w:type="dxa"/>
            <w:vAlign w:val="center"/>
          </w:tcPr>
          <w:p w14:paraId="00BB415A" w14:textId="77777777" w:rsidR="00F953EF" w:rsidRDefault="00F953EF" w:rsidP="00C35111">
            <w:pPr>
              <w:pStyle w:val="TAC"/>
            </w:pPr>
            <w:r>
              <w:rPr>
                <w:rStyle w:val="CommentReference"/>
                <w:rFonts w:cs="Arial"/>
                <w:szCs w:val="18"/>
              </w:rPr>
              <w:t>0</w:t>
            </w:r>
          </w:p>
        </w:tc>
      </w:tr>
    </w:tbl>
    <w:p w14:paraId="29D08A9B" w14:textId="77777777" w:rsidR="00F953EF" w:rsidRDefault="00F953EF" w:rsidP="00F953E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BodyText"/>
        <w:spacing w:after="0"/>
        <w:rPr>
          <w:rFonts w:ascii="Times New Roman" w:hAnsi="Times New Roman"/>
          <w:sz w:val="22"/>
          <w:szCs w:val="22"/>
          <w:lang w:eastAsia="zh-CN"/>
        </w:rPr>
      </w:pPr>
    </w:p>
    <w:p w14:paraId="658216AD" w14:textId="48240FAC" w:rsidR="00F953EF" w:rsidRDefault="004E324A">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BodyText"/>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all of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lastRenderedPageBreak/>
              <w:t>Proposal 1.3-1</w:t>
            </w:r>
          </w:p>
          <w:p w14:paraId="5FB58FD3" w14:textId="77777777"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CA1BBC">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CA1BBC">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CA1BBC">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CA1BBC">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CA1BBC">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CA1BBC">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ListParagraph"/>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ListParagraph"/>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BodyText"/>
              <w:spacing w:after="0"/>
              <w:jc w:val="left"/>
              <w:rPr>
                <w:rFonts w:ascii="Times New Roman" w:eastAsia="MS Mincho" w:hAnsi="Times New Roman"/>
                <w:b/>
                <w:szCs w:val="22"/>
                <w:lang w:eastAsia="ja-JP"/>
              </w:rPr>
            </w:pPr>
          </w:p>
          <w:p w14:paraId="4E01FBE5"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ListParagraph"/>
              <w:numPr>
                <w:ilvl w:val="0"/>
                <w:numId w:val="6"/>
              </w:numPr>
              <w:spacing w:line="240" w:lineRule="auto"/>
              <w:rPr>
                <w:lang w:eastAsia="zh-CN"/>
              </w:rPr>
            </w:pPr>
            <w:r>
              <w:rPr>
                <w:lang w:eastAsia="zh-CN"/>
              </w:rPr>
              <w:t>Alt-1</w:t>
            </w:r>
          </w:p>
          <w:p w14:paraId="4FD3114E"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CA1BBC">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114CA" w14:paraId="547C9A74" w14:textId="77777777" w:rsidTr="00CA1BBC">
              <w:trPr>
                <w:cantSplit/>
              </w:trPr>
              <w:tc>
                <w:tcPr>
                  <w:tcW w:w="3326" w:type="dxa"/>
                  <w:tcBorders>
                    <w:top w:val="double" w:sz="4" w:space="0" w:color="auto"/>
                  </w:tcBorders>
                  <w:vAlign w:val="center"/>
                </w:tcPr>
                <w:p w14:paraId="62A2F296" w14:textId="77777777" w:rsidR="00F114CA" w:rsidRDefault="00F114CA" w:rsidP="00F114CA">
                  <w:pPr>
                    <w:pStyle w:val="TAC"/>
                  </w:pPr>
                  <w:r>
                    <w:rPr>
                      <w:rStyle w:val="CommentReference"/>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CommentReference"/>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CommentReference"/>
                      <w:rFonts w:cs="Arial"/>
                      <w:szCs w:val="18"/>
                    </w:rPr>
                    <w:t>0</w:t>
                  </w:r>
                </w:p>
              </w:tc>
            </w:tr>
            <w:tr w:rsidR="00F114CA" w14:paraId="3E4A2474" w14:textId="77777777" w:rsidTr="00CA1BBC">
              <w:trPr>
                <w:cantSplit/>
              </w:trPr>
              <w:tc>
                <w:tcPr>
                  <w:tcW w:w="3326" w:type="dxa"/>
                  <w:vAlign w:val="center"/>
                </w:tcPr>
                <w:p w14:paraId="4B3E3207" w14:textId="77777777" w:rsidR="00F114CA" w:rsidRDefault="00F114CA" w:rsidP="00F114CA">
                  <w:pPr>
                    <w:pStyle w:val="TAC"/>
                  </w:pPr>
                  <w:r>
                    <w:rPr>
                      <w:rStyle w:val="CommentReference"/>
                      <w:rFonts w:cs="Arial"/>
                      <w:szCs w:val="18"/>
                    </w:rPr>
                    <w:t>2</w:t>
                  </w:r>
                </w:p>
              </w:tc>
              <w:tc>
                <w:tcPr>
                  <w:tcW w:w="904" w:type="dxa"/>
                  <w:vAlign w:val="center"/>
                </w:tcPr>
                <w:p w14:paraId="2C1200E0" w14:textId="77777777" w:rsidR="00F114CA" w:rsidRDefault="00F114CA" w:rsidP="00F114CA">
                  <w:pPr>
                    <w:pStyle w:val="TAC"/>
                  </w:pPr>
                  <w:r>
                    <w:rPr>
                      <w:rStyle w:val="CommentReference"/>
                      <w:rFonts w:cs="Arial"/>
                      <w:szCs w:val="18"/>
                    </w:rPr>
                    <w:t>1/2</w:t>
                  </w:r>
                </w:p>
              </w:tc>
              <w:tc>
                <w:tcPr>
                  <w:tcW w:w="3426" w:type="dxa"/>
                  <w:vAlign w:val="center"/>
                </w:tcPr>
                <w:p w14:paraId="49B84C0B" w14:textId="77777777" w:rsidR="00F114CA" w:rsidRDefault="00F114CA" w:rsidP="00F114CA">
                  <w:pPr>
                    <w:pStyle w:val="TAC"/>
                  </w:pPr>
                  <w:r>
                    <w:rPr>
                      <w:rStyle w:val="CommentReference"/>
                      <w:rFonts w:cs="Arial"/>
                      <w:szCs w:val="18"/>
                    </w:rPr>
                    <w:t xml:space="preserve">{0, if </w:t>
                  </w:r>
                  <w:r>
                    <w:rPr>
                      <w:noProof/>
                      <w:position w:val="-6"/>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C08E1EB" w14:textId="77777777" w:rsidTr="00CA1BBC">
              <w:trPr>
                <w:cantSplit/>
              </w:trPr>
              <w:tc>
                <w:tcPr>
                  <w:tcW w:w="3326" w:type="dxa"/>
                  <w:vAlign w:val="center"/>
                </w:tcPr>
                <w:p w14:paraId="3D65438B" w14:textId="77777777" w:rsidR="00F114CA" w:rsidRDefault="00F114CA" w:rsidP="00F114CA">
                  <w:pPr>
                    <w:pStyle w:val="TAC"/>
                  </w:pPr>
                  <w:r>
                    <w:rPr>
                      <w:rStyle w:val="CommentReference"/>
                      <w:rFonts w:cs="Arial"/>
                      <w:szCs w:val="18"/>
                    </w:rPr>
                    <w:t>2</w:t>
                  </w:r>
                </w:p>
              </w:tc>
              <w:tc>
                <w:tcPr>
                  <w:tcW w:w="904" w:type="dxa"/>
                  <w:vAlign w:val="center"/>
                </w:tcPr>
                <w:p w14:paraId="70DCF752" w14:textId="77777777" w:rsidR="00F114CA" w:rsidRDefault="00F114CA" w:rsidP="00F114CA">
                  <w:pPr>
                    <w:pStyle w:val="TAC"/>
                  </w:pPr>
                  <w:r>
                    <w:rPr>
                      <w:rStyle w:val="CommentReference"/>
                      <w:rFonts w:cs="Arial"/>
                      <w:szCs w:val="18"/>
                    </w:rPr>
                    <w:t>1/2</w:t>
                  </w:r>
                </w:p>
              </w:tc>
              <w:tc>
                <w:tcPr>
                  <w:tcW w:w="3426" w:type="dxa"/>
                  <w:vAlign w:val="center"/>
                </w:tcPr>
                <w:p w14:paraId="6808FE19" w14:textId="77777777" w:rsidR="00F114CA" w:rsidRDefault="00F114CA" w:rsidP="00F114CA">
                  <w:pPr>
                    <w:pStyle w:val="TAC"/>
                  </w:pPr>
                  <w:r>
                    <w:rPr>
                      <w:rStyle w:val="CommentReference"/>
                      <w:rFonts w:cs="Arial"/>
                      <w:szCs w:val="18"/>
                    </w:rPr>
                    <w:t xml:space="preserve"> {0, if </w:t>
                  </w:r>
                  <w:r>
                    <w:rPr>
                      <w:noProof/>
                      <w:position w:val="-6"/>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1E4E821" w14:textId="77777777" w:rsidTr="00CA1BBC">
              <w:trPr>
                <w:cantSplit/>
              </w:trPr>
              <w:tc>
                <w:tcPr>
                  <w:tcW w:w="3326" w:type="dxa"/>
                  <w:vAlign w:val="center"/>
                </w:tcPr>
                <w:p w14:paraId="3BCFD03C" w14:textId="77777777" w:rsidR="00F114CA" w:rsidRDefault="00F114CA" w:rsidP="00F114CA">
                  <w:pPr>
                    <w:pStyle w:val="TAC"/>
                  </w:pPr>
                  <w:r>
                    <w:rPr>
                      <w:rStyle w:val="CommentReference"/>
                      <w:rFonts w:cs="Arial"/>
                      <w:szCs w:val="18"/>
                    </w:rPr>
                    <w:lastRenderedPageBreak/>
                    <w:t>1</w:t>
                  </w:r>
                </w:p>
              </w:tc>
              <w:tc>
                <w:tcPr>
                  <w:tcW w:w="904" w:type="dxa"/>
                  <w:vAlign w:val="center"/>
                </w:tcPr>
                <w:p w14:paraId="2E745BCC" w14:textId="77777777" w:rsidR="00F114CA" w:rsidRDefault="00F114CA" w:rsidP="00F114CA">
                  <w:pPr>
                    <w:pStyle w:val="TAC"/>
                  </w:pPr>
                  <w:r>
                    <w:rPr>
                      <w:rStyle w:val="CommentReference"/>
                      <w:rFonts w:cs="Arial"/>
                      <w:szCs w:val="18"/>
                    </w:rPr>
                    <w:t>2</w:t>
                  </w:r>
                </w:p>
              </w:tc>
              <w:tc>
                <w:tcPr>
                  <w:tcW w:w="3426" w:type="dxa"/>
                  <w:vAlign w:val="center"/>
                </w:tcPr>
                <w:p w14:paraId="40F27E52" w14:textId="77777777" w:rsidR="00F114CA" w:rsidRDefault="00F114CA" w:rsidP="00F114CA">
                  <w:pPr>
                    <w:pStyle w:val="TAC"/>
                  </w:pPr>
                  <w:r>
                    <w:rPr>
                      <w:rStyle w:val="CommentReference"/>
                      <w:rFonts w:cs="Arial"/>
                      <w:szCs w:val="18"/>
                    </w:rPr>
                    <w:t>0</w:t>
                  </w:r>
                </w:p>
              </w:tc>
            </w:tr>
          </w:tbl>
          <w:p w14:paraId="35AA19BF"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BodyText"/>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BodyText"/>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117C17">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117C17">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117C17">
            <w:pPr>
              <w:spacing w:line="240" w:lineRule="auto"/>
              <w:rPr>
                <w:b/>
                <w:bCs/>
                <w:lang w:eastAsia="zh-CN"/>
              </w:rPr>
            </w:pPr>
          </w:p>
          <w:p w14:paraId="7F0A5D96" w14:textId="77777777" w:rsidR="003F0296" w:rsidRDefault="003F0296" w:rsidP="00117C17">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117C17">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117C17">
              <w:trPr>
                <w:cantSplit/>
              </w:trPr>
              <w:tc>
                <w:tcPr>
                  <w:tcW w:w="3326" w:type="dxa"/>
                  <w:tcBorders>
                    <w:bottom w:val="double" w:sz="4" w:space="0" w:color="auto"/>
                  </w:tcBorders>
                  <w:shd w:val="clear" w:color="auto" w:fill="E0E0E0"/>
                  <w:vAlign w:val="center"/>
                </w:tcPr>
                <w:p w14:paraId="0188D125" w14:textId="77777777" w:rsidR="003F0296" w:rsidRDefault="003F0296" w:rsidP="00117C17">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117C17">
                  <w:pPr>
                    <w:pStyle w:val="TAH"/>
                    <w:rPr>
                      <w:bCs/>
                    </w:rPr>
                  </w:pPr>
                  <w:r>
                    <w:rPr>
                      <w:noProof/>
                      <w:position w:val="-4"/>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117C17">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F0296" w14:paraId="206ACEE7" w14:textId="77777777" w:rsidTr="00117C17">
              <w:trPr>
                <w:cantSplit/>
              </w:trPr>
              <w:tc>
                <w:tcPr>
                  <w:tcW w:w="3326" w:type="dxa"/>
                  <w:tcBorders>
                    <w:top w:val="double" w:sz="4" w:space="0" w:color="auto"/>
                  </w:tcBorders>
                  <w:vAlign w:val="center"/>
                </w:tcPr>
                <w:p w14:paraId="7AB9B3DC" w14:textId="77777777" w:rsidR="003F0296" w:rsidRDefault="003F0296" w:rsidP="00117C17">
                  <w:pPr>
                    <w:pStyle w:val="TAC"/>
                  </w:pPr>
                  <w:r>
                    <w:rPr>
                      <w:rStyle w:val="CommentReference"/>
                      <w:rFonts w:cs="Arial"/>
                      <w:szCs w:val="18"/>
                    </w:rPr>
                    <w:t>1</w:t>
                  </w:r>
                </w:p>
              </w:tc>
              <w:tc>
                <w:tcPr>
                  <w:tcW w:w="904" w:type="dxa"/>
                  <w:tcBorders>
                    <w:top w:val="double" w:sz="4" w:space="0" w:color="auto"/>
                  </w:tcBorders>
                  <w:vAlign w:val="center"/>
                </w:tcPr>
                <w:p w14:paraId="41360079" w14:textId="77777777" w:rsidR="003F0296" w:rsidRDefault="003F0296" w:rsidP="00117C17">
                  <w:pPr>
                    <w:pStyle w:val="TAC"/>
                  </w:pPr>
                  <w:r>
                    <w:rPr>
                      <w:rStyle w:val="CommentReference"/>
                      <w:rFonts w:cs="Arial"/>
                      <w:szCs w:val="18"/>
                    </w:rPr>
                    <w:t>1</w:t>
                  </w:r>
                </w:p>
              </w:tc>
              <w:tc>
                <w:tcPr>
                  <w:tcW w:w="3426" w:type="dxa"/>
                  <w:tcBorders>
                    <w:top w:val="double" w:sz="4" w:space="0" w:color="auto"/>
                  </w:tcBorders>
                  <w:vAlign w:val="center"/>
                </w:tcPr>
                <w:p w14:paraId="4FBCFE0B" w14:textId="77777777" w:rsidR="003F0296" w:rsidRDefault="003F0296" w:rsidP="00117C17">
                  <w:pPr>
                    <w:pStyle w:val="TAC"/>
                  </w:pPr>
                  <w:r>
                    <w:rPr>
                      <w:rStyle w:val="CommentReference"/>
                      <w:rFonts w:cs="Arial"/>
                      <w:szCs w:val="18"/>
                    </w:rPr>
                    <w:t>0</w:t>
                  </w:r>
                </w:p>
              </w:tc>
            </w:tr>
            <w:tr w:rsidR="003F0296" w14:paraId="64DEB80E" w14:textId="77777777" w:rsidTr="00117C17">
              <w:trPr>
                <w:cantSplit/>
              </w:trPr>
              <w:tc>
                <w:tcPr>
                  <w:tcW w:w="3326" w:type="dxa"/>
                  <w:vAlign w:val="center"/>
                </w:tcPr>
                <w:p w14:paraId="3C9044C4" w14:textId="77777777" w:rsidR="003F0296" w:rsidRDefault="003F0296" w:rsidP="00117C17">
                  <w:pPr>
                    <w:pStyle w:val="TAC"/>
                  </w:pPr>
                  <w:r>
                    <w:rPr>
                      <w:rStyle w:val="CommentReference"/>
                      <w:rFonts w:cs="Arial"/>
                      <w:szCs w:val="18"/>
                    </w:rPr>
                    <w:t>2</w:t>
                  </w:r>
                </w:p>
              </w:tc>
              <w:tc>
                <w:tcPr>
                  <w:tcW w:w="904" w:type="dxa"/>
                  <w:vAlign w:val="center"/>
                </w:tcPr>
                <w:p w14:paraId="05AAECAC" w14:textId="77777777" w:rsidR="003F0296" w:rsidRDefault="003F0296" w:rsidP="00117C17">
                  <w:pPr>
                    <w:pStyle w:val="TAC"/>
                  </w:pPr>
                  <w:r>
                    <w:rPr>
                      <w:rStyle w:val="CommentReference"/>
                      <w:rFonts w:cs="Arial"/>
                      <w:szCs w:val="18"/>
                    </w:rPr>
                    <w:t>1/2</w:t>
                  </w:r>
                </w:p>
              </w:tc>
              <w:tc>
                <w:tcPr>
                  <w:tcW w:w="3426" w:type="dxa"/>
                  <w:vAlign w:val="center"/>
                </w:tcPr>
                <w:p w14:paraId="09463151" w14:textId="77777777" w:rsidR="003F0296" w:rsidRDefault="003F0296" w:rsidP="00117C17">
                  <w:pPr>
                    <w:pStyle w:val="TAC"/>
                  </w:pPr>
                  <w:r>
                    <w:rPr>
                      <w:rStyle w:val="CommentReference"/>
                      <w:rFonts w:cs="Arial"/>
                      <w:szCs w:val="18"/>
                    </w:rPr>
                    <w:t xml:space="preserve">{0, if </w:t>
                  </w:r>
                  <w:r>
                    <w:rPr>
                      <w:noProof/>
                      <w:position w:val="-6"/>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F0296" w14:paraId="1D6C5D8D" w14:textId="77777777" w:rsidTr="00117C17">
              <w:trPr>
                <w:cantSplit/>
              </w:trPr>
              <w:tc>
                <w:tcPr>
                  <w:tcW w:w="3326" w:type="dxa"/>
                  <w:vAlign w:val="center"/>
                </w:tcPr>
                <w:p w14:paraId="4F47E3CD" w14:textId="77777777" w:rsidR="003F0296" w:rsidRPr="006C099F" w:rsidRDefault="003F0296" w:rsidP="00117C17">
                  <w:pPr>
                    <w:pStyle w:val="TAC"/>
                    <w:rPr>
                      <w:strike/>
                    </w:rPr>
                  </w:pPr>
                  <w:r w:rsidRPr="006C099F">
                    <w:rPr>
                      <w:rStyle w:val="CommentReference"/>
                      <w:rFonts w:cs="Arial"/>
                      <w:strike/>
                      <w:szCs w:val="18"/>
                    </w:rPr>
                    <w:t>2</w:t>
                  </w:r>
                </w:p>
              </w:tc>
              <w:tc>
                <w:tcPr>
                  <w:tcW w:w="904" w:type="dxa"/>
                  <w:vAlign w:val="center"/>
                </w:tcPr>
                <w:p w14:paraId="13FB0CD6" w14:textId="77777777" w:rsidR="003F0296" w:rsidRPr="006C099F" w:rsidRDefault="003F0296" w:rsidP="00117C17">
                  <w:pPr>
                    <w:pStyle w:val="TAC"/>
                    <w:rPr>
                      <w:strike/>
                    </w:rPr>
                  </w:pPr>
                  <w:r w:rsidRPr="006C099F">
                    <w:rPr>
                      <w:rStyle w:val="CommentReference"/>
                      <w:rFonts w:cs="Arial"/>
                      <w:strike/>
                      <w:szCs w:val="18"/>
                    </w:rPr>
                    <w:t>1/2</w:t>
                  </w:r>
                </w:p>
              </w:tc>
              <w:tc>
                <w:tcPr>
                  <w:tcW w:w="3426" w:type="dxa"/>
                  <w:vAlign w:val="center"/>
                </w:tcPr>
                <w:p w14:paraId="21282DA9" w14:textId="77777777" w:rsidR="003F0296" w:rsidRPr="006C099F" w:rsidRDefault="003F0296" w:rsidP="00117C17">
                  <w:pPr>
                    <w:pStyle w:val="TAC"/>
                    <w:rPr>
                      <w:strike/>
                    </w:rPr>
                  </w:pPr>
                  <w:r w:rsidRPr="006C099F">
                    <w:rPr>
                      <w:rStyle w:val="CommentReference"/>
                      <w:rFonts w:cs="Arial"/>
                      <w:strike/>
                      <w:szCs w:val="18"/>
                    </w:rPr>
                    <w:t xml:space="preserve"> {0, if </w:t>
                  </w:r>
                  <w:r w:rsidRPr="006C099F">
                    <w:rPr>
                      <w:strike/>
                      <w:noProof/>
                      <w:position w:val="-6"/>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CommentReference"/>
                      <w:rFonts w:cs="Arial"/>
                      <w:strike/>
                      <w:szCs w:val="18"/>
                    </w:rPr>
                    <w:t>, {</w:t>
                  </w:r>
                  <w:r w:rsidRPr="006C099F">
                    <w:rPr>
                      <w:strike/>
                      <w:noProof/>
                      <w:position w:val="-12"/>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CommentReference"/>
                      <w:rFonts w:cs="Arial"/>
                      <w:strike/>
                      <w:szCs w:val="18"/>
                    </w:rPr>
                    <w:t>}</w:t>
                  </w:r>
                </w:p>
              </w:tc>
            </w:tr>
            <w:tr w:rsidR="003F0296" w14:paraId="46473864" w14:textId="77777777" w:rsidTr="00117C17">
              <w:trPr>
                <w:cantSplit/>
              </w:trPr>
              <w:tc>
                <w:tcPr>
                  <w:tcW w:w="3326" w:type="dxa"/>
                  <w:vAlign w:val="center"/>
                </w:tcPr>
                <w:p w14:paraId="614DA3B1" w14:textId="77777777" w:rsidR="003F0296" w:rsidRDefault="003F0296" w:rsidP="00117C17">
                  <w:pPr>
                    <w:pStyle w:val="TAC"/>
                  </w:pPr>
                  <w:r>
                    <w:rPr>
                      <w:rStyle w:val="CommentReference"/>
                      <w:rFonts w:cs="Arial"/>
                      <w:szCs w:val="18"/>
                    </w:rPr>
                    <w:t>1</w:t>
                  </w:r>
                </w:p>
              </w:tc>
              <w:tc>
                <w:tcPr>
                  <w:tcW w:w="904" w:type="dxa"/>
                  <w:vAlign w:val="center"/>
                </w:tcPr>
                <w:p w14:paraId="7A8DA35A" w14:textId="77777777" w:rsidR="003F0296" w:rsidRDefault="003F0296" w:rsidP="00117C17">
                  <w:pPr>
                    <w:pStyle w:val="TAC"/>
                  </w:pPr>
                  <w:r>
                    <w:rPr>
                      <w:rStyle w:val="CommentReference"/>
                      <w:rFonts w:cs="Arial"/>
                      <w:szCs w:val="18"/>
                    </w:rPr>
                    <w:t>2</w:t>
                  </w:r>
                </w:p>
              </w:tc>
              <w:tc>
                <w:tcPr>
                  <w:tcW w:w="3426" w:type="dxa"/>
                  <w:vAlign w:val="center"/>
                </w:tcPr>
                <w:p w14:paraId="26C09CAC" w14:textId="77777777" w:rsidR="003F0296" w:rsidRDefault="003F0296" w:rsidP="00117C17">
                  <w:pPr>
                    <w:pStyle w:val="TAC"/>
                  </w:pPr>
                  <w:r>
                    <w:rPr>
                      <w:rStyle w:val="CommentReference"/>
                      <w:rFonts w:cs="Arial"/>
                      <w:szCs w:val="18"/>
                    </w:rPr>
                    <w:t>0</w:t>
                  </w:r>
                </w:p>
              </w:tc>
            </w:tr>
          </w:tbl>
          <w:p w14:paraId="354B403A" w14:textId="77777777" w:rsidR="003F0296" w:rsidRDefault="003F0296" w:rsidP="00117C1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117C1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117C17">
            <w:pPr>
              <w:spacing w:line="240" w:lineRule="auto"/>
              <w:rPr>
                <w:lang w:eastAsia="zh-CN"/>
              </w:rPr>
            </w:pPr>
          </w:p>
          <w:p w14:paraId="48FF3B4E" w14:textId="77777777" w:rsidR="003F0296" w:rsidRPr="00882B6D" w:rsidRDefault="003F0296" w:rsidP="00117C17">
            <w:pPr>
              <w:pStyle w:val="NormalWeb"/>
              <w:rPr>
                <w:lang w:eastAsia="zh-CN"/>
              </w:rPr>
            </w:pPr>
          </w:p>
          <w:p w14:paraId="02930CBC" w14:textId="77777777" w:rsidR="003F0296" w:rsidRPr="003065EB" w:rsidRDefault="003F0296" w:rsidP="00117C17">
            <w:pPr>
              <w:rPr>
                <w:lang w:val="en-GB" w:eastAsia="zh-CN"/>
              </w:rPr>
            </w:pPr>
          </w:p>
          <w:p w14:paraId="5E5C4344" w14:textId="77777777" w:rsidR="003F0296" w:rsidRDefault="003F0296" w:rsidP="00117C17">
            <w:pPr>
              <w:pStyle w:val="BodyText"/>
              <w:spacing w:after="0" w:line="280" w:lineRule="atLeast"/>
              <w:rPr>
                <w:rFonts w:ascii="Times New Roman" w:hAnsi="Times New Roman"/>
                <w:sz w:val="22"/>
                <w:szCs w:val="22"/>
                <w:lang w:eastAsia="zh-CN"/>
              </w:rPr>
            </w:pPr>
          </w:p>
        </w:tc>
      </w:tr>
    </w:tbl>
    <w:p w14:paraId="62F5A36E" w14:textId="5158D432" w:rsidR="004074B4" w:rsidRDefault="004074B4">
      <w:pPr>
        <w:pStyle w:val="BodyText"/>
        <w:spacing w:after="0"/>
        <w:rPr>
          <w:rFonts w:ascii="Times New Roman" w:hAnsi="Times New Roman"/>
          <w:sz w:val="22"/>
          <w:szCs w:val="22"/>
          <w:lang w:eastAsia="zh-CN"/>
        </w:rPr>
      </w:pPr>
    </w:p>
    <w:p w14:paraId="78BC651B" w14:textId="77777777" w:rsidR="004074B4" w:rsidRDefault="004074B4">
      <w:pPr>
        <w:pStyle w:val="BodyText"/>
        <w:spacing w:after="0"/>
        <w:rPr>
          <w:rFonts w:ascii="Times New Roman" w:hAnsi="Times New Roman"/>
          <w:sz w:val="22"/>
          <w:szCs w:val="22"/>
          <w:lang w:eastAsia="zh-CN"/>
        </w:rPr>
      </w:pPr>
    </w:p>
    <w:p w14:paraId="11FCC592" w14:textId="7A58FA99"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BodyText"/>
        <w:spacing w:after="0"/>
        <w:rPr>
          <w:rFonts w:ascii="Times New Roman" w:hAnsi="Times New Roman"/>
          <w:sz w:val="22"/>
          <w:szCs w:val="22"/>
          <w:lang w:eastAsia="zh-CN"/>
        </w:rPr>
      </w:pPr>
    </w:p>
    <w:p w14:paraId="5BC33DFA" w14:textId="77777777" w:rsidR="00683AC5" w:rsidRDefault="00683AC5">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lastRenderedPageBreak/>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BodyText"/>
        <w:spacing w:after="0"/>
        <w:rPr>
          <w:rFonts w:ascii="Times New Roman" w:hAnsi="Times New Roman"/>
          <w:sz w:val="22"/>
          <w:szCs w:val="22"/>
          <w:lang w:eastAsia="zh-CN"/>
        </w:rPr>
      </w:pPr>
    </w:p>
    <w:p w14:paraId="7D17075D" w14:textId="109A695E" w:rsidR="0057734E" w:rsidRDefault="0057734E">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BodyText"/>
        <w:spacing w:after="0"/>
        <w:rPr>
          <w:rFonts w:ascii="Times New Roman" w:hAnsi="Times New Roman"/>
          <w:sz w:val="22"/>
          <w:szCs w:val="22"/>
          <w:lang w:eastAsia="zh-CN"/>
        </w:rPr>
      </w:pPr>
    </w:p>
    <w:p w14:paraId="01F54534" w14:textId="2608E9AF" w:rsidR="00FE0A0C" w:rsidRDefault="00E773E2" w:rsidP="00FE0A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BodyText"/>
        <w:spacing w:after="0"/>
        <w:rPr>
          <w:rFonts w:ascii="Times New Roman" w:hAnsi="Times New Roman"/>
          <w:sz w:val="22"/>
          <w:szCs w:val="22"/>
          <w:lang w:eastAsia="zh-CN"/>
        </w:rPr>
      </w:pPr>
    </w:p>
    <w:p w14:paraId="36BFE01D" w14:textId="3010E905" w:rsidR="00EE02B9" w:rsidRDefault="00FE0A0C">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BodyText"/>
        <w:spacing w:after="0"/>
        <w:rPr>
          <w:rFonts w:ascii="Times New Roman" w:hAnsi="Times New Roman"/>
          <w:sz w:val="22"/>
          <w:szCs w:val="22"/>
          <w:lang w:eastAsia="zh-CN"/>
        </w:rPr>
      </w:pPr>
    </w:p>
    <w:p w14:paraId="3C8B5939" w14:textId="427988AF" w:rsidR="00FE0A0C" w:rsidRPr="0034083F" w:rsidRDefault="00FE0A0C">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ListParagraph"/>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BodyText"/>
        <w:spacing w:after="0"/>
        <w:rPr>
          <w:rFonts w:ascii="Times New Roman" w:hAnsi="Times New Roman"/>
          <w:sz w:val="22"/>
          <w:szCs w:val="22"/>
          <w:lang w:eastAsia="zh-CN"/>
        </w:rPr>
      </w:pPr>
    </w:p>
    <w:p w14:paraId="47E09EB0" w14:textId="2CDA85C5" w:rsidR="00F34F3B" w:rsidRDefault="00F34F3B">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BodyText"/>
        <w:spacing w:after="0"/>
        <w:rPr>
          <w:rFonts w:ascii="Times New Roman" w:hAnsi="Times New Roman"/>
          <w:sz w:val="22"/>
          <w:szCs w:val="22"/>
          <w:lang w:eastAsia="zh-CN"/>
        </w:rPr>
      </w:pPr>
    </w:p>
    <w:p w14:paraId="54E1AD8E" w14:textId="77777777" w:rsidR="00F34F3B" w:rsidRDefault="00F34F3B" w:rsidP="00F34F3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BodyText"/>
        <w:spacing w:after="0"/>
        <w:rPr>
          <w:rFonts w:ascii="Times New Roman" w:hAnsi="Times New Roman"/>
          <w:sz w:val="22"/>
          <w:szCs w:val="22"/>
          <w:lang w:eastAsia="zh-CN"/>
        </w:rPr>
      </w:pPr>
    </w:p>
    <w:p w14:paraId="57BEEE1B" w14:textId="77777777" w:rsidR="00F34F3B" w:rsidRPr="0034083F" w:rsidRDefault="00F34F3B" w:rsidP="00F34F3B">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21E27D9" w:rsidR="00EE02B9" w:rsidRDefault="00EE02B9">
      <w:pPr>
        <w:pStyle w:val="BodyText"/>
        <w:spacing w:after="0"/>
        <w:rPr>
          <w:rFonts w:ascii="Times New Roman" w:hAnsi="Times New Roman"/>
          <w:sz w:val="22"/>
          <w:szCs w:val="22"/>
          <w:lang w:eastAsia="zh-CN"/>
        </w:rPr>
      </w:pPr>
    </w:p>
    <w:p w14:paraId="0F65BE00" w14:textId="77777777" w:rsidR="003724F5" w:rsidRDefault="003724F5" w:rsidP="003724F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BodyText"/>
        <w:spacing w:after="0"/>
        <w:rPr>
          <w:rFonts w:ascii="Times New Roman" w:hAnsi="Times New Roman"/>
          <w:sz w:val="22"/>
          <w:szCs w:val="22"/>
          <w:lang w:eastAsia="zh-CN"/>
        </w:rPr>
      </w:pPr>
    </w:p>
    <w:p w14:paraId="6C992195" w14:textId="77777777" w:rsidR="005B591E" w:rsidRDefault="005B591E" w:rsidP="005B591E">
      <w:pPr>
        <w:pStyle w:val="BodyText"/>
        <w:spacing w:after="0"/>
        <w:rPr>
          <w:rFonts w:ascii="Times New Roman" w:hAnsi="Times New Roman"/>
          <w:sz w:val="22"/>
          <w:szCs w:val="22"/>
          <w:lang w:eastAsia="zh-CN"/>
        </w:rPr>
      </w:pPr>
    </w:p>
    <w:p w14:paraId="49AA3C20"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BodyText"/>
        <w:spacing w:after="0"/>
        <w:rPr>
          <w:rFonts w:ascii="Times New Roman" w:hAnsi="Times New Roman"/>
          <w:sz w:val="22"/>
          <w:szCs w:val="22"/>
          <w:lang w:eastAsia="zh-CN"/>
        </w:rPr>
      </w:pPr>
    </w:p>
    <w:p w14:paraId="6A8B4C6B"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BodyText"/>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9E02DB8"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bl>
    <w:p w14:paraId="0D14F5BF" w14:textId="77777777" w:rsidR="006454A4" w:rsidRDefault="006454A4" w:rsidP="006454A4">
      <w:pPr>
        <w:pStyle w:val="BodyText"/>
        <w:spacing w:after="0"/>
        <w:rPr>
          <w:rFonts w:ascii="Times New Roman" w:hAnsi="Times New Roman"/>
          <w:sz w:val="22"/>
          <w:szCs w:val="22"/>
          <w:lang w:eastAsia="zh-CN"/>
        </w:rPr>
      </w:pPr>
    </w:p>
    <w:p w14:paraId="7824476C" w14:textId="77777777" w:rsidR="006454A4" w:rsidRDefault="006454A4" w:rsidP="006454A4">
      <w:pPr>
        <w:pStyle w:val="BodyText"/>
        <w:spacing w:after="0"/>
        <w:rPr>
          <w:rFonts w:ascii="Times New Roman" w:hAnsi="Times New Roman"/>
          <w:sz w:val="22"/>
          <w:szCs w:val="22"/>
          <w:lang w:eastAsia="zh-CN"/>
        </w:rPr>
      </w:pPr>
    </w:p>
    <w:p w14:paraId="22D4EC6D"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BodyText"/>
        <w:spacing w:after="0"/>
        <w:rPr>
          <w:rFonts w:ascii="Times New Roman" w:hAnsi="Times New Roman"/>
          <w:sz w:val="22"/>
          <w:szCs w:val="22"/>
          <w:lang w:eastAsia="zh-CN"/>
        </w:rPr>
      </w:pPr>
    </w:p>
    <w:p w14:paraId="09EB9883" w14:textId="2E4683A0" w:rsidR="003724F5" w:rsidRDefault="003724F5">
      <w:pPr>
        <w:pStyle w:val="BodyText"/>
        <w:spacing w:after="0"/>
        <w:rPr>
          <w:rFonts w:ascii="Times New Roman" w:hAnsi="Times New Roman"/>
          <w:sz w:val="22"/>
          <w:szCs w:val="22"/>
          <w:lang w:eastAsia="zh-CN"/>
        </w:rPr>
      </w:pPr>
    </w:p>
    <w:p w14:paraId="62346724" w14:textId="77777777" w:rsidR="003724F5" w:rsidRDefault="003724F5">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lastRenderedPageBreak/>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54317">
              <w:rPr>
                <w:rFonts w:cs="Times"/>
                <w:position w:val="-5"/>
                <w:szCs w:val="20"/>
              </w:rPr>
              <w:pict w14:anchorId="5500BA72">
                <v:shape id="_x0000_i1047" type="#_x0000_t75" style="width:14.15pt;height:14.15pt" equationxml="&lt;">
                  <v:imagedata r:id="rId42" o:title="" chromakey="white"/>
                </v:shape>
              </w:pict>
            </w:r>
            <w:r>
              <w:rPr>
                <w:rFonts w:cs="Times"/>
                <w:szCs w:val="20"/>
              </w:rPr>
              <w:instrText xml:space="preserve"> </w:instrText>
            </w:r>
            <w:r>
              <w:rPr>
                <w:rFonts w:cs="Times"/>
                <w:szCs w:val="20"/>
              </w:rPr>
              <w:fldChar w:fldCharType="separate"/>
            </w:r>
            <w:r w:rsidR="00654317">
              <w:rPr>
                <w:rFonts w:cs="Times"/>
                <w:position w:val="-5"/>
                <w:szCs w:val="20"/>
              </w:rPr>
              <w:pict w14:anchorId="17FD8E4B">
                <v:shape id="_x0000_i1048" type="#_x0000_t75" style="width:14.15pt;height:14.1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54317">
              <w:rPr>
                <w:rFonts w:cs="Times"/>
                <w:position w:val="-5"/>
                <w:szCs w:val="20"/>
              </w:rPr>
              <w:pict w14:anchorId="754895C8">
                <v:shape id="_x0000_i1049" type="#_x0000_t75" style="width:21.85pt;height:14.1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654317">
              <w:rPr>
                <w:rFonts w:cs="Times"/>
                <w:position w:val="-5"/>
                <w:szCs w:val="20"/>
              </w:rPr>
              <w:pict w14:anchorId="7CA6FEE2">
                <v:shape id="_x0000_i1050" type="#_x0000_t75" style="width:21.85pt;height:14.1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3CF11DAA">
          <v:shape id="_x0000_i1051"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54317">
        <w:rPr>
          <w:rFonts w:ascii="Times New Roman" w:hAnsi="Times New Roman"/>
          <w:position w:val="-5"/>
          <w:sz w:val="22"/>
          <w:szCs w:val="22"/>
        </w:rPr>
        <w:pict w14:anchorId="090BCC91">
          <v:shape id="_x0000_i1052" type="#_x0000_t75" style="width:14.15pt;height:14.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1D11C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1D11C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1D11C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1D11C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1D11C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04100733">
                <v:shape id="_x0000_i1053"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54317">
              <w:rPr>
                <w:rFonts w:ascii="Times New Roman" w:hAnsi="Times New Roman"/>
                <w:position w:val="-5"/>
                <w:sz w:val="22"/>
                <w:szCs w:val="22"/>
              </w:rPr>
              <w:pict w14:anchorId="75F0EDA4">
                <v:shape id="_x0000_i1054" type="#_x0000_t75" style="width:14.15pt;height:14.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36D99CAC">
          <v:shape id="_x0000_i1055"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555C4222">
          <v:shape id="_x0000_i1056"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4F61EF69">
          <v:shape id="_x0000_i1057"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1D11C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lastRenderedPageBreak/>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1D11CC"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Heading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BodyText"/>
        <w:spacing w:after="0"/>
        <w:rPr>
          <w:rFonts w:ascii="Times New Roman" w:hAnsi="Times New Roman"/>
          <w:sz w:val="22"/>
          <w:szCs w:val="22"/>
          <w:lang w:eastAsia="zh-CN"/>
        </w:rPr>
      </w:pPr>
    </w:p>
    <w:p w14:paraId="0D4F1DC4" w14:textId="77777777" w:rsidR="003B23A7" w:rsidRDefault="003B23A7" w:rsidP="005F510D">
      <w:pPr>
        <w:pStyle w:val="BodyText"/>
        <w:spacing w:after="0"/>
        <w:rPr>
          <w:rFonts w:ascii="Times New Roman" w:hAnsi="Times New Roman"/>
          <w:sz w:val="22"/>
          <w:szCs w:val="22"/>
          <w:lang w:eastAsia="zh-CN"/>
        </w:rPr>
      </w:pPr>
    </w:p>
    <w:p w14:paraId="35BCA00C" w14:textId="4A4D05C0" w:rsidR="00F8549C" w:rsidRDefault="00F8549C" w:rsidP="005F510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BodyText"/>
        <w:spacing w:after="0"/>
        <w:rPr>
          <w:rFonts w:ascii="Times New Roman" w:hAnsi="Times New Roman"/>
          <w:sz w:val="22"/>
          <w:szCs w:val="22"/>
          <w:lang w:eastAsia="zh-CN"/>
        </w:rPr>
      </w:pPr>
    </w:p>
    <w:p w14:paraId="042569C8" w14:textId="4D7275A3" w:rsidR="005F510D" w:rsidRDefault="005F510D" w:rsidP="005F510D">
      <w:pPr>
        <w:pStyle w:val="Heading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1D11CC" w:rsidP="005F51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BodyText"/>
        <w:spacing w:after="0"/>
        <w:rPr>
          <w:rFonts w:ascii="Times New Roman" w:hAnsi="Times New Roman"/>
          <w:sz w:val="22"/>
          <w:szCs w:val="22"/>
          <w:lang w:eastAsia="zh-CN"/>
        </w:rPr>
      </w:pPr>
    </w:p>
    <w:p w14:paraId="303FB93A" w14:textId="6FA6DAD1" w:rsidR="000F54CB" w:rsidRDefault="000F54CB"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BodyText"/>
        <w:spacing w:after="0"/>
        <w:rPr>
          <w:rFonts w:ascii="Times New Roman" w:hAnsi="Times New Roman"/>
          <w:sz w:val="22"/>
          <w:szCs w:val="22"/>
          <w:lang w:eastAsia="zh-CN"/>
        </w:rPr>
      </w:pPr>
    </w:p>
    <w:p w14:paraId="35941D71" w14:textId="77777777" w:rsidR="005F510D" w:rsidRDefault="005F510D" w:rsidP="006454A4">
      <w:pPr>
        <w:pStyle w:val="BodyText"/>
        <w:spacing w:after="0"/>
        <w:rPr>
          <w:rFonts w:ascii="Times New Roman" w:hAnsi="Times New Roman"/>
          <w:sz w:val="22"/>
          <w:szCs w:val="22"/>
          <w:lang w:eastAsia="zh-CN"/>
        </w:rPr>
      </w:pPr>
    </w:p>
    <w:p w14:paraId="49DF2F30"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Heading5"/>
        <w:rPr>
          <w:rFonts w:ascii="Times New Roman" w:hAnsi="Times New Roman"/>
          <w:b/>
          <w:bCs/>
          <w:lang w:eastAsia="zh-CN"/>
        </w:rPr>
      </w:pPr>
      <w:r>
        <w:rPr>
          <w:rFonts w:ascii="Times New Roman" w:hAnsi="Times New Roman"/>
          <w:b/>
          <w:bCs/>
          <w:lang w:eastAsia="zh-CN"/>
        </w:rPr>
        <w:lastRenderedPageBreak/>
        <w:t>Proposal 2.2-2C) – cleaned up</w:t>
      </w:r>
    </w:p>
    <w:p w14:paraId="00DD403C" w14:textId="77777777" w:rsidR="007B6166" w:rsidRDefault="007B6166" w:rsidP="007B616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BodyText"/>
        <w:spacing w:after="0"/>
        <w:rPr>
          <w:rFonts w:ascii="Times New Roman" w:hAnsi="Times New Roman"/>
          <w:sz w:val="22"/>
          <w:szCs w:val="22"/>
          <w:lang w:eastAsia="zh-CN"/>
        </w:rPr>
      </w:pPr>
    </w:p>
    <w:p w14:paraId="37513053" w14:textId="65B9E6E8" w:rsidR="007B6166" w:rsidRDefault="007B6166" w:rsidP="007B6166">
      <w:pPr>
        <w:pStyle w:val="Heading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1D11CC" w:rsidP="007B616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1D11CC" w:rsidP="00DC222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BodyText"/>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BodyText"/>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t>Ericsson</w:t>
            </w:r>
          </w:p>
        </w:tc>
        <w:tc>
          <w:tcPr>
            <w:tcW w:w="8437" w:type="dxa"/>
          </w:tcPr>
          <w:p w14:paraId="42FF6CC8"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BodyText"/>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BodyText"/>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lastRenderedPageBreak/>
              <w:t>Proposal 2.2-3/3A/3B</w:t>
            </w:r>
          </w:p>
          <w:p w14:paraId="53A00737"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1D11CC" w:rsidP="00F114C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BodyText"/>
              <w:spacing w:after="0"/>
            </w:pPr>
          </w:p>
          <w:p w14:paraId="1730E3E4"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BodyText"/>
              <w:spacing w:after="0"/>
              <w:rPr>
                <w:rFonts w:ascii="Times New Roman" w:eastAsiaTheme="minorEastAsia" w:hAnsi="Times New Roman"/>
                <w:bCs/>
                <w:sz w:val="22"/>
                <w:szCs w:val="22"/>
                <w:lang w:eastAsia="ko-KR"/>
              </w:rPr>
            </w:pPr>
          </w:p>
          <w:p w14:paraId="1E22B3F0"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BodyText"/>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117C17">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bl>
    <w:p w14:paraId="0494C5D8" w14:textId="77777777" w:rsidR="006454A4" w:rsidRDefault="006454A4" w:rsidP="006454A4">
      <w:pPr>
        <w:pStyle w:val="BodyText"/>
        <w:spacing w:after="0"/>
        <w:rPr>
          <w:rFonts w:ascii="Times New Roman" w:hAnsi="Times New Roman"/>
          <w:sz w:val="22"/>
          <w:szCs w:val="22"/>
          <w:lang w:eastAsia="zh-CN"/>
        </w:rPr>
      </w:pPr>
      <w:bookmarkStart w:id="32" w:name="_GoBack"/>
      <w:bookmarkEnd w:id="32"/>
    </w:p>
    <w:p w14:paraId="5A7693A8" w14:textId="77777777" w:rsidR="006454A4" w:rsidRDefault="006454A4" w:rsidP="006454A4">
      <w:pPr>
        <w:pStyle w:val="BodyText"/>
        <w:spacing w:after="0"/>
        <w:rPr>
          <w:rFonts w:ascii="Times New Roman" w:hAnsi="Times New Roman"/>
          <w:sz w:val="22"/>
          <w:szCs w:val="22"/>
          <w:lang w:eastAsia="zh-CN"/>
        </w:rPr>
      </w:pPr>
    </w:p>
    <w:p w14:paraId="120B89F9"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1D11C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1D11C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1D11C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1D11C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1D11C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1D11CC">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1D11CC">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1D11CC">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BodyText"/>
        <w:spacing w:after="0"/>
        <w:rPr>
          <w:rFonts w:ascii="Times New Roman" w:hAnsi="Times New Roman"/>
          <w:sz w:val="22"/>
          <w:szCs w:val="22"/>
          <w:lang w:eastAsia="zh-CN"/>
        </w:rPr>
      </w:pPr>
    </w:p>
    <w:p w14:paraId="38954381"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BodyText"/>
        <w:spacing w:after="0"/>
        <w:rPr>
          <w:rFonts w:ascii="Times New Roman" w:hAnsi="Times New Roman"/>
          <w:sz w:val="22"/>
          <w:szCs w:val="22"/>
          <w:lang w:eastAsia="zh-CN"/>
        </w:rPr>
      </w:pPr>
    </w:p>
    <w:p w14:paraId="56A61AF8"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BodyText"/>
        <w:spacing w:after="0"/>
        <w:rPr>
          <w:rFonts w:ascii="Times New Roman" w:hAnsi="Times New Roman"/>
          <w:sz w:val="22"/>
          <w:szCs w:val="22"/>
          <w:lang w:eastAsia="zh-CN"/>
        </w:rPr>
      </w:pPr>
    </w:p>
    <w:p w14:paraId="221ED177" w14:textId="77777777" w:rsidR="006454A4" w:rsidRPr="0034083F" w:rsidRDefault="006454A4" w:rsidP="006454A4">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BodyText"/>
        <w:spacing w:after="0"/>
        <w:rPr>
          <w:rFonts w:ascii="Times New Roman" w:hAnsi="Times New Roman"/>
          <w:sz w:val="22"/>
          <w:szCs w:val="22"/>
          <w:lang w:eastAsia="zh-CN"/>
        </w:rPr>
      </w:pPr>
    </w:p>
    <w:p w14:paraId="697A0493" w14:textId="77777777" w:rsidR="00B209F9" w:rsidRDefault="00B209F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BodyText"/>
        <w:spacing w:after="0"/>
        <w:rPr>
          <w:rFonts w:ascii="Times New Roman" w:hAnsi="Times New Roman"/>
          <w:sz w:val="22"/>
          <w:szCs w:val="22"/>
          <w:lang w:eastAsia="zh-CN"/>
        </w:rPr>
      </w:pPr>
    </w:p>
    <w:p w14:paraId="2B6C1873" w14:textId="77777777" w:rsidR="00A56F6D" w:rsidRDefault="00A56F6D" w:rsidP="00A56F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BodyText"/>
        <w:spacing w:after="0"/>
        <w:rPr>
          <w:rFonts w:ascii="Times New Roman" w:hAnsi="Times New Roman"/>
          <w:sz w:val="22"/>
          <w:szCs w:val="22"/>
          <w:lang w:eastAsia="zh-CN"/>
        </w:rPr>
      </w:pPr>
    </w:p>
    <w:p w14:paraId="060AB6C3" w14:textId="77777777" w:rsidR="00A56F6D" w:rsidRPr="0034083F" w:rsidRDefault="00A56F6D" w:rsidP="00A56F6D">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lastRenderedPageBreak/>
        <w:t>Moderator conclusion:</w:t>
      </w:r>
    </w:p>
    <w:p w14:paraId="6411FDF3" w14:textId="03A02F83" w:rsidR="00A56F6D" w:rsidRDefault="00A56F6D" w:rsidP="00A56F6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BodyText"/>
        <w:spacing w:after="0"/>
        <w:rPr>
          <w:rFonts w:ascii="Times New Roman" w:hAnsi="Times New Roman"/>
          <w:sz w:val="22"/>
          <w:szCs w:val="22"/>
          <w:lang w:eastAsia="zh-CN"/>
        </w:rPr>
      </w:pPr>
    </w:p>
    <w:p w14:paraId="56786562" w14:textId="282B7D38" w:rsidR="00AF3EE0" w:rsidRDefault="00AF3EE0" w:rsidP="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BodyText"/>
        <w:spacing w:after="0"/>
        <w:rPr>
          <w:rFonts w:ascii="Times New Roman" w:hAnsi="Times New Roman"/>
          <w:sz w:val="22"/>
          <w:szCs w:val="22"/>
          <w:lang w:eastAsia="zh-CN"/>
        </w:rPr>
      </w:pPr>
    </w:p>
    <w:p w14:paraId="3FD73F8C" w14:textId="77777777" w:rsidR="00AF3EE0" w:rsidRDefault="00AF3EE0" w:rsidP="00AF3EE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08D56A6" w14:textId="33DAD4F9" w:rsidR="00AF3EE0" w:rsidRDefault="00AF3EE0" w:rsidP="004931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54317">
        <w:rPr>
          <w:rFonts w:ascii="Times New Roman" w:hAnsi="Times New Roman"/>
          <w:position w:val="-5"/>
          <w:sz w:val="22"/>
          <w:szCs w:val="22"/>
        </w:rPr>
        <w:pict w14:anchorId="7B2A7FE9">
          <v:shape id="_x0000_i1058"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lastRenderedPageBreak/>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lastRenderedPageBreak/>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BE51" w14:textId="77777777" w:rsidR="001D11CC" w:rsidRDefault="001D11CC">
      <w:pPr>
        <w:spacing w:after="0" w:line="240" w:lineRule="auto"/>
      </w:pPr>
      <w:r>
        <w:separator/>
      </w:r>
    </w:p>
  </w:endnote>
  <w:endnote w:type="continuationSeparator" w:id="0">
    <w:p w14:paraId="61BF58A7" w14:textId="77777777" w:rsidR="001D11CC" w:rsidRDefault="001D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A6DC" w14:textId="77777777" w:rsidR="00C35111" w:rsidRDefault="00C3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C35111" w:rsidRDefault="00C35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DA77" w14:textId="77777777" w:rsidR="00C35111" w:rsidRDefault="00C35111">
    <w:pPr>
      <w:pStyle w:val="Footer"/>
      <w:ind w:right="360"/>
    </w:pPr>
    <w:r>
      <w:rPr>
        <w:rStyle w:val="PageNumber"/>
      </w:rPr>
      <w:fldChar w:fldCharType="begin"/>
    </w:r>
    <w:r>
      <w:rPr>
        <w:rStyle w:val="PageNumber"/>
      </w:rPr>
      <w:instrText xml:space="preserve"> PAGE </w:instrText>
    </w:r>
    <w:r>
      <w:rPr>
        <w:rStyle w:val="PageNumber"/>
      </w:rPr>
      <w:fldChar w:fldCharType="separate"/>
    </w:r>
    <w:r w:rsidR="00AA3BE3">
      <w:rPr>
        <w:rStyle w:val="PageNumber"/>
        <w:noProof/>
      </w:rPr>
      <w:t>123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3BE3">
      <w:rPr>
        <w:rStyle w:val="PageNumber"/>
        <w:noProof/>
      </w:rPr>
      <w:t>135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E31B2" w14:textId="77777777" w:rsidR="001D11CC" w:rsidRDefault="001D11CC">
      <w:pPr>
        <w:spacing w:after="0" w:line="240" w:lineRule="auto"/>
      </w:pPr>
      <w:r>
        <w:separator/>
      </w:r>
    </w:p>
  </w:footnote>
  <w:footnote w:type="continuationSeparator" w:id="0">
    <w:p w14:paraId="42AEFED9" w14:textId="77777777" w:rsidR="001D11CC" w:rsidRDefault="001D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133" w14:textId="77777777" w:rsidR="00C35111" w:rsidRDefault="00C351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55.vsdx"/><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77.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8.emf"/><Relationship Id="rId30" Type="http://schemas.openxmlformats.org/officeDocument/2006/relationships/package" Target="embeddings/Microsoft_Visio_Drawing566.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Drawing11.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7C56B958-4BB9-492C-A6E7-92B7AE3AFC2D}">
  <ds:schemaRefs>
    <ds:schemaRef ds:uri="http://schemas.openxmlformats.org/officeDocument/2006/bibliography"/>
  </ds:schemaRefs>
</ds:datastoreItem>
</file>

<file path=customXml/itemProps7.xml><?xml version="1.0" encoding="utf-8"?>
<ds:datastoreItem xmlns:ds="http://schemas.openxmlformats.org/officeDocument/2006/customXml" ds:itemID="{8FC95BDD-C89A-4B60-9A45-332001BA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135</Pages>
  <Words>46340</Words>
  <Characters>264144</Characters>
  <Application>Microsoft Office Word</Application>
  <DocSecurity>0</DocSecurity>
  <Lines>2201</Lines>
  <Paragraphs>619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309865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Huawei/HiSilicon</cp:lastModifiedBy>
  <cp:revision>6</cp:revision>
  <cp:lastPrinted>2011-11-09T07:49:00Z</cp:lastPrinted>
  <dcterms:created xsi:type="dcterms:W3CDTF">2021-08-23T05:01:00Z</dcterms:created>
  <dcterms:modified xsi:type="dcterms:W3CDTF">2021-08-23T05:04:00Z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