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F78DF" w14:textId="77777777" w:rsidR="00EE02B9" w:rsidRDefault="00046962">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08D0396" w14:textId="77777777" w:rsidR="00EE02B9" w:rsidRDefault="00046962">
          <w:pPr>
            <w:spacing w:after="0"/>
            <w:ind w:left="1988" w:hanging="1988"/>
            <w:jc w:val="both"/>
            <w:rPr>
              <w:rFonts w:ascii="Arial" w:hAnsi="Arial" w:cs="Arial"/>
              <w:b/>
              <w:sz w:val="24"/>
            </w:rPr>
          </w:pPr>
          <w:r>
            <w:rPr>
              <w:rFonts w:ascii="Arial" w:hAnsi="Arial" w:cs="Arial"/>
              <w:b/>
              <w:sz w:val="24"/>
            </w:rPr>
            <w:t>e-Meeting, August 16 – 27, 2021</w:t>
          </w:r>
        </w:p>
      </w:sdtContent>
    </w:sdt>
    <w:p w14:paraId="6CCF8601" w14:textId="77777777" w:rsidR="00EE02B9" w:rsidRDefault="00EE02B9">
      <w:pPr>
        <w:spacing w:after="0"/>
        <w:ind w:left="1988" w:hanging="1988"/>
        <w:jc w:val="both"/>
        <w:rPr>
          <w:rFonts w:ascii="Arial" w:hAnsi="Arial" w:cs="Arial"/>
          <w:b/>
          <w:sz w:val="24"/>
        </w:rPr>
      </w:pPr>
    </w:p>
    <w:p w14:paraId="7054BF95" w14:textId="77777777" w:rsidR="00EE02B9" w:rsidRDefault="00046962">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7E46B4A1" w14:textId="77777777" w:rsidR="00EE02B9" w:rsidRDefault="00046962">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#2 of email discussion on initial access aspect of NR extension up to 71 GHz</w:t>
          </w:r>
        </w:sdtContent>
      </w:sdt>
    </w:p>
    <w:p w14:paraId="798C8E47" w14:textId="77777777" w:rsidR="00EE02B9" w:rsidRDefault="00046962">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03B3B7F" w14:textId="77777777" w:rsidR="00EE02B9" w:rsidRDefault="00046962">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B663ACD" w14:textId="77777777" w:rsidR="00EE02B9" w:rsidRDefault="00EE02B9">
      <w:pPr>
        <w:spacing w:after="0"/>
        <w:ind w:left="2388" w:hangingChars="995" w:hanging="2388"/>
        <w:jc w:val="both"/>
        <w:rPr>
          <w:sz w:val="24"/>
        </w:rPr>
      </w:pPr>
    </w:p>
    <w:p w14:paraId="3BEA7EC6" w14:textId="77777777" w:rsidR="00EE02B9" w:rsidRDefault="00046962">
      <w:pPr>
        <w:pStyle w:val="Heading1"/>
        <w:numPr>
          <w:ilvl w:val="0"/>
          <w:numId w:val="5"/>
        </w:numPr>
        <w:ind w:left="360"/>
        <w:rPr>
          <w:rFonts w:cs="Arial"/>
          <w:sz w:val="32"/>
          <w:szCs w:val="32"/>
          <w:lang w:val="en-US"/>
        </w:rPr>
      </w:pPr>
      <w:r>
        <w:rPr>
          <w:rFonts w:cs="Arial"/>
          <w:sz w:val="32"/>
          <w:szCs w:val="32"/>
          <w:lang w:val="en-US"/>
        </w:rPr>
        <w:t>Introduction</w:t>
      </w:r>
    </w:p>
    <w:p w14:paraId="2E0E4387" w14:textId="77777777" w:rsidR="00EE02B9" w:rsidRDefault="00046962">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74416476" w14:textId="77777777" w:rsidR="00EE02B9" w:rsidRDefault="00EE02B9">
      <w:pPr>
        <w:ind w:firstLine="288"/>
        <w:rPr>
          <w:sz w:val="22"/>
          <w:szCs w:val="22"/>
          <w:lang w:eastAsia="zh-CN"/>
        </w:rPr>
      </w:pPr>
    </w:p>
    <w:p w14:paraId="0BB7FB95" w14:textId="77777777" w:rsidR="00EE02B9" w:rsidRDefault="00046962">
      <w:pPr>
        <w:pStyle w:val="Heading1"/>
        <w:numPr>
          <w:ilvl w:val="0"/>
          <w:numId w:val="5"/>
        </w:numPr>
        <w:ind w:left="360"/>
        <w:rPr>
          <w:rFonts w:cs="Arial"/>
          <w:sz w:val="32"/>
          <w:szCs w:val="32"/>
          <w:lang w:val="en-US"/>
        </w:rPr>
      </w:pPr>
      <w:r>
        <w:rPr>
          <w:rFonts w:cs="Arial"/>
          <w:sz w:val="32"/>
          <w:szCs w:val="32"/>
        </w:rPr>
        <w:t>Summary of issues</w:t>
      </w:r>
    </w:p>
    <w:p w14:paraId="2C3B2838" w14:textId="77777777" w:rsidR="00EE02B9" w:rsidRDefault="00046962">
      <w:pPr>
        <w:pStyle w:val="Heading2"/>
        <w:rPr>
          <w:lang w:eastAsia="zh-CN"/>
        </w:rPr>
      </w:pPr>
      <w:r>
        <w:rPr>
          <w:lang w:eastAsia="zh-CN"/>
        </w:rPr>
        <w:t xml:space="preserve">2.1 SSB Aspects </w:t>
      </w:r>
    </w:p>
    <w:p w14:paraId="7482C2CF" w14:textId="77777777" w:rsidR="00EE02B9" w:rsidRDefault="00046962">
      <w:pPr>
        <w:pStyle w:val="Heading3"/>
        <w:rPr>
          <w:lang w:eastAsia="zh-CN"/>
        </w:rPr>
      </w:pPr>
      <w:r>
        <w:rPr>
          <w:lang w:eastAsia="zh-CN"/>
        </w:rPr>
        <w:t>2.1.1 DRS Related Aspects (and other MIB design other than CORESET#0/Type0-PDCCH)</w:t>
      </w:r>
    </w:p>
    <w:p w14:paraId="577870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2833DC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FE5994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63592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3C7FE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1C04A34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78F7CDA0" w14:textId="77777777" w:rsidR="00EE02B9" w:rsidRDefault="00046962">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55986B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5356BD3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41A6518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491B0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0422B6A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42C5073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1BB3BDA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59805BC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2C4CE7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1D4727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4DB5941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w:t>
      </w:r>
      <w:proofErr w:type="gramStart"/>
      <w:r>
        <w:rPr>
          <w:rFonts w:ascii="Times New Roman" w:hAnsi="Times New Roman"/>
          <w:sz w:val="22"/>
          <w:szCs w:val="22"/>
          <w:lang w:eastAsia="zh-CN"/>
        </w:rPr>
        <w:t>transmitted;</w:t>
      </w:r>
      <w:proofErr w:type="gramEnd"/>
      <w:r>
        <w:rPr>
          <w:rFonts w:ascii="Times New Roman" w:hAnsi="Times New Roman"/>
          <w:sz w:val="22"/>
          <w:szCs w:val="22"/>
          <w:lang w:eastAsia="zh-CN"/>
        </w:rPr>
        <w:t xml:space="preserve"> </w:t>
      </w:r>
    </w:p>
    <w:p w14:paraId="49FF853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6AA715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FD475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DA6F9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B6BBE3" w14:textId="77777777" w:rsidR="00EE02B9" w:rsidRDefault="00046962">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252E72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617AAE6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A8109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035244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060A8BA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5D9D78F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7D35812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08A83D9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394E7D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1343B0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26CF0A3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FC863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593BA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F68B79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F59271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A3DF03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0534D9F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579B12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732397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766697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6EE81C5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5994455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8341D4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7252FE8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74FAAE6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50014B8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5CBC71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46CA90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179C85E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AC8952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C0FBF0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73206E1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E2C86E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D40333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2FABDD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5852E08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7E7BEC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733B9E7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13C6CD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162853F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429043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5494812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02AE18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81B9C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65ABE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24D51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4B324A1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6351C97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53A9F9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3AE3C99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4FB956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1440481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0119F77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C366B2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2EB9FE2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8FA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08C58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0326615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72712E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7B242DF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60586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0CFC0D6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C9B258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26FC52B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8FEDF3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4C566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3F5F36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D869D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4043697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7530E19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F4BAAB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44E0D2F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00A5F9F" w14:textId="77777777" w:rsidR="00EE02B9" w:rsidRDefault="00046962">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902FCFA" w14:textId="77777777" w:rsidR="00EE02B9" w:rsidRDefault="00046962">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72AFCEB9" w14:textId="77777777" w:rsidR="00EE02B9" w:rsidRDefault="00046962">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5D9A76C2" w14:textId="77777777" w:rsidR="00EE02B9" w:rsidRDefault="00046962">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5"/>
      <w:bookmarkStart w:id="5" w:name="_Toc78986811"/>
      <w:bookmarkStart w:id="6" w:name="_Toc78986808"/>
      <w:bookmarkStart w:id="7" w:name="_Toc78986812"/>
      <w:bookmarkStart w:id="8" w:name="_Toc78911493"/>
      <w:bookmarkStart w:id="9" w:name="_Toc78986814"/>
      <w:bookmarkStart w:id="10" w:name="_Toc78908983"/>
      <w:bookmarkStart w:id="11" w:name="_Toc78986813"/>
      <w:bookmarkStart w:id="12" w:name="_Toc78986809"/>
      <w:bookmarkStart w:id="13" w:name="_Toc78986810"/>
      <w:bookmarkStart w:id="14" w:name="_Toc78986816"/>
      <w:bookmarkStart w:id="15" w:name="_Toc78909048"/>
      <w:bookmarkEnd w:id="4"/>
      <w:bookmarkEnd w:id="5"/>
      <w:bookmarkEnd w:id="6"/>
      <w:bookmarkEnd w:id="7"/>
      <w:bookmarkEnd w:id="8"/>
      <w:bookmarkEnd w:id="9"/>
      <w:bookmarkEnd w:id="10"/>
      <w:bookmarkEnd w:id="11"/>
      <w:bookmarkEnd w:id="12"/>
      <w:bookmarkEnd w:id="13"/>
      <w:bookmarkEnd w:id="14"/>
      <w:bookmarkEnd w:id="15"/>
    </w:p>
    <w:p w14:paraId="09CACB8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3EE550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940D1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6BA7A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2AF787B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F114CA">
        <w:rPr>
          <w:rFonts w:ascii="Times New Roman" w:hAnsi="Times New Roman"/>
          <w:sz w:val="22"/>
          <w:szCs w:val="22"/>
          <w:lang w:eastAsia="zh-CN"/>
        </w:rPr>
        <w:pict w14:anchorId="36AAB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751EEC7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E639CA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0E7C93E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5C4296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18167B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C75095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10F4F08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FBB61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8EACA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682DC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45515C1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5D4686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5921E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01A35D4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733E4CE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819FBA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D8666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23DE29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1CF985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B74845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0629D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7780F3D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916DF1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D7A1FF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01285A8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426088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4221AC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0E2F2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D6C2DD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A2690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46F51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D958A5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5CE9F1D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5EFC0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9A802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D71D68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0340DFF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ADC49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1FF757B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EEC093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02ACD6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51813B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77B9E93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235B01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50B2123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5A70AA7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2F4911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13F3BA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1E147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A7BD41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B84424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BEEB7E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00117E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A2D96D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02016A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B6E5C5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3D908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5835EAE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27818E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4C45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79016C9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6AEF20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0870FF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87C5D6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6174C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6E254C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3DC711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1AECB01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052B55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A6A4AC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0AC4A9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5A4F7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14A6342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72C20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02F7ECA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7C3DAFB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58B919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65C698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249319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1CFF532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0A24EF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4603268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1E91C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6ED809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406BFE2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0A02C77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7ABB0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0971BB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400E251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79B21B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40C5C24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DBA185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744D4E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56A8F30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A80C54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91C742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439FF93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B27B98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E0512A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3A9B43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744FB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79230B3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5072918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5646B43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717BEA8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E153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1455C4D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D1D6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A0E0C8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78045B0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5A252BA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F07A4B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4346E98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1279D336" w14:textId="77777777" w:rsidR="00EE02B9" w:rsidRDefault="00EE02B9">
      <w:pPr>
        <w:pStyle w:val="BodyText"/>
        <w:spacing w:after="0"/>
        <w:rPr>
          <w:rFonts w:ascii="Times New Roman" w:hAnsi="Times New Roman"/>
          <w:sz w:val="22"/>
          <w:szCs w:val="22"/>
          <w:lang w:eastAsia="zh-CN"/>
        </w:rPr>
      </w:pPr>
    </w:p>
    <w:p w14:paraId="66A8790F" w14:textId="77777777" w:rsidR="00EE02B9" w:rsidRDefault="00EE02B9">
      <w:pPr>
        <w:pStyle w:val="BodyText"/>
        <w:spacing w:after="0"/>
        <w:rPr>
          <w:rFonts w:ascii="Times New Roman" w:hAnsi="Times New Roman"/>
          <w:sz w:val="22"/>
          <w:szCs w:val="22"/>
          <w:lang w:eastAsia="zh-CN"/>
        </w:rPr>
      </w:pPr>
    </w:p>
    <w:p w14:paraId="6839285C" w14:textId="77777777" w:rsidR="00EE02B9" w:rsidRDefault="00046962">
      <w:pPr>
        <w:pStyle w:val="Heading4"/>
        <w:rPr>
          <w:lang w:eastAsia="zh-CN"/>
        </w:rPr>
      </w:pPr>
      <w:r>
        <w:rPr>
          <w:lang w:eastAsia="zh-CN"/>
        </w:rPr>
        <w:t>Summary of Discussions</w:t>
      </w:r>
    </w:p>
    <w:p w14:paraId="73CE518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EE02B9" w14:paraId="0E27CE70" w14:textId="77777777">
        <w:tc>
          <w:tcPr>
            <w:tcW w:w="9962" w:type="dxa"/>
          </w:tcPr>
          <w:p w14:paraId="4D1B58ED" w14:textId="77777777" w:rsidR="00EE02B9" w:rsidRDefault="00046962">
            <w:pPr>
              <w:spacing w:before="0" w:after="0" w:line="240" w:lineRule="auto"/>
              <w:rPr>
                <w:b/>
                <w:bCs/>
                <w:lang w:eastAsia="zh-CN"/>
              </w:rPr>
            </w:pPr>
            <w:r>
              <w:rPr>
                <w:b/>
                <w:bCs/>
                <w:lang w:eastAsia="zh-CN"/>
              </w:rPr>
              <w:t>Agreement:</w:t>
            </w:r>
          </w:p>
          <w:p w14:paraId="2D2F59AF" w14:textId="77777777" w:rsidR="00EE02B9" w:rsidRDefault="00046962">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0C906366"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A41E4D9"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CF5136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10F7181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7263D596"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7B05D446"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9AD7A2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F3382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762371DF"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48D469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17E1411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78A585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16C8ED2" w14:textId="77777777" w:rsidR="00EE02B9" w:rsidRDefault="00EE02B9">
            <w:pPr>
              <w:spacing w:before="0" w:after="0" w:line="240" w:lineRule="auto"/>
              <w:rPr>
                <w:b/>
                <w:bCs/>
              </w:rPr>
            </w:pPr>
          </w:p>
          <w:p w14:paraId="4CB0007B" w14:textId="77777777" w:rsidR="00EE02B9" w:rsidRDefault="00046962">
            <w:pPr>
              <w:spacing w:before="0" w:after="0" w:line="240" w:lineRule="auto"/>
              <w:rPr>
                <w:b/>
                <w:bCs/>
                <w:lang w:eastAsia="zh-CN"/>
              </w:rPr>
            </w:pPr>
            <w:r>
              <w:rPr>
                <w:b/>
                <w:bCs/>
                <w:lang w:eastAsia="zh-CN"/>
              </w:rPr>
              <w:t>Agreement:</w:t>
            </w:r>
          </w:p>
          <w:p w14:paraId="170F41A2"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F559A4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520B5E25"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19278391"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BEF0827"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C1875AB"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166EF20"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4F05579"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30BDB4D"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78E8D25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16DB3F3D" w14:textId="77777777" w:rsidR="00EE02B9" w:rsidRDefault="00EE02B9">
            <w:pPr>
              <w:spacing w:before="0" w:after="0" w:line="240" w:lineRule="auto"/>
              <w:rPr>
                <w:b/>
                <w:bCs/>
                <w:lang w:eastAsia="zh-CN"/>
              </w:rPr>
            </w:pPr>
          </w:p>
          <w:p w14:paraId="7415BE88" w14:textId="77777777" w:rsidR="00EE02B9" w:rsidRDefault="00046962">
            <w:pPr>
              <w:spacing w:before="0" w:after="0" w:line="240" w:lineRule="auto"/>
              <w:rPr>
                <w:b/>
                <w:bCs/>
                <w:lang w:eastAsia="zh-CN"/>
              </w:rPr>
            </w:pPr>
            <w:r>
              <w:rPr>
                <w:b/>
                <w:bCs/>
                <w:lang w:eastAsia="zh-CN"/>
              </w:rPr>
              <w:t>Agreement:</w:t>
            </w:r>
          </w:p>
          <w:p w14:paraId="013B4A2A" w14:textId="77777777" w:rsidR="00EE02B9" w:rsidRDefault="00046962">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A98F051" w14:textId="77777777" w:rsidR="00EE02B9" w:rsidRDefault="00046962">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848431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4741E134"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F114CA">
              <w:rPr>
                <w:position w:val="-6"/>
              </w:rPr>
              <w:pict w14:anchorId="4D3C2185">
                <v:shape id="_x0000_i1026"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114CA">
              <w:rPr>
                <w:position w:val="-6"/>
              </w:rPr>
              <w:pict w14:anchorId="16DEC755">
                <v:shape id="_x0000_i1027" type="#_x0000_t75" style="width:20.25pt;height:1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456975A9" w14:textId="77777777" w:rsidR="00EE02B9" w:rsidRDefault="00046962">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79D3B234" w14:textId="77777777" w:rsidR="00EE02B9" w:rsidRDefault="00046962">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49685E9D"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44029243"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1B1FD64"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1452B222"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43887CCC" w14:textId="77777777" w:rsidR="00EE02B9" w:rsidRDefault="00046962">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6286BA8"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7B70C29"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45A4B9A"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7130A18"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5077089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0190985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F114CA">
              <w:rPr>
                <w:position w:val="-6"/>
              </w:rPr>
              <w:pict w14:anchorId="7B91BD73">
                <v:shape id="_x0000_i1028"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114CA">
              <w:rPr>
                <w:position w:val="-6"/>
              </w:rPr>
              <w:pict w14:anchorId="211DE01D">
                <v:shape id="_x0000_i1029" type="#_x0000_t75" style="width:20.25pt;height:15pt" equationxml="&lt;">
                  <v:imagedata r:id="rId14" o:title="" chromakey="white"/>
                </v:shape>
              </w:pict>
            </w:r>
            <w:r>
              <w:rPr>
                <w:rFonts w:eastAsia="Times New Roman"/>
                <w:lang w:eastAsia="zh-CN"/>
              </w:rPr>
              <w:fldChar w:fldCharType="end"/>
            </w:r>
          </w:p>
          <w:p w14:paraId="233015A6"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06BB39F5"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57AB10E8"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8B46C8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F114CA">
              <w:rPr>
                <w:position w:val="-6"/>
              </w:rPr>
              <w:pict w14:anchorId="122B6B6A">
                <v:shape id="_x0000_i1030"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114CA">
              <w:rPr>
                <w:position w:val="-6"/>
              </w:rPr>
              <w:pict w14:anchorId="26C481CC">
                <v:shape id="_x0000_i1031" type="#_x0000_t75" style="width:20.25pt;height:1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F114CA">
              <w:rPr>
                <w:position w:val="-6"/>
              </w:rPr>
              <w:pict w14:anchorId="5BB4431A">
                <v:shape id="_x0000_i1032"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114CA">
              <w:rPr>
                <w:position w:val="-6"/>
              </w:rPr>
              <w:pict w14:anchorId="2D7F2E0A">
                <v:shape id="_x0000_i1033" type="#_x0000_t75" style="width:20.25pt;height:1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1CB39FAE"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20191A1"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013CA8E8" w14:textId="77777777" w:rsidR="00EE02B9" w:rsidRDefault="00EE02B9">
            <w:pPr>
              <w:spacing w:before="0" w:after="0" w:line="240" w:lineRule="auto"/>
              <w:rPr>
                <w:b/>
                <w:bCs/>
                <w:lang w:eastAsia="zh-CN"/>
              </w:rPr>
            </w:pPr>
          </w:p>
          <w:p w14:paraId="0F28707A" w14:textId="77777777" w:rsidR="00EE02B9" w:rsidRDefault="00046962">
            <w:pPr>
              <w:spacing w:before="0" w:after="0" w:line="240" w:lineRule="auto"/>
              <w:rPr>
                <w:rFonts w:ascii="Times" w:hAnsi="Times"/>
                <w:b/>
                <w:bCs/>
                <w:szCs w:val="24"/>
                <w:lang w:eastAsia="zh-CN"/>
              </w:rPr>
            </w:pPr>
            <w:r>
              <w:rPr>
                <w:b/>
                <w:bCs/>
                <w:lang w:eastAsia="zh-CN"/>
              </w:rPr>
              <w:t>Agreement:</w:t>
            </w:r>
          </w:p>
          <w:p w14:paraId="1D6FA189" w14:textId="77777777" w:rsidR="00EE02B9" w:rsidRDefault="00046962">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5E94C000" w14:textId="77777777" w:rsidR="00EE02B9" w:rsidRDefault="00046962">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0B969D2D"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F114CA">
              <w:rPr>
                <w:position w:val="-6"/>
              </w:rPr>
              <w:pict w14:anchorId="0315F733">
                <v:shape id="_x0000_i1034"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114CA">
              <w:rPr>
                <w:position w:val="-6"/>
              </w:rPr>
              <w:pict w14:anchorId="7CB91087">
                <v:shape id="_x0000_i1035" type="#_x0000_t75" style="width:20.25pt;height:1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C1888FD"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F114CA">
              <w:rPr>
                <w:position w:val="-6"/>
              </w:rPr>
              <w:pict w14:anchorId="62BC034E">
                <v:shape id="_x0000_i1036"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114CA">
              <w:rPr>
                <w:position w:val="-6"/>
              </w:rPr>
              <w:pict w14:anchorId="61D7A645">
                <v:shape id="_x0000_i1037" type="#_x0000_t75" style="width:20.25pt;height:1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444C09E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423F0E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1DCB00B"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A5A7AB3"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C2203A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FF3540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4EC082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0E02B2E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8968B8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6274AA8A"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BF55D0"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74BD2B2"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72DED11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08B580"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827577C" w14:textId="77777777" w:rsidR="00EE02B9" w:rsidRDefault="00EE02B9">
      <w:pPr>
        <w:pStyle w:val="BodyText"/>
        <w:spacing w:after="0"/>
        <w:rPr>
          <w:rFonts w:ascii="Times New Roman" w:hAnsi="Times New Roman"/>
          <w:sz w:val="22"/>
          <w:szCs w:val="22"/>
          <w:lang w:eastAsia="zh-CN"/>
        </w:rPr>
      </w:pPr>
    </w:p>
    <w:p w14:paraId="0853FDC0" w14:textId="77777777" w:rsidR="00EE02B9" w:rsidRDefault="00EE02B9">
      <w:pPr>
        <w:pStyle w:val="BodyText"/>
        <w:spacing w:after="0"/>
        <w:rPr>
          <w:rFonts w:ascii="Times New Roman" w:hAnsi="Times New Roman"/>
          <w:sz w:val="22"/>
          <w:szCs w:val="22"/>
          <w:lang w:eastAsia="zh-CN"/>
        </w:rPr>
      </w:pPr>
    </w:p>
    <w:p w14:paraId="193A701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71EAE4D0" w14:textId="77777777" w:rsidR="00EE02B9" w:rsidRDefault="00EE02B9">
      <w:pPr>
        <w:pStyle w:val="BodyText"/>
        <w:spacing w:after="0"/>
        <w:rPr>
          <w:rFonts w:ascii="Times New Roman" w:hAnsi="Times New Roman"/>
          <w:sz w:val="22"/>
          <w:szCs w:val="22"/>
          <w:lang w:eastAsia="zh-CN"/>
        </w:rPr>
      </w:pPr>
    </w:p>
    <w:p w14:paraId="5B59042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026C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505390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446AAA2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B0F48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45793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ED15A9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508CEE47" w14:textId="77777777" w:rsidR="00EE02B9" w:rsidRDefault="00046962">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99E0610" w14:textId="77777777" w:rsidR="00EE02B9" w:rsidRPr="00FC0DA1" w:rsidRDefault="00046962">
      <w:pPr>
        <w:pStyle w:val="BodyText"/>
        <w:numPr>
          <w:ilvl w:val="1"/>
          <w:numId w:val="6"/>
        </w:numPr>
        <w:spacing w:after="0"/>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4E5B7F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73F322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E749FA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1B1D58BB"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E1C4F7" w14:textId="77777777" w:rsidR="00EE02B9" w:rsidRDefault="00046962">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4E1910" w14:textId="77777777" w:rsidR="00EE02B9" w:rsidRPr="00FC0DA1" w:rsidRDefault="00046962">
      <w:pPr>
        <w:pStyle w:val="BodyText"/>
        <w:numPr>
          <w:ilvl w:val="3"/>
          <w:numId w:val="6"/>
        </w:numPr>
        <w:spacing w:after="0"/>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062452C8" w14:textId="77777777" w:rsidR="00EE02B9" w:rsidRPr="00FC0DA1" w:rsidRDefault="00EE02B9">
      <w:pPr>
        <w:pStyle w:val="BodyText"/>
        <w:spacing w:after="0"/>
        <w:ind w:left="2160"/>
        <w:rPr>
          <w:rFonts w:ascii="Times New Roman" w:hAnsi="Times New Roman"/>
          <w:sz w:val="22"/>
          <w:szCs w:val="22"/>
          <w:lang w:eastAsia="zh-CN"/>
        </w:rPr>
      </w:pPr>
    </w:p>
    <w:p w14:paraId="3A887F9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192F7B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E3685C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CB793D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9AE6EF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53E338B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4F02C50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84D788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0F14DA5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2E08D72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2433D38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47D23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5595E5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7084933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91038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E4769E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44B71ADD" w14:textId="77777777" w:rsidR="00EE02B9" w:rsidRDefault="00EE02B9">
      <w:pPr>
        <w:pStyle w:val="BodyText"/>
        <w:numPr>
          <w:ilvl w:val="2"/>
          <w:numId w:val="6"/>
        </w:numPr>
        <w:spacing w:after="0"/>
        <w:rPr>
          <w:rFonts w:ascii="Times New Roman" w:hAnsi="Times New Roman"/>
          <w:sz w:val="22"/>
          <w:szCs w:val="22"/>
          <w:lang w:eastAsia="zh-CN"/>
        </w:rPr>
      </w:pPr>
    </w:p>
    <w:p w14:paraId="3F8E56A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529EC0E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2F5BF46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5BCD98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8F116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0407C10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8851D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5B98BE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A396F5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87052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78090F4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0E9BB3A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064771E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7DE842F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525CE39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9472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A07AC6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436CD72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18621A5"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51C59F2A"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25780180"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7DE4CEB"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7639766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58180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4380C4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153BA9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DAE0F1" w14:textId="77777777" w:rsidR="00EE02B9" w:rsidRDefault="00EE02B9">
      <w:pPr>
        <w:pStyle w:val="BodyText"/>
        <w:spacing w:after="0"/>
        <w:rPr>
          <w:rFonts w:ascii="Times New Roman" w:hAnsi="Times New Roman"/>
          <w:sz w:val="22"/>
          <w:szCs w:val="22"/>
          <w:lang w:eastAsia="zh-CN"/>
        </w:rPr>
      </w:pPr>
    </w:p>
    <w:p w14:paraId="63F43B97" w14:textId="77777777" w:rsidR="00EE02B9" w:rsidRDefault="00EE02B9">
      <w:pPr>
        <w:pStyle w:val="BodyText"/>
        <w:spacing w:after="0"/>
        <w:rPr>
          <w:rFonts w:ascii="Times New Roman" w:hAnsi="Times New Roman"/>
          <w:sz w:val="22"/>
          <w:szCs w:val="22"/>
          <w:lang w:eastAsia="zh-CN"/>
        </w:rPr>
      </w:pPr>
    </w:p>
    <w:p w14:paraId="2B9EF8F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CC288F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1E0CD554" w14:textId="77777777" w:rsidR="00EE02B9" w:rsidRDefault="00EE02B9">
      <w:pPr>
        <w:pStyle w:val="BodyText"/>
        <w:spacing w:after="0"/>
        <w:rPr>
          <w:rFonts w:ascii="Times New Roman" w:hAnsi="Times New Roman"/>
          <w:sz w:val="22"/>
          <w:szCs w:val="22"/>
          <w:lang w:eastAsia="zh-CN"/>
        </w:rPr>
      </w:pPr>
    </w:p>
    <w:p w14:paraId="6D60C57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483564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11DB7D37" w14:textId="77777777">
        <w:tc>
          <w:tcPr>
            <w:tcW w:w="1805" w:type="dxa"/>
            <w:shd w:val="clear" w:color="auto" w:fill="FBE4D5" w:themeFill="accent2" w:themeFillTint="33"/>
          </w:tcPr>
          <w:p w14:paraId="2D9257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23E7A0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A71B189" w14:textId="77777777">
        <w:tc>
          <w:tcPr>
            <w:tcW w:w="1805" w:type="dxa"/>
          </w:tcPr>
          <w:p w14:paraId="2C5F5C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165E8F1"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1DA64B02"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0F983CF5"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5E674371"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A9327FC"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EE02B9" w14:paraId="3EA0EFB1" w14:textId="77777777">
        <w:tc>
          <w:tcPr>
            <w:tcW w:w="1805" w:type="dxa"/>
          </w:tcPr>
          <w:p w14:paraId="36B4971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914D0F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2F761ACE" w14:textId="77777777">
        <w:tc>
          <w:tcPr>
            <w:tcW w:w="1805" w:type="dxa"/>
          </w:tcPr>
          <w:p w14:paraId="3F1824F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1C4F76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EE02B9" w14:paraId="7F4A5803" w14:textId="77777777">
        <w:tc>
          <w:tcPr>
            <w:tcW w:w="1805" w:type="dxa"/>
          </w:tcPr>
          <w:p w14:paraId="60EF24F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516A8A5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EE02B9" w14:paraId="3E075A97" w14:textId="77777777">
        <w:tc>
          <w:tcPr>
            <w:tcW w:w="1805" w:type="dxa"/>
          </w:tcPr>
          <w:p w14:paraId="621F699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A21D0E4"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E57A647"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7392B766"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5E92BA71"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EE02B9" w14:paraId="580EE13E" w14:textId="77777777">
        <w:tc>
          <w:tcPr>
            <w:tcW w:w="1805" w:type="dxa"/>
          </w:tcPr>
          <w:p w14:paraId="3B2B2F0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02B79655"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0FEC2A63" w14:textId="77777777">
        <w:tc>
          <w:tcPr>
            <w:tcW w:w="1805" w:type="dxa"/>
          </w:tcPr>
          <w:p w14:paraId="4DE3E1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A49957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3F7A0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DC946D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DAFE4DF" w14:textId="77777777" w:rsidR="00EE02B9" w:rsidRDefault="00EE02B9">
            <w:pPr>
              <w:pStyle w:val="BodyText"/>
              <w:spacing w:after="0" w:line="280" w:lineRule="atLeast"/>
              <w:rPr>
                <w:rFonts w:ascii="Times New Roman" w:hAnsi="Times New Roman"/>
                <w:sz w:val="22"/>
                <w:szCs w:val="22"/>
                <w:lang w:eastAsia="zh-CN"/>
              </w:rPr>
            </w:pPr>
          </w:p>
        </w:tc>
      </w:tr>
      <w:tr w:rsidR="00EE02B9" w14:paraId="3EE9C132" w14:textId="77777777">
        <w:tc>
          <w:tcPr>
            <w:tcW w:w="1805" w:type="dxa"/>
          </w:tcPr>
          <w:p w14:paraId="7222D6A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D92AC5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EE02B9" w14:paraId="40420F37" w14:textId="77777777">
        <w:tc>
          <w:tcPr>
            <w:tcW w:w="1805" w:type="dxa"/>
          </w:tcPr>
          <w:p w14:paraId="28A57B3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F750E4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78B27C9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72624D7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EE02B9" w14:paraId="2FC5E033" w14:textId="77777777">
        <w:tc>
          <w:tcPr>
            <w:tcW w:w="1805" w:type="dxa"/>
          </w:tcPr>
          <w:p w14:paraId="414E94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E94DBE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EE02B9" w14:paraId="2D8F83B6" w14:textId="77777777">
        <w:tc>
          <w:tcPr>
            <w:tcW w:w="1805" w:type="dxa"/>
          </w:tcPr>
          <w:p w14:paraId="5536DAE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47953C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0BF8D469" w14:textId="77777777">
        <w:tc>
          <w:tcPr>
            <w:tcW w:w="1805" w:type="dxa"/>
          </w:tcPr>
          <w:p w14:paraId="75BC9A1B"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70F87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EE02B9" w14:paraId="2474F30C" w14:textId="77777777">
        <w:tc>
          <w:tcPr>
            <w:tcW w:w="1805" w:type="dxa"/>
          </w:tcPr>
          <w:p w14:paraId="63F978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484C4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EE02B9" w14:paraId="7FE0C696" w14:textId="77777777">
        <w:tc>
          <w:tcPr>
            <w:tcW w:w="1805" w:type="dxa"/>
          </w:tcPr>
          <w:p w14:paraId="359CD23A"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5C39BDC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E3188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D45EC9A"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E929D7F"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9B0EAE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3306A9F" w14:textId="77777777" w:rsidR="00EE02B9" w:rsidRDefault="00046962">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3773345" w14:textId="77777777" w:rsidR="00EE02B9" w:rsidRDefault="00046962">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EF6D247" w14:textId="77777777" w:rsidR="00EE02B9" w:rsidRDefault="00046962">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0DEDE36F"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A3AD3B1"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DD81A3F"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2673C0EC"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41BCF600"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093636CB" w14:textId="77777777" w:rsidR="00EE02B9" w:rsidRDefault="00EE02B9">
            <w:pPr>
              <w:pStyle w:val="BodyText"/>
              <w:spacing w:after="0" w:line="280" w:lineRule="atLeast"/>
              <w:rPr>
                <w:rFonts w:ascii="Times New Roman" w:hAnsi="Times New Roman"/>
                <w:sz w:val="22"/>
                <w:szCs w:val="22"/>
                <w:lang w:eastAsia="zh-CN"/>
              </w:rPr>
            </w:pPr>
          </w:p>
        </w:tc>
      </w:tr>
      <w:tr w:rsidR="00EE02B9" w14:paraId="27A67F02" w14:textId="77777777">
        <w:tc>
          <w:tcPr>
            <w:tcW w:w="1805" w:type="dxa"/>
          </w:tcPr>
          <w:p w14:paraId="6D2F55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BE4E80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EE02B9" w14:paraId="64F2D3BE" w14:textId="77777777">
        <w:tc>
          <w:tcPr>
            <w:tcW w:w="1805" w:type="dxa"/>
          </w:tcPr>
          <w:p w14:paraId="39632C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2CA064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202FCDB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EE02B9" w14:paraId="79387E85" w14:textId="77777777">
        <w:tc>
          <w:tcPr>
            <w:tcW w:w="1805" w:type="dxa"/>
          </w:tcPr>
          <w:p w14:paraId="52B2151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14DED60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C50AB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EE02B9" w14:paraId="758A4D1F" w14:textId="77777777">
        <w:tc>
          <w:tcPr>
            <w:tcW w:w="1805" w:type="dxa"/>
          </w:tcPr>
          <w:p w14:paraId="075A9A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D571CA" w14:textId="77777777" w:rsidR="00EE02B9" w:rsidRDefault="00046962">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C7B36A3"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2DEBE667" w14:textId="77777777" w:rsidR="00EE02B9" w:rsidRDefault="00046962">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4DF2D96E"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788C2CE5" w14:textId="77777777" w:rsidR="00EE02B9" w:rsidRDefault="00046962">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34A34886" w14:textId="77777777" w:rsidR="00EE02B9" w:rsidRDefault="00046962">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72215EB" w14:textId="77777777" w:rsidR="00EE02B9" w:rsidRDefault="00046962">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71AFBF05" w14:textId="77777777" w:rsidR="00EE02B9" w:rsidRDefault="00046962">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E401D52" w14:textId="77777777" w:rsidR="00EE02B9" w:rsidRDefault="00046962">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7CB1D263"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4CE12D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5BD92B3" w14:textId="77777777" w:rsidR="00EE02B9" w:rsidRDefault="00EE02B9">
      <w:pPr>
        <w:pStyle w:val="BodyText"/>
        <w:spacing w:after="0"/>
        <w:rPr>
          <w:rFonts w:ascii="Times New Roman" w:hAnsi="Times New Roman"/>
          <w:sz w:val="22"/>
          <w:szCs w:val="22"/>
          <w:lang w:eastAsia="zh-CN"/>
        </w:rPr>
      </w:pPr>
    </w:p>
    <w:p w14:paraId="64B1C15B" w14:textId="77777777" w:rsidR="00EE02B9" w:rsidRDefault="00EE02B9">
      <w:pPr>
        <w:pStyle w:val="BodyText"/>
        <w:spacing w:after="0"/>
        <w:rPr>
          <w:rFonts w:ascii="Times New Roman" w:hAnsi="Times New Roman"/>
          <w:sz w:val="22"/>
          <w:szCs w:val="22"/>
          <w:lang w:eastAsia="zh-CN"/>
        </w:rPr>
      </w:pPr>
    </w:p>
    <w:p w14:paraId="1253A238"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D82EFDF"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13391A5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D8540D9" w14:textId="77777777">
        <w:tc>
          <w:tcPr>
            <w:tcW w:w="9962" w:type="dxa"/>
          </w:tcPr>
          <w:p w14:paraId="10B3B39A"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58FDDF6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E71598D"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7C15C1BC" w14:textId="77777777" w:rsidR="00EE02B9" w:rsidRDefault="00EE02B9">
      <w:pPr>
        <w:pStyle w:val="BodyText"/>
        <w:spacing w:after="0"/>
        <w:rPr>
          <w:rFonts w:ascii="Times New Roman" w:hAnsi="Times New Roman"/>
          <w:sz w:val="22"/>
          <w:szCs w:val="22"/>
          <w:lang w:eastAsia="zh-CN"/>
        </w:rPr>
      </w:pPr>
    </w:p>
    <w:p w14:paraId="69B641B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100392B3"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1F9D9D"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7BEE7FE6" w14:textId="77777777" w:rsidR="00EE02B9" w:rsidRDefault="00EE02B9">
      <w:pPr>
        <w:pStyle w:val="BodyText"/>
        <w:spacing w:after="0"/>
        <w:ind w:left="1440"/>
        <w:rPr>
          <w:rFonts w:ascii="Times New Roman" w:hAnsi="Times New Roman"/>
          <w:sz w:val="24"/>
          <w:lang w:eastAsia="zh-CN"/>
        </w:rPr>
      </w:pPr>
    </w:p>
    <w:p w14:paraId="07ADA21B"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2B30898D" w14:textId="77777777" w:rsidR="00EE02B9" w:rsidRDefault="00EE02B9">
      <w:pPr>
        <w:pStyle w:val="BodyText"/>
        <w:spacing w:after="0"/>
        <w:rPr>
          <w:rFonts w:ascii="Times New Roman" w:hAnsi="Times New Roman"/>
          <w:sz w:val="22"/>
          <w:szCs w:val="22"/>
          <w:lang w:eastAsia="zh-CN"/>
        </w:rPr>
      </w:pPr>
    </w:p>
    <w:p w14:paraId="0019B25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07B2CAFC" w14:textId="77777777">
        <w:tc>
          <w:tcPr>
            <w:tcW w:w="9962" w:type="dxa"/>
          </w:tcPr>
          <w:p w14:paraId="74DBEF26"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4727773"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65D349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0B77F7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7AA0CBD1" w14:textId="77777777" w:rsidR="00EE02B9" w:rsidRDefault="00046962">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05B812DB" w14:textId="77777777" w:rsidR="00EE02B9" w:rsidRPr="00FC0DA1" w:rsidRDefault="00046962">
            <w:pPr>
              <w:pStyle w:val="BodyText"/>
              <w:numPr>
                <w:ilvl w:val="1"/>
                <w:numId w:val="6"/>
              </w:numPr>
              <w:spacing w:before="0" w:after="0" w:line="240" w:lineRule="auto"/>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01B80DD7"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CF7A00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12C261B2"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462AA286" w14:textId="77777777" w:rsidR="00EE02B9" w:rsidRDefault="00046962">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CA9DA76" w14:textId="77777777" w:rsidR="00EE02B9" w:rsidRDefault="00046962">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4B2ED90D" w14:textId="77777777" w:rsidR="00EE02B9" w:rsidRPr="00FC0DA1" w:rsidRDefault="00046962">
            <w:pPr>
              <w:pStyle w:val="BodyText"/>
              <w:numPr>
                <w:ilvl w:val="3"/>
                <w:numId w:val="6"/>
              </w:numPr>
              <w:spacing w:before="0" w:after="0" w:line="240" w:lineRule="auto"/>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5F49AF0C"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28CD4BB5"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6DE2B41"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742E47E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E8993A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EF3528D"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7121DE6A" w14:textId="77777777" w:rsidR="00EE02B9" w:rsidRDefault="00EE02B9">
      <w:pPr>
        <w:pStyle w:val="BodyText"/>
        <w:spacing w:after="0"/>
        <w:rPr>
          <w:rFonts w:ascii="Times New Roman" w:hAnsi="Times New Roman"/>
          <w:sz w:val="22"/>
          <w:szCs w:val="22"/>
          <w:lang w:eastAsia="zh-CN"/>
        </w:rPr>
      </w:pPr>
    </w:p>
    <w:p w14:paraId="3B5E838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w:t>
      </w:r>
    </w:p>
    <w:p w14:paraId="33E928D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2D17710"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08D14CF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081B93A"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BABD3B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E4FD2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0D1731A"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1E39786D"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DCDA81E" w14:textId="77777777" w:rsidR="00EE02B9" w:rsidRDefault="00EE02B9">
      <w:pPr>
        <w:pStyle w:val="BodyText"/>
        <w:spacing w:after="0"/>
        <w:rPr>
          <w:rFonts w:ascii="Times New Roman" w:hAnsi="Times New Roman"/>
          <w:sz w:val="22"/>
          <w:szCs w:val="22"/>
          <w:lang w:eastAsia="zh-CN"/>
        </w:rPr>
      </w:pPr>
    </w:p>
    <w:p w14:paraId="75B75B6A"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163AED8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6ECEA9A" w14:textId="77777777">
        <w:tc>
          <w:tcPr>
            <w:tcW w:w="9962" w:type="dxa"/>
          </w:tcPr>
          <w:p w14:paraId="6DB6AC1B"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13F568C5"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48C102D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2F96D19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47F26AE3"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FB5DAF"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7B45C688"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EDE45F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702E162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3159E35"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F63136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79F10403" w14:textId="77777777" w:rsidR="00EE02B9" w:rsidRDefault="00EE02B9">
      <w:pPr>
        <w:pStyle w:val="BodyText"/>
        <w:spacing w:after="0"/>
        <w:rPr>
          <w:rFonts w:ascii="Times New Roman" w:hAnsi="Times New Roman"/>
          <w:sz w:val="22"/>
          <w:szCs w:val="22"/>
          <w:lang w:eastAsia="zh-CN"/>
        </w:rPr>
      </w:pPr>
    </w:p>
    <w:p w14:paraId="2E33E0D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w:t>
      </w:r>
    </w:p>
    <w:p w14:paraId="1745C51E"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AA7D308" w14:textId="77777777" w:rsidR="00EE02B9" w:rsidRDefault="00EE02B9">
      <w:pPr>
        <w:pStyle w:val="BodyText"/>
        <w:spacing w:after="0"/>
        <w:rPr>
          <w:rFonts w:ascii="Times New Roman" w:hAnsi="Times New Roman"/>
          <w:sz w:val="22"/>
          <w:szCs w:val="22"/>
          <w:lang w:eastAsia="zh-CN"/>
        </w:rPr>
      </w:pPr>
    </w:p>
    <w:p w14:paraId="4357D085" w14:textId="77777777" w:rsidR="00EE02B9" w:rsidRDefault="00EE02B9">
      <w:pPr>
        <w:pStyle w:val="BodyText"/>
        <w:spacing w:after="0"/>
        <w:rPr>
          <w:rFonts w:ascii="Times New Roman" w:hAnsi="Times New Roman"/>
          <w:sz w:val="22"/>
          <w:szCs w:val="22"/>
          <w:lang w:eastAsia="zh-CN"/>
        </w:rPr>
      </w:pPr>
    </w:p>
    <w:p w14:paraId="1AE74666"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58486DB" w14:textId="77777777" w:rsidR="00EE02B9" w:rsidRDefault="00EE02B9">
      <w:pPr>
        <w:pStyle w:val="BodyText"/>
        <w:spacing w:after="0"/>
        <w:rPr>
          <w:rFonts w:ascii="Times New Roman" w:hAnsi="Times New Roman"/>
          <w:sz w:val="22"/>
          <w:szCs w:val="22"/>
          <w:lang w:eastAsia="zh-CN"/>
        </w:rPr>
      </w:pPr>
    </w:p>
    <w:p w14:paraId="38364432"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w:t>
      </w:r>
    </w:p>
    <w:p w14:paraId="14E2F454"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1C3FCE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6CA0136" w14:textId="77777777" w:rsidR="00EE02B9" w:rsidRDefault="00EE02B9">
      <w:pPr>
        <w:pStyle w:val="BodyText"/>
        <w:spacing w:after="0"/>
        <w:rPr>
          <w:rFonts w:ascii="Times New Roman" w:hAnsi="Times New Roman"/>
          <w:sz w:val="22"/>
          <w:szCs w:val="22"/>
          <w:lang w:eastAsia="zh-CN"/>
        </w:rPr>
      </w:pPr>
    </w:p>
    <w:p w14:paraId="7E9D3F8B" w14:textId="77777777" w:rsidR="00EE02B9" w:rsidRDefault="00EE02B9">
      <w:pPr>
        <w:pStyle w:val="BodyText"/>
        <w:spacing w:after="0"/>
        <w:rPr>
          <w:rFonts w:ascii="Times New Roman" w:hAnsi="Times New Roman"/>
          <w:sz w:val="22"/>
          <w:szCs w:val="22"/>
          <w:lang w:eastAsia="zh-CN"/>
        </w:rPr>
      </w:pPr>
    </w:p>
    <w:p w14:paraId="719BA9E9"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7BD23791" w14:textId="77777777" w:rsidR="00EE02B9" w:rsidRDefault="00EE02B9">
      <w:pPr>
        <w:pStyle w:val="BodyText"/>
        <w:spacing w:after="0"/>
        <w:rPr>
          <w:rFonts w:ascii="Times New Roman" w:hAnsi="Times New Roman"/>
          <w:sz w:val="22"/>
          <w:szCs w:val="22"/>
          <w:lang w:eastAsia="zh-CN"/>
        </w:rPr>
      </w:pPr>
    </w:p>
    <w:p w14:paraId="4AAAB37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3B74C724" w14:textId="77777777">
        <w:tc>
          <w:tcPr>
            <w:tcW w:w="9962" w:type="dxa"/>
          </w:tcPr>
          <w:p w14:paraId="11B44EA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4D391AE7"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22C9F466"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8B1B6C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4BE0CAC"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59F8D92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AB0AA7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688F253"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EC5121F"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1955236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723BEEDF" w14:textId="77777777" w:rsidR="00EE02B9" w:rsidRDefault="00046962">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0047D3A8"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5E8F8435"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2CFDD97"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0A088F64" w14:textId="77777777" w:rsidR="00EE02B9" w:rsidRDefault="00EE02B9">
      <w:pPr>
        <w:pStyle w:val="BodyText"/>
        <w:spacing w:after="0"/>
        <w:rPr>
          <w:rFonts w:ascii="Times New Roman" w:hAnsi="Times New Roman"/>
          <w:sz w:val="22"/>
          <w:szCs w:val="22"/>
          <w:lang w:eastAsia="zh-CN"/>
        </w:rPr>
      </w:pPr>
    </w:p>
    <w:p w14:paraId="0571A49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73C4876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58B63FE"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F87DE9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A722B9A" w14:textId="77777777" w:rsidR="00EE02B9" w:rsidRDefault="00EE02B9">
      <w:pPr>
        <w:pStyle w:val="BodyText"/>
        <w:spacing w:after="0"/>
        <w:rPr>
          <w:rFonts w:ascii="Times New Roman" w:hAnsi="Times New Roman"/>
          <w:sz w:val="22"/>
          <w:szCs w:val="22"/>
          <w:lang w:eastAsia="zh-CN"/>
        </w:rPr>
      </w:pPr>
    </w:p>
    <w:p w14:paraId="08FFA55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277A25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529C07B3" w14:textId="77777777" w:rsidR="00EE02B9" w:rsidRDefault="00EE02B9">
      <w:pPr>
        <w:pStyle w:val="BodyText"/>
        <w:spacing w:after="0"/>
        <w:rPr>
          <w:rFonts w:ascii="Times New Roman" w:hAnsi="Times New Roman"/>
          <w:sz w:val="22"/>
          <w:szCs w:val="22"/>
          <w:lang w:eastAsia="zh-CN"/>
        </w:rPr>
      </w:pPr>
    </w:p>
    <w:p w14:paraId="46E02FE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219B5F08"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09977C4"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7A948D71" w14:textId="77777777" w:rsidR="00EE02B9" w:rsidRDefault="00EE02B9">
      <w:pPr>
        <w:pStyle w:val="BodyText"/>
        <w:spacing w:after="0"/>
        <w:rPr>
          <w:rFonts w:ascii="Times New Roman" w:hAnsi="Times New Roman"/>
          <w:sz w:val="22"/>
          <w:szCs w:val="22"/>
          <w:lang w:eastAsia="zh-CN"/>
        </w:rPr>
      </w:pPr>
    </w:p>
    <w:p w14:paraId="30030FD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w:t>
      </w:r>
    </w:p>
    <w:p w14:paraId="0083018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CDE2C6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25B14A9"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B346C23"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525654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16AAA092"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ADEC3BA"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F07835F"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E47B452" w14:textId="77777777" w:rsidR="00EE02B9" w:rsidRDefault="00EE02B9">
      <w:pPr>
        <w:pStyle w:val="BodyText"/>
        <w:spacing w:after="0"/>
        <w:rPr>
          <w:rFonts w:ascii="Times New Roman" w:hAnsi="Times New Roman"/>
          <w:sz w:val="22"/>
          <w:szCs w:val="22"/>
          <w:lang w:eastAsia="zh-CN"/>
        </w:rPr>
      </w:pPr>
    </w:p>
    <w:p w14:paraId="3FDD7B57"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w:t>
      </w:r>
    </w:p>
    <w:p w14:paraId="2ED1925F"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8E91137" w14:textId="77777777" w:rsidR="00EE02B9" w:rsidRDefault="00EE02B9">
      <w:pPr>
        <w:pStyle w:val="BodyText"/>
        <w:spacing w:after="0"/>
        <w:rPr>
          <w:rFonts w:ascii="Times New Roman" w:hAnsi="Times New Roman"/>
          <w:sz w:val="22"/>
          <w:szCs w:val="22"/>
          <w:lang w:eastAsia="zh-CN"/>
        </w:rPr>
      </w:pPr>
    </w:p>
    <w:p w14:paraId="6046487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w:t>
      </w:r>
    </w:p>
    <w:p w14:paraId="0357D7A1"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5BF7E46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001FDA3" w14:textId="77777777" w:rsidR="00EE02B9" w:rsidRDefault="00EE02B9">
      <w:pPr>
        <w:pStyle w:val="BodyText"/>
        <w:spacing w:after="0"/>
        <w:rPr>
          <w:rFonts w:ascii="Times New Roman" w:hAnsi="Times New Roman"/>
          <w:sz w:val="22"/>
          <w:szCs w:val="22"/>
          <w:lang w:eastAsia="zh-CN"/>
        </w:rPr>
      </w:pPr>
    </w:p>
    <w:p w14:paraId="776C353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0D42B1D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AD286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7F399B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75DA27B" w14:textId="77777777" w:rsidR="00EE02B9" w:rsidRDefault="00EE02B9">
      <w:pPr>
        <w:pStyle w:val="BodyText"/>
        <w:spacing w:after="0"/>
        <w:rPr>
          <w:rFonts w:ascii="Times New Roman" w:hAnsi="Times New Roman"/>
          <w:sz w:val="22"/>
          <w:szCs w:val="22"/>
          <w:lang w:eastAsia="zh-CN"/>
        </w:rPr>
      </w:pPr>
    </w:p>
    <w:p w14:paraId="1E2F12B7"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49D7D6F" w14:textId="77777777">
        <w:tc>
          <w:tcPr>
            <w:tcW w:w="1573" w:type="dxa"/>
            <w:shd w:val="clear" w:color="auto" w:fill="FBE4D5" w:themeFill="accent2" w:themeFillTint="33"/>
          </w:tcPr>
          <w:p w14:paraId="0EEDBBA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1444F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A3AE9F5" w14:textId="77777777">
        <w:tc>
          <w:tcPr>
            <w:tcW w:w="1573" w:type="dxa"/>
          </w:tcPr>
          <w:p w14:paraId="68E1E5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242D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2FFDE6B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A89D5A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4D523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0FBA37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5FB49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443F9CC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76E39B6"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AA8D688"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EE02B9" w14:paraId="09E262B0" w14:textId="77777777">
        <w:tc>
          <w:tcPr>
            <w:tcW w:w="1573" w:type="dxa"/>
          </w:tcPr>
          <w:p w14:paraId="412E51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290A60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0E3028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88358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11EC47D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8C1EA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0A7FCA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3780E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FD4D94E"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3A13104"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EE02B9" w14:paraId="2F1B2493" w14:textId="77777777">
        <w:tc>
          <w:tcPr>
            <w:tcW w:w="1573" w:type="dxa"/>
          </w:tcPr>
          <w:p w14:paraId="4CF0B3B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492B0251"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1204B5EB"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59C3BFB4"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459E333C"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1204C47" w14:textId="77777777" w:rsidR="00EE02B9" w:rsidRDefault="00046962">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EE02B9" w14:paraId="0C730F4E" w14:textId="77777777">
        <w:tc>
          <w:tcPr>
            <w:tcW w:w="1573" w:type="dxa"/>
          </w:tcPr>
          <w:p w14:paraId="3F56DAA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0EAB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07C7095F"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79BF3DD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8B3E75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8BDDBF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6ACDF95" w14:textId="77777777" w:rsidR="00EE02B9" w:rsidRDefault="00EE02B9">
            <w:pPr>
              <w:pStyle w:val="BodyText"/>
              <w:spacing w:after="0" w:line="280" w:lineRule="atLeast"/>
              <w:rPr>
                <w:rFonts w:ascii="Times New Roman" w:hAnsi="Times New Roman"/>
                <w:sz w:val="22"/>
                <w:szCs w:val="22"/>
                <w:lang w:eastAsia="zh-CN"/>
              </w:rPr>
            </w:pPr>
          </w:p>
          <w:p w14:paraId="410A4832" w14:textId="77777777" w:rsidR="00EE02B9" w:rsidRDefault="00EE02B9">
            <w:pPr>
              <w:pStyle w:val="BodyText"/>
              <w:spacing w:after="0" w:line="280" w:lineRule="atLeast"/>
              <w:rPr>
                <w:rFonts w:ascii="Times New Roman" w:hAnsi="Times New Roman"/>
                <w:sz w:val="22"/>
                <w:szCs w:val="22"/>
                <w:lang w:eastAsia="zh-CN"/>
              </w:rPr>
            </w:pPr>
          </w:p>
          <w:p w14:paraId="428083AD" w14:textId="77777777" w:rsidR="00EE02B9" w:rsidRDefault="00EE02B9">
            <w:pPr>
              <w:pStyle w:val="BodyText"/>
              <w:spacing w:after="0" w:line="280" w:lineRule="atLeast"/>
              <w:rPr>
                <w:rFonts w:ascii="Times New Roman" w:hAnsi="Times New Roman"/>
                <w:sz w:val="22"/>
                <w:szCs w:val="22"/>
                <w:lang w:eastAsia="zh-CN"/>
              </w:rPr>
            </w:pPr>
          </w:p>
          <w:p w14:paraId="574851B2" w14:textId="77777777" w:rsidR="00EE02B9" w:rsidRDefault="00EE02B9">
            <w:pPr>
              <w:pStyle w:val="BodyText"/>
              <w:spacing w:after="0" w:line="280" w:lineRule="atLeast"/>
              <w:rPr>
                <w:rFonts w:ascii="Times New Roman" w:hAnsi="Times New Roman"/>
                <w:sz w:val="22"/>
                <w:szCs w:val="22"/>
                <w:lang w:eastAsia="zh-CN"/>
              </w:rPr>
            </w:pPr>
          </w:p>
        </w:tc>
      </w:tr>
      <w:tr w:rsidR="00EE02B9" w14:paraId="0D0CA07B" w14:textId="77777777">
        <w:tc>
          <w:tcPr>
            <w:tcW w:w="1573" w:type="dxa"/>
          </w:tcPr>
          <w:p w14:paraId="351EDD8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7C266F9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94005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DDE1FF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D7DF5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443832F"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EE02B9" w14:paraId="4B153013" w14:textId="77777777">
        <w:tc>
          <w:tcPr>
            <w:tcW w:w="1573" w:type="dxa"/>
          </w:tcPr>
          <w:p w14:paraId="38755292"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07ED743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B915A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23B2A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2E60EFB"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0ED98D7A" w14:textId="77777777" w:rsidR="00EE02B9" w:rsidRDefault="00046962">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EE02B9" w14:paraId="6158698B" w14:textId="77777777">
        <w:tc>
          <w:tcPr>
            <w:tcW w:w="1573" w:type="dxa"/>
          </w:tcPr>
          <w:p w14:paraId="06E22F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E558D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2332E6D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2CD7CFF"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0412EC2"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FABA682"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271FC7DB"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0942F58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8D0FA4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41E5A4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0B79F9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EE02B9" w14:paraId="4D3CEACC" w14:textId="77777777">
        <w:tc>
          <w:tcPr>
            <w:tcW w:w="1573" w:type="dxa"/>
          </w:tcPr>
          <w:p w14:paraId="17D5D68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0194F6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ABBC2B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2029050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60B1AA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1ADCCCD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23AA1B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FF008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46768E46"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7FA2A49A" w14:textId="77777777">
        <w:tc>
          <w:tcPr>
            <w:tcW w:w="1573" w:type="dxa"/>
          </w:tcPr>
          <w:p w14:paraId="3508660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E3E22A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50C46F4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1AED03D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11B9A9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ABA7EE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EE02B9" w14:paraId="6B9F93B6" w14:textId="77777777">
        <w:tc>
          <w:tcPr>
            <w:tcW w:w="1573" w:type="dxa"/>
          </w:tcPr>
          <w:p w14:paraId="1D9195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520CBD3"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063861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C0805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AD2C4FE"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22DBF70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EE02B9" w14:paraId="308F3D40" w14:textId="77777777">
        <w:tc>
          <w:tcPr>
            <w:tcW w:w="1573" w:type="dxa"/>
          </w:tcPr>
          <w:p w14:paraId="63F2AF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04BF0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C5248A1"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6BB91EBA"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7DCC8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2C00AA3A"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EE02B9" w14:paraId="63B4875C" w14:textId="77777777">
        <w:tc>
          <w:tcPr>
            <w:tcW w:w="1573" w:type="dxa"/>
          </w:tcPr>
          <w:p w14:paraId="022D935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97A81AB"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5BCD49C6"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6D941ACD" w14:textId="77777777" w:rsidR="00EE02B9" w:rsidRDefault="00046962">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65D51D8F" w14:textId="77777777" w:rsidR="00EE02B9" w:rsidRDefault="00046962">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BDBF727" w14:textId="77777777" w:rsidR="00EE02B9" w:rsidRDefault="00046962">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00A564D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41A657E"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EE02B9" w14:paraId="65048676" w14:textId="77777777">
        <w:tc>
          <w:tcPr>
            <w:tcW w:w="1573" w:type="dxa"/>
          </w:tcPr>
          <w:p w14:paraId="1FB9D20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BA3453"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20762454"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6F5C6BA0"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4799D368" w14:textId="77777777" w:rsidR="00EE02B9" w:rsidRDefault="00046962">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73502767"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E02B9" w14:paraId="36129B0D" w14:textId="77777777">
        <w:tc>
          <w:tcPr>
            <w:tcW w:w="1573" w:type="dxa"/>
          </w:tcPr>
          <w:p w14:paraId="79A75A5E" w14:textId="77777777" w:rsidR="00EE02B9" w:rsidRDefault="00046962">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442D1DE"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27A0618" w14:textId="77777777" w:rsidR="00EE02B9" w:rsidRDefault="00046962">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E489566" w14:textId="77777777" w:rsidR="00EE02B9" w:rsidRDefault="00EE02B9">
            <w:pPr>
              <w:pStyle w:val="BodyText"/>
              <w:spacing w:before="0" w:after="0" w:line="280" w:lineRule="atLeast"/>
              <w:jc w:val="left"/>
              <w:rPr>
                <w:rFonts w:ascii="Times New Roman" w:eastAsiaTheme="minorEastAsia" w:hAnsi="Times New Roman"/>
                <w:sz w:val="22"/>
                <w:szCs w:val="22"/>
                <w:lang w:eastAsia="ko-KR"/>
              </w:rPr>
            </w:pPr>
          </w:p>
          <w:p w14:paraId="119812E5" w14:textId="77777777" w:rsidR="00EE02B9" w:rsidRDefault="00046962">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2198E72"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97A682D"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7FB9276" w14:textId="77777777" w:rsidR="00EE02B9" w:rsidRDefault="00EE02B9">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2EAC7B" w14:textId="77777777" w:rsidR="00EE02B9" w:rsidRDefault="0004696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4E9BCEF0"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4A5EA860"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C6E46E3" w14:textId="77777777" w:rsidR="00EE02B9" w:rsidRDefault="00046962">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DA24E67" w14:textId="77777777" w:rsidR="00EE02B9" w:rsidRDefault="00046962">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76A69A62"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07DA10D" w14:textId="77777777" w:rsidR="00EE02B9" w:rsidRDefault="00046962">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1E986EE1" w14:textId="77777777" w:rsidR="00EE02B9" w:rsidRDefault="00046962">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58E26AA7" w14:textId="77777777" w:rsidR="00EE02B9" w:rsidRDefault="00046962">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01227C5D"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23099A4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42709339"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73CCD99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14C48353"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1EEB8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4E1E884C"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045FB5C9"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66CDA241"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9D68754" w14:textId="77777777" w:rsidR="00EE02B9" w:rsidRDefault="00EE02B9">
            <w:pPr>
              <w:pStyle w:val="BodyText"/>
              <w:spacing w:after="0" w:line="280" w:lineRule="atLeast"/>
              <w:rPr>
                <w:rFonts w:ascii="Times New Roman" w:hAnsi="Times New Roman"/>
                <w:b/>
                <w:szCs w:val="22"/>
                <w:lang w:eastAsia="zh-CN"/>
              </w:rPr>
            </w:pPr>
          </w:p>
        </w:tc>
      </w:tr>
      <w:tr w:rsidR="00EE02B9" w14:paraId="3F5D7CCD" w14:textId="77777777">
        <w:tc>
          <w:tcPr>
            <w:tcW w:w="1573" w:type="dxa"/>
          </w:tcPr>
          <w:p w14:paraId="02D30D2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75AD4DD0"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148F15EF" w14:textId="77777777" w:rsidR="00EE02B9" w:rsidRDefault="00046962">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5049357C"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2395B0B6" w14:textId="77777777" w:rsidR="00EE02B9" w:rsidRDefault="00046962">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0A907B7" w14:textId="77777777" w:rsidR="00EE02B9" w:rsidRDefault="00046962">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2F99C9E7"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E37544"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66167D14" w14:textId="77777777" w:rsidR="00EE02B9" w:rsidRDefault="00046962">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07C95E22" w14:textId="77777777" w:rsidR="00EE02B9" w:rsidRDefault="00046962">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532CE71D" w14:textId="77777777" w:rsidR="00EE02B9" w:rsidRDefault="00046962">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7CAB162D"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4A7EC9F6"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D16C7E4"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6DFF7AC0" w14:textId="77777777" w:rsidR="00EE02B9" w:rsidRDefault="00046962">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4FA94" w14:textId="77777777" w:rsidR="00EE02B9" w:rsidRDefault="00046962">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8DDF016" w14:textId="77777777" w:rsidR="00EE02B9" w:rsidRDefault="00046962">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5503A41"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1D7CDA4"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5EF8FA59" w14:textId="77777777" w:rsidR="00EE02B9" w:rsidRDefault="00046962">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10A90625" w14:textId="77777777" w:rsidR="00EE02B9" w:rsidRDefault="00046962">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0089A9A1" w14:textId="77777777" w:rsidR="00EE02B9" w:rsidRDefault="00EE02B9">
      <w:pPr>
        <w:pStyle w:val="BodyText"/>
        <w:spacing w:after="0"/>
        <w:rPr>
          <w:rFonts w:ascii="Times New Roman" w:hAnsi="Times New Roman"/>
          <w:sz w:val="22"/>
          <w:szCs w:val="22"/>
          <w:lang w:eastAsia="zh-CN"/>
        </w:rPr>
      </w:pPr>
    </w:p>
    <w:p w14:paraId="3C3D4135" w14:textId="77777777" w:rsidR="00EE02B9" w:rsidRDefault="00EE02B9">
      <w:pPr>
        <w:pStyle w:val="BodyText"/>
        <w:spacing w:after="0"/>
        <w:rPr>
          <w:rFonts w:ascii="Times New Roman" w:hAnsi="Times New Roman"/>
          <w:sz w:val="22"/>
          <w:szCs w:val="22"/>
          <w:lang w:eastAsia="zh-CN"/>
        </w:rPr>
      </w:pPr>
    </w:p>
    <w:p w14:paraId="14FB5F2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A7F2D3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4BF792F1" w14:textId="77777777" w:rsidR="00EE02B9" w:rsidRDefault="00EE02B9">
      <w:pPr>
        <w:pStyle w:val="BodyText"/>
        <w:spacing w:after="0"/>
        <w:rPr>
          <w:rFonts w:ascii="Times New Roman" w:hAnsi="Times New Roman"/>
          <w:sz w:val="22"/>
          <w:szCs w:val="22"/>
          <w:lang w:eastAsia="zh-CN"/>
        </w:rPr>
      </w:pPr>
    </w:p>
    <w:p w14:paraId="73CD053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B4DC468" w14:textId="77777777" w:rsidR="00EE02B9" w:rsidRDefault="00EE02B9">
      <w:pPr>
        <w:pStyle w:val="BodyText"/>
        <w:spacing w:after="0"/>
        <w:rPr>
          <w:rFonts w:ascii="Times New Roman" w:hAnsi="Times New Roman"/>
          <w:sz w:val="22"/>
          <w:szCs w:val="22"/>
          <w:lang w:eastAsia="zh-CN"/>
        </w:rPr>
      </w:pPr>
    </w:p>
    <w:p w14:paraId="117490E4"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1.1-1)</w:t>
      </w:r>
    </w:p>
    <w:p w14:paraId="3FE73CC4"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512FF0D"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64CF5303" w14:textId="77777777" w:rsidR="00EE02B9" w:rsidRDefault="00EE02B9">
      <w:pPr>
        <w:pStyle w:val="BodyText"/>
        <w:spacing w:after="0"/>
        <w:rPr>
          <w:rFonts w:ascii="Times New Roman" w:hAnsi="Times New Roman"/>
          <w:sz w:val="22"/>
          <w:szCs w:val="22"/>
          <w:lang w:eastAsia="zh-CN"/>
        </w:rPr>
      </w:pPr>
    </w:p>
    <w:p w14:paraId="00B08A43" w14:textId="77777777" w:rsidR="00EE02B9" w:rsidRDefault="00EE02B9">
      <w:pPr>
        <w:pStyle w:val="BodyText"/>
        <w:spacing w:after="0"/>
        <w:rPr>
          <w:rFonts w:ascii="Times New Roman" w:hAnsi="Times New Roman"/>
          <w:sz w:val="22"/>
          <w:szCs w:val="22"/>
          <w:lang w:eastAsia="zh-CN"/>
        </w:rPr>
      </w:pPr>
    </w:p>
    <w:p w14:paraId="0FB4DC99"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287F8C29"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030D72D" w14:textId="77777777" w:rsidR="00EE02B9" w:rsidRDefault="00EE02B9">
      <w:pPr>
        <w:pStyle w:val="BodyText"/>
        <w:spacing w:after="0"/>
        <w:rPr>
          <w:rFonts w:ascii="Times New Roman" w:hAnsi="Times New Roman"/>
          <w:sz w:val="22"/>
          <w:szCs w:val="22"/>
          <w:lang w:eastAsia="zh-CN"/>
        </w:rPr>
      </w:pPr>
    </w:p>
    <w:p w14:paraId="2CBBA61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1.1-4A)</w:t>
      </w:r>
    </w:p>
    <w:p w14:paraId="35E070B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E50EF9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203C51B" w14:textId="77777777" w:rsidR="00EE02B9" w:rsidRDefault="00EE02B9">
      <w:pPr>
        <w:pStyle w:val="BodyText"/>
        <w:spacing w:after="0"/>
        <w:rPr>
          <w:rFonts w:ascii="Times New Roman" w:hAnsi="Times New Roman"/>
          <w:sz w:val="22"/>
          <w:szCs w:val="22"/>
          <w:lang w:eastAsia="zh-CN"/>
        </w:rPr>
      </w:pPr>
    </w:p>
    <w:p w14:paraId="65AD4318"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2F3E8F5"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23CC570" w14:textId="77777777" w:rsidR="00EE02B9" w:rsidRDefault="00EE02B9">
      <w:pPr>
        <w:pStyle w:val="BodyText"/>
        <w:spacing w:after="0"/>
        <w:rPr>
          <w:rFonts w:ascii="Times New Roman" w:hAnsi="Times New Roman"/>
          <w:sz w:val="22"/>
          <w:szCs w:val="22"/>
          <w:lang w:eastAsia="zh-CN"/>
        </w:rPr>
      </w:pPr>
    </w:p>
    <w:p w14:paraId="106F29A4" w14:textId="77777777" w:rsidR="00EE02B9" w:rsidRDefault="00EE02B9">
      <w:pPr>
        <w:pStyle w:val="BodyText"/>
        <w:spacing w:after="0"/>
        <w:rPr>
          <w:rFonts w:ascii="Times New Roman" w:hAnsi="Times New Roman"/>
          <w:sz w:val="22"/>
          <w:szCs w:val="22"/>
          <w:lang w:eastAsia="zh-CN"/>
        </w:rPr>
      </w:pPr>
    </w:p>
    <w:p w14:paraId="139D24C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0E99134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21865A7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A49A43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62D4D5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02FCAC0B" w14:textId="77777777" w:rsidR="00EE02B9" w:rsidRDefault="00EE02B9">
      <w:pPr>
        <w:pStyle w:val="BodyText"/>
        <w:spacing w:after="0"/>
        <w:rPr>
          <w:rFonts w:ascii="Times New Roman" w:hAnsi="Times New Roman"/>
          <w:sz w:val="22"/>
          <w:szCs w:val="22"/>
          <w:lang w:eastAsia="zh-CN"/>
        </w:rPr>
      </w:pPr>
    </w:p>
    <w:p w14:paraId="3260E6A2"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4A7C9704"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28BA4DD8" w14:textId="77777777" w:rsidR="00EE02B9" w:rsidRDefault="00EE02B9">
      <w:pPr>
        <w:pStyle w:val="BodyText"/>
        <w:spacing w:after="0"/>
        <w:rPr>
          <w:rFonts w:ascii="Times New Roman" w:hAnsi="Times New Roman"/>
          <w:sz w:val="22"/>
          <w:szCs w:val="22"/>
          <w:lang w:eastAsia="zh-CN"/>
        </w:rPr>
      </w:pPr>
    </w:p>
    <w:p w14:paraId="0E4925B2" w14:textId="77777777" w:rsidR="00EE02B9" w:rsidRDefault="00EE02B9">
      <w:pPr>
        <w:pStyle w:val="BodyText"/>
        <w:spacing w:after="0"/>
        <w:rPr>
          <w:rFonts w:ascii="Times New Roman" w:hAnsi="Times New Roman"/>
          <w:sz w:val="22"/>
          <w:szCs w:val="22"/>
          <w:lang w:eastAsia="zh-CN"/>
        </w:rPr>
      </w:pPr>
    </w:p>
    <w:p w14:paraId="2737E96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270279DA" w14:textId="77777777" w:rsidR="00EE02B9" w:rsidRDefault="00EE02B9">
      <w:pPr>
        <w:pStyle w:val="BodyText"/>
        <w:spacing w:after="0"/>
        <w:rPr>
          <w:rFonts w:ascii="Times New Roman" w:hAnsi="Times New Roman"/>
          <w:sz w:val="22"/>
          <w:szCs w:val="22"/>
          <w:lang w:eastAsia="zh-CN"/>
        </w:rPr>
      </w:pPr>
    </w:p>
    <w:p w14:paraId="25095AB7"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1.1-2A)</w:t>
      </w:r>
    </w:p>
    <w:p w14:paraId="72E9F2FF"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C1CA5"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1583B11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82DC6A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F2BB65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FED2D7"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CEB5487"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B169164"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1BD474B5"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08E1341"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258573BD"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BB5EC4F"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5D375396" w14:textId="77777777" w:rsidR="00EE02B9" w:rsidRDefault="00EE02B9">
      <w:pPr>
        <w:pStyle w:val="BodyText"/>
        <w:spacing w:after="0"/>
        <w:rPr>
          <w:rFonts w:ascii="Times New Roman" w:hAnsi="Times New Roman"/>
          <w:sz w:val="22"/>
          <w:szCs w:val="22"/>
          <w:lang w:eastAsia="zh-CN"/>
        </w:rPr>
      </w:pPr>
    </w:p>
    <w:p w14:paraId="2E8E86D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2CD8E9A3"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1887D6C7"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2E474B7D"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0027C0EC" w14:textId="77777777" w:rsidR="00EE02B9" w:rsidRDefault="00EE02B9">
      <w:pPr>
        <w:pStyle w:val="BodyText"/>
        <w:spacing w:after="0"/>
        <w:rPr>
          <w:rFonts w:ascii="Times New Roman" w:hAnsi="Times New Roman"/>
          <w:sz w:val="22"/>
          <w:szCs w:val="22"/>
          <w:lang w:eastAsia="zh-CN"/>
        </w:rPr>
      </w:pPr>
    </w:p>
    <w:p w14:paraId="1020CE4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1.1-3A)</w:t>
      </w:r>
    </w:p>
    <w:p w14:paraId="5596BB55"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29D9AE8"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34C78F8"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67C98EE5" w14:textId="77777777" w:rsidR="00EE02B9" w:rsidRDefault="00EE02B9">
      <w:pPr>
        <w:pStyle w:val="BodyText"/>
        <w:spacing w:after="0"/>
        <w:rPr>
          <w:rFonts w:ascii="Times New Roman" w:hAnsi="Times New Roman"/>
          <w:sz w:val="22"/>
          <w:szCs w:val="22"/>
          <w:lang w:eastAsia="zh-CN"/>
        </w:rPr>
      </w:pPr>
    </w:p>
    <w:p w14:paraId="3A7BC80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B4758D"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5B0E7BFC"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55B7639D" w14:textId="77777777" w:rsidR="00EE02B9" w:rsidRDefault="00EE02B9">
      <w:pPr>
        <w:pStyle w:val="BodyText"/>
        <w:spacing w:after="0"/>
        <w:rPr>
          <w:rFonts w:ascii="Times New Roman" w:hAnsi="Times New Roman"/>
          <w:sz w:val="22"/>
          <w:szCs w:val="22"/>
          <w:lang w:eastAsia="zh-CN"/>
        </w:rPr>
      </w:pPr>
    </w:p>
    <w:p w14:paraId="77755B8B" w14:textId="77777777" w:rsidR="00EE02B9" w:rsidRDefault="00EE02B9">
      <w:pPr>
        <w:pStyle w:val="BodyText"/>
        <w:spacing w:after="0"/>
        <w:rPr>
          <w:rFonts w:ascii="Times New Roman" w:hAnsi="Times New Roman"/>
          <w:sz w:val="22"/>
          <w:szCs w:val="22"/>
          <w:lang w:eastAsia="zh-CN"/>
        </w:rPr>
      </w:pPr>
    </w:p>
    <w:p w14:paraId="6C45D7B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E713077"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675D2CD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7C8EAF69" w14:textId="77777777" w:rsidR="00EE02B9" w:rsidRDefault="00EE02B9">
      <w:pPr>
        <w:pStyle w:val="BodyText"/>
        <w:spacing w:after="0"/>
        <w:rPr>
          <w:rFonts w:ascii="Times New Roman" w:hAnsi="Times New Roman"/>
          <w:sz w:val="22"/>
          <w:szCs w:val="22"/>
          <w:lang w:eastAsia="zh-CN"/>
        </w:rPr>
      </w:pPr>
    </w:p>
    <w:p w14:paraId="08EC57E4" w14:textId="77777777" w:rsidR="00EE02B9" w:rsidRDefault="00EE02B9">
      <w:pPr>
        <w:pStyle w:val="BodyText"/>
        <w:spacing w:after="0"/>
        <w:rPr>
          <w:rFonts w:ascii="Times New Roman" w:hAnsi="Times New Roman"/>
          <w:sz w:val="22"/>
          <w:szCs w:val="22"/>
          <w:lang w:eastAsia="zh-CN"/>
        </w:rPr>
      </w:pPr>
    </w:p>
    <w:p w14:paraId="6DF48C5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9B8962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19657159" w14:textId="77777777" w:rsidR="00EE02B9" w:rsidRDefault="00EE02B9">
      <w:pPr>
        <w:pStyle w:val="BodyText"/>
        <w:spacing w:after="0"/>
        <w:rPr>
          <w:rFonts w:ascii="Times New Roman" w:hAnsi="Times New Roman"/>
          <w:sz w:val="22"/>
          <w:szCs w:val="22"/>
          <w:lang w:eastAsia="zh-CN"/>
        </w:rPr>
      </w:pPr>
    </w:p>
    <w:p w14:paraId="63BA1DA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760F6919" w14:textId="77777777" w:rsidR="00EE02B9" w:rsidRDefault="00EE02B9">
      <w:pPr>
        <w:pStyle w:val="BodyText"/>
        <w:spacing w:after="0"/>
        <w:rPr>
          <w:rFonts w:ascii="Times New Roman" w:hAnsi="Times New Roman"/>
          <w:sz w:val="22"/>
          <w:szCs w:val="22"/>
          <w:lang w:eastAsia="zh-CN"/>
        </w:rPr>
      </w:pPr>
    </w:p>
    <w:p w14:paraId="483FEC7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1.1-4A)</w:t>
      </w:r>
    </w:p>
    <w:p w14:paraId="575EE818"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EFAC54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56EDF21" w14:textId="77777777" w:rsidR="00EE02B9" w:rsidRDefault="00EE02B9">
      <w:pPr>
        <w:pStyle w:val="BodyText"/>
        <w:spacing w:after="0"/>
        <w:rPr>
          <w:rFonts w:ascii="Times New Roman" w:hAnsi="Times New Roman"/>
          <w:sz w:val="22"/>
          <w:szCs w:val="22"/>
          <w:lang w:eastAsia="zh-CN"/>
        </w:rPr>
      </w:pPr>
    </w:p>
    <w:p w14:paraId="2972C098" w14:textId="28D631B9"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sidR="001E713F">
        <w:rPr>
          <w:rFonts w:ascii="Times New Roman" w:hAnsi="Times New Roman"/>
          <w:sz w:val="22"/>
          <w:szCs w:val="22"/>
          <w:lang w:eastAsia="zh-CN"/>
        </w:rPr>
        <w:t>,</w:t>
      </w:r>
      <w:r w:rsidR="001E713F" w:rsidRPr="001E713F">
        <w:rPr>
          <w:rFonts w:ascii="Times New Roman" w:eastAsiaTheme="minorEastAsia" w:hAnsi="Times New Roman"/>
          <w:sz w:val="22"/>
          <w:szCs w:val="22"/>
          <w:lang w:eastAsia="ko-KR"/>
        </w:rPr>
        <w:t xml:space="preserve"> </w:t>
      </w:r>
      <w:r w:rsidR="001E713F" w:rsidRPr="001E713F">
        <w:rPr>
          <w:rFonts w:ascii="Times New Roman" w:eastAsiaTheme="minorEastAsia" w:hAnsi="Times New Roman"/>
          <w:color w:val="FF0000"/>
          <w:sz w:val="22"/>
          <w:szCs w:val="22"/>
          <w:lang w:eastAsia="ko-KR"/>
        </w:rPr>
        <w:t>Lenovo/Motorola Mobility</w:t>
      </w:r>
    </w:p>
    <w:p w14:paraId="32534543"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F94DE1A" w14:textId="77777777" w:rsidR="00EE02B9" w:rsidRDefault="00EE02B9">
      <w:pPr>
        <w:pStyle w:val="BodyText"/>
        <w:spacing w:after="0"/>
        <w:rPr>
          <w:rFonts w:ascii="Times New Roman" w:hAnsi="Times New Roman"/>
          <w:sz w:val="22"/>
          <w:szCs w:val="22"/>
          <w:lang w:eastAsia="zh-CN"/>
        </w:rPr>
      </w:pPr>
    </w:p>
    <w:p w14:paraId="4D195F37"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1.1-5)</w:t>
      </w:r>
    </w:p>
    <w:p w14:paraId="61669DAA"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8BB770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AD2DD9B"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68C3968" w14:textId="77777777" w:rsidR="00EE02B9" w:rsidRDefault="00EE02B9">
      <w:pPr>
        <w:pStyle w:val="BodyText"/>
        <w:spacing w:after="0"/>
        <w:rPr>
          <w:rFonts w:ascii="Times New Roman" w:hAnsi="Times New Roman"/>
          <w:sz w:val="22"/>
          <w:szCs w:val="22"/>
          <w:lang w:eastAsia="zh-CN"/>
        </w:rPr>
      </w:pPr>
    </w:p>
    <w:p w14:paraId="5C832A2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1.1-2A)</w:t>
      </w:r>
    </w:p>
    <w:p w14:paraId="2EF56FD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8D14CA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7559B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0FF6ED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24AF74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0FD5735"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62073BC2"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4A8C7876"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9F631CB"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4E0F3F1"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4FB2B1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2AFB55E"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9CDA59A" w14:textId="77777777" w:rsidR="00EE02B9" w:rsidRDefault="00EE02B9">
      <w:pPr>
        <w:pStyle w:val="BodyText"/>
        <w:spacing w:after="0"/>
        <w:rPr>
          <w:rFonts w:ascii="Times New Roman" w:hAnsi="Times New Roman"/>
          <w:sz w:val="22"/>
          <w:szCs w:val="22"/>
          <w:lang w:eastAsia="zh-CN"/>
        </w:rPr>
      </w:pPr>
    </w:p>
    <w:p w14:paraId="0156BF3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1.1-3A)</w:t>
      </w:r>
    </w:p>
    <w:p w14:paraId="77F36D22"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0AEB9B9"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5A17C3B3"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CBB8D88" w14:textId="77777777" w:rsidR="00EE02B9" w:rsidRDefault="00EE02B9">
      <w:pPr>
        <w:pStyle w:val="BodyText"/>
        <w:spacing w:after="0"/>
        <w:rPr>
          <w:rFonts w:ascii="Times New Roman" w:hAnsi="Times New Roman"/>
          <w:sz w:val="22"/>
          <w:szCs w:val="22"/>
          <w:lang w:eastAsia="zh-CN"/>
        </w:rPr>
      </w:pPr>
    </w:p>
    <w:p w14:paraId="22317CA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EE02B9" w14:paraId="5945CF8A" w14:textId="77777777" w:rsidTr="005F12B3">
        <w:tc>
          <w:tcPr>
            <w:tcW w:w="1200" w:type="dxa"/>
            <w:shd w:val="clear" w:color="auto" w:fill="FBE4D5" w:themeFill="accent2" w:themeFillTint="33"/>
          </w:tcPr>
          <w:p w14:paraId="5F8758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664AA9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FF81535" w14:textId="77777777" w:rsidTr="005F12B3">
        <w:tc>
          <w:tcPr>
            <w:tcW w:w="1200" w:type="dxa"/>
          </w:tcPr>
          <w:p w14:paraId="6637C87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5121CDB"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22E9A3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7839CEF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5CC59167" w14:textId="77777777" w:rsidR="00EE02B9" w:rsidRDefault="00046962">
            <w:pPr>
              <w:numPr>
                <w:ilvl w:val="0"/>
                <w:numId w:val="14"/>
              </w:numPr>
              <w:spacing w:before="0" w:after="0"/>
              <w:ind w:hanging="357"/>
              <w:rPr>
                <w:rFonts w:eastAsia="Times New Roman"/>
                <w:sz w:val="22"/>
                <w:szCs w:val="22"/>
                <w:lang w:eastAsia="zh-CN"/>
              </w:rPr>
            </w:pPr>
            <w:r>
              <w:rPr>
                <w:rFonts w:eastAsia="Times New Roman"/>
                <w:sz w:val="22"/>
                <w:szCs w:val="22"/>
                <w:lang w:eastAsia="zh-CN"/>
              </w:rPr>
              <w:lastRenderedPageBreak/>
              <w:t>For both licensed or unlicensed operation and with or without LBT, support the same DCI size for:</w:t>
            </w:r>
          </w:p>
          <w:p w14:paraId="2267F4C3" w14:textId="77777777" w:rsidR="00EE02B9" w:rsidRDefault="00046962">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0925963D" w14:textId="77777777" w:rsidR="00EE02B9" w:rsidRDefault="00046962">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02015AE3" w14:textId="77777777" w:rsidR="00EE02B9" w:rsidRDefault="00046962">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90856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EE02B9" w14:paraId="6668E79A" w14:textId="77777777" w:rsidTr="005F12B3">
        <w:tc>
          <w:tcPr>
            <w:tcW w:w="1200" w:type="dxa"/>
          </w:tcPr>
          <w:p w14:paraId="0B5244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6E2CCDEC"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47E4C78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2EC7D17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2BBEEB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EC1C19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2A2B9E6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EE02B9" w14:paraId="33B05A21" w14:textId="77777777" w:rsidTr="005F12B3">
        <w:tc>
          <w:tcPr>
            <w:tcW w:w="1200" w:type="dxa"/>
          </w:tcPr>
          <w:p w14:paraId="6189E76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027EEF7A" w14:textId="77777777" w:rsidR="00EE02B9" w:rsidRDefault="00046962">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5AB5D05E"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0C079712"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1A3B4DC1" w14:textId="77777777" w:rsidR="00EE02B9" w:rsidRDefault="00046962">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7022B223" w14:textId="77777777" w:rsidR="00EE02B9" w:rsidRDefault="00046962">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7E18DE6C"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1B19E33A" w14:textId="77777777" w:rsidR="00EE02B9" w:rsidRDefault="00046962">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4B2EE3A3" w14:textId="77777777" w:rsidR="00EE02B9" w:rsidRDefault="00046962">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0DFCD90" w14:textId="77777777" w:rsidR="00EE02B9" w:rsidRDefault="00046962">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4DDF5FE" w14:textId="77777777" w:rsidR="00EE02B9" w:rsidRDefault="00046962">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232BB3C" w14:textId="77777777" w:rsidR="00EE02B9" w:rsidRDefault="00046962">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F45BBD8" w14:textId="77777777" w:rsidR="00EE02B9" w:rsidRDefault="00046962">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1443F83" w14:textId="77777777" w:rsidR="00EE02B9" w:rsidRDefault="00046962">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224549C0"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572B1753" w14:textId="77777777" w:rsidR="00EE02B9" w:rsidRDefault="00046962">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2B2ABD6B" w14:textId="77777777" w:rsidR="00EE02B9" w:rsidRDefault="00046962">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21B18BCA" w14:textId="77777777" w:rsidR="00EE02B9" w:rsidRDefault="00046962">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34C76A9" w14:textId="77777777" w:rsidR="00EE02B9" w:rsidRDefault="00046962">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77106AA" w14:textId="77777777" w:rsidR="00EE02B9" w:rsidRDefault="00046962">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6619765B" w14:textId="77777777" w:rsidR="00EE02B9" w:rsidRDefault="00046962">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79DE6FA6" w14:textId="77777777" w:rsidR="00EE02B9" w:rsidRDefault="00EE02B9">
            <w:pPr>
              <w:spacing w:line="280" w:lineRule="atLeast"/>
              <w:rPr>
                <w:lang w:eastAsia="ko-KR"/>
              </w:rPr>
            </w:pPr>
          </w:p>
          <w:p w14:paraId="656E3767" w14:textId="77777777" w:rsidR="00EE02B9" w:rsidRDefault="00EE02B9">
            <w:pPr>
              <w:spacing w:line="280" w:lineRule="atLeast"/>
              <w:rPr>
                <w:lang w:eastAsia="zh-CN"/>
              </w:rPr>
            </w:pPr>
          </w:p>
          <w:p w14:paraId="50504D3F" w14:textId="77777777" w:rsidR="00EE02B9" w:rsidRDefault="00EE02B9">
            <w:pPr>
              <w:pStyle w:val="BodyText"/>
              <w:spacing w:after="0" w:line="280" w:lineRule="atLeast"/>
              <w:rPr>
                <w:rFonts w:ascii="Times New Roman" w:eastAsiaTheme="minorEastAsia" w:hAnsi="Times New Roman"/>
                <w:b/>
                <w:sz w:val="22"/>
                <w:szCs w:val="22"/>
                <w:lang w:eastAsia="ko-KR"/>
              </w:rPr>
            </w:pPr>
          </w:p>
        </w:tc>
      </w:tr>
      <w:tr w:rsidR="00EE02B9" w14:paraId="1B648BC3" w14:textId="77777777" w:rsidTr="005F12B3">
        <w:tc>
          <w:tcPr>
            <w:tcW w:w="1200" w:type="dxa"/>
          </w:tcPr>
          <w:p w14:paraId="0F7E819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033DB93A"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1F78ADB"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4096FAE2" w14:textId="77777777" w:rsidR="00EE02B9" w:rsidRDefault="00046962">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7B237C4D" w14:textId="77777777" w:rsidR="00EE02B9" w:rsidRDefault="00046962">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EE02B9" w14:paraId="5AEDDC43" w14:textId="77777777" w:rsidTr="005F12B3">
        <w:tc>
          <w:tcPr>
            <w:tcW w:w="1200" w:type="dxa"/>
          </w:tcPr>
          <w:p w14:paraId="7B527FF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27053068" w14:textId="77777777" w:rsidR="00EE02B9" w:rsidRDefault="00046962">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0D1EC673"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0AFD3E2"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24608874"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265F8DA7"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3ACA0C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744A5887"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3332B14"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D0877CE"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8E8F600"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C322182"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5A3C6B51" w14:textId="77777777" w:rsidR="00EE02B9" w:rsidRDefault="00EE02B9">
            <w:pPr>
              <w:pStyle w:val="BodyText"/>
              <w:spacing w:after="0" w:line="280" w:lineRule="atLeast"/>
              <w:rPr>
                <w:rFonts w:ascii="Times New Roman" w:eastAsiaTheme="minorEastAsia" w:hAnsi="Times New Roman"/>
                <w:bCs/>
                <w:sz w:val="22"/>
                <w:szCs w:val="22"/>
                <w:lang w:eastAsia="ko-KR"/>
              </w:rPr>
            </w:pPr>
          </w:p>
        </w:tc>
      </w:tr>
      <w:tr w:rsidR="00EE02B9" w14:paraId="56F90AFD" w14:textId="77777777" w:rsidTr="005F12B3">
        <w:tc>
          <w:tcPr>
            <w:tcW w:w="1200" w:type="dxa"/>
          </w:tcPr>
          <w:p w14:paraId="7227EE5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00F0B24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2CF3A90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1AA75E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21D145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745E57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245909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21C8055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118174F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E7198A0" w14:textId="77777777" w:rsidR="00EE02B9" w:rsidRDefault="00046962">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EE02B9" w14:paraId="4F23215C" w14:textId="77777777" w:rsidTr="005F12B3">
        <w:tc>
          <w:tcPr>
            <w:tcW w:w="1200" w:type="dxa"/>
          </w:tcPr>
          <w:p w14:paraId="2B27761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23E9EC3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60185C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21AC848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726606E3"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EE02B9" w14:paraId="46B1A137" w14:textId="77777777" w:rsidTr="005F12B3">
        <w:tc>
          <w:tcPr>
            <w:tcW w:w="1200" w:type="dxa"/>
          </w:tcPr>
          <w:p w14:paraId="11C399A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17EB0765"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2E87721A" w14:textId="77777777" w:rsidR="00EE02B9" w:rsidRDefault="00046962">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1D312311"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011B11EE" w14:textId="77777777" w:rsidR="00EE02B9" w:rsidRDefault="00046962">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068B8745" w14:textId="77777777" w:rsidR="00EE02B9" w:rsidRDefault="00046962">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1D11133" w14:textId="77777777" w:rsidR="00EE02B9" w:rsidRDefault="00EE02B9">
            <w:pPr>
              <w:spacing w:line="280" w:lineRule="atLeast"/>
              <w:rPr>
                <w:lang w:val="en-GB" w:eastAsia="zh-CN"/>
              </w:rPr>
            </w:pPr>
          </w:p>
          <w:p w14:paraId="3C8D9A2B"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1F60267F" w14:textId="77777777" w:rsidR="00EE02B9" w:rsidRDefault="00EE02B9">
            <w:pPr>
              <w:pStyle w:val="BodyText"/>
              <w:spacing w:after="0" w:line="280" w:lineRule="atLeast"/>
              <w:rPr>
                <w:rFonts w:ascii="Times New Roman" w:hAnsi="Times New Roman"/>
                <w:sz w:val="22"/>
                <w:szCs w:val="22"/>
                <w:lang w:eastAsia="zh-CN"/>
              </w:rPr>
            </w:pPr>
          </w:p>
        </w:tc>
      </w:tr>
      <w:tr w:rsidR="00EE02B9" w14:paraId="2C51FAE2" w14:textId="77777777" w:rsidTr="005F12B3">
        <w:tc>
          <w:tcPr>
            <w:tcW w:w="1200" w:type="dxa"/>
          </w:tcPr>
          <w:p w14:paraId="278294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5799CD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4275438A"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7ACD41C"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EE02B9" w14:paraId="3F3F26AC" w14:textId="77777777" w:rsidTr="005F12B3">
        <w:tc>
          <w:tcPr>
            <w:tcW w:w="1200" w:type="dxa"/>
          </w:tcPr>
          <w:p w14:paraId="601279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FC1B11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04B28A7C"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507758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0D7B482B"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4D8C5CFB"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CD7EE57"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2DF3B53"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8F3B013"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7B6A955"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58B195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2457006F" w14:textId="77777777" w:rsidR="00EE02B9" w:rsidRDefault="00046962">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8B86B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5F3A64A" w14:textId="77777777" w:rsidR="00EE02B9" w:rsidRDefault="00EE02B9">
            <w:pPr>
              <w:pStyle w:val="BodyText"/>
              <w:spacing w:after="0" w:line="280" w:lineRule="atLeast"/>
              <w:rPr>
                <w:rFonts w:ascii="Times New Roman" w:hAnsi="Times New Roman"/>
                <w:sz w:val="22"/>
                <w:szCs w:val="22"/>
                <w:lang w:eastAsia="ko-KR"/>
              </w:rPr>
            </w:pPr>
          </w:p>
        </w:tc>
      </w:tr>
      <w:tr w:rsidR="00F861FF" w14:paraId="690E86CE" w14:textId="77777777" w:rsidTr="005F12B3">
        <w:tc>
          <w:tcPr>
            <w:tcW w:w="1200" w:type="dxa"/>
          </w:tcPr>
          <w:p w14:paraId="74BB5A64" w14:textId="77777777" w:rsidR="00F861FF" w:rsidRDefault="00F861FF" w:rsidP="00F861F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52879A39" w14:textId="77777777" w:rsidR="00F861FF" w:rsidRDefault="00F861FF" w:rsidP="00F861FF">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37346C20" w14:textId="77777777" w:rsidR="00F861FF" w:rsidRDefault="00F861FF" w:rsidP="00F861FF">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We support Alt 1.</w:t>
            </w:r>
          </w:p>
          <w:p w14:paraId="7124E548" w14:textId="77777777" w:rsidR="00F861FF" w:rsidRPr="001D791B" w:rsidRDefault="00F861FF" w:rsidP="00F861FF">
            <w:pPr>
              <w:pStyle w:val="BodyText"/>
              <w:spacing w:after="0"/>
              <w:rPr>
                <w:rFonts w:ascii="Times New Roman" w:hAnsi="Times New Roman"/>
                <w:bCs/>
                <w:sz w:val="22"/>
                <w:szCs w:val="22"/>
                <w:lang w:eastAsia="zh-CN"/>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xml:space="preserve">: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2F7CFD4F" w14:textId="77777777" w:rsidR="00F861FF" w:rsidRPr="00FD489C" w:rsidRDefault="00F861FF" w:rsidP="00F861FF">
            <w:pPr>
              <w:pStyle w:val="BodyText"/>
              <w:spacing w:after="0"/>
              <w:rPr>
                <w:rFonts w:ascii="Times New Roman" w:hAnsi="Times New Roman"/>
                <w:b/>
                <w:bCs/>
                <w:sz w:val="22"/>
                <w:szCs w:val="22"/>
                <w:lang w:eastAsia="zh-CN"/>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xml:space="preserve">: </w:t>
            </w:r>
            <w:r>
              <w:rPr>
                <w:rFonts w:ascii="Times New Roman" w:hAnsi="Times New Roman"/>
                <w:sz w:val="22"/>
                <w:szCs w:val="22"/>
                <w:lang w:eastAsia="zh-CN"/>
              </w:rPr>
              <w:t>We are OK with the proposal.</w:t>
            </w:r>
          </w:p>
        </w:tc>
      </w:tr>
      <w:tr w:rsidR="001E713F" w14:paraId="16F0A16F" w14:textId="77777777" w:rsidTr="005F12B3">
        <w:tc>
          <w:tcPr>
            <w:tcW w:w="1200" w:type="dxa"/>
          </w:tcPr>
          <w:p w14:paraId="03880A5E" w14:textId="2D911D6C" w:rsidR="001E713F" w:rsidRDefault="001E713F" w:rsidP="00F861FF">
            <w:pPr>
              <w:pStyle w:val="BodyText"/>
              <w:spacing w:after="0"/>
              <w:rPr>
                <w:rFonts w:ascii="Times New Roman" w:hAnsi="Times New Roman"/>
                <w:sz w:val="22"/>
                <w:szCs w:val="22"/>
                <w:lang w:eastAsia="zh-CN"/>
              </w:rPr>
            </w:pPr>
            <w:r w:rsidRPr="001E713F">
              <w:rPr>
                <w:rFonts w:ascii="Times New Roman" w:hAnsi="Times New Roman"/>
                <w:sz w:val="22"/>
                <w:szCs w:val="22"/>
                <w:lang w:eastAsia="zh-CN"/>
              </w:rPr>
              <w:lastRenderedPageBreak/>
              <w:t>Lenovo, Motorola Mobility</w:t>
            </w:r>
          </w:p>
        </w:tc>
        <w:tc>
          <w:tcPr>
            <w:tcW w:w="8762" w:type="dxa"/>
          </w:tcPr>
          <w:p w14:paraId="5C424E8D" w14:textId="77777777" w:rsidR="001E713F" w:rsidRPr="00100540" w:rsidRDefault="001E713F" w:rsidP="001E713F">
            <w:pPr>
              <w:pStyle w:val="BodyText"/>
              <w:spacing w:after="0" w:line="280" w:lineRule="atLeast"/>
              <w:rPr>
                <w:rFonts w:ascii="Times New Roman" w:eastAsiaTheme="minorEastAsia" w:hAnsi="Times New Roman"/>
                <w:bCs/>
                <w:sz w:val="22"/>
                <w:szCs w:val="22"/>
                <w:lang w:eastAsia="ko-KR"/>
              </w:rPr>
            </w:pPr>
            <w:r w:rsidRPr="00100540">
              <w:rPr>
                <w:rFonts w:ascii="Times New Roman" w:eastAsiaTheme="minorEastAsia" w:hAnsi="Times New Roman"/>
                <w:b/>
                <w:sz w:val="22"/>
                <w:szCs w:val="22"/>
                <w:lang w:eastAsia="ko-KR"/>
              </w:rPr>
              <w:t>Proposal 1.1-4A):</w:t>
            </w:r>
            <w:r w:rsidRPr="00100540">
              <w:rPr>
                <w:rFonts w:ascii="Times New Roman" w:eastAsiaTheme="minorEastAsia" w:hAnsi="Times New Roman"/>
                <w:bCs/>
                <w:sz w:val="22"/>
                <w:szCs w:val="22"/>
                <w:lang w:eastAsia="ko-KR"/>
              </w:rPr>
              <w:t xml:space="preserve"> Support. </w:t>
            </w:r>
          </w:p>
          <w:p w14:paraId="39D62DEE" w14:textId="77777777" w:rsidR="00754AA9" w:rsidRDefault="001E713F" w:rsidP="00754AA9">
            <w:pPr>
              <w:pStyle w:val="NormalWeb"/>
              <w:spacing w:after="165"/>
              <w:rPr>
                <w:b/>
                <w:bCs/>
                <w:sz w:val="22"/>
                <w:szCs w:val="22"/>
                <w:lang w:eastAsia="zh-CN"/>
              </w:rPr>
            </w:pPr>
            <w:r w:rsidRPr="00100540">
              <w:rPr>
                <w:b/>
                <w:bCs/>
                <w:szCs w:val="22"/>
                <w:lang w:eastAsia="zh-CN"/>
              </w:rPr>
              <w:t xml:space="preserve">Proposal 1.1-5): </w:t>
            </w:r>
            <w:r w:rsidR="00100540" w:rsidRPr="00100540">
              <w:rPr>
                <w:szCs w:val="22"/>
                <w:lang w:eastAsia="zh-CN"/>
              </w:rPr>
              <w:t>We support</w:t>
            </w:r>
            <w:r w:rsidR="00100540">
              <w:rPr>
                <w:b/>
                <w:bCs/>
                <w:szCs w:val="22"/>
                <w:lang w:eastAsia="zh-CN"/>
              </w:rPr>
              <w:t xml:space="preserve"> </w:t>
            </w:r>
            <w:r w:rsidRPr="00100540">
              <w:rPr>
                <w:szCs w:val="22"/>
                <w:lang w:eastAsia="zh-CN"/>
              </w:rPr>
              <w:t>Alt 1</w:t>
            </w:r>
            <w:r w:rsidR="00754AA9" w:rsidRPr="00100540">
              <w:rPr>
                <w:b/>
                <w:bCs/>
                <w:sz w:val="22"/>
                <w:szCs w:val="22"/>
                <w:lang w:eastAsia="zh-CN"/>
              </w:rPr>
              <w:t xml:space="preserve"> </w:t>
            </w:r>
          </w:p>
          <w:p w14:paraId="5E259871" w14:textId="67D036E0" w:rsidR="00754AA9" w:rsidRPr="00740358" w:rsidRDefault="00754AA9" w:rsidP="00754AA9">
            <w:pPr>
              <w:pStyle w:val="NormalWeb"/>
              <w:spacing w:after="165"/>
              <w:rPr>
                <w:sz w:val="22"/>
                <w:szCs w:val="22"/>
                <w:lang w:eastAsia="zh-CN"/>
              </w:rPr>
            </w:pPr>
            <w:r w:rsidRPr="00100540">
              <w:rPr>
                <w:b/>
                <w:bCs/>
                <w:sz w:val="22"/>
                <w:szCs w:val="22"/>
                <w:lang w:eastAsia="zh-CN"/>
              </w:rPr>
              <w:t xml:space="preserve">Proposal 1.1-2A): </w:t>
            </w:r>
            <w:r w:rsidRPr="00740358">
              <w:rPr>
                <w:sz w:val="22"/>
                <w:szCs w:val="22"/>
                <w:lang w:eastAsia="zh-CN"/>
              </w:rPr>
              <w:t xml:space="preserve">For the first and second bullet, we agree. </w:t>
            </w:r>
          </w:p>
          <w:p w14:paraId="2DD7CC44" w14:textId="497F127B" w:rsidR="00740358" w:rsidRPr="00740358" w:rsidRDefault="00740358" w:rsidP="00740358">
            <w:pPr>
              <w:pStyle w:val="NormalWeb"/>
              <w:spacing w:after="165"/>
              <w:rPr>
                <w:sz w:val="22"/>
                <w:szCs w:val="22"/>
                <w:lang w:eastAsia="zh-CN"/>
              </w:rPr>
            </w:pPr>
            <w:r w:rsidRPr="00740358">
              <w:rPr>
                <w:sz w:val="22"/>
                <w:szCs w:val="22"/>
                <w:lang w:eastAsia="zh-CN"/>
              </w:rPr>
              <w:t>But just a clarification question on 2nd bullet:</w:t>
            </w:r>
            <w:r w:rsidR="00754AA9">
              <w:rPr>
                <w:sz w:val="22"/>
                <w:szCs w:val="22"/>
                <w:lang w:eastAsia="zh-CN"/>
              </w:rPr>
              <w:t xml:space="preserve"> </w:t>
            </w:r>
            <w:r w:rsidRPr="00740358">
              <w:rPr>
                <w:sz w:val="22"/>
                <w:szCs w:val="22"/>
                <w:lang w:eastAsia="zh-CN"/>
              </w:rPr>
              <w:t>Does it mean not to indicate cell specific LBT mode to the connected UEs in MIB?</w:t>
            </w:r>
          </w:p>
          <w:p w14:paraId="6564F114" w14:textId="6C816A4C" w:rsidR="00754AA9" w:rsidRDefault="00740358" w:rsidP="00740358">
            <w:pPr>
              <w:pStyle w:val="NormalWeb"/>
              <w:spacing w:after="165" w:afterAutospacing="0"/>
              <w:rPr>
                <w:sz w:val="22"/>
                <w:szCs w:val="22"/>
                <w:lang w:eastAsia="zh-CN"/>
              </w:rPr>
            </w:pPr>
            <w:r w:rsidRPr="00740358">
              <w:rPr>
                <w:sz w:val="22"/>
                <w:szCs w:val="22"/>
                <w:lang w:eastAsia="zh-CN"/>
              </w:rPr>
              <w:t>For the 3rd bullet, we agree with Samsung to include both implicit and explicit indication in MIB. Also, the sub-bullet for the 4th bullet can be generalized for other DCI formats:</w:t>
            </w:r>
          </w:p>
          <w:p w14:paraId="7376080B" w14:textId="10033069" w:rsidR="00100540" w:rsidRPr="00100540" w:rsidRDefault="00100540" w:rsidP="00740358">
            <w:pPr>
              <w:pStyle w:val="NormalWeb"/>
              <w:spacing w:after="165" w:afterAutospacing="0"/>
              <w:rPr>
                <w:rFonts w:eastAsia="Times New Roman"/>
                <w:sz w:val="22"/>
                <w:szCs w:val="22"/>
              </w:rPr>
            </w:pPr>
            <w:r w:rsidRPr="00100540">
              <w:rPr>
                <w:rFonts w:eastAsia="Times New Roman"/>
                <w:sz w:val="22"/>
                <w:szCs w:val="22"/>
              </w:rPr>
              <w:t xml:space="preserve">FFS </w:t>
            </w:r>
            <w:r w:rsidRPr="00100540">
              <w:rPr>
                <w:rFonts w:eastAsia="Times New Roman"/>
                <w:strike/>
                <w:color w:val="EF6950"/>
                <w:sz w:val="22"/>
                <w:szCs w:val="22"/>
              </w:rPr>
              <w:t>for DCI format 1_0 scrambled with other RNTI, and</w:t>
            </w:r>
            <w:r w:rsidRPr="00100540">
              <w:rPr>
                <w:rFonts w:eastAsia="Times New Roman"/>
                <w:sz w:val="22"/>
                <w:szCs w:val="22"/>
              </w:rPr>
              <w:t xml:space="preserve"> other DCI formats</w:t>
            </w:r>
          </w:p>
          <w:p w14:paraId="15025E84" w14:textId="53AFCD3A" w:rsidR="001E713F" w:rsidRPr="005709EE" w:rsidRDefault="00092D8B" w:rsidP="00100540">
            <w:pPr>
              <w:pStyle w:val="Heading5"/>
              <w:outlineLvl w:val="4"/>
              <w:rPr>
                <w:rFonts w:ascii="Times New Roman" w:eastAsiaTheme="minorEastAsia" w:hAnsi="Times New Roman"/>
                <w:bCs/>
                <w:szCs w:val="22"/>
                <w:lang w:eastAsia="ko-KR"/>
              </w:rPr>
            </w:pPr>
            <w:r w:rsidRPr="00100540">
              <w:rPr>
                <w:rFonts w:ascii="Times New Roman" w:hAnsi="Times New Roman"/>
                <w:b/>
                <w:bCs/>
                <w:szCs w:val="22"/>
                <w:lang w:eastAsia="zh-CN"/>
              </w:rPr>
              <w:t xml:space="preserve">Proposal 1.1-3A): </w:t>
            </w:r>
            <w:r w:rsidRPr="00100540">
              <w:rPr>
                <w:rFonts w:ascii="Times New Roman" w:hAnsi="Times New Roman"/>
                <w:szCs w:val="22"/>
                <w:lang w:eastAsia="zh-CN"/>
              </w:rPr>
              <w:t>agree with Qualcomm</w:t>
            </w:r>
          </w:p>
        </w:tc>
      </w:tr>
      <w:tr w:rsidR="007B27DD" w14:paraId="1F07B414" w14:textId="77777777" w:rsidTr="005F12B3">
        <w:tc>
          <w:tcPr>
            <w:tcW w:w="1200" w:type="dxa"/>
          </w:tcPr>
          <w:p w14:paraId="085307BD" w14:textId="02E474F7" w:rsidR="007B27DD" w:rsidRPr="001E713F" w:rsidRDefault="007B27DD" w:rsidP="007B27D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6126BCB" w14:textId="42E25A67" w:rsidR="007B27DD" w:rsidRDefault="007B27DD" w:rsidP="007B27DD">
            <w:pPr>
              <w:rPr>
                <w:lang w:eastAsia="zh-CN"/>
              </w:rPr>
            </w:pPr>
            <w:r w:rsidRPr="003247C3">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BBE275C" w14:textId="77777777" w:rsidR="007B27DD" w:rsidRDefault="007B27DD" w:rsidP="007B27DD">
            <w:pPr>
              <w:rPr>
                <w:lang w:eastAsia="zh-CN"/>
              </w:rPr>
            </w:pPr>
            <w:r w:rsidRPr="003247C3">
              <w:rPr>
                <w:u w:val="single"/>
                <w:lang w:eastAsia="zh-CN"/>
              </w:rPr>
              <w:t>Proposal 1.1-5):</w:t>
            </w:r>
            <w:r>
              <w:rPr>
                <w:lang w:eastAsia="zh-CN"/>
              </w:rPr>
              <w:t xml:space="preserve"> Our preference would still be to have option to use DBTW when number of SSBs&gt;32, hence Alt-2.</w:t>
            </w:r>
          </w:p>
          <w:p w14:paraId="68F8BB60" w14:textId="77777777" w:rsidR="007B27DD" w:rsidRDefault="007B27DD" w:rsidP="007B27DD">
            <w:pPr>
              <w:rPr>
                <w:lang w:eastAsia="zh-CN"/>
              </w:rPr>
            </w:pPr>
          </w:p>
          <w:p w14:paraId="2939529B" w14:textId="77777777" w:rsidR="007B27DD" w:rsidRPr="003247C3" w:rsidRDefault="007B27DD" w:rsidP="007B27DD">
            <w:pPr>
              <w:rPr>
                <w:u w:val="single"/>
              </w:rPr>
            </w:pPr>
            <w:r w:rsidRPr="003247C3">
              <w:rPr>
                <w:u w:val="single"/>
              </w:rPr>
              <w:t>Proposal 1.1-2A)</w:t>
            </w:r>
            <w:r>
              <w:rPr>
                <w:u w:val="single"/>
              </w:rPr>
              <w:t>:</w:t>
            </w:r>
          </w:p>
          <w:p w14:paraId="1722BA09" w14:textId="77777777" w:rsidR="007B27DD" w:rsidRDefault="007B27DD" w:rsidP="007B27DD">
            <w:r>
              <w:t>For the LBT  bullet, for my understanding would it be possible to modify the wording as follows:</w:t>
            </w:r>
          </w:p>
          <w:p w14:paraId="2A47A7D0" w14:textId="77777777" w:rsidR="007B27DD" w:rsidRDefault="007B27DD" w:rsidP="007B27DD">
            <w:pPr>
              <w:pStyle w:val="BodyText"/>
              <w:numPr>
                <w:ilvl w:val="0"/>
                <w:numId w:val="42"/>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sidRPr="001F2E95">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19FDA76A" w14:textId="77777777" w:rsidR="007B27DD" w:rsidRDefault="007B27DD" w:rsidP="007B27DD">
            <w:pPr>
              <w:rPr>
                <w:rFonts w:asciiTheme="minorHAnsi" w:eastAsiaTheme="minorHAnsi" w:hAnsiTheme="minorHAnsi"/>
                <w:sz w:val="22"/>
                <w:szCs w:val="22"/>
              </w:rPr>
            </w:pPr>
          </w:p>
          <w:p w14:paraId="330C409C" w14:textId="77777777" w:rsidR="007B27DD" w:rsidRDefault="007B27DD" w:rsidP="007B27D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781775DD" w14:textId="77777777" w:rsidR="007B27DD" w:rsidRDefault="007B27DD" w:rsidP="007B27DD">
            <w:r>
              <w:lastRenderedPageBreak/>
              <w:t>Like commented by others, it would be good to clarify the second last bullet, which DCI formats are meant. In my understanding, in CSS, the size of the DCI format 1_0 and 0_0 are padded to be aligned according the larger one of the two.</w:t>
            </w:r>
          </w:p>
          <w:p w14:paraId="37118D48" w14:textId="77777777" w:rsidR="007B27DD" w:rsidRDefault="007B27DD" w:rsidP="007B27DD"/>
          <w:p w14:paraId="3765CF82" w14:textId="77777777" w:rsidR="007B27DD" w:rsidRPr="003247C3" w:rsidRDefault="007B27DD" w:rsidP="007B27DD">
            <w:pPr>
              <w:rPr>
                <w:u w:val="single"/>
              </w:rPr>
            </w:pPr>
            <w:r w:rsidRPr="003247C3">
              <w:rPr>
                <w:u w:val="single"/>
              </w:rPr>
              <w:t>Proposal 1.1-3A)</w:t>
            </w:r>
            <w:r>
              <w:rPr>
                <w:u w:val="single"/>
              </w:rPr>
              <w:t>:</w:t>
            </w:r>
          </w:p>
          <w:p w14:paraId="57D68B96" w14:textId="77777777" w:rsidR="007B27DD" w:rsidRDefault="007B27DD" w:rsidP="007B27D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745C9687" w14:textId="77777777" w:rsidR="007B27DD" w:rsidRPr="00100540" w:rsidRDefault="007B27DD" w:rsidP="007B27DD">
            <w:pPr>
              <w:pStyle w:val="BodyText"/>
              <w:spacing w:after="0" w:line="280" w:lineRule="atLeast"/>
              <w:rPr>
                <w:rFonts w:ascii="Times New Roman" w:eastAsiaTheme="minorEastAsia" w:hAnsi="Times New Roman"/>
                <w:b/>
                <w:sz w:val="22"/>
                <w:szCs w:val="22"/>
                <w:lang w:eastAsia="ko-KR"/>
              </w:rPr>
            </w:pPr>
          </w:p>
        </w:tc>
      </w:tr>
      <w:tr w:rsidR="00B74F36" w14:paraId="74F70EB1" w14:textId="77777777" w:rsidTr="005F12B3">
        <w:tc>
          <w:tcPr>
            <w:tcW w:w="1200" w:type="dxa"/>
          </w:tcPr>
          <w:p w14:paraId="0D5EEC85" w14:textId="38B926E9" w:rsidR="00B74F36" w:rsidRDefault="00B74F36" w:rsidP="007B27D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2169089" w14:textId="77777777" w:rsidR="00B74F36" w:rsidRDefault="00B74F36" w:rsidP="00B74F36">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4B2AB4B4" w14:textId="397A4F5B" w:rsidR="00B74F36" w:rsidRDefault="00B74F36" w:rsidP="007B27DD">
            <w:pPr>
              <w:rPr>
                <w:rFonts w:eastAsiaTheme="minorEastAsia"/>
                <w:bCs/>
                <w:sz w:val="22"/>
                <w:szCs w:val="22"/>
                <w:lang w:eastAsia="ko-KR"/>
              </w:rPr>
            </w:pPr>
            <w:r w:rsidRPr="00B74F36">
              <w:rPr>
                <w:rFonts w:eastAsiaTheme="minorEastAsia"/>
                <w:bCs/>
                <w:sz w:val="22"/>
                <w:szCs w:val="22"/>
                <w:lang w:eastAsia="ko-KR"/>
              </w:rPr>
              <w:t>Proposal 1.1-5: We support Alt 1</w:t>
            </w:r>
          </w:p>
          <w:p w14:paraId="24433645" w14:textId="25775F4C" w:rsidR="00FB32CA" w:rsidRDefault="00FB32CA" w:rsidP="007B27DD">
            <w:pPr>
              <w:rPr>
                <w:rFonts w:eastAsiaTheme="minorEastAsia"/>
                <w:bCs/>
                <w:sz w:val="22"/>
                <w:szCs w:val="22"/>
                <w:lang w:eastAsia="ko-KR"/>
              </w:rPr>
            </w:pPr>
            <w:r w:rsidRPr="00FB32CA">
              <w:rPr>
                <w:rFonts w:eastAsiaTheme="minorEastAsia"/>
                <w:bCs/>
                <w:sz w:val="22"/>
                <w:szCs w:val="22"/>
                <w:lang w:eastAsia="ko-KR"/>
              </w:rPr>
              <w:t>Proposal 1.1-2A): For the first and second bullet, we agree.</w:t>
            </w:r>
            <w:r>
              <w:rPr>
                <w:rFonts w:eastAsiaTheme="minorEastAsia"/>
                <w:bCs/>
                <w:sz w:val="22"/>
                <w:szCs w:val="22"/>
                <w:lang w:eastAsia="ko-KR"/>
              </w:rPr>
              <w:t xml:space="preserve"> The other bullets may need more discussions. </w:t>
            </w:r>
            <w:r w:rsidR="00C20A69">
              <w:rPr>
                <w:rFonts w:eastAsiaTheme="minorEastAsia"/>
                <w:bCs/>
                <w:sz w:val="22"/>
                <w:szCs w:val="22"/>
                <w:lang w:eastAsia="ko-KR"/>
              </w:rPr>
              <w:t xml:space="preserve">We can discuss after </w:t>
            </w:r>
            <w:r w:rsidR="0021254B">
              <w:rPr>
                <w:rFonts w:eastAsiaTheme="minorEastAsia"/>
                <w:bCs/>
                <w:sz w:val="22"/>
                <w:szCs w:val="22"/>
                <w:lang w:eastAsia="ko-KR"/>
              </w:rPr>
              <w:t xml:space="preserve">the </w:t>
            </w:r>
            <w:r w:rsidR="00C20A69" w:rsidRPr="00B74F36">
              <w:rPr>
                <w:rFonts w:eastAsiaTheme="minorEastAsia"/>
                <w:bCs/>
                <w:sz w:val="22"/>
                <w:szCs w:val="22"/>
                <w:lang w:eastAsia="ko-KR"/>
              </w:rPr>
              <w:t>Proposal 1.1-5</w:t>
            </w:r>
            <w:r w:rsidR="00C20A69">
              <w:rPr>
                <w:rFonts w:eastAsiaTheme="minorEastAsia"/>
                <w:bCs/>
                <w:sz w:val="22"/>
                <w:szCs w:val="22"/>
                <w:lang w:eastAsia="ko-KR"/>
              </w:rPr>
              <w:t xml:space="preserve"> is agreed.</w:t>
            </w:r>
          </w:p>
          <w:p w14:paraId="0DA45900" w14:textId="40633009" w:rsidR="004A087F" w:rsidRPr="00B74F36" w:rsidRDefault="004A087F" w:rsidP="007B27DD">
            <w:pPr>
              <w:rPr>
                <w:rFonts w:eastAsiaTheme="minorEastAsia"/>
                <w:bCs/>
                <w:sz w:val="22"/>
                <w:szCs w:val="22"/>
                <w:lang w:eastAsia="ko-KR"/>
              </w:rPr>
            </w:pPr>
            <w:r>
              <w:rPr>
                <w:sz w:val="22"/>
                <w:szCs w:val="22"/>
                <w:lang w:eastAsia="zh-CN"/>
              </w:rPr>
              <w:t>Proposal 1.1-3A: We are OK with the proposal.</w:t>
            </w:r>
          </w:p>
        </w:tc>
      </w:tr>
      <w:tr w:rsidR="00485A32" w14:paraId="3C8E8FAB" w14:textId="77777777" w:rsidTr="005F12B3">
        <w:tc>
          <w:tcPr>
            <w:tcW w:w="1200" w:type="dxa"/>
            <w:shd w:val="clear" w:color="auto" w:fill="FFFFFF" w:themeFill="background1"/>
          </w:tcPr>
          <w:p w14:paraId="74647839" w14:textId="442A5D00" w:rsidR="00485A32" w:rsidRDefault="00485A32" w:rsidP="007B27D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233F5B62" w14:textId="77777777" w:rsidR="009D51DC" w:rsidRDefault="00485A32" w:rsidP="00485A32">
            <w:pPr>
              <w:rPr>
                <w:lang w:eastAsia="ko-KR"/>
              </w:rPr>
            </w:pPr>
            <w:r w:rsidRPr="009D51DC">
              <w:rPr>
                <w:b/>
                <w:lang w:eastAsia="ko-KR"/>
              </w:rPr>
              <w:t>Proposal 1.1-4A)</w:t>
            </w:r>
            <w:r w:rsidRPr="00485A32">
              <w:rPr>
                <w:lang w:eastAsia="ko-KR"/>
              </w:rPr>
              <w:t xml:space="preserve"> </w:t>
            </w:r>
          </w:p>
          <w:p w14:paraId="06899D51" w14:textId="50A18256" w:rsidR="00485A32" w:rsidRDefault="00485A32" w:rsidP="00485A32">
            <w:pPr>
              <w:rPr>
                <w:lang w:eastAsia="ko-KR"/>
              </w:rPr>
            </w:pPr>
            <w:r w:rsidRPr="00485A32">
              <w:rPr>
                <w:lang w:eastAsia="ko-KR"/>
              </w:rPr>
              <w:t xml:space="preserve">As we discussed earlier, </w:t>
            </w:r>
            <w:r w:rsidRPr="00485A32">
              <w:rPr>
                <w:sz w:val="22"/>
                <w:lang w:eastAsia="ko-KR"/>
              </w:rPr>
              <w:t xml:space="preserve">DBTW lengths </w:t>
            </w:r>
            <w:r>
              <w:rPr>
                <w:sz w:val="22"/>
                <w:lang w:eastAsia="ko-KR"/>
              </w:rPr>
              <w:t xml:space="preserve">of </w:t>
            </w:r>
            <w:r w:rsidRPr="00485A32">
              <w:rPr>
                <w:sz w:val="22"/>
                <w:lang w:eastAsia="ko-KR"/>
              </w:rPr>
              <w:t>{0.5, 1, 2, 3, 4, 5} msec</w:t>
            </w:r>
            <w:r>
              <w:rPr>
                <w:lang w:eastAsia="ko-KR"/>
              </w:rPr>
              <w:t xml:space="preserve"> are acceptable for us </w:t>
            </w:r>
            <w:r w:rsidRPr="00485A32">
              <w:rPr>
                <w:u w:val="single"/>
                <w:lang w:eastAsia="ko-KR"/>
              </w:rPr>
              <w:t>ONLY</w:t>
            </w:r>
            <w:r>
              <w:rPr>
                <w:lang w:eastAsia="ko-KR"/>
              </w:rPr>
              <w:t xml:space="preserve"> for 120 kHz. </w:t>
            </w:r>
          </w:p>
          <w:p w14:paraId="3148094E" w14:textId="3399B1A8" w:rsidR="00485A32" w:rsidRDefault="00485A32" w:rsidP="00485A3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6E0EE1ED" w14:textId="77777777" w:rsidR="00485A32" w:rsidRDefault="00485A32" w:rsidP="00485A32">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583EDD7" w14:textId="77777777" w:rsidR="00485A32" w:rsidRDefault="00485A32" w:rsidP="00485A32">
            <w:pPr>
              <w:pStyle w:val="BodyText"/>
              <w:spacing w:after="0" w:line="280" w:lineRule="atLeast"/>
              <w:jc w:val="left"/>
              <w:rPr>
                <w:rFonts w:ascii="Times New Roman" w:eastAsia="Times New Roman" w:hAnsi="Times New Roman"/>
                <w:sz w:val="22"/>
                <w:szCs w:val="22"/>
                <w:lang w:eastAsia="zh-CN"/>
              </w:rPr>
            </w:pPr>
          </w:p>
          <w:p w14:paraId="4BFE25F3" w14:textId="4CACFF97" w:rsidR="00485A32" w:rsidRDefault="00485A32" w:rsidP="00485A32">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sidRPr="009D51DC">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sidRPr="009D51DC">
              <w:rPr>
                <w:rFonts w:eastAsia="Times New Roman"/>
                <w:sz w:val="22"/>
                <w:szCs w:val="22"/>
                <w:u w:val="single"/>
              </w:rPr>
              <w:t xml:space="preserve">Before reading SIB1, </w:t>
            </w:r>
            <w:r w:rsidRPr="009D51DC">
              <w:rPr>
                <w:sz w:val="22"/>
                <w:szCs w:val="22"/>
                <w:u w:val="single"/>
                <w:lang w:eastAsia="zh-CN"/>
              </w:rPr>
              <w:t>UE assumes that DBTW length is a half frame (includes all candidate SSB positions), and, as such, DBTW is enabled.</w:t>
            </w:r>
          </w:p>
          <w:p w14:paraId="7002C7FF" w14:textId="77777777" w:rsidR="00485A32" w:rsidRDefault="00485A32" w:rsidP="00485A32">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5BF70FB" w14:textId="77777777" w:rsidR="00485A32" w:rsidRDefault="00485A32" w:rsidP="00485A3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A011FE" w14:textId="17872D22" w:rsidR="009D51DC" w:rsidRDefault="009D51DC" w:rsidP="009D51DC">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506BA4DA" w14:textId="33DF0C19" w:rsidR="009D51DC" w:rsidRDefault="009D51DC" w:rsidP="009D51DC">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27AC495D" w14:textId="77777777" w:rsidR="009D51DC" w:rsidRDefault="009D51DC" w:rsidP="009D51DC">
            <w:pPr>
              <w:pStyle w:val="Heading5"/>
              <w:outlineLvl w:val="4"/>
              <w:rPr>
                <w:rFonts w:ascii="Times New Roman" w:hAnsi="Times New Roman"/>
                <w:b/>
                <w:bCs/>
                <w:lang w:eastAsia="zh-CN"/>
              </w:rPr>
            </w:pPr>
            <w:r>
              <w:rPr>
                <w:rFonts w:ascii="Times New Roman" w:hAnsi="Times New Roman"/>
                <w:b/>
                <w:bCs/>
                <w:lang w:eastAsia="zh-CN"/>
              </w:rPr>
              <w:t>Proposal 1.1-2A)</w:t>
            </w:r>
          </w:p>
          <w:p w14:paraId="0EDFF839" w14:textId="77777777" w:rsidR="009D51DC" w:rsidRDefault="009D51DC" w:rsidP="00077DD4">
            <w:pPr>
              <w:pStyle w:val="BodyText"/>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7DB3B9B" w14:textId="77777777" w:rsidR="009D51DC" w:rsidRDefault="009D51DC" w:rsidP="00077DD4">
            <w:pPr>
              <w:pStyle w:val="BodyText"/>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6169AB8" w14:textId="6C3A601B" w:rsidR="009D51DC" w:rsidRDefault="009D51DC" w:rsidP="00077DD4">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sidRPr="009D51DC">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1685CECB" w14:textId="286858C5" w:rsidR="009D51DC" w:rsidRDefault="009D51DC" w:rsidP="00077DD4">
            <w:pPr>
              <w:pStyle w:val="BodyText"/>
              <w:numPr>
                <w:ilvl w:val="0"/>
                <w:numId w:val="14"/>
              </w:numPr>
              <w:spacing w:after="0"/>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 xml:space="preserve">Third bullet: </w:t>
            </w:r>
            <w:r w:rsidR="003C16E4" w:rsidRPr="003C16E4">
              <w:rPr>
                <w:rFonts w:ascii="Times New Roman" w:eastAsia="Times New Roman" w:hAnsi="Times New Roman"/>
                <w:sz w:val="22"/>
                <w:szCs w:val="22"/>
                <w:lang w:eastAsia="zh-CN"/>
              </w:rPr>
              <w:t xml:space="preserve">We cannot agree implicit indication </w:t>
            </w:r>
            <w:r w:rsidR="003C16E4">
              <w:rPr>
                <w:rFonts w:ascii="Times New Roman" w:eastAsia="Times New Roman" w:hAnsi="Times New Roman"/>
                <w:sz w:val="22"/>
                <w:szCs w:val="22"/>
                <w:lang w:eastAsia="zh-CN"/>
              </w:rPr>
              <w:t xml:space="preserve">only </w:t>
            </w:r>
            <w:r w:rsidR="003C16E4" w:rsidRPr="003C16E4">
              <w:rPr>
                <w:rFonts w:ascii="Times New Roman" w:eastAsia="Times New Roman" w:hAnsi="Times New Roman"/>
                <w:sz w:val="22"/>
                <w:szCs w:val="22"/>
                <w:lang w:eastAsia="zh-CN"/>
              </w:rPr>
              <w:t xml:space="preserve">in MIB. </w:t>
            </w:r>
            <w:r w:rsidR="003C16E4">
              <w:rPr>
                <w:rFonts w:ascii="Times New Roman" w:eastAsia="Times New Roman" w:hAnsi="Times New Roman"/>
                <w:sz w:val="22"/>
                <w:szCs w:val="22"/>
                <w:lang w:eastAsia="zh-CN"/>
              </w:rPr>
              <w:t xml:space="preserve">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3C16E4">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49508F52" w14:textId="379C8065" w:rsidR="003F627A" w:rsidRPr="003F627A" w:rsidRDefault="003F627A" w:rsidP="00077DD4">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w:t>
            </w:r>
            <w:r w:rsidRPr="003F627A">
              <w:rPr>
                <w:rFonts w:ascii="Times New Roman" w:eastAsia="Times New Roman" w:hAnsi="Times New Roman"/>
                <w:b/>
                <w:szCs w:val="22"/>
                <w:lang w:eastAsia="zh-CN"/>
              </w:rPr>
              <w:t xml:space="preserve">to the third bullet of </w:t>
            </w:r>
            <w:r w:rsidRPr="003F627A">
              <w:rPr>
                <w:rFonts w:ascii="Times New Roman" w:hAnsi="Times New Roman"/>
                <w:b/>
                <w:bCs/>
                <w:lang w:eastAsia="zh-CN"/>
              </w:rPr>
              <w:t>Proposal 1.1-2A)</w:t>
            </w:r>
          </w:p>
          <w:p w14:paraId="4622395C" w14:textId="29FF5650" w:rsidR="003F627A" w:rsidRDefault="003F627A" w:rsidP="009D51DC">
            <w:pPr>
              <w:pStyle w:val="BodyText"/>
              <w:spacing w:after="0"/>
              <w:rPr>
                <w:rFonts w:ascii="Times New Roman" w:eastAsia="Times New Roman" w:hAnsi="Times New Roman"/>
                <w:sz w:val="22"/>
                <w:szCs w:val="22"/>
                <w:lang w:eastAsia="zh-CN"/>
              </w:rPr>
            </w:pPr>
          </w:p>
          <w:p w14:paraId="5F1FCDB8" w14:textId="77777777" w:rsidR="003C16E4" w:rsidRPr="003C16E4" w:rsidRDefault="003C16E4" w:rsidP="003C16E4">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sidRPr="003C16E4">
              <w:rPr>
                <w:rFonts w:ascii="Times New Roman" w:eastAsia="Times New Roman" w:hAnsi="Times New Roman"/>
                <w:strike/>
                <w:sz w:val="22"/>
                <w:szCs w:val="22"/>
                <w:lang w:eastAsia="zh-CN"/>
              </w:rPr>
              <w:t>(</w:t>
            </w:r>
            <w:r w:rsidRPr="003C16E4">
              <w:rPr>
                <w:rFonts w:ascii="Times New Roman" w:eastAsia="Times New Roman" w:hAnsi="Times New Roman"/>
                <w:strike/>
                <w:color w:val="FF0000"/>
                <w:sz w:val="22"/>
                <w:szCs w:val="22"/>
                <w:lang w:eastAsia="zh-CN"/>
              </w:rPr>
              <w:t xml:space="preserve">deriving that </w:t>
            </w:r>
            <w:r w:rsidRPr="003C16E4">
              <w:rPr>
                <w:rFonts w:ascii="Times New Roman" w:eastAsia="Times New Roman" w:hAnsi="Times New Roman"/>
                <w:strike/>
                <w:sz w:val="22"/>
                <w:szCs w:val="22"/>
                <w:lang w:eastAsia="zh-CN"/>
              </w:rPr>
              <w:t xml:space="preserve">DBTW is used or not used </w:t>
            </w:r>
            <w:r w:rsidRPr="003C16E4">
              <w:rPr>
                <w:rFonts w:ascii="Times New Roman" w:eastAsia="Times New Roman" w:hAnsi="Times New Roman"/>
                <w:strike/>
                <w:color w:val="FF0000"/>
                <w:sz w:val="22"/>
                <w:szCs w:val="22"/>
                <w:u w:val="single"/>
                <w:lang w:eastAsia="zh-CN"/>
              </w:rPr>
              <w:t xml:space="preserve">is derived </w:t>
            </w:r>
            <w:r w:rsidRPr="003C16E4">
              <w:rPr>
                <w:rFonts w:ascii="Times New Roman" w:eastAsia="Times New Roman" w:hAnsi="Times New Roman"/>
                <w:strike/>
                <w:sz w:val="22"/>
                <w:szCs w:val="22"/>
                <w:lang w:eastAsia="zh-CN"/>
              </w:rPr>
              <w:t xml:space="preserve">via configuration of MIB </w:t>
            </w:r>
            <w:r w:rsidRPr="003C16E4">
              <w:rPr>
                <w:rFonts w:ascii="Times New Roman" w:eastAsia="Times New Roman" w:hAnsi="Times New Roman"/>
                <w:strike/>
                <w:color w:val="FF0000"/>
                <w:sz w:val="22"/>
                <w:szCs w:val="22"/>
                <w:lang w:eastAsia="zh-CN"/>
              </w:rPr>
              <w:t xml:space="preserve">(and SIB1) </w:t>
            </w:r>
            <w:r w:rsidRPr="003C16E4">
              <w:rPr>
                <w:rFonts w:ascii="Times New Roman" w:eastAsia="Times New Roman" w:hAnsi="Times New Roman"/>
                <w:strike/>
                <w:sz w:val="22"/>
                <w:szCs w:val="22"/>
                <w:lang w:eastAsia="zh-CN"/>
              </w:rPr>
              <w:t>parameter(s) in certain combinations) in MIB.</w:t>
            </w:r>
          </w:p>
          <w:p w14:paraId="62240740" w14:textId="77777777" w:rsidR="003C16E4" w:rsidRDefault="003C16E4" w:rsidP="003C16E4">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B370250" w14:textId="151ACADC" w:rsidR="003C16E4" w:rsidRPr="003C16E4" w:rsidRDefault="003C16E4" w:rsidP="003C16E4">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sidRPr="003C16E4">
              <w:rPr>
                <w:rFonts w:ascii="Times New Roman" w:eastAsia="Times New Roman" w:hAnsi="Times New Roman"/>
                <w:color w:val="FF0000"/>
                <w:sz w:val="22"/>
                <w:szCs w:val="22"/>
                <w:lang w:eastAsia="zh-CN"/>
              </w:rPr>
              <w:t xml:space="preserve">and/or SIB1 </w:t>
            </w:r>
            <w:r w:rsidRPr="003C16E4">
              <w:rPr>
                <w:rFonts w:ascii="Times New Roman" w:eastAsia="Times New Roman" w:hAnsi="Times New Roman"/>
                <w:strike/>
                <w:color w:val="FF0000"/>
                <w:sz w:val="22"/>
                <w:szCs w:val="22"/>
                <w:lang w:eastAsia="zh-CN"/>
              </w:rPr>
              <w:t>(and in SIB1)</w:t>
            </w:r>
          </w:p>
          <w:p w14:paraId="2860654C" w14:textId="77777777" w:rsidR="003C16E4" w:rsidRPr="003C16E4" w:rsidRDefault="003C16E4" w:rsidP="003C16E4">
            <w:pPr>
              <w:pStyle w:val="BodyText"/>
              <w:numPr>
                <w:ilvl w:val="1"/>
                <w:numId w:val="14"/>
              </w:numPr>
              <w:spacing w:after="0"/>
              <w:rPr>
                <w:rFonts w:ascii="Times New Roman" w:eastAsia="Times New Roman" w:hAnsi="Times New Roman"/>
                <w:strike/>
                <w:color w:val="FF0000"/>
                <w:sz w:val="22"/>
                <w:szCs w:val="22"/>
                <w:u w:val="single"/>
                <w:lang w:eastAsia="zh-CN"/>
              </w:rPr>
            </w:pPr>
            <w:r w:rsidRPr="003C16E4">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5AD5C919" w14:textId="77777777" w:rsidR="00077DD4" w:rsidRDefault="00077DD4" w:rsidP="009D51DC">
            <w:pPr>
              <w:pStyle w:val="BodyText"/>
              <w:spacing w:after="0"/>
              <w:rPr>
                <w:rFonts w:ascii="Times New Roman" w:eastAsia="Times New Roman" w:hAnsi="Times New Roman"/>
                <w:b/>
                <w:sz w:val="22"/>
                <w:szCs w:val="22"/>
                <w:lang w:eastAsia="zh-CN"/>
              </w:rPr>
            </w:pPr>
          </w:p>
          <w:p w14:paraId="5690A87C" w14:textId="06B3595C" w:rsidR="00077DD4" w:rsidRPr="00FA5A86" w:rsidRDefault="00077DD4" w:rsidP="0041357B">
            <w:pPr>
              <w:pStyle w:val="BodyText"/>
              <w:numPr>
                <w:ilvl w:val="0"/>
                <w:numId w:val="14"/>
              </w:numPr>
              <w:spacing w:after="0"/>
              <w:rPr>
                <w:rFonts w:ascii="Times New Roman" w:eastAsia="Times New Roman" w:hAnsi="Times New Roman"/>
                <w:sz w:val="22"/>
                <w:szCs w:val="22"/>
                <w:lang w:eastAsia="zh-CN"/>
              </w:rPr>
            </w:pPr>
            <w:r w:rsidRPr="00FA5A86">
              <w:rPr>
                <w:rFonts w:ascii="Times New Roman" w:eastAsia="Times New Roman" w:hAnsi="Times New Roman"/>
                <w:b/>
                <w:sz w:val="22"/>
                <w:szCs w:val="22"/>
                <w:u w:val="single"/>
                <w:lang w:eastAsia="zh-CN"/>
              </w:rPr>
              <w:t>Fourth bullet:</w:t>
            </w:r>
            <w:r w:rsidRPr="00FA5A86">
              <w:rPr>
                <w:rFonts w:ascii="Times New Roman" w:eastAsia="Times New Roman" w:hAnsi="Times New Roman"/>
                <w:sz w:val="22"/>
                <w:szCs w:val="22"/>
                <w:lang w:eastAsia="zh-CN"/>
              </w:rPr>
              <w:t xml:space="preserve"> </w:t>
            </w:r>
            <w:r w:rsidR="00FA5A86" w:rsidRPr="00FA5A86">
              <w:rPr>
                <w:rFonts w:ascii="Times New Roman" w:eastAsia="Times New Roman" w:hAnsi="Times New Roman"/>
                <w:sz w:val="22"/>
                <w:szCs w:val="22"/>
                <w:lang w:eastAsia="zh-CN"/>
              </w:rPr>
              <w:t>We don’t support it.</w:t>
            </w:r>
            <w:r w:rsidR="0017417D" w:rsidRPr="00FA5A86">
              <w:rPr>
                <w:rFonts w:ascii="Times New Roman" w:eastAsia="Times New Roman" w:hAnsi="Times New Roman"/>
                <w:sz w:val="22"/>
                <w:szCs w:val="22"/>
                <w:lang w:eastAsia="zh-CN"/>
              </w:rPr>
              <w:t xml:space="preserve"> </w:t>
            </w:r>
            <w:r w:rsidRPr="00FA5A86">
              <w:rPr>
                <w:rFonts w:ascii="Times New Roman" w:eastAsia="Times New Roman" w:hAnsi="Times New Roman"/>
                <w:sz w:val="22"/>
                <w:szCs w:val="22"/>
                <w:lang w:eastAsia="zh-CN"/>
              </w:rPr>
              <w:t xml:space="preserve">We don’t understand why the original proposal regarding unifying the size of “DCI format 1_0 scrambled with SI-RNTI” changed to “DCI format 0_0 monitored in a common search space”. </w:t>
            </w:r>
            <w:r w:rsidR="0017417D" w:rsidRPr="00FA5A86">
              <w:rPr>
                <w:rFonts w:ascii="Times New Roman" w:eastAsia="Times New Roman" w:hAnsi="Times New Roman"/>
                <w:sz w:val="22"/>
                <w:szCs w:val="22"/>
                <w:lang w:eastAsia="zh-CN"/>
              </w:rPr>
              <w:t xml:space="preserve">To our understanding, </w:t>
            </w:r>
            <w:r w:rsidR="0017417D" w:rsidRPr="002625EB">
              <w:t xml:space="preserve">DCI format </w:t>
            </w:r>
            <w:r w:rsidR="0017417D" w:rsidRPr="002625EB">
              <w:rPr>
                <w:rFonts w:hint="eastAsia"/>
                <w:lang w:eastAsia="zh-CN"/>
              </w:rPr>
              <w:t>1_0 with CRC scrambled by SI-RNTI</w:t>
            </w:r>
            <w:r w:rsidR="0017417D">
              <w:rPr>
                <w:lang w:eastAsia="zh-CN"/>
              </w:rPr>
              <w:t xml:space="preserve"> indicates the location </w:t>
            </w:r>
            <w:r w:rsidR="00FA5A86">
              <w:rPr>
                <w:lang w:eastAsia="zh-CN"/>
              </w:rPr>
              <w:t xml:space="preserve">of </w:t>
            </w:r>
            <w:r w:rsidR="0017417D">
              <w:rPr>
                <w:lang w:eastAsia="zh-CN"/>
              </w:rPr>
              <w:t>SIB1 and has different sizes for licensed and unlicensed operations in Rel-16 (which needs to be unified unless we want to indicate LBT/No-LBT prior to reading Type0-PDCCH or accept two blind decoding on the sizes of DC1 1_0):</w:t>
            </w:r>
          </w:p>
          <w:p w14:paraId="069C862D" w14:textId="77777777" w:rsidR="00077DD4" w:rsidRDefault="00077DD4" w:rsidP="009D51DC">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17417D" w14:paraId="27754E14" w14:textId="77777777" w:rsidTr="0017417D">
              <w:tc>
                <w:tcPr>
                  <w:tcW w:w="7514" w:type="dxa"/>
                </w:tcPr>
                <w:p w14:paraId="06DB6C35" w14:textId="77777777" w:rsidR="0017417D" w:rsidRPr="0017417D" w:rsidRDefault="0017417D" w:rsidP="0017417D">
                  <w:pPr>
                    <w:overflowPunct/>
                    <w:autoSpaceDE/>
                    <w:autoSpaceDN/>
                    <w:adjustRightInd/>
                    <w:spacing w:line="240" w:lineRule="auto"/>
                    <w:textAlignment w:val="auto"/>
                    <w:rPr>
                      <w:lang w:val="en-GB" w:eastAsia="zh-CN"/>
                    </w:rPr>
                  </w:pPr>
                  <w:r w:rsidRPr="0017417D">
                    <w:rPr>
                      <w:lang w:val="en-GB"/>
                    </w:rPr>
                    <w:t xml:space="preserve">The following information is transmitted by means of the </w:t>
                  </w:r>
                  <w:r w:rsidRPr="0017417D">
                    <w:rPr>
                      <w:highlight w:val="yellow"/>
                      <w:lang w:val="en-GB"/>
                    </w:rPr>
                    <w:t xml:space="preserve">DCI format </w:t>
                  </w:r>
                  <w:r w:rsidRPr="0017417D">
                    <w:rPr>
                      <w:rFonts w:hint="eastAsia"/>
                      <w:highlight w:val="yellow"/>
                      <w:lang w:val="en-GB" w:eastAsia="zh-CN"/>
                    </w:rPr>
                    <w:t>1_0 with CRC scrambled by SI-RNTI</w:t>
                  </w:r>
                  <w:r w:rsidRPr="0017417D">
                    <w:rPr>
                      <w:lang w:val="en-GB"/>
                    </w:rPr>
                    <w:t>:</w:t>
                  </w:r>
                </w:p>
                <w:p w14:paraId="2AD2E87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Frequency domain resource assignment</w:t>
                  </w:r>
                  <w:r w:rsidRPr="0017417D">
                    <w:rPr>
                      <w:lang w:val="en-GB"/>
                    </w:rPr>
                    <w:t xml:space="preserve"> –</w:t>
                  </w:r>
                  <w:r w:rsidRPr="0017417D">
                    <w:rPr>
                      <w:position w:val="-12"/>
                      <w:lang w:val="en-GB"/>
                    </w:rPr>
                    <w:object w:dxaOrig="3200" w:dyaOrig="440" w14:anchorId="6DD39EED">
                      <v:shape id="_x0000_i1038" type="#_x0000_t75" style="width:135pt;height:19.5pt" o:ole="">
                        <v:imagedata r:id="rId15" o:title=""/>
                      </v:shape>
                      <o:OLEObject Type="Embed" ProgID="Equation.3" ShapeID="_x0000_i1038" DrawAspect="Content" ObjectID="_1691174049" r:id="rId16"/>
                    </w:object>
                  </w:r>
                  <w:r w:rsidRPr="0017417D">
                    <w:rPr>
                      <w:rFonts w:hint="eastAsia"/>
                      <w:lang w:val="en-GB" w:eastAsia="zh-CN"/>
                    </w:rPr>
                    <w:t xml:space="preserve"> bits</w:t>
                  </w:r>
                </w:p>
                <w:p w14:paraId="782C4A48" w14:textId="77777777" w:rsidR="0017417D" w:rsidRPr="0017417D" w:rsidRDefault="0017417D" w:rsidP="0017417D">
                  <w:pPr>
                    <w:overflowPunct/>
                    <w:autoSpaceDE/>
                    <w:autoSpaceDN/>
                    <w:adjustRightInd/>
                    <w:spacing w:line="240" w:lineRule="auto"/>
                    <w:ind w:left="851" w:hanging="284"/>
                    <w:textAlignment w:val="auto"/>
                    <w:rPr>
                      <w:b/>
                      <w:lang w:val="en-GB" w:eastAsia="zh-CN"/>
                    </w:rPr>
                  </w:pPr>
                  <w:r w:rsidRPr="0017417D">
                    <w:rPr>
                      <w:lang w:val="en-GB" w:eastAsia="zh-CN"/>
                    </w:rPr>
                    <w:t>-</w:t>
                  </w:r>
                  <w:r w:rsidRPr="0017417D">
                    <w:rPr>
                      <w:lang w:val="en-GB" w:eastAsia="zh-CN"/>
                    </w:rPr>
                    <w:tab/>
                  </w:r>
                  <w:r w:rsidRPr="0017417D">
                    <w:rPr>
                      <w:position w:val="-10"/>
                      <w:lang w:val="en-GB"/>
                    </w:rPr>
                    <w:object w:dxaOrig="820" w:dyaOrig="360" w14:anchorId="6A84E1E8">
                      <v:shape id="_x0000_i1039" type="#_x0000_t75" style="width:33.75pt;height:15pt" o:ole="">
                        <v:imagedata r:id="rId17" o:title=""/>
                      </v:shape>
                      <o:OLEObject Type="Embed" ProgID="Equation.3" ShapeID="_x0000_i1039" DrawAspect="Content" ObjectID="_1691174050" r:id="rId18"/>
                    </w:object>
                  </w:r>
                  <w:r w:rsidRPr="0017417D">
                    <w:rPr>
                      <w:lang w:val="en-GB" w:eastAsia="zh-CN"/>
                    </w:rPr>
                    <w:t xml:space="preserve"> is the size of </w:t>
                  </w:r>
                  <w:r w:rsidRPr="0017417D">
                    <w:rPr>
                      <w:rFonts w:hint="eastAsia"/>
                      <w:lang w:val="en-GB" w:eastAsia="zh-CN"/>
                    </w:rPr>
                    <w:t>CORESET 0</w:t>
                  </w:r>
                  <w:r w:rsidRPr="0017417D">
                    <w:rPr>
                      <w:lang w:val="en-GB" w:eastAsia="zh-CN"/>
                    </w:rPr>
                    <w:t xml:space="preserve"> </w:t>
                  </w:r>
                </w:p>
                <w:p w14:paraId="562AA96F"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Time domain resource assignment </w:t>
                  </w:r>
                  <w:r w:rsidRPr="0017417D">
                    <w:rPr>
                      <w:lang w:val="en-GB"/>
                    </w:rPr>
                    <w:t>–</w:t>
                  </w:r>
                  <w:r w:rsidRPr="0017417D">
                    <w:rPr>
                      <w:rFonts w:hint="eastAsia"/>
                      <w:lang w:val="en-GB" w:eastAsia="zh-CN"/>
                    </w:rPr>
                    <w:t xml:space="preserve"> 4 bits </w:t>
                  </w:r>
                  <w:r w:rsidRPr="0017417D">
                    <w:rPr>
                      <w:lang w:val="en-GB" w:eastAsia="zh-CN"/>
                    </w:rPr>
                    <w:t>as defined in</w:t>
                  </w:r>
                  <w:r w:rsidRPr="0017417D">
                    <w:rPr>
                      <w:rFonts w:hint="eastAsia"/>
                      <w:lang w:val="en-GB" w:eastAsia="zh-CN"/>
                    </w:rPr>
                    <w:t xml:space="preserve"> Clause</w:t>
                  </w:r>
                  <w:r w:rsidRPr="0017417D">
                    <w:rPr>
                      <w:lang w:val="en-GB" w:eastAsia="zh-CN"/>
                    </w:rPr>
                    <w:t xml:space="preserve"> </w:t>
                  </w:r>
                  <w:r w:rsidRPr="0017417D">
                    <w:rPr>
                      <w:rFonts w:hint="eastAsia"/>
                      <w:lang w:val="en-GB" w:eastAsia="zh-CN"/>
                    </w:rPr>
                    <w:t>5</w:t>
                  </w:r>
                  <w:r w:rsidRPr="0017417D">
                    <w:rPr>
                      <w:lang w:val="en-GB" w:eastAsia="zh-CN"/>
                    </w:rPr>
                    <w:t>.1.2.1 of [6, TS38.214]</w:t>
                  </w:r>
                </w:p>
                <w:p w14:paraId="3DB2FC2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VRB-to-PRB mapping </w:t>
                  </w:r>
                  <w:r w:rsidRPr="0017417D">
                    <w:rPr>
                      <w:lang w:val="en-GB"/>
                    </w:rPr>
                    <w:t>–</w:t>
                  </w:r>
                  <w:r w:rsidRPr="0017417D">
                    <w:rPr>
                      <w:rFonts w:hint="eastAsia"/>
                      <w:lang w:val="en-GB" w:eastAsia="zh-CN"/>
                    </w:rPr>
                    <w:t xml:space="preserve"> 1 bit according to Table </w:t>
                  </w:r>
                  <w:r w:rsidRPr="0017417D">
                    <w:rPr>
                      <w:lang w:val="en-GB" w:eastAsia="zh-CN"/>
                    </w:rPr>
                    <w:t>7.3.1.2.2-5</w:t>
                  </w:r>
                </w:p>
                <w:p w14:paraId="167FAB60"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r>
                  <w:r w:rsidRPr="0017417D">
                    <w:rPr>
                      <w:lang w:val="en-GB"/>
                    </w:rPr>
                    <w:t xml:space="preserve">Modulation and coding scheme – </w:t>
                  </w:r>
                  <w:r w:rsidRPr="0017417D">
                    <w:rPr>
                      <w:rFonts w:hint="eastAsia"/>
                      <w:lang w:val="en-GB" w:eastAsia="zh-CN"/>
                    </w:rPr>
                    <w:t>5</w:t>
                  </w:r>
                  <w:r w:rsidRPr="0017417D">
                    <w:rPr>
                      <w:lang w:val="en-GB"/>
                    </w:rPr>
                    <w:t xml:space="preserve"> bits as defined in Clause </w:t>
                  </w:r>
                  <w:r w:rsidRPr="0017417D">
                    <w:rPr>
                      <w:rFonts w:hint="eastAsia"/>
                      <w:lang w:val="en-GB" w:eastAsia="zh-CN"/>
                    </w:rPr>
                    <w:t>5.1.3</w:t>
                  </w:r>
                  <w:r w:rsidRPr="0017417D">
                    <w:rPr>
                      <w:lang w:val="en-GB"/>
                    </w:rPr>
                    <w:t xml:space="preserve"> of [</w:t>
                  </w:r>
                  <w:r w:rsidRPr="0017417D">
                    <w:rPr>
                      <w:rFonts w:hint="eastAsia"/>
                      <w:lang w:val="en-GB" w:eastAsia="zh-CN"/>
                    </w:rPr>
                    <w:t>6, TS38.214</w:t>
                  </w:r>
                  <w:r w:rsidRPr="0017417D">
                    <w:rPr>
                      <w:lang w:val="en-GB"/>
                    </w:rPr>
                    <w:t>]</w:t>
                  </w:r>
                  <w:r w:rsidRPr="0017417D">
                    <w:rPr>
                      <w:rFonts w:hint="eastAsia"/>
                      <w:lang w:val="en-GB" w:eastAsia="zh-CN"/>
                    </w:rPr>
                    <w:t>, using Table 5.1.3.1-1</w:t>
                  </w:r>
                </w:p>
                <w:p w14:paraId="3ADE417D" w14:textId="77777777" w:rsidR="0017417D" w:rsidRPr="0017417D" w:rsidRDefault="0017417D" w:rsidP="0017417D">
                  <w:pPr>
                    <w:overflowPunct/>
                    <w:autoSpaceDE/>
                    <w:autoSpaceDN/>
                    <w:adjustRightInd/>
                    <w:spacing w:line="240" w:lineRule="auto"/>
                    <w:ind w:left="568" w:hanging="284"/>
                    <w:textAlignment w:val="auto"/>
                    <w:rPr>
                      <w:rFonts w:eastAsia="Times New Roman"/>
                      <w:lang w:val="en-GB" w:eastAsia="zh-CN"/>
                    </w:rPr>
                  </w:pPr>
                  <w:r w:rsidRPr="0017417D">
                    <w:rPr>
                      <w:lang w:val="en-GB"/>
                    </w:rPr>
                    <w:t>-</w:t>
                  </w:r>
                  <w:r w:rsidRPr="0017417D">
                    <w:rPr>
                      <w:rFonts w:hint="eastAsia"/>
                      <w:lang w:val="en-GB" w:eastAsia="zh-CN"/>
                    </w:rPr>
                    <w:tab/>
                  </w:r>
                  <w:r w:rsidRPr="0017417D">
                    <w:rPr>
                      <w:lang w:val="en-GB"/>
                    </w:rPr>
                    <w:t>Redundancy version – 2 bits</w:t>
                  </w:r>
                  <w:r w:rsidRPr="0017417D">
                    <w:rPr>
                      <w:rFonts w:hint="eastAsia"/>
                      <w:lang w:val="en-GB" w:eastAsia="zh-CN"/>
                    </w:rPr>
                    <w:t xml:space="preserve"> </w:t>
                  </w:r>
                  <w:r w:rsidRPr="0017417D">
                    <w:rPr>
                      <w:lang w:val="en-GB"/>
                    </w:rPr>
                    <w:t xml:space="preserve">as defined in </w:t>
                  </w:r>
                  <w:r w:rsidRPr="0017417D">
                    <w:rPr>
                      <w:highlight w:val="red"/>
                      <w:lang w:val="en-GB"/>
                    </w:rPr>
                    <w:t xml:space="preserve">Table </w:t>
                  </w:r>
                  <w:r w:rsidRPr="0017417D">
                    <w:rPr>
                      <w:highlight w:val="red"/>
                      <w:lang w:val="en-GB" w:eastAsia="zh-CN"/>
                    </w:rPr>
                    <w:t>7.3.1.1.1-2</w:t>
                  </w:r>
                </w:p>
                <w:p w14:paraId="7B833A6A"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rFonts w:eastAsia="Times New Roman" w:hint="eastAsia"/>
                      <w:lang w:val="en-GB" w:eastAsia="zh-CN"/>
                    </w:rPr>
                    <w:t>-</w:t>
                  </w:r>
                  <w:r w:rsidRPr="0017417D">
                    <w:rPr>
                      <w:rFonts w:eastAsia="Times New Roman" w:hint="eastAsia"/>
                      <w:lang w:val="en-GB" w:eastAsia="zh-CN"/>
                    </w:rPr>
                    <w:tab/>
                    <w:t xml:space="preserve">System information indicator </w:t>
                  </w:r>
                  <w:r w:rsidRPr="0017417D">
                    <w:rPr>
                      <w:rFonts w:eastAsia="Times New Roman"/>
                      <w:lang w:val="en-GB"/>
                    </w:rPr>
                    <w:t xml:space="preserve">– </w:t>
                  </w:r>
                  <w:r w:rsidRPr="0017417D">
                    <w:rPr>
                      <w:rFonts w:eastAsia="Times New Roman" w:hint="eastAsia"/>
                      <w:lang w:val="en-GB" w:eastAsia="zh-CN"/>
                    </w:rPr>
                    <w:t>1</w:t>
                  </w:r>
                  <w:r w:rsidRPr="0017417D">
                    <w:rPr>
                      <w:rFonts w:eastAsia="Times New Roman"/>
                      <w:lang w:val="en-GB"/>
                    </w:rPr>
                    <w:t xml:space="preserve"> bit</w:t>
                  </w:r>
                  <w:r w:rsidRPr="0017417D">
                    <w:rPr>
                      <w:rFonts w:eastAsia="Times New Roman" w:hint="eastAsia"/>
                      <w:lang w:val="en-GB" w:eastAsia="zh-CN"/>
                    </w:rPr>
                    <w:t xml:space="preserve"> </w:t>
                  </w:r>
                  <w:r w:rsidRPr="0017417D">
                    <w:rPr>
                      <w:rFonts w:eastAsia="Times New Roman"/>
                      <w:lang w:val="en-GB"/>
                    </w:rPr>
                    <w:t xml:space="preserve">as defined in Table </w:t>
                  </w:r>
                  <w:r w:rsidRPr="0017417D">
                    <w:rPr>
                      <w:rFonts w:eastAsia="Times New Roman"/>
                      <w:lang w:val="en-GB" w:eastAsia="zh-CN"/>
                    </w:rPr>
                    <w:t>7.3.1.</w:t>
                  </w:r>
                  <w:r w:rsidRPr="0017417D">
                    <w:rPr>
                      <w:rFonts w:eastAsia="Times New Roman" w:hint="eastAsia"/>
                      <w:lang w:val="en-GB" w:eastAsia="zh-CN"/>
                    </w:rPr>
                    <w:t>2</w:t>
                  </w:r>
                  <w:r w:rsidRPr="0017417D">
                    <w:rPr>
                      <w:rFonts w:eastAsia="Times New Roman"/>
                      <w:lang w:val="en-GB" w:eastAsia="zh-CN"/>
                    </w:rPr>
                    <w:t>.1-2</w:t>
                  </w:r>
                </w:p>
                <w:p w14:paraId="7464E4D3" w14:textId="77777777" w:rsidR="0017417D" w:rsidRPr="0017417D" w:rsidRDefault="0017417D" w:rsidP="0017417D">
                  <w:pPr>
                    <w:overflowPunct/>
                    <w:autoSpaceDE/>
                    <w:autoSpaceDN/>
                    <w:adjustRightInd/>
                    <w:spacing w:line="240" w:lineRule="auto"/>
                    <w:ind w:left="568" w:hanging="284"/>
                    <w:textAlignment w:val="auto"/>
                    <w:rPr>
                      <w:lang w:val="en-GB" w:eastAsia="zh-CN"/>
                    </w:rPr>
                  </w:pPr>
                  <w:bookmarkStart w:id="16" w:name="_Hlk29298004"/>
                  <w:r w:rsidRPr="0017417D">
                    <w:rPr>
                      <w:rFonts w:hint="eastAsia"/>
                      <w:lang w:val="en-GB" w:eastAsia="zh-CN"/>
                    </w:rPr>
                    <w:t>-</w:t>
                  </w:r>
                  <w:r w:rsidRPr="0017417D">
                    <w:rPr>
                      <w:rFonts w:hint="eastAsia"/>
                      <w:lang w:val="en-GB" w:eastAsia="zh-CN"/>
                    </w:rPr>
                    <w:tab/>
                    <w:t xml:space="preserve">Reserved bits </w:t>
                  </w:r>
                  <w:r w:rsidRPr="0017417D">
                    <w:rPr>
                      <w:lang w:val="en-GB" w:eastAsia="zh-CN"/>
                    </w:rPr>
                    <w:t xml:space="preserve">–  </w:t>
                  </w:r>
                  <w:r w:rsidRPr="0017417D">
                    <w:rPr>
                      <w:highlight w:val="yellow"/>
                      <w:lang w:val="en-GB" w:eastAsia="zh-CN"/>
                    </w:rPr>
                    <w:t xml:space="preserve">17 bits </w:t>
                  </w:r>
                  <w:r w:rsidRPr="0017417D">
                    <w:rPr>
                      <w:highlight w:val="yellow"/>
                      <w:lang w:val="en-GB"/>
                    </w:rPr>
                    <w:t xml:space="preserve">for operation </w:t>
                  </w:r>
                  <w:r w:rsidRPr="0017417D">
                    <w:rPr>
                      <w:rFonts w:eastAsia="Times New Roman"/>
                      <w:highlight w:val="yellow"/>
                      <w:lang w:val="en-GB" w:eastAsia="zh-CN"/>
                    </w:rPr>
                    <w:t>in a cell with shared spectrum channel access; otherwise</w:t>
                  </w:r>
                  <w:r w:rsidRPr="0017417D">
                    <w:rPr>
                      <w:rFonts w:hint="eastAsia"/>
                      <w:highlight w:val="yellow"/>
                      <w:lang w:val="en-GB" w:eastAsia="zh-CN"/>
                    </w:rPr>
                    <w:t xml:space="preserve"> 1</w:t>
                  </w:r>
                  <w:r w:rsidRPr="0017417D">
                    <w:rPr>
                      <w:highlight w:val="yellow"/>
                      <w:lang w:val="en-GB" w:eastAsia="zh-CN"/>
                    </w:rPr>
                    <w:t>5 bit</w:t>
                  </w:r>
                  <w:r w:rsidRPr="0017417D">
                    <w:rPr>
                      <w:rFonts w:hint="eastAsia"/>
                      <w:highlight w:val="yellow"/>
                      <w:lang w:val="en-GB" w:eastAsia="zh-CN"/>
                    </w:rPr>
                    <w:t>s</w:t>
                  </w:r>
                  <w:r w:rsidRPr="0017417D">
                    <w:rPr>
                      <w:rFonts w:hint="eastAsia"/>
                      <w:lang w:val="en-GB" w:eastAsia="zh-CN"/>
                    </w:rPr>
                    <w:t xml:space="preserve"> </w:t>
                  </w:r>
                </w:p>
                <w:bookmarkEnd w:id="16"/>
                <w:p w14:paraId="52937241" w14:textId="77777777" w:rsidR="0017417D" w:rsidRDefault="0017417D" w:rsidP="009D51DC">
                  <w:pPr>
                    <w:pStyle w:val="BodyText"/>
                    <w:spacing w:after="0"/>
                    <w:rPr>
                      <w:rFonts w:ascii="Times New Roman" w:eastAsia="Times New Roman" w:hAnsi="Times New Roman"/>
                      <w:b/>
                      <w:sz w:val="22"/>
                      <w:szCs w:val="22"/>
                      <w:lang w:eastAsia="zh-CN"/>
                    </w:rPr>
                  </w:pPr>
                </w:p>
                <w:p w14:paraId="7D930652" w14:textId="77777777" w:rsidR="0017417D" w:rsidRPr="002625EB" w:rsidRDefault="0017417D" w:rsidP="0017417D">
                  <w:pPr>
                    <w:rPr>
                      <w:rFonts w:eastAsiaTheme="minorEastAsia"/>
                      <w:lang w:eastAsia="zh-CN"/>
                    </w:rPr>
                  </w:pPr>
                </w:p>
                <w:p w14:paraId="0C666869" w14:textId="77777777" w:rsidR="0017417D" w:rsidRPr="002625EB" w:rsidRDefault="0017417D" w:rsidP="0017417D">
                  <w:pPr>
                    <w:pStyle w:val="TH"/>
                    <w:rPr>
                      <w:lang w:eastAsia="zh-CN"/>
                    </w:rPr>
                  </w:pPr>
                  <w:r w:rsidRPr="0017417D">
                    <w:rPr>
                      <w:highlight w:val="red"/>
                    </w:rPr>
                    <w:t xml:space="preserve">Table </w:t>
                  </w:r>
                  <w:r w:rsidRPr="0017417D">
                    <w:rPr>
                      <w:rFonts w:hint="eastAsia"/>
                      <w:highlight w:val="red"/>
                      <w:lang w:eastAsia="zh-CN"/>
                    </w:rPr>
                    <w:t>7.3.1.2.1</w:t>
                  </w:r>
                  <w:r w:rsidRPr="0017417D">
                    <w:rPr>
                      <w:highlight w:val="red"/>
                    </w:rPr>
                    <w:t>-</w:t>
                  </w:r>
                  <w:r w:rsidRPr="0017417D">
                    <w:rPr>
                      <w:rFonts w:hint="eastAsia"/>
                      <w:highlight w:val="red"/>
                      <w:lang w:eastAsia="zh-CN"/>
                    </w:rPr>
                    <w:t>2:</w:t>
                  </w:r>
                  <w:r w:rsidRPr="002625EB">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17417D" w:rsidRPr="002625EB" w14:paraId="308B4347" w14:textId="77777777" w:rsidTr="0041357B">
                    <w:trPr>
                      <w:trHeight w:val="424"/>
                      <w:jc w:val="center"/>
                    </w:trPr>
                    <w:tc>
                      <w:tcPr>
                        <w:tcW w:w="1129" w:type="dxa"/>
                        <w:shd w:val="clear" w:color="auto" w:fill="D9D9D9"/>
                        <w:vAlign w:val="center"/>
                      </w:tcPr>
                      <w:p w14:paraId="4FC037EB" w14:textId="77777777" w:rsidR="0017417D" w:rsidRPr="002625EB" w:rsidRDefault="0017417D" w:rsidP="0017417D">
                        <w:pPr>
                          <w:pStyle w:val="TAH"/>
                          <w:rPr>
                            <w:lang w:eastAsia="zh-CN"/>
                          </w:rPr>
                        </w:pPr>
                        <w:r w:rsidRPr="002625EB">
                          <w:rPr>
                            <w:lang w:eastAsia="zh-CN"/>
                          </w:rPr>
                          <w:t>Bit field</w:t>
                        </w:r>
                      </w:p>
                    </w:tc>
                    <w:tc>
                      <w:tcPr>
                        <w:tcW w:w="6800" w:type="dxa"/>
                        <w:shd w:val="clear" w:color="auto" w:fill="D9D9D9"/>
                        <w:vAlign w:val="center"/>
                      </w:tcPr>
                      <w:p w14:paraId="1C2E1FEB" w14:textId="77777777" w:rsidR="0017417D" w:rsidRPr="002625EB" w:rsidRDefault="0017417D" w:rsidP="0017417D">
                        <w:pPr>
                          <w:pStyle w:val="TAH"/>
                          <w:rPr>
                            <w:lang w:eastAsia="zh-CN"/>
                          </w:rPr>
                        </w:pPr>
                        <w:r w:rsidRPr="002625EB">
                          <w:rPr>
                            <w:rFonts w:hint="eastAsia"/>
                            <w:lang w:eastAsia="zh-CN"/>
                          </w:rPr>
                          <w:t>System information indicator</w:t>
                        </w:r>
                      </w:p>
                    </w:tc>
                  </w:tr>
                  <w:tr w:rsidR="0017417D" w:rsidRPr="002625EB" w14:paraId="29D342D5" w14:textId="77777777" w:rsidTr="0041357B">
                    <w:trPr>
                      <w:jc w:val="center"/>
                    </w:trPr>
                    <w:tc>
                      <w:tcPr>
                        <w:tcW w:w="1129" w:type="dxa"/>
                        <w:shd w:val="clear" w:color="auto" w:fill="D9D9D9"/>
                      </w:tcPr>
                      <w:p w14:paraId="69A0CA8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0</w:t>
                        </w:r>
                      </w:p>
                    </w:tc>
                    <w:tc>
                      <w:tcPr>
                        <w:tcW w:w="6800" w:type="dxa"/>
                        <w:shd w:val="clear" w:color="auto" w:fill="auto"/>
                      </w:tcPr>
                      <w:p w14:paraId="58860DFB"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SIB1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r w:rsidR="0017417D" w:rsidRPr="002625EB" w14:paraId="3D967E9D" w14:textId="77777777" w:rsidTr="0041357B">
                    <w:trPr>
                      <w:jc w:val="center"/>
                    </w:trPr>
                    <w:tc>
                      <w:tcPr>
                        <w:tcW w:w="1129" w:type="dxa"/>
                        <w:shd w:val="clear" w:color="auto" w:fill="D9D9D9"/>
                      </w:tcPr>
                      <w:p w14:paraId="28B7A76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1</w:t>
                        </w:r>
                      </w:p>
                    </w:tc>
                    <w:tc>
                      <w:tcPr>
                        <w:tcW w:w="6800" w:type="dxa"/>
                        <w:shd w:val="clear" w:color="auto" w:fill="auto"/>
                      </w:tcPr>
                      <w:p w14:paraId="289D8225"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 message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bl>
                <w:p w14:paraId="0B1E60D4" w14:textId="77777777" w:rsidR="0017417D" w:rsidRDefault="0017417D" w:rsidP="009D51DC">
                  <w:pPr>
                    <w:pStyle w:val="BodyText"/>
                    <w:spacing w:after="0"/>
                    <w:rPr>
                      <w:rFonts w:ascii="Times New Roman" w:eastAsia="Times New Roman" w:hAnsi="Times New Roman"/>
                      <w:b/>
                      <w:sz w:val="22"/>
                      <w:szCs w:val="22"/>
                      <w:lang w:eastAsia="zh-CN"/>
                    </w:rPr>
                  </w:pPr>
                </w:p>
              </w:tc>
            </w:tr>
          </w:tbl>
          <w:p w14:paraId="3DD419C1" w14:textId="77777777" w:rsidR="00077DD4" w:rsidRDefault="0017417D" w:rsidP="009D51DC">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B8C5774" w14:textId="72FC9B8D" w:rsidR="0017417D" w:rsidRPr="005C675B" w:rsidRDefault="0017417D" w:rsidP="0017417D">
            <w:pPr>
              <w:pStyle w:val="BodyText"/>
              <w:spacing w:after="0"/>
              <w:ind w:left="864"/>
              <w:rPr>
                <w:rFonts w:ascii="Times New Roman" w:eastAsia="Times New Roman" w:hAnsi="Times New Roman"/>
                <w:sz w:val="22"/>
                <w:szCs w:val="22"/>
                <w:u w:val="single"/>
                <w:lang w:eastAsia="zh-CN"/>
              </w:rPr>
            </w:pPr>
            <w:r w:rsidRPr="0017417D">
              <w:rPr>
                <w:rFonts w:ascii="Times New Roman" w:eastAsia="Times New Roman" w:hAnsi="Times New Roman"/>
                <w:sz w:val="22"/>
                <w:szCs w:val="22"/>
                <w:lang w:eastAsia="zh-CN"/>
              </w:rPr>
              <w:t xml:space="preserve">Moreover, </w:t>
            </w:r>
            <w:r w:rsidRPr="005C675B">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17417D" w14:paraId="066C06A8" w14:textId="77777777" w:rsidTr="005C675B">
              <w:tc>
                <w:tcPr>
                  <w:tcW w:w="7549" w:type="dxa"/>
                </w:tcPr>
                <w:p w14:paraId="4E36A9E9" w14:textId="77777777" w:rsidR="0017417D" w:rsidRPr="0017417D" w:rsidRDefault="0017417D" w:rsidP="0017417D">
                  <w:pPr>
                    <w:pStyle w:val="BodyText"/>
                    <w:spacing w:after="0"/>
                    <w:rPr>
                      <w:rFonts w:eastAsia="Times New Roman"/>
                      <w:sz w:val="22"/>
                      <w:szCs w:val="22"/>
                      <w:lang w:val="en-GB" w:eastAsia="zh-CN"/>
                    </w:rPr>
                  </w:pPr>
                  <w:r w:rsidRPr="0017417D">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sidRPr="0017417D">
                    <w:rPr>
                      <w:rFonts w:eastAsia="Times New Roman"/>
                      <w:sz w:val="22"/>
                      <w:szCs w:val="22"/>
                      <w:highlight w:val="yellow"/>
                      <w:lang w:val="en-GB" w:eastAsia="zh-CN"/>
                    </w:rPr>
                    <w:t>a number of zero padding bits are generated for the DCI format 0_0 until the payload size equals that of the DCI format 1_0.</w:t>
                  </w:r>
                </w:p>
                <w:p w14:paraId="222124EA" w14:textId="77777777" w:rsidR="0017417D" w:rsidRPr="0017417D" w:rsidRDefault="0017417D" w:rsidP="0017417D">
                  <w:pPr>
                    <w:pStyle w:val="BodyText"/>
                    <w:spacing w:after="0"/>
                    <w:rPr>
                      <w:rFonts w:eastAsia="Times New Roman"/>
                      <w:sz w:val="22"/>
                      <w:szCs w:val="22"/>
                      <w:lang w:val="en-GB" w:eastAsia="zh-CN"/>
                    </w:rPr>
                  </w:pPr>
                  <w:r w:rsidRPr="0017417D">
                    <w:rPr>
                      <w:rFonts w:eastAsia="Times New Roman"/>
                      <w:sz w:val="22"/>
                      <w:szCs w:val="22"/>
                      <w:lang w:val="en-GB" w:eastAsia="zh-CN"/>
                    </w:rPr>
                    <w:t>-</w:t>
                  </w:r>
                  <w:r w:rsidRPr="0017417D">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sidRPr="0017417D">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7AE0355C" w14:textId="77777777" w:rsidR="0017417D" w:rsidRDefault="0017417D" w:rsidP="009D51DC">
                  <w:pPr>
                    <w:pStyle w:val="BodyText"/>
                    <w:spacing w:after="0"/>
                    <w:rPr>
                      <w:rFonts w:ascii="Times New Roman" w:eastAsia="Times New Roman" w:hAnsi="Times New Roman"/>
                      <w:sz w:val="22"/>
                      <w:szCs w:val="22"/>
                      <w:lang w:eastAsia="zh-CN"/>
                    </w:rPr>
                  </w:pPr>
                </w:p>
              </w:tc>
            </w:tr>
          </w:tbl>
          <w:p w14:paraId="5FE860B0" w14:textId="77777777" w:rsidR="0017417D" w:rsidRPr="0017417D" w:rsidRDefault="0017417D" w:rsidP="009D51DC">
            <w:pPr>
              <w:pStyle w:val="BodyText"/>
              <w:spacing w:after="0"/>
              <w:rPr>
                <w:rFonts w:ascii="Times New Roman" w:eastAsia="Times New Roman" w:hAnsi="Times New Roman"/>
                <w:sz w:val="22"/>
                <w:szCs w:val="22"/>
                <w:lang w:eastAsia="zh-CN"/>
              </w:rPr>
            </w:pPr>
          </w:p>
          <w:p w14:paraId="1055D1CF" w14:textId="65F033E3" w:rsidR="00FE5C79" w:rsidRDefault="00FE5C79" w:rsidP="000B4DEB">
            <w:pPr>
              <w:rPr>
                <w:sz w:val="22"/>
                <w:szCs w:val="22"/>
                <w:lang w:eastAsia="zh-CN"/>
              </w:rPr>
            </w:pPr>
            <w:r>
              <w:rPr>
                <w:b/>
                <w:bCs/>
                <w:lang w:eastAsia="zh-CN"/>
              </w:rPr>
              <w:t xml:space="preserve">Proposal 1.1-3A) </w:t>
            </w:r>
            <w:r w:rsidR="000B4DEB" w:rsidRPr="000B4DEB">
              <w:rPr>
                <w:lang w:eastAsia="zh-CN"/>
              </w:rPr>
              <w:t xml:space="preserve">We prefer the original version Proposal 1.1-3. It would be a bit strange to support </w:t>
            </w:r>
            <w:r w:rsidR="000B4DEB">
              <w:rPr>
                <w:lang w:eastAsia="zh-CN"/>
              </w:rPr>
              <w:t xml:space="preserve">only {16, 64} and still have an FFS on whether 64 can be used to disable DBTW indication. It would simply </w:t>
            </w:r>
            <w:r w:rsidR="000B4DEB">
              <w:rPr>
                <w:lang w:eastAsia="zh-CN"/>
              </w:rPr>
              <w:lastRenderedPageBreak/>
              <w:t xml:space="preserve">mean that if SSB burst can slide in </w:t>
            </w:r>
            <w:r w:rsidR="00256885">
              <w:rPr>
                <w:lang w:eastAsia="zh-CN"/>
              </w:rPr>
              <w:t xml:space="preserve">a </w:t>
            </w:r>
            <w:r w:rsidR="000B4DEB">
              <w:rPr>
                <w:lang w:eastAsia="zh-CN"/>
              </w:rPr>
              <w:t xml:space="preserve">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 SSB burst cannot slide in DBTW. </w:t>
            </w:r>
            <w:r w:rsidR="00FA5A86">
              <w:rPr>
                <w:sz w:val="22"/>
                <w:szCs w:val="22"/>
                <w:lang w:eastAsia="zh-CN"/>
              </w:rPr>
              <w:t>In other words,</w:t>
            </w:r>
            <w:r w:rsidR="000B4DEB">
              <w:rPr>
                <w:sz w:val="22"/>
                <w:szCs w:val="22"/>
                <w:lang w:eastAsia="zh-CN"/>
              </w:rPr>
              <w:t xml:space="preserve">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w:t>
            </w:r>
            <w:r w:rsidR="00256885">
              <w:rPr>
                <w:sz w:val="22"/>
                <w:szCs w:val="22"/>
                <w:lang w:eastAsia="zh-CN"/>
              </w:rPr>
              <w:t xml:space="preserve">, </w:t>
            </w:r>
            <w:r w:rsidR="000B4DEB">
              <w:rPr>
                <w:sz w:val="22"/>
                <w:szCs w:val="22"/>
                <w:lang w:eastAsia="zh-CN"/>
              </w:rPr>
              <w:t>SSB bust cannot slide in a DBTW although</w:t>
            </w:r>
            <w:r w:rsidR="00256885">
              <w:rPr>
                <w:sz w:val="22"/>
                <w:szCs w:val="22"/>
                <w:lang w:eastAsia="zh-CN"/>
              </w:rPr>
              <w:t>, for instance,</w:t>
            </w:r>
            <w:r w:rsidR="000B4DEB">
              <w:rPr>
                <w:sz w:val="22"/>
                <w:szCs w:val="22"/>
                <w:lang w:eastAsia="zh-CN"/>
              </w:rPr>
              <w:t xml:space="preserve"> 64 SSB is only 32 slots (0.5 ms) in 960 kHz. </w:t>
            </w:r>
            <w:r w:rsidR="00256885">
              <w:rPr>
                <w:sz w:val="22"/>
                <w:szCs w:val="22"/>
                <w:lang w:eastAsia="zh-CN"/>
              </w:rPr>
              <w:t xml:space="preserve">And if it is considered a good design, then why up to 5 ms DBTW still have a strong support among companies? </w:t>
            </w:r>
            <w:r w:rsidR="00FA5A86">
              <w:rPr>
                <w:sz w:val="22"/>
                <w:szCs w:val="22"/>
                <w:lang w:eastAsia="zh-CN"/>
              </w:rPr>
              <w:t>When</w:t>
            </w:r>
            <w:r w:rsidR="00256885">
              <w:rPr>
                <w:sz w:val="22"/>
                <w:szCs w:val="22"/>
                <w:lang w:eastAsia="zh-CN"/>
              </w:rPr>
              <w:t xml:space="preserve"> a DBTW </w:t>
            </w:r>
            <w:r w:rsidR="00FA5A86">
              <w:rPr>
                <w:sz w:val="22"/>
                <w:szCs w:val="22"/>
                <w:lang w:eastAsia="zh-CN"/>
              </w:rPr>
              <w:t xml:space="preserve">a large as 5 ms </w:t>
            </w:r>
            <w:r w:rsidR="00256885">
              <w:rPr>
                <w:sz w:val="22"/>
                <w:szCs w:val="22"/>
                <w:lang w:eastAsia="zh-CN"/>
              </w:rPr>
              <w:t>would be actually required for 960 kHz? We can accept the following alternative though:</w:t>
            </w:r>
          </w:p>
          <w:p w14:paraId="607DD82E" w14:textId="77777777" w:rsidR="00256885" w:rsidRPr="00256885" w:rsidRDefault="00256885" w:rsidP="0025688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sidRPr="00256885">
              <w:rPr>
                <w:rFonts w:ascii="Times New Roman" w:hAnsi="Times New Roman"/>
                <w:strike/>
                <w:sz w:val="22"/>
                <w:szCs w:val="22"/>
                <w:lang w:eastAsia="zh-CN"/>
              </w:rPr>
              <w:t xml:space="preserve">, with </w:t>
            </w:r>
            <w:r w:rsidRPr="00256885">
              <w:rPr>
                <w:rFonts w:ascii="Times New Roman" w:hAnsi="Times New Roman"/>
                <w:strike/>
                <w:color w:val="FF0000"/>
                <w:sz w:val="22"/>
                <w:szCs w:val="22"/>
                <w:u w:val="single"/>
                <w:lang w:eastAsia="zh-CN"/>
              </w:rPr>
              <w:t>at least {16, 64}</w:t>
            </w:r>
            <w:r w:rsidRPr="00256885">
              <w:rPr>
                <w:rFonts w:ascii="Times New Roman" w:hAnsi="Times New Roman"/>
                <w:strike/>
                <w:color w:val="FF0000"/>
                <w:sz w:val="22"/>
                <w:szCs w:val="22"/>
                <w:lang w:eastAsia="zh-CN"/>
              </w:rPr>
              <w:t xml:space="preserve">following {8,16,32,64} </w:t>
            </w:r>
            <w:r w:rsidRPr="00256885">
              <w:rPr>
                <w:rFonts w:ascii="Times New Roman" w:hAnsi="Times New Roman"/>
                <w:strike/>
                <w:sz w:val="22"/>
                <w:szCs w:val="22"/>
                <w:lang w:eastAsia="zh-CN"/>
              </w:rPr>
              <w:t>values</w:t>
            </w:r>
          </w:p>
          <w:p w14:paraId="56DB3BA5" w14:textId="77777777" w:rsidR="00256885" w:rsidRPr="00256885" w:rsidRDefault="00256885" w:rsidP="00256885">
            <w:pPr>
              <w:pStyle w:val="BodyText"/>
              <w:numPr>
                <w:ilvl w:val="1"/>
                <w:numId w:val="14"/>
              </w:numPr>
              <w:spacing w:after="0"/>
              <w:rPr>
                <w:rFonts w:ascii="Times New Roman" w:hAnsi="Times New Roman"/>
                <w:strike/>
                <w:color w:val="FF0000"/>
                <w:sz w:val="22"/>
                <w:szCs w:val="22"/>
                <w:u w:val="single"/>
                <w:lang w:eastAsia="zh-CN"/>
              </w:rPr>
            </w:pPr>
            <w:r w:rsidRPr="00256885">
              <w:rPr>
                <w:rFonts w:ascii="Times New Roman" w:hAnsi="Times New Roman"/>
                <w:strike/>
                <w:color w:val="FF0000"/>
                <w:sz w:val="22"/>
                <w:szCs w:val="22"/>
                <w:u w:val="single"/>
                <w:lang w:eastAsia="zh-CN"/>
              </w:rPr>
              <w:t>FFS whether 64 can be replaced with disable of DBTW indication</w:t>
            </w:r>
          </w:p>
          <w:p w14:paraId="338C081A" w14:textId="77777777" w:rsidR="00256885" w:rsidRDefault="00256885" w:rsidP="0025688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6EA41B0D" w14:textId="77777777" w:rsidR="00256885" w:rsidRPr="000B4DEB" w:rsidRDefault="00256885" w:rsidP="000B4DEB">
            <w:pPr>
              <w:rPr>
                <w:lang w:eastAsia="zh-CN"/>
              </w:rPr>
            </w:pPr>
          </w:p>
          <w:p w14:paraId="5795D175" w14:textId="77777777" w:rsidR="009D51DC" w:rsidRDefault="009D51DC" w:rsidP="009D51DC">
            <w:pPr>
              <w:pStyle w:val="BodyText"/>
              <w:spacing w:after="0" w:line="280" w:lineRule="atLeast"/>
              <w:rPr>
                <w:rFonts w:ascii="Times New Roman" w:eastAsia="Times New Roman" w:hAnsi="Times New Roman"/>
                <w:sz w:val="22"/>
                <w:szCs w:val="22"/>
                <w:lang w:eastAsia="zh-CN"/>
              </w:rPr>
            </w:pPr>
          </w:p>
          <w:p w14:paraId="07FB71FF" w14:textId="77777777" w:rsidR="007910EB" w:rsidRPr="003F627A" w:rsidRDefault="007910EB" w:rsidP="007910EB">
            <w:pPr>
              <w:pStyle w:val="BodyText"/>
              <w:spacing w:after="0"/>
              <w:rPr>
                <w:rFonts w:ascii="Times New Roman" w:eastAsia="Times New Roman" w:hAnsi="Times New Roman"/>
                <w:sz w:val="22"/>
                <w:szCs w:val="22"/>
                <w:lang w:eastAsia="zh-CN"/>
              </w:rPr>
            </w:pPr>
            <w:r w:rsidRPr="007910EB">
              <w:rPr>
                <w:rFonts w:ascii="Times New Roman" w:eastAsia="Times New Roman" w:hAnsi="Times New Roman"/>
                <w:b/>
                <w:color w:val="0070C0"/>
                <w:sz w:val="22"/>
                <w:szCs w:val="22"/>
                <w:lang w:eastAsia="zh-CN"/>
              </w:rPr>
              <w:t xml:space="preserve">Question to Ericsson Regarding DBTW indication: </w:t>
            </w:r>
            <w:r w:rsidRPr="003F627A">
              <w:rPr>
                <w:rFonts w:ascii="Times New Roman" w:eastAsia="Times New Roman" w:hAnsi="Times New Roman"/>
                <w:sz w:val="22"/>
                <w:szCs w:val="22"/>
                <w:lang w:eastAsia="zh-CN"/>
              </w:rPr>
              <w:t xml:space="preserve">Can you please explain </w:t>
            </w:r>
            <w:r>
              <w:rPr>
                <w:rFonts w:ascii="Times New Roman" w:eastAsia="Times New Roman" w:hAnsi="Times New Roman"/>
                <w:sz w:val="22"/>
                <w:szCs w:val="22"/>
                <w:lang w:eastAsia="zh-CN"/>
              </w:rPr>
              <w:t xml:space="preserve">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DBD10A0" w14:textId="77777777" w:rsidR="00485A32" w:rsidRPr="00485A32" w:rsidRDefault="00485A32" w:rsidP="00485A32">
            <w:pPr>
              <w:rPr>
                <w:lang w:eastAsia="ko-KR"/>
              </w:rPr>
            </w:pPr>
          </w:p>
          <w:p w14:paraId="4D6526CE" w14:textId="77777777" w:rsidR="00485A32" w:rsidRPr="005709EE" w:rsidRDefault="00485A32" w:rsidP="00B74F36">
            <w:pPr>
              <w:pStyle w:val="BodyText"/>
              <w:spacing w:after="0"/>
              <w:rPr>
                <w:rFonts w:ascii="Times New Roman" w:eastAsiaTheme="minorEastAsia" w:hAnsi="Times New Roman"/>
                <w:bCs/>
                <w:sz w:val="22"/>
                <w:szCs w:val="22"/>
                <w:lang w:eastAsia="ko-KR"/>
              </w:rPr>
            </w:pPr>
          </w:p>
        </w:tc>
      </w:tr>
      <w:tr w:rsidR="005F12B3" w14:paraId="4B0F58F2" w14:textId="77777777" w:rsidTr="005F12B3">
        <w:tc>
          <w:tcPr>
            <w:tcW w:w="1200" w:type="dxa"/>
            <w:shd w:val="clear" w:color="auto" w:fill="FFFFFF" w:themeFill="background1"/>
          </w:tcPr>
          <w:p w14:paraId="20BDFAC7" w14:textId="27A72EE9" w:rsidR="005F12B3" w:rsidRDefault="005F12B3" w:rsidP="005F12B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53BF6880" w14:textId="77777777" w:rsidR="005F12B3" w:rsidRPr="00D861B6" w:rsidRDefault="005F12B3" w:rsidP="005F12B3">
            <w:pPr>
              <w:pStyle w:val="Heading5"/>
              <w:outlineLvl w:val="4"/>
              <w:rPr>
                <w:rFonts w:ascii="Times New Roman" w:hAnsi="Times New Roman"/>
                <w:lang w:eastAsia="zh-CN"/>
              </w:rPr>
            </w:pPr>
            <w:r w:rsidRPr="00D861B6">
              <w:rPr>
                <w:rFonts w:ascii="Times New Roman" w:hAnsi="Times New Roman"/>
                <w:lang w:eastAsia="zh-CN"/>
              </w:rPr>
              <w:t xml:space="preserve">Proposal 1.1-4A) </w:t>
            </w:r>
            <w:r w:rsidRPr="00D861B6">
              <w:rPr>
                <w:rFonts w:ascii="Times New Roman" w:eastAsia="Times New Roman" w:hAnsi="Times New Roman"/>
                <w:szCs w:val="22"/>
                <w:lang w:eastAsia="zh-CN"/>
              </w:rPr>
              <w:t>We are ok with the proposal</w:t>
            </w:r>
          </w:p>
          <w:p w14:paraId="7118D7C1" w14:textId="77777777" w:rsidR="005F12B3" w:rsidRPr="00D861B6" w:rsidRDefault="005F12B3" w:rsidP="005F12B3">
            <w:pPr>
              <w:pStyle w:val="Heading5"/>
              <w:outlineLvl w:val="4"/>
              <w:rPr>
                <w:rFonts w:ascii="Times New Roman" w:hAnsi="Times New Roman"/>
                <w:lang w:eastAsia="zh-CN"/>
              </w:rPr>
            </w:pPr>
            <w:r w:rsidRPr="00D861B6">
              <w:rPr>
                <w:rFonts w:ascii="Times New Roman" w:hAnsi="Times New Roman"/>
                <w:lang w:eastAsia="zh-CN"/>
              </w:rPr>
              <w:t>Proposal 1.1-5)</w:t>
            </w:r>
            <w:r w:rsidRPr="00D861B6">
              <w:rPr>
                <w:rFonts w:ascii="Times New Roman" w:eastAsia="Times New Roman" w:hAnsi="Times New Roman"/>
                <w:szCs w:val="22"/>
                <w:lang w:eastAsia="zh-CN"/>
              </w:rPr>
              <w:t xml:space="preserve"> We are ok with the proposal. We prefer Alt 2.</w:t>
            </w:r>
          </w:p>
          <w:p w14:paraId="6119FE79" w14:textId="77777777" w:rsidR="005F12B3" w:rsidRPr="00D861B6" w:rsidRDefault="005F12B3" w:rsidP="005F12B3">
            <w:pPr>
              <w:pStyle w:val="Heading5"/>
              <w:outlineLvl w:val="4"/>
              <w:rPr>
                <w:rFonts w:ascii="Times New Roman" w:hAnsi="Times New Roman"/>
                <w:lang w:eastAsia="zh-CN"/>
              </w:rPr>
            </w:pPr>
            <w:r w:rsidRPr="00D861B6">
              <w:rPr>
                <w:rFonts w:ascii="Times New Roman" w:hAnsi="Times New Roman"/>
                <w:lang w:eastAsia="zh-CN"/>
              </w:rPr>
              <w:t>Proposal 1.1-2A)</w:t>
            </w:r>
            <w:r w:rsidRPr="00D861B6">
              <w:rPr>
                <w:rFonts w:ascii="Times New Roman" w:eastAsia="Times New Roman" w:hAnsi="Times New Roman"/>
                <w:szCs w:val="22"/>
                <w:lang w:eastAsia="zh-CN"/>
              </w:rPr>
              <w:t xml:space="preserve"> We are ok with the proposal</w:t>
            </w:r>
          </w:p>
          <w:p w14:paraId="3D444F6F" w14:textId="77777777" w:rsidR="005F12B3" w:rsidRDefault="005F12B3" w:rsidP="005F12B3">
            <w:pPr>
              <w:pStyle w:val="Heading5"/>
              <w:outlineLvl w:val="4"/>
              <w:rPr>
                <w:rFonts w:ascii="Times New Roman" w:hAnsi="Times New Roman"/>
                <w:b/>
                <w:bCs/>
                <w:lang w:eastAsia="zh-CN"/>
              </w:rPr>
            </w:pPr>
            <w:r w:rsidRPr="00D861B6">
              <w:rPr>
                <w:rFonts w:ascii="Times New Roman" w:hAnsi="Times New Roman"/>
                <w:lang w:eastAsia="zh-CN"/>
              </w:rPr>
              <w:t xml:space="preserve">Proposal 1.1-3A) </w:t>
            </w:r>
            <w:r w:rsidRPr="00D861B6">
              <w:rPr>
                <w:rFonts w:ascii="Times New Roman" w:eastAsia="Times New Roman" w:hAnsi="Times New Roman"/>
                <w:szCs w:val="22"/>
                <w:lang w:eastAsia="zh-CN"/>
              </w:rPr>
              <w:t>We prefer to</w:t>
            </w:r>
            <w:r>
              <w:rPr>
                <w:rFonts w:ascii="Times New Roman" w:eastAsia="Times New Roman" w:hAnsi="Times New Roman"/>
                <w:szCs w:val="22"/>
                <w:lang w:eastAsia="zh-CN"/>
              </w:rPr>
              <w:t xml:space="preserve">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00A82940" w14:textId="77777777" w:rsidR="005F12B3" w:rsidRDefault="005F12B3" w:rsidP="005F12B3">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431A25" w14:textId="77777777" w:rsidR="005F12B3" w:rsidRDefault="005F12B3" w:rsidP="005F12B3">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34A78F7" w14:textId="7F4EE97C" w:rsidR="005F12B3" w:rsidRPr="009D51DC" w:rsidRDefault="005F12B3" w:rsidP="005F12B3">
            <w:pPr>
              <w:rPr>
                <w:b/>
                <w:lang w:eastAsia="ko-KR"/>
              </w:rPr>
            </w:pPr>
            <w:r w:rsidRPr="00D861B6">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sidRPr="00D861B6">
              <w:rPr>
                <w:color w:val="FF0000"/>
                <w:sz w:val="22"/>
                <w:szCs w:val="22"/>
                <w:highlight w:val="yellow"/>
                <w:u w:val="single"/>
                <w:lang w:eastAsia="zh-CN"/>
              </w:rPr>
              <w:t xml:space="preserve"> value to be supported.</w:t>
            </w:r>
          </w:p>
        </w:tc>
      </w:tr>
    </w:tbl>
    <w:p w14:paraId="6D567522" w14:textId="28AEBBB5" w:rsidR="00EE02B9" w:rsidRDefault="00EE02B9">
      <w:pPr>
        <w:pStyle w:val="BodyText"/>
        <w:spacing w:after="0"/>
        <w:rPr>
          <w:rFonts w:ascii="Times New Roman" w:hAnsi="Times New Roman"/>
          <w:sz w:val="22"/>
          <w:szCs w:val="22"/>
          <w:lang w:eastAsia="zh-CN"/>
        </w:rPr>
      </w:pPr>
    </w:p>
    <w:p w14:paraId="28D89390" w14:textId="4946D76E" w:rsidR="00EE02B9" w:rsidRDefault="00EE02B9">
      <w:pPr>
        <w:pStyle w:val="BodyText"/>
        <w:spacing w:after="0"/>
        <w:rPr>
          <w:rFonts w:ascii="Times New Roman" w:hAnsi="Times New Roman"/>
          <w:sz w:val="22"/>
          <w:szCs w:val="22"/>
          <w:lang w:eastAsia="zh-CN"/>
        </w:rPr>
      </w:pPr>
    </w:p>
    <w:p w14:paraId="75BD6F23" w14:textId="0C114790" w:rsidR="0041357B" w:rsidRDefault="0041357B" w:rsidP="0041357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DC366E9" w14:textId="0C4FCB38" w:rsidR="0041357B" w:rsidRDefault="0041357B">
      <w:pPr>
        <w:pStyle w:val="BodyText"/>
        <w:spacing w:after="0"/>
        <w:rPr>
          <w:rFonts w:ascii="Times New Roman" w:hAnsi="Times New Roman"/>
          <w:sz w:val="22"/>
          <w:szCs w:val="22"/>
          <w:lang w:eastAsia="zh-CN"/>
        </w:rPr>
      </w:pPr>
    </w:p>
    <w:p w14:paraId="7C76D45A" w14:textId="665B9795" w:rsidR="0041357B" w:rsidRDefault="008C059C">
      <w:pPr>
        <w:pStyle w:val="BodyText"/>
        <w:spacing w:after="0"/>
        <w:rPr>
          <w:rFonts w:ascii="Times New Roman" w:hAnsi="Times New Roman"/>
          <w:sz w:val="22"/>
          <w:szCs w:val="22"/>
          <w:lang w:eastAsia="zh-CN"/>
        </w:rPr>
      </w:pPr>
      <w:r w:rsidRPr="008C059C">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62D317CD" w14:textId="685B60C0" w:rsidR="005A1572" w:rsidRDefault="005A1572">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w:t>
      </w:r>
      <w:r w:rsidR="00BF44BE">
        <w:rPr>
          <w:rFonts w:ascii="Times New Roman" w:hAnsi="Times New Roman"/>
          <w:sz w:val="22"/>
          <w:szCs w:val="22"/>
          <w:lang w:eastAsia="zh-CN"/>
        </w:rPr>
        <w:t xml:space="preserve"> For the actual values, companies supportive of the Q indication seems to support at least 2 values, and there are several companies who support up to 4 values. So updated the Proposal 1.1-3A to include all 3 cases.</w:t>
      </w:r>
    </w:p>
    <w:p w14:paraId="635D4D29" w14:textId="244B27FC" w:rsidR="000151E6" w:rsidRDefault="000151E6" w:rsidP="000151E6">
      <w:pPr>
        <w:pStyle w:val="Heading5"/>
        <w:rPr>
          <w:rFonts w:ascii="Times New Roman" w:hAnsi="Times New Roman"/>
          <w:b/>
          <w:bCs/>
          <w:lang w:eastAsia="zh-CN"/>
        </w:rPr>
      </w:pPr>
      <w:r>
        <w:rPr>
          <w:rFonts w:ascii="Times New Roman" w:hAnsi="Times New Roman"/>
          <w:b/>
          <w:bCs/>
          <w:lang w:eastAsia="zh-CN"/>
        </w:rPr>
        <w:lastRenderedPageBreak/>
        <w:t>Proposal 1.1-4</w:t>
      </w:r>
      <w:r w:rsidR="00E02DC8">
        <w:rPr>
          <w:rFonts w:ascii="Times New Roman" w:hAnsi="Times New Roman"/>
          <w:b/>
          <w:bCs/>
          <w:lang w:eastAsia="zh-CN"/>
        </w:rPr>
        <w:t>B</w:t>
      </w:r>
      <w:r>
        <w:rPr>
          <w:rFonts w:ascii="Times New Roman" w:hAnsi="Times New Roman"/>
          <w:b/>
          <w:bCs/>
          <w:lang w:eastAsia="zh-CN"/>
        </w:rPr>
        <w:t>)</w:t>
      </w:r>
    </w:p>
    <w:p w14:paraId="0D661808" w14:textId="11476C3F" w:rsidR="000151E6" w:rsidRDefault="000151E6" w:rsidP="000151E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sidRPr="000151E6">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sidRPr="000151E6">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0B4A13B" w14:textId="1B1D0E87" w:rsidR="000151E6" w:rsidRDefault="000151E6" w:rsidP="000151E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4C30A10" w14:textId="77777777" w:rsidR="00E943C9" w:rsidRDefault="00E943C9" w:rsidP="00E943C9">
      <w:pPr>
        <w:pStyle w:val="BodyText"/>
        <w:spacing w:after="0"/>
        <w:rPr>
          <w:rFonts w:ascii="Times New Roman" w:eastAsia="Times New Roman" w:hAnsi="Times New Roman"/>
          <w:sz w:val="22"/>
          <w:szCs w:val="22"/>
          <w:lang w:eastAsia="zh-CN"/>
        </w:rPr>
      </w:pPr>
    </w:p>
    <w:p w14:paraId="6C479F58" w14:textId="3FCE1F68" w:rsidR="00087425" w:rsidRDefault="00087425" w:rsidP="00087425">
      <w:pPr>
        <w:pStyle w:val="Heading5"/>
        <w:rPr>
          <w:rFonts w:ascii="Times New Roman" w:hAnsi="Times New Roman"/>
          <w:b/>
          <w:bCs/>
          <w:lang w:eastAsia="zh-CN"/>
        </w:rPr>
      </w:pPr>
      <w:r>
        <w:rPr>
          <w:rFonts w:ascii="Times New Roman" w:hAnsi="Times New Roman"/>
          <w:b/>
          <w:bCs/>
          <w:lang w:eastAsia="zh-CN"/>
        </w:rPr>
        <w:t>Proposal 1.1-3B)</w:t>
      </w:r>
    </w:p>
    <w:p w14:paraId="12B8F5DF" w14:textId="77777777" w:rsidR="00087425" w:rsidRDefault="00087425" w:rsidP="000874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CBD2C13" w14:textId="77777777" w:rsidR="00087425" w:rsidRDefault="00087425" w:rsidP="000874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050BA5B" w14:textId="77777777" w:rsidR="00087425" w:rsidRDefault="00087425" w:rsidP="000874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2D1E095" w14:textId="21892254" w:rsidR="005270AC" w:rsidRPr="002B2732" w:rsidRDefault="005270AC" w:rsidP="00087425">
      <w:pPr>
        <w:pStyle w:val="BodyText"/>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Alt 1:</w:t>
      </w:r>
      <w:r w:rsidR="00041B40" w:rsidRPr="002B2732">
        <w:rPr>
          <w:rFonts w:ascii="Times New Roman" w:hAnsi="Times New Roman"/>
          <w:color w:val="0070C0"/>
          <w:sz w:val="22"/>
          <w:szCs w:val="22"/>
          <w:u w:val="single"/>
          <w:lang w:eastAsia="zh-CN"/>
        </w:rPr>
        <w:t xml:space="preserve">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00041B40" w:rsidRPr="002B2732">
        <w:rPr>
          <w:rFonts w:ascii="Times New Roman" w:hAnsi="Times New Roman"/>
          <w:color w:val="0070C0"/>
          <w:sz w:val="22"/>
          <w:szCs w:val="22"/>
          <w:u w:val="single"/>
          <w:lang w:eastAsia="zh-CN"/>
        </w:rPr>
        <w:t xml:space="preserve"> values are supported</w:t>
      </w:r>
    </w:p>
    <w:p w14:paraId="140A0CA7" w14:textId="11573F28" w:rsidR="00087425" w:rsidRPr="002B2732" w:rsidRDefault="00087425" w:rsidP="00087425">
      <w:pPr>
        <w:pStyle w:val="BodyText"/>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 xml:space="preserve">Alt </w:t>
      </w:r>
      <w:r w:rsidR="005270AC" w:rsidRPr="002B2732">
        <w:rPr>
          <w:rFonts w:ascii="Times New Roman" w:hAnsi="Times New Roman"/>
          <w:color w:val="0070C0"/>
          <w:sz w:val="22"/>
          <w:szCs w:val="22"/>
          <w:u w:val="single"/>
          <w:lang w:eastAsia="zh-CN"/>
        </w:rPr>
        <w:t>2</w:t>
      </w:r>
      <w:r w:rsidRPr="002B2732">
        <w:rPr>
          <w:rFonts w:ascii="Times New Roman" w:hAnsi="Times New Roman"/>
          <w:color w:val="0070C0"/>
          <w:sz w:val="22"/>
          <w:szCs w:val="22"/>
          <w:u w:val="single"/>
          <w:lang w:eastAsia="zh-CN"/>
        </w:rPr>
        <w:t xml:space="preserve">: </w:t>
      </w:r>
      <w:r w:rsidR="000D13FD" w:rsidRPr="002B2732">
        <w:rPr>
          <w:rFonts w:ascii="Times New Roman" w:hAnsi="Times New Roman"/>
          <w:color w:val="0070C0"/>
          <w:sz w:val="22"/>
          <w:szCs w:val="22"/>
          <w:u w:val="single"/>
          <w:lang w:eastAsia="zh-CN"/>
        </w:rPr>
        <w:t xml:space="preserve">two additional values, total of </w:t>
      </w:r>
      <w:r w:rsidRPr="002B2732">
        <w:rPr>
          <w:rFonts w:ascii="Times New Roman" w:hAnsi="Times New Roman"/>
          <w:color w:val="0070C0"/>
          <w:sz w:val="22"/>
          <w:szCs w:val="22"/>
          <w:u w:val="single"/>
          <w:lang w:eastAsia="zh-CN"/>
        </w:rPr>
        <w:t xml:space="preserve">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Pr="002B2732">
        <w:rPr>
          <w:rFonts w:ascii="Times New Roman" w:hAnsi="Times New Roman"/>
          <w:color w:val="0070C0"/>
          <w:sz w:val="22"/>
          <w:szCs w:val="22"/>
          <w:u w:val="single"/>
          <w:lang w:eastAsia="zh-CN"/>
        </w:rPr>
        <w:t xml:space="preserve"> values are supported</w:t>
      </w:r>
    </w:p>
    <w:p w14:paraId="5B1EAAF6" w14:textId="31B319AF" w:rsidR="000D13FD" w:rsidRPr="002B2732" w:rsidRDefault="000D13FD" w:rsidP="000D13FD">
      <w:pPr>
        <w:pStyle w:val="BodyText"/>
        <w:numPr>
          <w:ilvl w:val="2"/>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FFS on the two additional values</w:t>
      </w:r>
    </w:p>
    <w:p w14:paraId="6094231B" w14:textId="15D4D452" w:rsidR="00087425" w:rsidRPr="002B2732" w:rsidRDefault="00087425" w:rsidP="00087425">
      <w:pPr>
        <w:pStyle w:val="BodyText"/>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 xml:space="preserve">Alt </w:t>
      </w:r>
      <w:r w:rsidR="005270AC" w:rsidRPr="002B2732">
        <w:rPr>
          <w:rFonts w:ascii="Times New Roman" w:hAnsi="Times New Roman"/>
          <w:color w:val="0070C0"/>
          <w:sz w:val="22"/>
          <w:szCs w:val="22"/>
          <w:u w:val="single"/>
          <w:lang w:eastAsia="zh-CN"/>
        </w:rPr>
        <w:t>3</w:t>
      </w:r>
      <w:r w:rsidRPr="002B2732">
        <w:rPr>
          <w:rFonts w:ascii="Times New Roman" w:hAnsi="Times New Roman"/>
          <w:color w:val="0070C0"/>
          <w:sz w:val="22"/>
          <w:szCs w:val="22"/>
          <w:u w:val="single"/>
          <w:lang w:eastAsia="zh-CN"/>
        </w:rPr>
        <w:t xml:space="preserve">: </w:t>
      </w:r>
      <w:r w:rsidR="002B2732" w:rsidRPr="002B2732">
        <w:rPr>
          <w:rFonts w:ascii="Times New Roman" w:hAnsi="Times New Roman"/>
          <w:color w:val="0070C0"/>
          <w:sz w:val="22"/>
          <w:szCs w:val="22"/>
          <w:u w:val="single"/>
          <w:lang w:eastAsia="zh-CN"/>
        </w:rPr>
        <w:t xml:space="preserve">one addition value, and reserved state that indicates DBTW disabled, total of </w:t>
      </w:r>
      <w:r w:rsidRPr="002B2732">
        <w:rPr>
          <w:rFonts w:ascii="Times New Roman" w:hAnsi="Times New Roman"/>
          <w:color w:val="0070C0"/>
          <w:sz w:val="22"/>
          <w:szCs w:val="22"/>
          <w:u w:val="single"/>
          <w:lang w:eastAsia="zh-CN"/>
        </w:rPr>
        <w:t xml:space="preserve">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Pr="002B2732">
        <w:rPr>
          <w:rFonts w:ascii="Times New Roman" w:hAnsi="Times New Roman"/>
          <w:color w:val="0070C0"/>
          <w:sz w:val="22"/>
          <w:szCs w:val="22"/>
          <w:u w:val="single"/>
          <w:lang w:eastAsia="zh-CN"/>
        </w:rPr>
        <w:t xml:space="preserve"> values </w:t>
      </w:r>
      <w:r w:rsidR="002B2732" w:rsidRPr="002B2732">
        <w:rPr>
          <w:rFonts w:ascii="Times New Roman" w:hAnsi="Times New Roman"/>
          <w:color w:val="0070C0"/>
          <w:sz w:val="22"/>
          <w:szCs w:val="22"/>
          <w:u w:val="single"/>
          <w:lang w:eastAsia="zh-CN"/>
        </w:rPr>
        <w:t>and 1 state of DB</w:t>
      </w:r>
      <w:r w:rsidRPr="002B2732">
        <w:rPr>
          <w:rFonts w:ascii="Times New Roman" w:hAnsi="Times New Roman"/>
          <w:color w:val="0070C0"/>
          <w:sz w:val="22"/>
          <w:szCs w:val="22"/>
          <w:u w:val="single"/>
          <w:lang w:eastAsia="zh-CN"/>
        </w:rPr>
        <w:t>TW disabled</w:t>
      </w:r>
      <w:r w:rsidR="002B2732" w:rsidRPr="002B2732">
        <w:rPr>
          <w:rFonts w:ascii="Times New Roman" w:hAnsi="Times New Roman"/>
          <w:color w:val="0070C0"/>
          <w:sz w:val="22"/>
          <w:szCs w:val="22"/>
          <w:u w:val="single"/>
          <w:lang w:eastAsia="zh-CN"/>
        </w:rPr>
        <w:t xml:space="preserve"> are supported</w:t>
      </w:r>
      <w:r w:rsidRPr="002B2732">
        <w:rPr>
          <w:rFonts w:ascii="Times New Roman" w:hAnsi="Times New Roman"/>
          <w:color w:val="0070C0"/>
          <w:sz w:val="22"/>
          <w:szCs w:val="22"/>
          <w:u w:val="single"/>
          <w:lang w:eastAsia="zh-CN"/>
        </w:rPr>
        <w:t xml:space="preserve">. </w:t>
      </w:r>
    </w:p>
    <w:p w14:paraId="60A6A63D" w14:textId="74446313" w:rsidR="00087425" w:rsidRDefault="00087425" w:rsidP="000151E6">
      <w:pPr>
        <w:pStyle w:val="BodyText"/>
        <w:spacing w:after="0"/>
        <w:rPr>
          <w:rFonts w:ascii="Times New Roman" w:hAnsi="Times New Roman"/>
          <w:sz w:val="22"/>
          <w:szCs w:val="22"/>
          <w:lang w:eastAsia="zh-CN"/>
        </w:rPr>
      </w:pPr>
    </w:p>
    <w:p w14:paraId="7E99C5D6" w14:textId="1C0B8E44" w:rsidR="00087425" w:rsidRDefault="00087425" w:rsidP="000151E6">
      <w:pPr>
        <w:pStyle w:val="BodyText"/>
        <w:spacing w:after="0"/>
        <w:rPr>
          <w:rFonts w:ascii="Times New Roman" w:hAnsi="Times New Roman"/>
          <w:sz w:val="22"/>
          <w:szCs w:val="22"/>
          <w:lang w:eastAsia="zh-CN"/>
        </w:rPr>
      </w:pPr>
    </w:p>
    <w:p w14:paraId="025D8679" w14:textId="0B3E7C8C" w:rsidR="00616C28" w:rsidRDefault="00616C28" w:rsidP="000151E6">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w:t>
      </w:r>
      <w:r w:rsidR="00FD751E">
        <w:rPr>
          <w:rFonts w:ascii="Times New Roman" w:hAnsi="Times New Roman"/>
          <w:sz w:val="22"/>
          <w:szCs w:val="22"/>
          <w:lang w:eastAsia="zh-CN"/>
        </w:rPr>
        <w:t xml:space="preserve"> Let’s see if can conclude in this direction.</w:t>
      </w:r>
    </w:p>
    <w:p w14:paraId="10AC7C2E" w14:textId="24B1DB24" w:rsidR="000151E6" w:rsidRDefault="000151E6" w:rsidP="000151E6">
      <w:pPr>
        <w:pStyle w:val="Heading5"/>
        <w:rPr>
          <w:rFonts w:ascii="Times New Roman" w:hAnsi="Times New Roman"/>
          <w:b/>
          <w:bCs/>
          <w:lang w:eastAsia="zh-CN"/>
        </w:rPr>
      </w:pPr>
      <w:r>
        <w:rPr>
          <w:rFonts w:ascii="Times New Roman" w:hAnsi="Times New Roman"/>
          <w:b/>
          <w:bCs/>
          <w:lang w:eastAsia="zh-CN"/>
        </w:rPr>
        <w:t>Proposal 1.1-5</w:t>
      </w:r>
      <w:r w:rsidR="002D2545">
        <w:rPr>
          <w:rFonts w:ascii="Times New Roman" w:hAnsi="Times New Roman"/>
          <w:b/>
          <w:bCs/>
          <w:lang w:eastAsia="zh-CN"/>
        </w:rPr>
        <w:t>B</w:t>
      </w:r>
      <w:r>
        <w:rPr>
          <w:rFonts w:ascii="Times New Roman" w:hAnsi="Times New Roman"/>
          <w:b/>
          <w:bCs/>
          <w:lang w:eastAsia="zh-CN"/>
        </w:rPr>
        <w:t>)</w:t>
      </w:r>
    </w:p>
    <w:p w14:paraId="4424A5AF" w14:textId="4D39714E" w:rsidR="000151E6" w:rsidRDefault="000151E6" w:rsidP="000151E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sidR="00385003" w:rsidRPr="00385003">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4CF51486" w14:textId="77777777" w:rsidR="000151E6" w:rsidRDefault="000151E6" w:rsidP="000151E6">
      <w:pPr>
        <w:pStyle w:val="BodyText"/>
        <w:numPr>
          <w:ilvl w:val="1"/>
          <w:numId w:val="14"/>
        </w:numPr>
        <w:spacing w:after="0"/>
        <w:rPr>
          <w:rFonts w:ascii="Times New Roman" w:eastAsia="Times New Roman" w:hAnsi="Times New Roman"/>
          <w:sz w:val="22"/>
          <w:szCs w:val="22"/>
          <w:lang w:eastAsia="zh-CN"/>
        </w:rPr>
      </w:pPr>
      <w:r w:rsidRPr="002D2545">
        <w:rPr>
          <w:rFonts w:ascii="Times New Roman" w:eastAsia="Times New Roman" w:hAnsi="Times New Roman"/>
          <w:strike/>
          <w:color w:val="0070C0"/>
          <w:sz w:val="22"/>
          <w:szCs w:val="22"/>
          <w:lang w:eastAsia="zh-CN"/>
        </w:rPr>
        <w:t>Alt 1)</w:t>
      </w:r>
      <w:r w:rsidRPr="002D2545">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1212C5F" w14:textId="77777777" w:rsidR="000151E6" w:rsidRPr="002D2545" w:rsidRDefault="000151E6" w:rsidP="000151E6">
      <w:pPr>
        <w:pStyle w:val="BodyText"/>
        <w:numPr>
          <w:ilvl w:val="1"/>
          <w:numId w:val="14"/>
        </w:numPr>
        <w:spacing w:after="0"/>
        <w:rPr>
          <w:rFonts w:ascii="Times New Roman" w:eastAsia="Times New Roman" w:hAnsi="Times New Roman"/>
          <w:strike/>
          <w:color w:val="0070C0"/>
          <w:sz w:val="22"/>
          <w:szCs w:val="22"/>
          <w:lang w:eastAsia="zh-CN"/>
        </w:rPr>
      </w:pPr>
      <w:r w:rsidRPr="002D2545">
        <w:rPr>
          <w:rFonts w:ascii="Times New Roman" w:eastAsia="Times New Roman" w:hAnsi="Times New Roman"/>
          <w:strike/>
          <w:color w:val="0070C0"/>
          <w:sz w:val="22"/>
          <w:szCs w:val="22"/>
          <w:lang w:eastAsia="zh-CN"/>
        </w:rPr>
        <w:t>Alt 2) 80</w:t>
      </w:r>
    </w:p>
    <w:p w14:paraId="20B03498" w14:textId="0DB06F39" w:rsidR="000151E6" w:rsidRDefault="000151E6" w:rsidP="000151E6">
      <w:pPr>
        <w:pStyle w:val="BodyText"/>
        <w:spacing w:after="0"/>
        <w:rPr>
          <w:rFonts w:ascii="Times New Roman" w:hAnsi="Times New Roman"/>
          <w:sz w:val="22"/>
          <w:szCs w:val="22"/>
          <w:lang w:eastAsia="zh-CN"/>
        </w:rPr>
      </w:pPr>
    </w:p>
    <w:p w14:paraId="738093DF" w14:textId="0C0A15AE" w:rsidR="00696C4D" w:rsidRDefault="00594C91" w:rsidP="000151E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1CB3DA3B" w14:textId="42354247" w:rsidR="00E943C9" w:rsidRDefault="00E943C9" w:rsidP="00E943C9">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r w:rsidR="00B2518C">
        <w:rPr>
          <w:rFonts w:ascii="Times New Roman" w:hAnsi="Times New Roman"/>
          <w:sz w:val="22"/>
          <w:szCs w:val="22"/>
          <w:lang w:eastAsia="zh-CN"/>
        </w:rPr>
        <w:t>, Lenovo/Motorola Mobility, vivo, ZTE/Sanechips, Apple, OPPO, Panasonic</w:t>
      </w:r>
    </w:p>
    <w:p w14:paraId="484F63B1" w14:textId="06B72233" w:rsidR="001C3178" w:rsidRDefault="001C3178" w:rsidP="001C3178">
      <w:pPr>
        <w:pStyle w:val="BodyText"/>
        <w:numPr>
          <w:ilvl w:val="1"/>
          <w:numId w:val="18"/>
        </w:numPr>
        <w:spacing w:after="0"/>
        <w:rPr>
          <w:rFonts w:ascii="Times New Roman" w:eastAsia="Times New Roman" w:hAnsi="Times New Roman"/>
          <w:sz w:val="22"/>
          <w:szCs w:val="22"/>
          <w:lang w:eastAsia="zh-CN"/>
        </w:rPr>
      </w:pPr>
      <w:r w:rsidRPr="00696C4D">
        <w:rPr>
          <w:rFonts w:ascii="Times New Roman" w:eastAsia="Times New Roman" w:hAnsi="Times New Roman"/>
          <w:sz w:val="22"/>
          <w:szCs w:val="22"/>
          <w:lang w:eastAsia="zh-CN"/>
        </w:rPr>
        <w:t xml:space="preserve">Concerns on Alt </w:t>
      </w:r>
      <w:r>
        <w:rPr>
          <w:rFonts w:ascii="Times New Roman" w:eastAsia="Times New Roman" w:hAnsi="Times New Roman"/>
          <w:sz w:val="22"/>
          <w:szCs w:val="22"/>
          <w:lang w:eastAsia="zh-CN"/>
        </w:rPr>
        <w:t>2</w:t>
      </w:r>
      <w:r w:rsidRPr="00696C4D">
        <w:rPr>
          <w:rFonts w:ascii="Times New Roman" w:eastAsia="Times New Roman" w:hAnsi="Times New Roman"/>
          <w:sz w:val="22"/>
          <w:szCs w:val="22"/>
          <w:lang w:eastAsia="zh-CN"/>
        </w:rPr>
        <w:t>:</w:t>
      </w:r>
    </w:p>
    <w:p w14:paraId="28B0678D" w14:textId="77777777" w:rsidR="001C3178" w:rsidRPr="00696C4D" w:rsidRDefault="001C3178" w:rsidP="001C3178">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AC7B950" w14:textId="18F1BE02" w:rsidR="00E943C9" w:rsidRDefault="00E943C9" w:rsidP="00E943C9">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r w:rsidR="00B2518C">
        <w:rPr>
          <w:rFonts w:ascii="Times New Roman" w:hAnsi="Times New Roman"/>
          <w:sz w:val="22"/>
          <w:szCs w:val="22"/>
          <w:lang w:eastAsia="zh-CN"/>
        </w:rPr>
        <w:t>, OPPO</w:t>
      </w:r>
    </w:p>
    <w:p w14:paraId="6D500FBF" w14:textId="77777777" w:rsidR="001C3178" w:rsidRDefault="001C3178" w:rsidP="001C3178">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378FE5C" w14:textId="77777777" w:rsidR="001C3178" w:rsidRDefault="001C3178" w:rsidP="001C3178">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41F8F6A2" w14:textId="63951D55" w:rsidR="00D40509" w:rsidRDefault="00D40509" w:rsidP="000151E6">
      <w:pPr>
        <w:pStyle w:val="BodyText"/>
        <w:spacing w:after="0"/>
        <w:rPr>
          <w:rFonts w:ascii="Times New Roman" w:hAnsi="Times New Roman"/>
          <w:sz w:val="22"/>
          <w:szCs w:val="22"/>
          <w:lang w:eastAsia="zh-CN"/>
        </w:rPr>
      </w:pPr>
    </w:p>
    <w:p w14:paraId="6A933871" w14:textId="2CE93CD7" w:rsidR="00AC0556" w:rsidRDefault="00AC0556" w:rsidP="000151E6">
      <w:pPr>
        <w:pStyle w:val="BodyText"/>
        <w:spacing w:after="0"/>
        <w:rPr>
          <w:rFonts w:ascii="Times New Roman" w:hAnsi="Times New Roman"/>
          <w:sz w:val="22"/>
          <w:szCs w:val="22"/>
          <w:lang w:eastAsia="zh-CN"/>
        </w:rPr>
      </w:pPr>
    </w:p>
    <w:p w14:paraId="0ACFCC44" w14:textId="1820C4F3" w:rsidR="00AC0556" w:rsidRDefault="00AC0556" w:rsidP="000151E6">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1FB46FE1" w14:textId="77777777" w:rsidR="00D40509" w:rsidRDefault="00D40509" w:rsidP="000151E6">
      <w:pPr>
        <w:pStyle w:val="BodyText"/>
        <w:spacing w:after="0"/>
        <w:rPr>
          <w:rFonts w:ascii="Times New Roman" w:hAnsi="Times New Roman"/>
          <w:sz w:val="22"/>
          <w:szCs w:val="22"/>
          <w:lang w:eastAsia="zh-CN"/>
        </w:rPr>
      </w:pPr>
    </w:p>
    <w:p w14:paraId="67067BF0" w14:textId="6F29D720" w:rsidR="00514206" w:rsidRDefault="00514206" w:rsidP="00514206">
      <w:pPr>
        <w:pStyle w:val="Heading5"/>
        <w:rPr>
          <w:rFonts w:ascii="Times New Roman" w:hAnsi="Times New Roman"/>
          <w:b/>
          <w:bCs/>
          <w:lang w:eastAsia="zh-CN"/>
        </w:rPr>
      </w:pPr>
      <w:r>
        <w:rPr>
          <w:rFonts w:ascii="Times New Roman" w:hAnsi="Times New Roman"/>
          <w:b/>
          <w:bCs/>
          <w:lang w:eastAsia="zh-CN"/>
        </w:rPr>
        <w:t>Proposal 1.1-2B)</w:t>
      </w:r>
    </w:p>
    <w:p w14:paraId="7ECD9574" w14:textId="77777777" w:rsidR="00514206" w:rsidRDefault="00514206" w:rsidP="005142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FEB793B" w14:textId="77777777" w:rsidR="00514206" w:rsidRDefault="00514206" w:rsidP="005142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Whether and/or how LBT/No-LBT is indicated is separately discussed</w:t>
      </w:r>
    </w:p>
    <w:p w14:paraId="77968A19" w14:textId="1456E0F7" w:rsidR="00514206" w:rsidRDefault="00514206" w:rsidP="005142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sidRPr="001651A6">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sidR="001651A6" w:rsidRPr="001651A6">
        <w:rPr>
          <w:rFonts w:ascii="Times New Roman" w:eastAsia="Times New Roman" w:hAnsi="Times New Roman"/>
          <w:color w:val="0070C0"/>
          <w:sz w:val="22"/>
          <w:szCs w:val="22"/>
          <w:u w:val="single"/>
          <w:lang w:eastAsia="zh-CN"/>
        </w:rPr>
        <w:t>in</w:t>
      </w:r>
      <w:r w:rsidR="001651A6">
        <w:rPr>
          <w:rFonts w:ascii="Times New Roman" w:eastAsia="Times New Roman" w:hAnsi="Times New Roman"/>
          <w:sz w:val="22"/>
          <w:szCs w:val="22"/>
          <w:lang w:eastAsia="zh-CN"/>
        </w:rPr>
        <w:t xml:space="preserve"> </w:t>
      </w:r>
      <w:r>
        <w:rPr>
          <w:rFonts w:ascii="Times New Roman" w:eastAsia="Times New Roman" w:hAnsi="Times New Roman"/>
          <w:sz w:val="22"/>
          <w:szCs w:val="22"/>
          <w:lang w:eastAsia="zh-CN"/>
        </w:rPr>
        <w:t>MIB.</w:t>
      </w:r>
    </w:p>
    <w:p w14:paraId="653CCDBA" w14:textId="77777777" w:rsidR="00514206" w:rsidRDefault="00514206" w:rsidP="005142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8AD4118" w14:textId="77777777" w:rsidR="00514206" w:rsidRPr="003A72F1" w:rsidRDefault="00514206" w:rsidP="00514206">
      <w:pPr>
        <w:pStyle w:val="BodyText"/>
        <w:numPr>
          <w:ilvl w:val="0"/>
          <w:numId w:val="14"/>
        </w:numPr>
        <w:spacing w:after="0"/>
        <w:rPr>
          <w:rFonts w:ascii="Times New Roman" w:eastAsia="Times New Roman" w:hAnsi="Times New Roman"/>
          <w:strike/>
          <w:color w:val="0070C0"/>
          <w:sz w:val="22"/>
          <w:szCs w:val="22"/>
          <w:lang w:eastAsia="zh-CN"/>
        </w:rPr>
      </w:pPr>
      <w:r w:rsidRPr="003A72F1">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sidRPr="003A72F1">
        <w:rPr>
          <w:rFonts w:ascii="Times New Roman" w:eastAsia="Times New Roman" w:hAnsi="Times New Roman"/>
          <w:strike/>
          <w:color w:val="0070C0"/>
          <w:sz w:val="22"/>
          <w:szCs w:val="22"/>
          <w:u w:val="single"/>
          <w:lang w:eastAsia="zh-CN"/>
        </w:rPr>
        <w:t xml:space="preserve">is derived </w:t>
      </w:r>
      <w:r w:rsidRPr="003A72F1">
        <w:rPr>
          <w:rFonts w:ascii="Times New Roman" w:eastAsia="Times New Roman" w:hAnsi="Times New Roman"/>
          <w:strike/>
          <w:color w:val="0070C0"/>
          <w:sz w:val="22"/>
          <w:szCs w:val="22"/>
          <w:lang w:eastAsia="zh-CN"/>
        </w:rPr>
        <w:t>via configuration of MIB (and SIB1) parameter(s) in certain combinations) in MIB.</w:t>
      </w:r>
    </w:p>
    <w:p w14:paraId="59A71E78" w14:textId="77777777" w:rsidR="00514206" w:rsidRPr="003A72F1" w:rsidRDefault="00514206" w:rsidP="00514206">
      <w:pPr>
        <w:pStyle w:val="BodyText"/>
        <w:numPr>
          <w:ilvl w:val="1"/>
          <w:numId w:val="14"/>
        </w:numPr>
        <w:spacing w:after="0"/>
        <w:rPr>
          <w:rFonts w:ascii="Times New Roman" w:eastAsia="Times New Roman" w:hAnsi="Times New Roman"/>
          <w:strike/>
          <w:color w:val="0070C0"/>
          <w:sz w:val="22"/>
          <w:szCs w:val="22"/>
          <w:u w:val="single"/>
          <w:lang w:eastAsia="zh-CN"/>
        </w:rPr>
      </w:pPr>
      <w:r w:rsidRPr="003A72F1">
        <w:rPr>
          <w:rFonts w:ascii="Times New Roman" w:eastAsia="Times New Roman" w:hAnsi="Times New Roman"/>
          <w:strike/>
          <w:color w:val="0070C0"/>
          <w:sz w:val="22"/>
          <w:szCs w:val="22"/>
          <w:u w:val="single"/>
          <w:lang w:eastAsia="zh-CN"/>
        </w:rPr>
        <w:t>UE assumes DBTW is used prior to deriving implicit indication (Rel-16 NR-U behavior)</w:t>
      </w:r>
    </w:p>
    <w:p w14:paraId="7B48B8E2" w14:textId="77777777" w:rsidR="00514206" w:rsidRPr="003A72F1" w:rsidRDefault="00514206" w:rsidP="00514206">
      <w:pPr>
        <w:pStyle w:val="BodyText"/>
        <w:numPr>
          <w:ilvl w:val="1"/>
          <w:numId w:val="14"/>
        </w:numPr>
        <w:spacing w:after="0"/>
        <w:rPr>
          <w:rFonts w:ascii="Times New Roman" w:eastAsia="Times New Roman" w:hAnsi="Times New Roman"/>
          <w:strike/>
          <w:color w:val="0070C0"/>
          <w:sz w:val="22"/>
          <w:szCs w:val="22"/>
          <w:lang w:eastAsia="zh-CN"/>
        </w:rPr>
      </w:pPr>
      <w:r w:rsidRPr="003A72F1">
        <w:rPr>
          <w:rFonts w:ascii="Times New Roman" w:eastAsia="Times New Roman" w:hAnsi="Times New Roman"/>
          <w:strike/>
          <w:color w:val="0070C0"/>
          <w:sz w:val="22"/>
          <w:szCs w:val="22"/>
          <w:lang w:eastAsia="zh-CN"/>
        </w:rPr>
        <w:t>FFS details of implicit indication in MIB (and in SIB1)</w:t>
      </w:r>
    </w:p>
    <w:p w14:paraId="2FE9A765" w14:textId="77777777" w:rsidR="00514206" w:rsidRPr="003A72F1" w:rsidRDefault="00514206" w:rsidP="00514206">
      <w:pPr>
        <w:pStyle w:val="BodyText"/>
        <w:numPr>
          <w:ilvl w:val="1"/>
          <w:numId w:val="14"/>
        </w:numPr>
        <w:spacing w:after="0"/>
        <w:rPr>
          <w:rFonts w:ascii="Times New Roman" w:eastAsia="Times New Roman" w:hAnsi="Times New Roman"/>
          <w:strike/>
          <w:color w:val="0070C0"/>
          <w:sz w:val="22"/>
          <w:szCs w:val="22"/>
          <w:u w:val="single"/>
          <w:lang w:eastAsia="zh-CN"/>
        </w:rPr>
      </w:pPr>
      <w:r w:rsidRPr="003A72F1">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1C799BF" w14:textId="77777777" w:rsidR="00514206" w:rsidRDefault="00514206" w:rsidP="005142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161F5E0" w14:textId="77777777" w:rsidR="00514206" w:rsidRPr="00EF0B3B" w:rsidRDefault="00514206" w:rsidP="00514206">
      <w:pPr>
        <w:pStyle w:val="BodyText"/>
        <w:numPr>
          <w:ilvl w:val="1"/>
          <w:numId w:val="14"/>
        </w:numPr>
        <w:spacing w:after="0"/>
        <w:rPr>
          <w:rFonts w:ascii="Times New Roman" w:eastAsia="Times New Roman" w:hAnsi="Times New Roman"/>
          <w:strike/>
          <w:color w:val="FF0000"/>
          <w:sz w:val="22"/>
          <w:szCs w:val="22"/>
          <w:u w:val="single"/>
          <w:lang w:eastAsia="zh-CN"/>
        </w:rPr>
      </w:pPr>
      <w:r w:rsidRPr="00EF0B3B">
        <w:rPr>
          <w:rFonts w:ascii="Times New Roman" w:eastAsia="Times New Roman" w:hAnsi="Times New Roman"/>
          <w:strike/>
          <w:color w:val="FF0000"/>
          <w:sz w:val="22"/>
          <w:szCs w:val="22"/>
          <w:u w:val="single"/>
          <w:lang w:eastAsia="zh-CN"/>
        </w:rPr>
        <w:t>DCI format 1_0 scrambled with SI-RNTI</w:t>
      </w:r>
    </w:p>
    <w:p w14:paraId="362262C6" w14:textId="34658337" w:rsidR="00514206" w:rsidRDefault="00514206" w:rsidP="00514206">
      <w:pPr>
        <w:pStyle w:val="BodyText"/>
        <w:numPr>
          <w:ilvl w:val="1"/>
          <w:numId w:val="14"/>
        </w:numPr>
        <w:spacing w:after="0"/>
        <w:rPr>
          <w:rFonts w:ascii="Times New Roman" w:eastAsia="Times New Roman" w:hAnsi="Times New Roman"/>
          <w:color w:val="0070C0"/>
          <w:sz w:val="22"/>
          <w:szCs w:val="22"/>
          <w:u w:val="single"/>
          <w:lang w:eastAsia="zh-CN"/>
        </w:rPr>
      </w:pPr>
      <w:r w:rsidRPr="00EF0B3B">
        <w:rPr>
          <w:rFonts w:ascii="Times New Roman" w:eastAsia="Times New Roman" w:hAnsi="Times New Roman"/>
          <w:color w:val="0070C0"/>
          <w:sz w:val="22"/>
          <w:szCs w:val="22"/>
          <w:u w:val="single"/>
          <w:lang w:eastAsia="zh-CN"/>
        </w:rPr>
        <w:t xml:space="preserve">DCI format </w:t>
      </w:r>
      <w:r w:rsidR="00EF0B3B" w:rsidRPr="00EF0B3B">
        <w:rPr>
          <w:rFonts w:ascii="Times New Roman" w:eastAsia="Times New Roman" w:hAnsi="Times New Roman"/>
          <w:color w:val="0070C0"/>
          <w:sz w:val="22"/>
          <w:szCs w:val="22"/>
          <w:u w:val="single"/>
          <w:lang w:eastAsia="zh-CN"/>
        </w:rPr>
        <w:t>1</w:t>
      </w:r>
      <w:r w:rsidRPr="00EF0B3B">
        <w:rPr>
          <w:rFonts w:ascii="Times New Roman" w:eastAsia="Times New Roman" w:hAnsi="Times New Roman"/>
          <w:color w:val="0070C0"/>
          <w:sz w:val="22"/>
          <w:szCs w:val="22"/>
          <w:u w:val="single"/>
          <w:lang w:eastAsia="zh-CN"/>
        </w:rPr>
        <w:t>_0 monitored in a common search space</w:t>
      </w:r>
    </w:p>
    <w:p w14:paraId="35679173" w14:textId="0611F946" w:rsidR="00EF0B3B" w:rsidRPr="00EF0B3B" w:rsidRDefault="00EF0B3B" w:rsidP="00EF0B3B">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w:t>
      </w:r>
      <w:r w:rsidR="003002EB">
        <w:rPr>
          <w:rFonts w:ascii="Times New Roman" w:eastAsia="Times New Roman" w:hAnsi="Times New Roman"/>
          <w:color w:val="0070C0"/>
          <w:sz w:val="22"/>
          <w:szCs w:val="22"/>
          <w:u w:val="single"/>
          <w:lang w:eastAsia="zh-CN"/>
        </w:rPr>
        <w:t xml:space="preserve"> are assumed to applied for DCI format 0_0 monitored in common search space.</w:t>
      </w:r>
    </w:p>
    <w:p w14:paraId="717DEFA5" w14:textId="77777777" w:rsidR="00EF0B3B" w:rsidRPr="004D5350" w:rsidRDefault="00EF0B3B" w:rsidP="00EF0B3B">
      <w:pPr>
        <w:pStyle w:val="BodyText"/>
        <w:numPr>
          <w:ilvl w:val="1"/>
          <w:numId w:val="14"/>
        </w:numPr>
        <w:spacing w:after="0"/>
        <w:rPr>
          <w:rFonts w:ascii="Times New Roman" w:eastAsia="Times New Roman" w:hAnsi="Times New Roman"/>
          <w:strike/>
          <w:color w:val="0070C0"/>
          <w:sz w:val="22"/>
          <w:szCs w:val="22"/>
          <w:u w:val="single"/>
          <w:lang w:eastAsia="zh-CN"/>
        </w:rPr>
      </w:pPr>
      <w:r w:rsidRPr="004D5350">
        <w:rPr>
          <w:rFonts w:ascii="Times New Roman" w:eastAsia="Times New Roman" w:hAnsi="Times New Roman"/>
          <w:strike/>
          <w:color w:val="0070C0"/>
          <w:sz w:val="22"/>
          <w:szCs w:val="22"/>
          <w:u w:val="single"/>
          <w:lang w:eastAsia="zh-CN"/>
        </w:rPr>
        <w:t>DCI format 0_0 monitored in a common search space</w:t>
      </w:r>
    </w:p>
    <w:p w14:paraId="60341BF2" w14:textId="77777777" w:rsidR="00514206" w:rsidRDefault="00514206" w:rsidP="005142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sidRPr="000D5AEE">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75A55E31" w14:textId="6549075F" w:rsidR="00514206" w:rsidRDefault="00514206" w:rsidP="000151E6">
      <w:pPr>
        <w:pStyle w:val="BodyText"/>
        <w:spacing w:after="0"/>
        <w:rPr>
          <w:rFonts w:ascii="Times New Roman" w:hAnsi="Times New Roman"/>
          <w:sz w:val="22"/>
          <w:szCs w:val="22"/>
          <w:lang w:eastAsia="zh-CN"/>
        </w:rPr>
      </w:pPr>
    </w:p>
    <w:p w14:paraId="27543637" w14:textId="087422B7" w:rsidR="00810D77" w:rsidRDefault="00810D77" w:rsidP="00810D77">
      <w:pPr>
        <w:pStyle w:val="Heading5"/>
        <w:rPr>
          <w:rFonts w:ascii="Times New Roman" w:hAnsi="Times New Roman"/>
          <w:b/>
          <w:bCs/>
          <w:lang w:eastAsia="zh-CN"/>
        </w:rPr>
      </w:pPr>
      <w:r>
        <w:rPr>
          <w:rFonts w:ascii="Times New Roman" w:hAnsi="Times New Roman"/>
          <w:b/>
          <w:bCs/>
          <w:lang w:eastAsia="zh-CN"/>
        </w:rPr>
        <w:t>Proposal 1.1-6)</w:t>
      </w:r>
    </w:p>
    <w:p w14:paraId="5B0FBA5E" w14:textId="77777777" w:rsidR="000D5AEE" w:rsidRDefault="000D5AEE" w:rsidP="000D5AEE">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251C606" w14:textId="77777777" w:rsidR="000D5AEE" w:rsidRDefault="000D5AEE" w:rsidP="000D5AEE">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sidRPr="00B7168B">
        <w:rPr>
          <w:rFonts w:ascii="Times New Roman" w:eastAsia="Times New Roman" w:hAnsi="Times New Roman"/>
          <w:strike/>
          <w:color w:val="0070C0"/>
          <w:sz w:val="22"/>
          <w:szCs w:val="22"/>
          <w:lang w:eastAsia="zh-CN"/>
        </w:rPr>
        <w:t xml:space="preserve">(deriving that DBTW is used or not used </w:t>
      </w:r>
      <w:r w:rsidRPr="00B7168B">
        <w:rPr>
          <w:rFonts w:ascii="Times New Roman" w:eastAsia="Times New Roman" w:hAnsi="Times New Roman"/>
          <w:strike/>
          <w:color w:val="0070C0"/>
          <w:sz w:val="22"/>
          <w:szCs w:val="22"/>
          <w:u w:val="single"/>
          <w:lang w:eastAsia="zh-CN"/>
        </w:rPr>
        <w:t xml:space="preserve">is derived </w:t>
      </w:r>
      <w:r w:rsidRPr="00B7168B">
        <w:rPr>
          <w:rFonts w:ascii="Times New Roman" w:eastAsia="Times New Roman" w:hAnsi="Times New Roman"/>
          <w:strike/>
          <w:color w:val="0070C0"/>
          <w:sz w:val="22"/>
          <w:szCs w:val="22"/>
          <w:lang w:eastAsia="zh-CN"/>
        </w:rPr>
        <w:t>via configuration of MIB (and SIB1) parameter(s) in certain combinations) in MIB.</w:t>
      </w:r>
    </w:p>
    <w:p w14:paraId="60F82567" w14:textId="77777777" w:rsidR="00BA1A77" w:rsidRDefault="00BA1A77" w:rsidP="00BA1A77">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sidRPr="00B7168B">
        <w:rPr>
          <w:rFonts w:ascii="Times New Roman" w:eastAsia="Times New Roman" w:hAnsi="Times New Roman"/>
          <w:strike/>
          <w:color w:val="0070C0"/>
          <w:sz w:val="22"/>
          <w:szCs w:val="22"/>
          <w:u w:val="single"/>
          <w:lang w:eastAsia="zh-CN"/>
        </w:rPr>
        <w:t xml:space="preserve"> (Rel-16 NR-U behavior)</w:t>
      </w:r>
      <w:r w:rsidRPr="00B7168B">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46AF3350" w14:textId="6E07B8EC" w:rsidR="000D5AEE" w:rsidRDefault="000D5AEE" w:rsidP="000D5AEE">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00B7168B" w:rsidRPr="00B7168B">
        <w:rPr>
          <w:rFonts w:ascii="Times New Roman" w:eastAsia="Times New Roman" w:hAnsi="Times New Roman"/>
          <w:color w:val="0070C0"/>
          <w:sz w:val="22"/>
          <w:szCs w:val="22"/>
          <w:u w:val="single"/>
          <w:lang w:eastAsia="zh-CN"/>
        </w:rPr>
        <w:t>and/or SIB1</w:t>
      </w:r>
      <w:r w:rsidR="00B7168B">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4A5066E5" w14:textId="22B4E0A3" w:rsidR="000D5AEE" w:rsidRDefault="000D5AEE" w:rsidP="000D5AEE">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101A9333" w14:textId="7DB50319" w:rsidR="00B7168B" w:rsidRDefault="00B7168B" w:rsidP="00B7168B">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6D94035C" w14:textId="09882913" w:rsidR="000D5AEE" w:rsidRPr="00B7168B" w:rsidRDefault="000D5AEE" w:rsidP="00B7168B">
      <w:pPr>
        <w:pStyle w:val="BodyText"/>
        <w:numPr>
          <w:ilvl w:val="1"/>
          <w:numId w:val="14"/>
        </w:numPr>
        <w:spacing w:after="0"/>
        <w:rPr>
          <w:rFonts w:ascii="Times New Roman" w:eastAsia="Times New Roman" w:hAnsi="Times New Roman"/>
          <w:strike/>
          <w:color w:val="0070C0"/>
          <w:sz w:val="22"/>
          <w:szCs w:val="22"/>
          <w:lang w:eastAsia="zh-CN"/>
        </w:rPr>
      </w:pPr>
      <w:r w:rsidRPr="00B7168B">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0B8777AA" w14:textId="3B9B4241" w:rsidR="00514206" w:rsidRDefault="00514206" w:rsidP="000151E6">
      <w:pPr>
        <w:pStyle w:val="BodyText"/>
        <w:spacing w:after="0"/>
        <w:rPr>
          <w:rFonts w:ascii="Times New Roman" w:hAnsi="Times New Roman"/>
          <w:sz w:val="22"/>
          <w:szCs w:val="22"/>
          <w:lang w:eastAsia="zh-CN"/>
        </w:rPr>
      </w:pPr>
    </w:p>
    <w:p w14:paraId="4E497940" w14:textId="77777777" w:rsidR="000D5AEE" w:rsidRDefault="000D5AEE" w:rsidP="000151E6">
      <w:pPr>
        <w:pStyle w:val="BodyText"/>
        <w:spacing w:after="0"/>
        <w:rPr>
          <w:rFonts w:ascii="Times New Roman" w:hAnsi="Times New Roman"/>
          <w:sz w:val="22"/>
          <w:szCs w:val="22"/>
          <w:lang w:eastAsia="zh-CN"/>
        </w:rPr>
      </w:pPr>
    </w:p>
    <w:p w14:paraId="7078E697" w14:textId="69CF55EC" w:rsidR="0094454C" w:rsidRDefault="0094454C" w:rsidP="0094454C">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2AC4FD88" w14:textId="5510DAE3" w:rsidR="0094454C" w:rsidRDefault="0094454C" w:rsidP="0094454C">
      <w:pPr>
        <w:pStyle w:val="BodyText"/>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2AA2045" w14:textId="47F16357" w:rsidR="00D40509" w:rsidRDefault="00D40509" w:rsidP="0094454C">
      <w:pPr>
        <w:pStyle w:val="BodyText"/>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4628495E" w14:textId="51BA4EB3" w:rsidR="0094454C" w:rsidRDefault="0094454C" w:rsidP="0094454C">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2D6AB382" w14:textId="019BEA6F" w:rsidR="0094454C" w:rsidRDefault="0094454C" w:rsidP="0094454C">
      <w:pPr>
        <w:pStyle w:val="BodyText"/>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557D6284" w14:textId="463932A7" w:rsidR="00A20266" w:rsidRDefault="00A20266" w:rsidP="0094454C">
      <w:pPr>
        <w:pStyle w:val="BodyText"/>
        <w:numPr>
          <w:ilvl w:val="1"/>
          <w:numId w:val="45"/>
        </w:numPr>
        <w:spacing w:after="0"/>
        <w:rPr>
          <w:rFonts w:ascii="Times New Roman" w:hAnsi="Times New Roman"/>
          <w:sz w:val="22"/>
          <w:szCs w:val="22"/>
          <w:lang w:eastAsia="zh-CN"/>
        </w:rPr>
      </w:pPr>
      <w:r w:rsidRPr="004E70A0">
        <w:rPr>
          <w:rFonts w:ascii="Times New Roman" w:hAnsi="Times New Roman"/>
          <w:sz w:val="22"/>
          <w:szCs w:val="22"/>
          <w:lang w:eastAsia="zh-CN"/>
        </w:rPr>
        <w:t>Without knowing DBTW on/off before SIB acquisition, UE need to search larger number of MOs of Type0-CSS</w:t>
      </w:r>
    </w:p>
    <w:p w14:paraId="337D4421" w14:textId="77777777" w:rsidR="000D5AEE" w:rsidRDefault="000D5AEE" w:rsidP="000151E6">
      <w:pPr>
        <w:pStyle w:val="BodyText"/>
        <w:spacing w:after="0"/>
        <w:rPr>
          <w:rFonts w:ascii="Times New Roman" w:hAnsi="Times New Roman"/>
          <w:sz w:val="22"/>
          <w:szCs w:val="22"/>
          <w:lang w:eastAsia="zh-CN"/>
        </w:rPr>
      </w:pPr>
    </w:p>
    <w:p w14:paraId="17A1B8AE" w14:textId="58407237" w:rsidR="00EE02B9" w:rsidRDefault="00EE02B9">
      <w:pPr>
        <w:pStyle w:val="BodyText"/>
        <w:spacing w:after="0"/>
        <w:rPr>
          <w:rFonts w:ascii="Times New Roman" w:hAnsi="Times New Roman"/>
          <w:sz w:val="22"/>
          <w:szCs w:val="22"/>
          <w:lang w:eastAsia="zh-CN"/>
        </w:rPr>
      </w:pPr>
    </w:p>
    <w:p w14:paraId="3B6A9500" w14:textId="02E305DC" w:rsidR="0096431A" w:rsidRDefault="0096431A">
      <w:pPr>
        <w:pStyle w:val="BodyText"/>
        <w:spacing w:after="0"/>
        <w:rPr>
          <w:rFonts w:ascii="Times New Roman" w:hAnsi="Times New Roman"/>
          <w:sz w:val="22"/>
          <w:szCs w:val="22"/>
          <w:lang w:eastAsia="zh-CN"/>
        </w:rPr>
      </w:pPr>
    </w:p>
    <w:p w14:paraId="0EBDBCC5" w14:textId="1FFF79CE" w:rsidR="0096431A" w:rsidRDefault="0096431A" w:rsidP="0096431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A6468C4" w14:textId="44C10746" w:rsidR="0096431A" w:rsidRDefault="000C691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continue to provide comments on Proposal 1.1-4B, 1.1-3B, 1-1.5B, </w:t>
      </w:r>
      <w:r w:rsidR="00444DAA">
        <w:rPr>
          <w:rFonts w:ascii="Times New Roman" w:hAnsi="Times New Roman"/>
          <w:sz w:val="22"/>
          <w:szCs w:val="22"/>
          <w:lang w:eastAsia="zh-CN"/>
        </w:rPr>
        <w:t xml:space="preserve">1-1-2B, </w:t>
      </w:r>
      <w:r>
        <w:rPr>
          <w:rFonts w:ascii="Times New Roman" w:hAnsi="Times New Roman"/>
          <w:sz w:val="22"/>
          <w:szCs w:val="22"/>
          <w:lang w:eastAsia="zh-CN"/>
        </w:rPr>
        <w:t>and 1-1-6.</w:t>
      </w:r>
    </w:p>
    <w:p w14:paraId="2DB84602" w14:textId="31B5391A" w:rsidR="00200886" w:rsidRDefault="00200886" w:rsidP="00200886">
      <w:pPr>
        <w:pStyle w:val="Heading5"/>
        <w:rPr>
          <w:rFonts w:ascii="Times New Roman" w:hAnsi="Times New Roman"/>
          <w:b/>
          <w:bCs/>
          <w:lang w:eastAsia="zh-CN"/>
        </w:rPr>
      </w:pPr>
      <w:r>
        <w:rPr>
          <w:rFonts w:ascii="Times New Roman" w:hAnsi="Times New Roman"/>
          <w:b/>
          <w:bCs/>
          <w:lang w:eastAsia="zh-CN"/>
        </w:rPr>
        <w:lastRenderedPageBreak/>
        <w:t>Proposal 1.1-4B) – cleaned up</w:t>
      </w:r>
    </w:p>
    <w:p w14:paraId="11629325" w14:textId="67E9D2FB" w:rsidR="00200886" w:rsidRDefault="00200886" w:rsidP="00200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sidRPr="004958BC">
        <w:rPr>
          <w:rFonts w:ascii="Times New Roman" w:eastAsia="Times New Roman" w:hAnsi="Times New Roman"/>
          <w:sz w:val="22"/>
          <w:szCs w:val="22"/>
          <w:lang w:eastAsia="zh-CN"/>
        </w:rPr>
        <w:t xml:space="preserve">DBTW with 120kHz SCS (if supported), </w:t>
      </w:r>
      <w:r>
        <w:rPr>
          <w:rFonts w:ascii="Times New Roman" w:eastAsia="Times New Roman" w:hAnsi="Times New Roman"/>
          <w:sz w:val="22"/>
          <w:szCs w:val="22"/>
          <w:lang w:eastAsia="zh-CN"/>
        </w:rPr>
        <w:t>support DBTW lengths {0.5, 1, 2, 3, 4, 5} msec</w:t>
      </w:r>
    </w:p>
    <w:p w14:paraId="0DB3B2CF" w14:textId="77777777" w:rsidR="00200886" w:rsidRDefault="00200886" w:rsidP="00200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1DF63CD" w14:textId="77777777" w:rsidR="00200886" w:rsidRDefault="00200886" w:rsidP="00200886">
      <w:pPr>
        <w:pStyle w:val="BodyText"/>
        <w:spacing w:after="0"/>
        <w:rPr>
          <w:rFonts w:ascii="Times New Roman" w:eastAsia="Times New Roman" w:hAnsi="Times New Roman"/>
          <w:sz w:val="22"/>
          <w:szCs w:val="22"/>
          <w:lang w:eastAsia="zh-CN"/>
        </w:rPr>
      </w:pPr>
    </w:p>
    <w:p w14:paraId="32047695" w14:textId="4D0FB70C" w:rsidR="00200886" w:rsidRDefault="00200886" w:rsidP="00200886">
      <w:pPr>
        <w:pStyle w:val="Heading5"/>
        <w:rPr>
          <w:rFonts w:ascii="Times New Roman" w:hAnsi="Times New Roman"/>
          <w:b/>
          <w:bCs/>
          <w:lang w:eastAsia="zh-CN"/>
        </w:rPr>
      </w:pPr>
      <w:r>
        <w:rPr>
          <w:rFonts w:ascii="Times New Roman" w:hAnsi="Times New Roman"/>
          <w:b/>
          <w:bCs/>
          <w:lang w:eastAsia="zh-CN"/>
        </w:rPr>
        <w:t>Proposal 1.1-3B) – cleaned up</w:t>
      </w:r>
    </w:p>
    <w:p w14:paraId="7045F410" w14:textId="390CBF05" w:rsidR="00200886" w:rsidRPr="004958BC" w:rsidRDefault="00200886" w:rsidP="00200886">
      <w:pPr>
        <w:pStyle w:val="BodyText"/>
        <w:numPr>
          <w:ilvl w:val="0"/>
          <w:numId w:val="14"/>
        </w:numPr>
        <w:spacing w:after="0" w:line="280" w:lineRule="atLeast"/>
        <w:rPr>
          <w:rFonts w:ascii="Times New Roman" w:hAnsi="Times New Roman"/>
          <w:sz w:val="22"/>
          <w:szCs w:val="22"/>
          <w:lang w:eastAsia="zh-CN"/>
        </w:rPr>
      </w:pPr>
      <w:r w:rsidRPr="004958BC">
        <w:rPr>
          <w:rFonts w:ascii="Times New Roman" w:eastAsia="Times New Roman" w:hAnsi="Times New Roman"/>
          <w:sz w:val="22"/>
          <w:szCs w:val="22"/>
          <w:lang w:eastAsia="zh-CN"/>
        </w:rPr>
        <w:t>For supported SCS cases of DBTW, s</w:t>
      </w:r>
      <w:r w:rsidRPr="004958BC">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in MIB, with at least {16, 64}</w:t>
      </w:r>
      <w:r w:rsidR="004958BC" w:rsidRPr="004958BC">
        <w:rPr>
          <w:rFonts w:ascii="Times New Roman" w:hAnsi="Times New Roman"/>
          <w:sz w:val="22"/>
          <w:szCs w:val="22"/>
          <w:lang w:eastAsia="zh-CN"/>
        </w:rPr>
        <w:t xml:space="preserve"> </w:t>
      </w:r>
      <w:r w:rsidRPr="004958BC">
        <w:rPr>
          <w:rFonts w:ascii="Times New Roman" w:hAnsi="Times New Roman"/>
          <w:sz w:val="22"/>
          <w:szCs w:val="22"/>
          <w:lang w:eastAsia="zh-CN"/>
        </w:rPr>
        <w:t>values</w:t>
      </w:r>
    </w:p>
    <w:p w14:paraId="223826A2" w14:textId="77777777" w:rsidR="00200886" w:rsidRPr="004958BC" w:rsidRDefault="00200886" w:rsidP="00200886">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1: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5F2EE759" w14:textId="77777777" w:rsidR="00200886" w:rsidRPr="004958BC" w:rsidRDefault="00200886" w:rsidP="00200886">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256E1AA6" w14:textId="77777777" w:rsidR="00200886" w:rsidRPr="004958BC" w:rsidRDefault="00200886" w:rsidP="00200886">
      <w:pPr>
        <w:pStyle w:val="BodyText"/>
        <w:numPr>
          <w:ilvl w:val="2"/>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FFS on the two additional values</w:t>
      </w:r>
    </w:p>
    <w:p w14:paraId="0C011991" w14:textId="77777777" w:rsidR="00200886" w:rsidRPr="004958BC" w:rsidRDefault="00200886" w:rsidP="00200886">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and 1 state of DBTW disabled are supported. </w:t>
      </w:r>
    </w:p>
    <w:p w14:paraId="39F9582B" w14:textId="77777777" w:rsidR="00200886" w:rsidRDefault="00200886">
      <w:pPr>
        <w:pStyle w:val="BodyText"/>
        <w:spacing w:after="0"/>
        <w:rPr>
          <w:rFonts w:ascii="Times New Roman" w:hAnsi="Times New Roman"/>
          <w:sz w:val="22"/>
          <w:szCs w:val="22"/>
          <w:lang w:eastAsia="zh-CN"/>
        </w:rPr>
      </w:pPr>
    </w:p>
    <w:p w14:paraId="709B3E9B" w14:textId="19F22E77" w:rsidR="0096431A" w:rsidRDefault="0096431A">
      <w:pPr>
        <w:pStyle w:val="BodyText"/>
        <w:spacing w:after="0"/>
        <w:rPr>
          <w:rFonts w:ascii="Times New Roman" w:hAnsi="Times New Roman"/>
          <w:sz w:val="22"/>
          <w:szCs w:val="22"/>
          <w:lang w:eastAsia="zh-CN"/>
        </w:rPr>
      </w:pPr>
    </w:p>
    <w:p w14:paraId="3E4FC4EA" w14:textId="438A5006" w:rsidR="00200886" w:rsidRDefault="00200886" w:rsidP="00200886">
      <w:pPr>
        <w:pStyle w:val="Heading5"/>
        <w:rPr>
          <w:rFonts w:ascii="Times New Roman" w:hAnsi="Times New Roman"/>
          <w:b/>
          <w:bCs/>
          <w:lang w:eastAsia="zh-CN"/>
        </w:rPr>
      </w:pPr>
      <w:r>
        <w:rPr>
          <w:rFonts w:ascii="Times New Roman" w:hAnsi="Times New Roman"/>
          <w:b/>
          <w:bCs/>
          <w:lang w:eastAsia="zh-CN"/>
        </w:rPr>
        <w:t>Proposal 1.1-5B) – cleaned up</w:t>
      </w:r>
    </w:p>
    <w:p w14:paraId="15422B5D" w14:textId="0FA3E109" w:rsidR="00200886" w:rsidRDefault="00200886" w:rsidP="00200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4958BC">
        <w:rPr>
          <w:rFonts w:ascii="Times New Roman" w:eastAsia="Times New Roman" w:hAnsi="Times New Roman"/>
          <w:sz w:val="22"/>
          <w:szCs w:val="22"/>
          <w:lang w:eastAsia="zh-CN"/>
        </w:rPr>
        <w:t xml:space="preserve">candidates SSBs in a half frame for </w:t>
      </w:r>
      <w:r>
        <w:rPr>
          <w:rFonts w:ascii="Times New Roman" w:eastAsia="Times New Roman" w:hAnsi="Times New Roman"/>
          <w:sz w:val="22"/>
          <w:szCs w:val="22"/>
          <w:lang w:eastAsia="zh-CN"/>
        </w:rPr>
        <w:t>DBTW is</w:t>
      </w:r>
      <w:r w:rsidR="004958BC">
        <w:rPr>
          <w:rFonts w:ascii="Times New Roman" w:eastAsia="Times New Roman" w:hAnsi="Times New Roman"/>
          <w:sz w:val="22"/>
          <w:szCs w:val="22"/>
          <w:lang w:eastAsia="zh-CN"/>
        </w:rPr>
        <w:t xml:space="preserve"> 64</w:t>
      </w:r>
    </w:p>
    <w:p w14:paraId="7AED418D" w14:textId="7AF8B282" w:rsidR="00200886" w:rsidRDefault="00200886">
      <w:pPr>
        <w:pStyle w:val="BodyText"/>
        <w:spacing w:after="0"/>
        <w:rPr>
          <w:rFonts w:ascii="Times New Roman" w:hAnsi="Times New Roman"/>
          <w:sz w:val="22"/>
          <w:szCs w:val="22"/>
          <w:lang w:eastAsia="zh-CN"/>
        </w:rPr>
      </w:pPr>
    </w:p>
    <w:p w14:paraId="6F7AC6C5" w14:textId="4CE7B07D" w:rsidR="00200886" w:rsidRDefault="00200886" w:rsidP="00200886">
      <w:pPr>
        <w:pStyle w:val="Heading5"/>
        <w:rPr>
          <w:rFonts w:ascii="Times New Roman" w:hAnsi="Times New Roman"/>
          <w:b/>
          <w:bCs/>
          <w:lang w:eastAsia="zh-CN"/>
        </w:rPr>
      </w:pPr>
      <w:r>
        <w:rPr>
          <w:rFonts w:ascii="Times New Roman" w:hAnsi="Times New Roman"/>
          <w:b/>
          <w:bCs/>
          <w:lang w:eastAsia="zh-CN"/>
        </w:rPr>
        <w:t>Proposal 1.1-2B) – cleaned up</w:t>
      </w:r>
    </w:p>
    <w:p w14:paraId="542878DD" w14:textId="34FEF50B" w:rsidR="00200886" w:rsidRPr="004958BC" w:rsidRDefault="00200886" w:rsidP="00200886">
      <w:pPr>
        <w:pStyle w:val="BodyText"/>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No indication for licensed and unlicensed operation in MIB</w:t>
      </w:r>
    </w:p>
    <w:p w14:paraId="2FB19585" w14:textId="77777777" w:rsidR="00200886" w:rsidRPr="004958BC" w:rsidRDefault="00200886" w:rsidP="00200886">
      <w:pPr>
        <w:pStyle w:val="BodyText"/>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Whether and/or how LBT/No-LBT is indicated is separately discussed</w:t>
      </w:r>
    </w:p>
    <w:p w14:paraId="4AC1E3FC" w14:textId="1F38841D" w:rsidR="00200886" w:rsidRPr="004958BC" w:rsidRDefault="00200886" w:rsidP="00200886">
      <w:pPr>
        <w:pStyle w:val="BodyText"/>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Use of LBT is not indicated in MIB.</w:t>
      </w:r>
    </w:p>
    <w:p w14:paraId="0B541E21" w14:textId="77777777" w:rsidR="00200886" w:rsidRPr="004958BC" w:rsidRDefault="00200886" w:rsidP="00200886">
      <w:pPr>
        <w:pStyle w:val="BodyText"/>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FFS where and how this is indicated, e.g. SIB1</w:t>
      </w:r>
    </w:p>
    <w:p w14:paraId="5B69423C" w14:textId="77777777" w:rsidR="00200886" w:rsidRPr="004958BC" w:rsidRDefault="00200886" w:rsidP="00200886">
      <w:pPr>
        <w:pStyle w:val="BodyText"/>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For both licensed or unlicensed operation and with or without LBT, support the same DCI size for:</w:t>
      </w:r>
    </w:p>
    <w:p w14:paraId="6B2ED6EF" w14:textId="77777777" w:rsidR="00200886" w:rsidRPr="004958BC" w:rsidRDefault="00200886" w:rsidP="00200886">
      <w:pPr>
        <w:pStyle w:val="BodyText"/>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DCI format 1_0 monitored in a common search space</w:t>
      </w:r>
    </w:p>
    <w:p w14:paraId="7EF87F23" w14:textId="77777777" w:rsidR="00200886" w:rsidRPr="004958BC" w:rsidRDefault="00200886" w:rsidP="00200886">
      <w:pPr>
        <w:pStyle w:val="BodyText"/>
        <w:numPr>
          <w:ilvl w:val="2"/>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Note: existing bit padding/truncation rules are assumed to applied for DCI format 0_0 monitored in common search space.</w:t>
      </w:r>
    </w:p>
    <w:p w14:paraId="0F813380" w14:textId="5DBC6340" w:rsidR="00200886" w:rsidRPr="004958BC" w:rsidRDefault="00200886" w:rsidP="00200886">
      <w:pPr>
        <w:pStyle w:val="BodyText"/>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FFS for other DCI formats</w:t>
      </w:r>
    </w:p>
    <w:p w14:paraId="6AA15D82" w14:textId="77777777" w:rsidR="00200886" w:rsidRDefault="00200886" w:rsidP="00200886">
      <w:pPr>
        <w:pStyle w:val="BodyText"/>
        <w:spacing w:after="0"/>
        <w:rPr>
          <w:rFonts w:ascii="Times New Roman" w:hAnsi="Times New Roman"/>
          <w:sz w:val="22"/>
          <w:szCs w:val="22"/>
          <w:lang w:eastAsia="zh-CN"/>
        </w:rPr>
      </w:pPr>
    </w:p>
    <w:p w14:paraId="4B8D4447" w14:textId="671BDC2D" w:rsidR="00200886" w:rsidRDefault="00200886" w:rsidP="00200886">
      <w:pPr>
        <w:pStyle w:val="Heading5"/>
        <w:rPr>
          <w:rFonts w:ascii="Times New Roman" w:hAnsi="Times New Roman"/>
          <w:b/>
          <w:bCs/>
          <w:lang w:eastAsia="zh-CN"/>
        </w:rPr>
      </w:pPr>
      <w:r>
        <w:rPr>
          <w:rFonts w:ascii="Times New Roman" w:hAnsi="Times New Roman"/>
          <w:b/>
          <w:bCs/>
          <w:lang w:eastAsia="zh-CN"/>
        </w:rPr>
        <w:t>Proposal 1.1-6) – cleaned up</w:t>
      </w:r>
    </w:p>
    <w:p w14:paraId="058141E5" w14:textId="77777777" w:rsidR="00200886" w:rsidRPr="00200886" w:rsidRDefault="00200886" w:rsidP="00200886">
      <w:pPr>
        <w:pStyle w:val="BodyText"/>
        <w:numPr>
          <w:ilvl w:val="0"/>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 xml:space="preserve">For supported SCS cases of DBTW, the indication of use or no use of DBTW will be </w:t>
      </w:r>
    </w:p>
    <w:p w14:paraId="4AC9A976" w14:textId="6F0064A5" w:rsidR="00200886" w:rsidRPr="00200886" w:rsidRDefault="00200886" w:rsidP="00200886">
      <w:pPr>
        <w:pStyle w:val="BodyText"/>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1: implicitly indicated</w:t>
      </w:r>
    </w:p>
    <w:p w14:paraId="3576E158" w14:textId="228217BB" w:rsidR="00200886" w:rsidRPr="00200886" w:rsidRDefault="00200886" w:rsidP="00200886">
      <w:pPr>
        <w:pStyle w:val="BodyText"/>
        <w:numPr>
          <w:ilvl w:val="2"/>
          <w:numId w:val="14"/>
        </w:numPr>
        <w:spacing w:after="0"/>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assumes DBTW is used prior to deriving implicit indication</w:t>
      </w:r>
      <w:r w:rsidRPr="00200886">
        <w:rPr>
          <w:rFonts w:ascii="Times New Roman" w:eastAsia="Times New Roman" w:hAnsi="Times New Roman" w:hint="eastAsia"/>
          <w:sz w:val="22"/>
          <w:szCs w:val="22"/>
          <w:lang w:eastAsia="zh-CN"/>
        </w:rPr>
        <w:t>, if unlicensed spectrum operation is identified.</w:t>
      </w:r>
    </w:p>
    <w:p w14:paraId="2CAFBFC4" w14:textId="3FC59731" w:rsidR="00200886" w:rsidRPr="00200886" w:rsidRDefault="00200886" w:rsidP="00200886">
      <w:pPr>
        <w:pStyle w:val="BodyText"/>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FFS details of implicit indication in MIB and/or SIB1</w:t>
      </w:r>
    </w:p>
    <w:p w14:paraId="6D5C9106" w14:textId="77777777" w:rsidR="00200886" w:rsidRPr="00200886" w:rsidRDefault="00200886" w:rsidP="00200886">
      <w:pPr>
        <w:pStyle w:val="BodyText"/>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2: explicit indicated in MIB</w:t>
      </w:r>
    </w:p>
    <w:p w14:paraId="133496AF" w14:textId="77777777" w:rsidR="00200886" w:rsidRPr="00200886" w:rsidRDefault="00200886" w:rsidP="00200886">
      <w:pPr>
        <w:pStyle w:val="BodyText"/>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 DBTW is used prior to decoding MIB]</w:t>
      </w:r>
    </w:p>
    <w:p w14:paraId="31E521D5" w14:textId="40F1BDEF" w:rsidR="00200886" w:rsidRDefault="00200886">
      <w:pPr>
        <w:pStyle w:val="BodyText"/>
        <w:spacing w:after="0"/>
        <w:rPr>
          <w:rFonts w:ascii="Times New Roman" w:hAnsi="Times New Roman"/>
          <w:sz w:val="22"/>
          <w:szCs w:val="22"/>
          <w:lang w:eastAsia="zh-CN"/>
        </w:rPr>
      </w:pPr>
    </w:p>
    <w:p w14:paraId="151049C7" w14:textId="77777777" w:rsidR="0054418D" w:rsidRDefault="0054418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54418D" w14:paraId="0254722B" w14:textId="77777777" w:rsidTr="009419F3">
        <w:tc>
          <w:tcPr>
            <w:tcW w:w="1525" w:type="dxa"/>
            <w:shd w:val="clear" w:color="auto" w:fill="FBE4D5" w:themeFill="accent2" w:themeFillTint="33"/>
          </w:tcPr>
          <w:p w14:paraId="39C92B62" w14:textId="77777777" w:rsidR="0054418D" w:rsidRDefault="0054418D"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9222F8" w14:textId="77777777" w:rsidR="0054418D" w:rsidRDefault="0054418D"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54418D" w14:paraId="22D1A398" w14:textId="77777777" w:rsidTr="009419F3">
        <w:tc>
          <w:tcPr>
            <w:tcW w:w="1525" w:type="dxa"/>
          </w:tcPr>
          <w:p w14:paraId="7CAC88A6" w14:textId="59194EF4" w:rsidR="0054418D" w:rsidRPr="001255D6" w:rsidRDefault="001255D6"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12D0912" w14:textId="77777777" w:rsidR="0054418D" w:rsidRDefault="001255D6" w:rsidP="009419F3">
            <w:pPr>
              <w:pStyle w:val="BodyText"/>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1.1-4B)</w:t>
            </w:r>
            <w:r>
              <w:rPr>
                <w:rFonts w:ascii="Times New Roman" w:hAnsi="Times New Roman"/>
                <w:sz w:val="22"/>
                <w:szCs w:val="22"/>
                <w:lang w:eastAsia="zh-CN"/>
              </w:rPr>
              <w:t xml:space="preserve"> Support</w:t>
            </w:r>
          </w:p>
          <w:p w14:paraId="7CCC613E" w14:textId="77777777" w:rsidR="001255D6" w:rsidRDefault="001255D6" w:rsidP="009419F3">
            <w:pPr>
              <w:pStyle w:val="BodyText"/>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1.1-3B)</w:t>
            </w:r>
            <w:r>
              <w:rPr>
                <w:rFonts w:ascii="Times New Roman" w:hAnsi="Times New Roman"/>
                <w:sz w:val="22"/>
                <w:szCs w:val="22"/>
                <w:lang w:eastAsia="zh-CN"/>
              </w:rPr>
              <w:t xml:space="preserve"> The main bullet itself is fine for us. Not sure which is the moderator’s intention, capturing the alternatives or down-selection? </w:t>
            </w:r>
          </w:p>
          <w:p w14:paraId="52168520" w14:textId="6609B726" w:rsidR="001255D6" w:rsidRDefault="001255D6"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In case down-selection is intended, we think whether we can (or have to) go with Alt 2 or 3 depends on #candidate SSB positions. </w:t>
            </w:r>
            <w:r w:rsidR="00894128">
              <w:rPr>
                <w:rFonts w:ascii="Times New Roman" w:eastAsia="MS Mincho" w:hAnsi="Times New Roman"/>
                <w:sz w:val="22"/>
                <w:szCs w:val="22"/>
                <w:lang w:eastAsia="ja-JP"/>
              </w:rPr>
              <w:t xml:space="preserve">5B-like discussion is needed for larger SCS in advance. </w:t>
            </w:r>
          </w:p>
          <w:p w14:paraId="51003894" w14:textId="77777777" w:rsidR="001255D6" w:rsidRDefault="001255D6" w:rsidP="009419F3">
            <w:pPr>
              <w:pStyle w:val="BodyText"/>
              <w:spacing w:after="0" w:line="280" w:lineRule="atLeast"/>
              <w:rPr>
                <w:rFonts w:ascii="Times New Roman" w:eastAsia="MS Mincho" w:hAnsi="Times New Roman"/>
                <w:sz w:val="22"/>
                <w:szCs w:val="22"/>
                <w:lang w:eastAsia="ja-JP"/>
              </w:rPr>
            </w:pPr>
            <w:r w:rsidRPr="001255D6">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Support</w:t>
            </w:r>
          </w:p>
          <w:p w14:paraId="28D90BAC" w14:textId="77777777" w:rsidR="001255D6" w:rsidRDefault="00AF451F" w:rsidP="009419F3">
            <w:pPr>
              <w:pStyle w:val="BodyText"/>
              <w:spacing w:after="0" w:line="280" w:lineRule="atLeast"/>
              <w:rPr>
                <w:rFonts w:ascii="Times New Roman" w:eastAsia="MS Mincho" w:hAnsi="Times New Roman"/>
                <w:sz w:val="22"/>
                <w:szCs w:val="22"/>
                <w:lang w:eastAsia="ja-JP"/>
              </w:rPr>
            </w:pPr>
            <w:r w:rsidRPr="00AF451F">
              <w:rPr>
                <w:rFonts w:ascii="Times New Roman" w:eastAsia="MS Mincho" w:hAnsi="Times New Roman"/>
                <w:sz w:val="22"/>
                <w:szCs w:val="22"/>
                <w:lang w:eastAsia="ja-JP"/>
              </w:rPr>
              <w:t>Proposal 1.1-2B)</w:t>
            </w:r>
            <w:r w:rsidR="00B1612E">
              <w:rPr>
                <w:rFonts w:ascii="Times New Roman" w:eastAsia="MS Mincho" w:hAnsi="Times New Roman"/>
                <w:sz w:val="22"/>
                <w:szCs w:val="22"/>
                <w:lang w:eastAsia="ja-JP"/>
              </w:rPr>
              <w:t xml:space="preserve"> Ok with the proposal. </w:t>
            </w:r>
          </w:p>
          <w:p w14:paraId="0EA31E64" w14:textId="762343E0" w:rsidR="00B1612E" w:rsidRPr="001255D6" w:rsidRDefault="00B1612E" w:rsidP="009419F3">
            <w:pPr>
              <w:pStyle w:val="BodyText"/>
              <w:spacing w:after="0" w:line="280" w:lineRule="atLeast"/>
              <w:rPr>
                <w:rFonts w:ascii="Times New Roman" w:eastAsia="MS Mincho" w:hAnsi="Times New Roman"/>
                <w:sz w:val="22"/>
                <w:szCs w:val="22"/>
                <w:lang w:eastAsia="ja-JP"/>
              </w:rPr>
            </w:pPr>
            <w:r w:rsidRPr="00B1612E">
              <w:rPr>
                <w:rFonts w:ascii="Times New Roman" w:eastAsia="MS Mincho" w:hAnsi="Times New Roman"/>
                <w:sz w:val="22"/>
                <w:szCs w:val="22"/>
                <w:lang w:eastAsia="ja-JP"/>
              </w:rPr>
              <w:t>Proposal 1.1-6)</w:t>
            </w:r>
            <w:r>
              <w:rPr>
                <w:rFonts w:ascii="Times New Roman" w:eastAsia="MS Mincho" w:hAnsi="Times New Roman"/>
                <w:sz w:val="22"/>
                <w:szCs w:val="22"/>
                <w:lang w:eastAsia="ja-JP"/>
              </w:rPr>
              <w:t xml:space="preserve"> Slightly prefer Alt 1 since it is similar to NR-U, but open to discuss. For Alt 2 can reduce Mos, but its benefit depends on #candidate SSB positions in our view.  </w:t>
            </w:r>
          </w:p>
        </w:tc>
      </w:tr>
      <w:tr w:rsidR="00C35111" w14:paraId="4ED7F293" w14:textId="77777777" w:rsidTr="009419F3">
        <w:tc>
          <w:tcPr>
            <w:tcW w:w="1525" w:type="dxa"/>
          </w:tcPr>
          <w:p w14:paraId="35FB8DA4" w14:textId="306F70C4" w:rsidR="00C35111" w:rsidRPr="00C35111" w:rsidRDefault="00C35111" w:rsidP="009419F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0424268E" w14:textId="77777777" w:rsidR="00C35111" w:rsidRPr="00C35111" w:rsidRDefault="00C35111" w:rsidP="009419F3">
            <w:pPr>
              <w:pStyle w:val="BodyText"/>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1.1-4B) Support</w:t>
            </w:r>
          </w:p>
          <w:p w14:paraId="63914493" w14:textId="77777777" w:rsidR="00C35111" w:rsidRPr="00C35111" w:rsidRDefault="00C35111" w:rsidP="009419F3">
            <w:pPr>
              <w:pStyle w:val="BodyText"/>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1.1-3B) Support</w:t>
            </w:r>
          </w:p>
          <w:p w14:paraId="07F3A5AC" w14:textId="77777777" w:rsidR="00C35111" w:rsidRPr="00C35111" w:rsidRDefault="00C35111" w:rsidP="009419F3">
            <w:pPr>
              <w:pStyle w:val="BodyText"/>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1.1-5B) Support</w:t>
            </w:r>
          </w:p>
          <w:p w14:paraId="2D294C10" w14:textId="77777777" w:rsidR="00C35111" w:rsidRPr="00C35111" w:rsidRDefault="00C35111" w:rsidP="009419F3">
            <w:pPr>
              <w:pStyle w:val="BodyText"/>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1.1-2B) Support</w:t>
            </w:r>
          </w:p>
          <w:p w14:paraId="0E758E12" w14:textId="523A1883" w:rsidR="00C35111" w:rsidRPr="001255D6" w:rsidRDefault="00C35111" w:rsidP="00C35111">
            <w:pPr>
              <w:pStyle w:val="BodyText"/>
              <w:spacing w:after="0" w:line="280" w:lineRule="atLeast"/>
              <w:rPr>
                <w:rFonts w:ascii="Times New Roman" w:hAnsi="Times New Roman"/>
                <w:sz w:val="22"/>
                <w:szCs w:val="22"/>
                <w:lang w:eastAsia="zh-CN"/>
              </w:rPr>
            </w:pPr>
            <w:r w:rsidRPr="00C35111">
              <w:rPr>
                <w:rFonts w:ascii="Times New Roman" w:hAnsi="Times New Roman"/>
                <w:bCs/>
                <w:sz w:val="22"/>
                <w:szCs w:val="22"/>
                <w:lang w:eastAsia="zh-CN"/>
              </w:rPr>
              <w:t>Proposal 1.1-6) We suggest to add one more alternative, Alt 3: synchronization raster, which does not require MIB bit but can inform UE whether DBTW enabling/disabling prior to initial access procedure.</w:t>
            </w:r>
          </w:p>
        </w:tc>
      </w:tr>
      <w:tr w:rsidR="00F114CA" w:rsidRPr="00F114CA" w14:paraId="42E32809" w14:textId="77777777" w:rsidTr="009419F3">
        <w:tc>
          <w:tcPr>
            <w:tcW w:w="1525" w:type="dxa"/>
          </w:tcPr>
          <w:p w14:paraId="607EE696" w14:textId="76375439" w:rsidR="00F114CA" w:rsidRPr="00F114CA" w:rsidRDefault="00F114CA" w:rsidP="00F114CA">
            <w:pPr>
              <w:pStyle w:val="BodyText"/>
              <w:spacing w:after="0" w:line="280" w:lineRule="atLeast"/>
              <w:rPr>
                <w:rFonts w:ascii="Times New Roman" w:eastAsiaTheme="minorEastAsia" w:hAnsi="Times New Roman" w:hint="eastAsia"/>
                <w:szCs w:val="22"/>
                <w:lang w:eastAsia="ko-KR"/>
              </w:rPr>
            </w:pPr>
            <w:r>
              <w:rPr>
                <w:rFonts w:ascii="Times New Roman" w:eastAsiaTheme="minorEastAsia" w:hAnsi="Times New Roman"/>
                <w:szCs w:val="22"/>
                <w:lang w:eastAsia="ko-KR"/>
              </w:rPr>
              <w:t>Ericsson</w:t>
            </w:r>
          </w:p>
        </w:tc>
        <w:tc>
          <w:tcPr>
            <w:tcW w:w="8437" w:type="dxa"/>
          </w:tcPr>
          <w:p w14:paraId="1F3EC2E5" w14:textId="3D6811E9"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5C83F887"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p>
          <w:p w14:paraId="6AB307E2" w14:textId="23D78CBC" w:rsidR="00F114CA" w:rsidRPr="00024D24" w:rsidRDefault="00F114CA" w:rsidP="00F114CA">
            <w:pPr>
              <w:pStyle w:val="BodyText"/>
              <w:spacing w:after="0" w:line="280" w:lineRule="atLeast"/>
              <w:rPr>
                <w:rFonts w:ascii="Times New Roman" w:eastAsiaTheme="minorEastAsia" w:hAnsi="Times New Roman"/>
                <w:bCs/>
                <w:sz w:val="22"/>
                <w:szCs w:val="22"/>
                <w:lang w:eastAsia="ko-KR"/>
              </w:rPr>
            </w:pPr>
            <w:r w:rsidRPr="00024D24">
              <w:rPr>
                <w:rFonts w:ascii="Times New Roman" w:eastAsiaTheme="minorEastAsia" w:hAnsi="Times New Roman"/>
                <w:bCs/>
                <w:sz w:val="22"/>
                <w:szCs w:val="22"/>
                <w:lang w:eastAsia="ko-KR"/>
              </w:rPr>
              <w:t>A general comment is to add "if supported" to all proposals (as in 1.1-4A)</w:t>
            </w:r>
          </w:p>
          <w:p w14:paraId="71424B2E" w14:textId="77777777" w:rsidR="00F114CA" w:rsidRDefault="00F114CA" w:rsidP="00F114CA">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174B1B00"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sidRPr="005564B0">
              <w:rPr>
                <w:rFonts w:ascii="Times New Roman" w:eastAsiaTheme="minorEastAsia" w:hAnsi="Times New Roman"/>
                <w:bCs/>
                <w:sz w:val="22"/>
                <w:szCs w:val="22"/>
                <w:lang w:eastAsia="ko-KR"/>
              </w:rPr>
              <w:t>Strong preference for Alt-1. We also think some changes to the proposal are needed</w:t>
            </w:r>
            <w:r>
              <w:rPr>
                <w:rFonts w:ascii="Times New Roman" w:eastAsiaTheme="minorEastAsia" w:hAnsi="Times New Roman"/>
                <w:bCs/>
                <w:sz w:val="22"/>
                <w:szCs w:val="22"/>
                <w:lang w:eastAsia="ko-KR"/>
              </w:rPr>
              <w:t>:</w:t>
            </w:r>
          </w:p>
          <w:p w14:paraId="37578912" w14:textId="77777777" w:rsidR="00F114CA" w:rsidRDefault="00F114CA" w:rsidP="00F114CA">
            <w:pPr>
              <w:pStyle w:val="BodyText"/>
              <w:numPr>
                <w:ilvl w:val="0"/>
                <w:numId w:val="4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w:t>
            </w:r>
            <w:proofErr w:type="gramStart"/>
            <w:r>
              <w:rPr>
                <w:rFonts w:ascii="Times New Roman" w:eastAsiaTheme="minorEastAsia" w:hAnsi="Times New Roman"/>
                <w:sz w:val="22"/>
                <w:szCs w:val="22"/>
                <w:lang w:eastAsia="ko-KR"/>
              </w:rPr>
              <w:t>FR2, and</w:t>
            </w:r>
            <w:proofErr w:type="gramEnd"/>
            <w:r>
              <w:rPr>
                <w:rFonts w:ascii="Times New Roman" w:eastAsiaTheme="minorEastAsia" w:hAnsi="Times New Roman"/>
                <w:sz w:val="22"/>
                <w:szCs w:val="22"/>
                <w:lang w:eastAsia="ko-KR"/>
              </w:rPr>
              <w:t xml:space="preserve"> increasing the number of candidates to 80 would require this.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we think that it needs to be made clear that if 80 is selected, then it is FFS how to signal the 80 candidate positions. Clearly, if only 64 is supported, no changes </w:t>
            </w:r>
            <w:proofErr w:type="spellStart"/>
            <w:r>
              <w:rPr>
                <w:rFonts w:ascii="Times New Roman" w:eastAsiaTheme="minorEastAsia" w:hAnsi="Times New Roman"/>
                <w:sz w:val="22"/>
                <w:szCs w:val="22"/>
                <w:lang w:eastAsia="ko-KR"/>
              </w:rPr>
              <w:t>w.r.t.</w:t>
            </w:r>
            <w:proofErr w:type="spellEnd"/>
            <w:r>
              <w:rPr>
                <w:rFonts w:ascii="Times New Roman" w:eastAsiaTheme="minorEastAsia" w:hAnsi="Times New Roman"/>
                <w:sz w:val="22"/>
                <w:szCs w:val="22"/>
                <w:lang w:eastAsia="ko-KR"/>
              </w:rPr>
              <w:t xml:space="preserve"> Rel-16 are needed.</w:t>
            </w:r>
          </w:p>
          <w:p w14:paraId="3432489D" w14:textId="77777777" w:rsidR="00F114CA" w:rsidRDefault="00F114CA" w:rsidP="00F114CA">
            <w:pPr>
              <w:pStyle w:val="BodyText"/>
              <w:numPr>
                <w:ilvl w:val="0"/>
                <w:numId w:val="4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0818770C" w14:textId="77777777" w:rsidR="00F114CA" w:rsidRDefault="00F114CA" w:rsidP="00F114CA">
            <w:pPr>
              <w:pStyle w:val="BodyText"/>
              <w:numPr>
                <w:ilvl w:val="0"/>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2D9BA9D4" w14:textId="77777777" w:rsidR="00F114CA" w:rsidRDefault="00F114CA" w:rsidP="00F114CA">
            <w:pPr>
              <w:pStyle w:val="BodyText"/>
              <w:numPr>
                <w:ilvl w:val="1"/>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proofErr w:type="gramStart"/>
            <w:r w:rsidRPr="005564B0">
              <w:rPr>
                <w:rFonts w:ascii="Times New Roman" w:eastAsia="Times New Roman" w:hAnsi="Times New Roman"/>
                <w:color w:val="00B050"/>
                <w:sz w:val="22"/>
                <w:szCs w:val="22"/>
                <w:lang w:eastAsia="zh-CN"/>
              </w:rPr>
              <w:t>candidate</w:t>
            </w:r>
            <w:proofErr w:type="gramEnd"/>
            <w:r w:rsidRPr="005564B0">
              <w:rPr>
                <w:rFonts w:ascii="Times New Roman" w:eastAsia="Times New Roman" w:hAnsi="Times New Roman"/>
                <w:color w:val="00B050"/>
                <w:sz w:val="22"/>
                <w:szCs w:val="22"/>
                <w:lang w:eastAsia="zh-CN"/>
              </w:rPr>
              <w:t xml:space="preserv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47CEF2C5" w14:textId="77777777" w:rsidR="00F114CA" w:rsidRDefault="00F114CA" w:rsidP="00F114CA">
            <w:pPr>
              <w:pStyle w:val="BodyText"/>
              <w:numPr>
                <w:ilvl w:val="2"/>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4457B7" w14:textId="77777777" w:rsidR="00F114CA" w:rsidRDefault="00F114CA" w:rsidP="00F114CA">
            <w:pPr>
              <w:pStyle w:val="BodyText"/>
              <w:numPr>
                <w:ilvl w:val="2"/>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DE5F3C0" w14:textId="77777777" w:rsidR="00F114CA" w:rsidRPr="00EC5345" w:rsidRDefault="00F114CA" w:rsidP="00F114CA">
            <w:pPr>
              <w:pStyle w:val="BodyText"/>
              <w:numPr>
                <w:ilvl w:val="3"/>
                <w:numId w:val="47"/>
              </w:numPr>
              <w:spacing w:after="0"/>
              <w:rPr>
                <w:rFonts w:ascii="Times New Roman" w:eastAsia="Times New Roman" w:hAnsi="Times New Roman"/>
                <w:color w:val="00B050"/>
                <w:sz w:val="22"/>
                <w:szCs w:val="22"/>
                <w:lang w:eastAsia="zh-CN"/>
              </w:rPr>
            </w:pPr>
            <w:r w:rsidRPr="00EC5345">
              <w:rPr>
                <w:rFonts w:ascii="Times New Roman" w:eastAsia="Times New Roman" w:hAnsi="Times New Roman"/>
                <w:color w:val="00B050"/>
                <w:sz w:val="22"/>
                <w:szCs w:val="22"/>
                <w:lang w:eastAsia="zh-CN"/>
              </w:rPr>
              <w:t xml:space="preserve">FFS: How to indicate </w:t>
            </w:r>
            <w:r>
              <w:rPr>
                <w:rFonts w:ascii="Times New Roman" w:eastAsia="Times New Roman" w:hAnsi="Times New Roman"/>
                <w:color w:val="00B050"/>
                <w:sz w:val="22"/>
                <w:szCs w:val="22"/>
                <w:lang w:eastAsia="zh-CN"/>
              </w:rPr>
              <w:t xml:space="preserve">more than 64 </w:t>
            </w:r>
            <w:r w:rsidRPr="00EC5345">
              <w:rPr>
                <w:rFonts w:ascii="Times New Roman" w:eastAsia="Times New Roman" w:hAnsi="Times New Roman"/>
                <w:color w:val="00B050"/>
                <w:sz w:val="22"/>
                <w:szCs w:val="22"/>
                <w:lang w:eastAsia="zh-CN"/>
              </w:rPr>
              <w:t>candidate SSB indices</w:t>
            </w:r>
          </w:p>
          <w:p w14:paraId="79C4F8A5" w14:textId="77777777" w:rsidR="00F114CA" w:rsidRPr="00462454" w:rsidRDefault="00F114CA" w:rsidP="00F114CA">
            <w:pPr>
              <w:pStyle w:val="Heading5"/>
              <w:rPr>
                <w:rFonts w:ascii="Times New Roman" w:hAnsi="Times New Roman"/>
                <w:b/>
                <w:bCs/>
                <w:lang w:eastAsia="zh-CN"/>
              </w:rPr>
            </w:pPr>
            <w:r>
              <w:rPr>
                <w:rFonts w:ascii="Times New Roman" w:hAnsi="Times New Roman"/>
                <w:b/>
                <w:bCs/>
                <w:lang w:eastAsia="zh-CN"/>
              </w:rPr>
              <w:t xml:space="preserve">P 1.1-2A) </w:t>
            </w:r>
          </w:p>
          <w:p w14:paraId="1483C15D"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sidRPr="00BB47F0">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1D9DC429" w14:textId="77777777" w:rsidR="00F114CA" w:rsidRDefault="00F114CA" w:rsidP="00F114CA">
            <w:pPr>
              <w:pStyle w:val="BodyText"/>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w:t>
            </w:r>
            <w:r>
              <w:rPr>
                <w:rFonts w:ascii="Times New Roman" w:eastAsiaTheme="minorEastAsia" w:hAnsi="Times New Roman"/>
                <w:bCs/>
                <w:sz w:val="22"/>
                <w:szCs w:val="22"/>
                <w:lang w:eastAsia="ko-KR"/>
              </w:rPr>
              <w:lastRenderedPageBreak/>
              <w:t xml:space="preserve">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87B1549" w14:textId="77777777" w:rsidR="00F114CA" w:rsidRDefault="00F114CA" w:rsidP="00F114CA">
            <w:pPr>
              <w:pStyle w:val="BodyText"/>
              <w:numPr>
                <w:ilvl w:val="1"/>
                <w:numId w:val="47"/>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4EC7ACB" w14:textId="77777777" w:rsidR="00F114CA" w:rsidRDefault="00F114CA" w:rsidP="00F114CA">
            <w:pPr>
              <w:pStyle w:val="BodyText"/>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6F2F9F73" w14:textId="77777777" w:rsidR="00F114CA" w:rsidRDefault="00F114CA" w:rsidP="00F114CA">
            <w:pPr>
              <w:pStyle w:val="BodyText"/>
              <w:numPr>
                <w:ilvl w:val="2"/>
                <w:numId w:val="47"/>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104F997" w14:textId="77777777" w:rsidR="00F114CA" w:rsidRPr="00165045" w:rsidRDefault="00F114CA" w:rsidP="00F114CA">
            <w:pPr>
              <w:pStyle w:val="BodyText"/>
              <w:numPr>
                <w:ilvl w:val="3"/>
                <w:numId w:val="47"/>
              </w:numPr>
              <w:spacing w:before="0" w:after="0" w:line="280" w:lineRule="atLeast"/>
              <w:rPr>
                <w:rFonts w:ascii="Times New Roman" w:eastAsia="Times New Roman" w:hAnsi="Times New Roman"/>
                <w:strike/>
                <w:color w:val="00B050"/>
                <w:sz w:val="22"/>
                <w:szCs w:val="22"/>
                <w:u w:val="single"/>
                <w:lang w:eastAsia="zh-CN"/>
              </w:rPr>
            </w:pPr>
            <w:r w:rsidRPr="00165045">
              <w:rPr>
                <w:rFonts w:ascii="Times New Roman" w:eastAsia="Times New Roman" w:hAnsi="Times New Roman"/>
                <w:strike/>
                <w:color w:val="00B050"/>
                <w:sz w:val="22"/>
                <w:szCs w:val="22"/>
                <w:u w:val="single"/>
                <w:lang w:eastAsia="zh-CN"/>
              </w:rPr>
              <w:t>UE assumes DBTW is used prior to deriving implicit indication (Rel-16 NR-U behavior)</w:t>
            </w:r>
          </w:p>
          <w:p w14:paraId="06E7BE3F" w14:textId="77777777" w:rsidR="00F114CA" w:rsidRDefault="00F114CA" w:rsidP="00F114CA">
            <w:pPr>
              <w:pStyle w:val="BodyText"/>
              <w:numPr>
                <w:ilvl w:val="3"/>
                <w:numId w:val="47"/>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37A26B2" w14:textId="77777777" w:rsidR="00F114CA" w:rsidRDefault="00F114CA" w:rsidP="00F114CA">
            <w:pPr>
              <w:pStyle w:val="BodyText"/>
              <w:numPr>
                <w:ilvl w:val="2"/>
                <w:numId w:val="47"/>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02B29CC" w14:textId="77777777" w:rsidR="00F114CA" w:rsidRDefault="00F114CA" w:rsidP="00F114CA">
            <w:pPr>
              <w:pStyle w:val="BodyText"/>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2EF3441" w14:textId="77777777" w:rsidR="00F114CA" w:rsidRDefault="00F114CA" w:rsidP="00F114CA">
            <w:pPr>
              <w:pStyle w:val="BodyText"/>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7DB45D7B"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0B7324EA" w14:textId="77777777" w:rsidR="00F114CA" w:rsidRDefault="00F114CA" w:rsidP="00F114CA">
            <w:pPr>
              <w:pStyle w:val="BodyText"/>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sidRPr="00462454">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5B5BD9FB" w14:textId="77777777" w:rsidR="00F114CA" w:rsidRPr="00462454" w:rsidRDefault="00F114CA" w:rsidP="00F114CA">
            <w:pPr>
              <w:pStyle w:val="BodyText"/>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Also, since the first bullet </w:t>
            </w:r>
            <w:proofErr w:type="gramStart"/>
            <w:r>
              <w:rPr>
                <w:rFonts w:ascii="Times New Roman" w:eastAsiaTheme="minorEastAsia" w:hAnsi="Times New Roman"/>
                <w:bCs/>
                <w:sz w:val="22"/>
                <w:szCs w:val="22"/>
                <w:lang w:eastAsia="ko-KR"/>
              </w:rPr>
              <w:t>says</w:t>
            </w:r>
            <w:proofErr w:type="gramEnd"/>
            <w:r>
              <w:rPr>
                <w:rFonts w:ascii="Times New Roman" w:eastAsiaTheme="minorEastAsia" w:hAnsi="Times New Roman"/>
                <w:bCs/>
                <w:sz w:val="22"/>
                <w:szCs w:val="22"/>
                <w:lang w:eastAsia="ko-KR"/>
              </w:rPr>
              <w:t xml:space="preserve"> "common search space", should the FFS say "FFS for DCI 1_0 monitored in a USS?"</w:t>
            </w:r>
          </w:p>
          <w:p w14:paraId="6DC65C21" w14:textId="77777777" w:rsidR="00F114CA" w:rsidRDefault="00F114CA" w:rsidP="00F114CA">
            <w:pPr>
              <w:pStyle w:val="BodyText"/>
              <w:spacing w:after="0" w:line="280" w:lineRule="atLeast"/>
              <w:rPr>
                <w:rFonts w:ascii="Times New Roman" w:eastAsiaTheme="minorEastAsia" w:hAnsi="Times New Roman"/>
                <w:b/>
                <w:sz w:val="22"/>
                <w:szCs w:val="22"/>
                <w:lang w:eastAsia="ko-KR"/>
              </w:rPr>
            </w:pPr>
          </w:p>
          <w:p w14:paraId="6DC9580B" w14:textId="77777777" w:rsidR="00F114CA" w:rsidRPr="00AE585C" w:rsidRDefault="00F114CA" w:rsidP="00F114CA">
            <w:pPr>
              <w:pStyle w:val="BodyText"/>
              <w:spacing w:after="0" w:line="280" w:lineRule="atLeast"/>
              <w:rPr>
                <w:rFonts w:ascii="Times New Roman" w:eastAsiaTheme="minorEastAsia" w:hAnsi="Times New Roman"/>
                <w:bCs/>
                <w:sz w:val="22"/>
                <w:szCs w:val="22"/>
                <w:lang w:eastAsia="ko-KR"/>
              </w:rPr>
            </w:pPr>
            <w:r w:rsidRPr="00AE585C">
              <w:rPr>
                <w:rFonts w:ascii="Times New Roman" w:eastAsiaTheme="minorEastAsia" w:hAnsi="Times New Roman"/>
                <w:bCs/>
                <w:sz w:val="22"/>
                <w:szCs w:val="22"/>
                <w:lang w:eastAsia="ko-KR"/>
              </w:rPr>
              <w:t>@Huawei</w:t>
            </w:r>
            <w:r>
              <w:rPr>
                <w:rFonts w:ascii="Times New Roman" w:eastAsiaTheme="minorEastAsia" w:hAnsi="Times New Roman"/>
                <w:bCs/>
                <w:sz w:val="22"/>
                <w:szCs w:val="22"/>
                <w:lang w:eastAsia="ko-KR"/>
              </w:rPr>
              <w:t>: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w:t>
            </w:r>
            <w:proofErr w:type="gramStart"/>
            <w:r>
              <w:rPr>
                <w:rFonts w:ascii="Times New Roman" w:eastAsiaTheme="minorEastAsia" w:hAnsi="Times New Roman"/>
                <w:bCs/>
                <w:sz w:val="22"/>
                <w:szCs w:val="22"/>
                <w:lang w:eastAsia="ko-KR"/>
              </w:rPr>
              <w:t>and also</w:t>
            </w:r>
            <w:proofErr w:type="gramEnd"/>
            <w:r>
              <w:rPr>
                <w:rFonts w:ascii="Times New Roman" w:eastAsiaTheme="minorEastAsia" w:hAnsi="Times New Roman"/>
                <w:bCs/>
                <w:sz w:val="22"/>
                <w:szCs w:val="22"/>
                <w:lang w:eastAsia="ko-KR"/>
              </w:rPr>
              <w:t xml:space="preserve"> by Samsung), "</w:t>
            </w:r>
            <w:r>
              <w:rPr>
                <w:rFonts w:ascii="Times New Roman" w:hAnsi="Times New Roman"/>
                <w:lang w:eastAsia="zh-CN"/>
              </w:rPr>
              <w:t xml:space="preserve">Without knowing DBTW on/off before SIB acquisition, UE need to search larger number of MOs of Type0-CSS." </w:t>
            </w:r>
            <w:proofErr w:type="spellStart"/>
            <w:r>
              <w:rPr>
                <w:rFonts w:ascii="Times New Roman" w:hAnsi="Times New Roman"/>
                <w:lang w:eastAsia="zh-CN"/>
              </w:rPr>
              <w:t>Furthmore</w:t>
            </w:r>
            <w:proofErr w:type="spellEnd"/>
            <w:r>
              <w:rPr>
                <w:rFonts w:ascii="Times New Roman" w:hAnsi="Times New Roman"/>
                <w:lang w:eastAsia="zh-CN"/>
              </w:rPr>
              <w:t>, indication of DBTW on/off for IDLE mode UEs has already been agreed in RAN1, and we do not wish to revert that agreement. As pointed out by Nokia, UEs performing initial cell selection (prior to SIB1 reading) are indeed in IDLE mode</w:t>
            </w:r>
          </w:p>
          <w:p w14:paraId="60439A27" w14:textId="77777777" w:rsidR="00F114CA" w:rsidRDefault="00F114CA" w:rsidP="00F114CA">
            <w:pPr>
              <w:pStyle w:val="BodyText"/>
              <w:spacing w:after="0" w:line="280" w:lineRule="atLeast"/>
              <w:rPr>
                <w:rFonts w:ascii="Times New Roman" w:eastAsiaTheme="minorEastAsia" w:hAnsi="Times New Roman"/>
                <w:b/>
                <w:sz w:val="22"/>
                <w:szCs w:val="22"/>
                <w:lang w:eastAsia="ko-KR"/>
              </w:rPr>
            </w:pPr>
          </w:p>
          <w:p w14:paraId="1C7DA343" w14:textId="77777777" w:rsidR="00F114CA" w:rsidRDefault="00F114CA" w:rsidP="00F114CA">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1AECF3B2" w14:textId="77777777" w:rsidR="00F114CA" w:rsidRDefault="00F114CA" w:rsidP="00F114CA">
            <w:pPr>
              <w:pStyle w:val="BodyText"/>
              <w:spacing w:after="0" w:line="280" w:lineRule="atLeast"/>
              <w:rPr>
                <w:bCs/>
                <w:sz w:val="22"/>
                <w:szCs w:val="22"/>
                <w:lang w:eastAsia="ko-KR"/>
              </w:rPr>
            </w:pPr>
            <w:r>
              <w:rPr>
                <w:bCs/>
                <w:sz w:val="22"/>
                <w:szCs w:val="22"/>
                <w:lang w:eastAsia="ko-KR"/>
              </w:rPr>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proofErr w:type="gramStart"/>
            <w:r>
              <w:rPr>
                <w:bCs/>
                <w:sz w:val="22"/>
                <w:szCs w:val="22"/>
                <w:lang w:eastAsia="ko-KR"/>
              </w:rPr>
              <w:lastRenderedPageBreak/>
              <w:t>indicated</w:t>
            </w:r>
            <w:proofErr w:type="gramEnd"/>
            <w:r>
              <w:rPr>
                <w:bCs/>
                <w:sz w:val="22"/>
                <w:szCs w:val="22"/>
                <w:lang w:eastAsia="ko-KR"/>
              </w:rPr>
              <w:t xml:space="preserve">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w:t>
            </w:r>
            <w:proofErr w:type="gramStart"/>
            <w:r>
              <w:rPr>
                <w:bCs/>
                <w:sz w:val="22"/>
                <w:szCs w:val="22"/>
                <w:lang w:eastAsia="ko-KR"/>
              </w:rPr>
              <w:t>indicated</w:t>
            </w:r>
            <w:proofErr w:type="gramEnd"/>
            <w:r>
              <w:rPr>
                <w:bCs/>
                <w:sz w:val="22"/>
                <w:szCs w:val="22"/>
                <w:lang w:eastAsia="ko-KR"/>
              </w:rPr>
              <w:t xml:space="preserve"> and whether or not DBTW off is jointly encoded with the Q values:</w:t>
            </w:r>
          </w:p>
          <w:p w14:paraId="0F4DA98A" w14:textId="77777777" w:rsidR="00F114CA" w:rsidRDefault="00F114CA" w:rsidP="00F114CA">
            <w:pPr>
              <w:pStyle w:val="BodyText"/>
              <w:spacing w:after="0" w:line="280" w:lineRule="atLeast"/>
              <w:rPr>
                <w:bCs/>
                <w:sz w:val="22"/>
                <w:szCs w:val="22"/>
                <w:lang w:eastAsia="ko-KR"/>
              </w:rPr>
            </w:pPr>
          </w:p>
          <w:p w14:paraId="316DDD9D" w14:textId="77777777" w:rsidR="00F114CA" w:rsidRPr="00AA5E5B" w:rsidRDefault="00F114CA" w:rsidP="00F114CA">
            <w:pPr>
              <w:pStyle w:val="BodyText"/>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5EDB98A4" w14:textId="77777777" w:rsidR="00F114CA" w:rsidRPr="00AA5E5B" w:rsidRDefault="00F114CA" w:rsidP="00F114CA">
            <w:pPr>
              <w:pStyle w:val="BodyText"/>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297BA5CB" w14:textId="77777777" w:rsidR="00F114CA" w:rsidRPr="00371A02" w:rsidRDefault="00F114CA" w:rsidP="00F114CA">
            <w:pPr>
              <w:pStyle w:val="BodyText"/>
              <w:numPr>
                <w:ilvl w:val="1"/>
                <w:numId w:val="14"/>
              </w:numPr>
              <w:spacing w:before="0" w:after="0" w:line="280" w:lineRule="atLeast"/>
              <w:rPr>
                <w:bCs/>
                <w:sz w:val="22"/>
                <w:szCs w:val="22"/>
                <w:lang w:eastAsia="ko-KR"/>
              </w:rPr>
            </w:pPr>
            <w:r>
              <w:rPr>
                <w:color w:val="0070C0"/>
                <w:sz w:val="22"/>
                <w:szCs w:val="22"/>
                <w:lang w:eastAsia="zh-CN"/>
              </w:rPr>
              <w:t xml:space="preserve">Alt-2: X – 1 </w:t>
            </w:r>
            <w:proofErr w:type="gramStart"/>
            <w:r>
              <w:rPr>
                <w:color w:val="0070C0"/>
                <w:sz w:val="22"/>
                <w:szCs w:val="22"/>
                <w:lang w:eastAsia="zh-CN"/>
              </w:rPr>
              <w:t>states</w:t>
            </w:r>
            <w:proofErr w:type="gramEnd"/>
            <w:r>
              <w:rPr>
                <w:color w:val="0070C0"/>
                <w:sz w:val="22"/>
                <w:szCs w:val="22"/>
                <w:lang w:eastAsia="zh-CN"/>
              </w:rPr>
              <w:t xml:space="preserve">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07942AE6" w14:textId="77777777" w:rsidR="00F114CA" w:rsidRDefault="00F114CA" w:rsidP="00F114CA">
            <w:pPr>
              <w:pStyle w:val="BodyText"/>
              <w:numPr>
                <w:ilvl w:val="0"/>
                <w:numId w:val="14"/>
              </w:numPr>
              <w:spacing w:before="0" w:after="0" w:line="280" w:lineRule="atLeast"/>
              <w:rPr>
                <w:bCs/>
                <w:sz w:val="22"/>
                <w:szCs w:val="22"/>
                <w:lang w:eastAsia="ko-KR"/>
              </w:rPr>
            </w:pPr>
            <w:r>
              <w:rPr>
                <w:bCs/>
                <w:sz w:val="22"/>
                <w:szCs w:val="22"/>
                <w:lang w:eastAsia="ko-KR"/>
              </w:rPr>
              <w:t>FFS</w:t>
            </w:r>
          </w:p>
          <w:p w14:paraId="5A3E7E56" w14:textId="77777777" w:rsidR="00F114CA" w:rsidRDefault="00F114CA" w:rsidP="00F114CA">
            <w:pPr>
              <w:pStyle w:val="BodyText"/>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2A819FB5" w14:textId="77777777" w:rsidR="00F114CA" w:rsidRPr="00371A02" w:rsidRDefault="00F114CA" w:rsidP="00F114CA">
            <w:pPr>
              <w:pStyle w:val="BodyText"/>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7F60E2A1" w14:textId="0B844429" w:rsidR="00F114CA" w:rsidRPr="00F114CA" w:rsidRDefault="00F114CA" w:rsidP="00F114CA">
            <w:pPr>
              <w:pStyle w:val="BodyText"/>
              <w:spacing w:after="0" w:line="280" w:lineRule="atLeast"/>
              <w:rPr>
                <w:rFonts w:ascii="Times New Roman" w:hAnsi="Times New Roman"/>
                <w:bCs/>
                <w:szCs w:val="22"/>
                <w:lang w:eastAsia="zh-CN"/>
              </w:rPr>
            </w:pPr>
          </w:p>
        </w:tc>
      </w:tr>
    </w:tbl>
    <w:p w14:paraId="4A6DCDEF" w14:textId="2457D728" w:rsidR="0054418D" w:rsidRDefault="0054418D">
      <w:pPr>
        <w:pStyle w:val="BodyText"/>
        <w:spacing w:after="0"/>
        <w:rPr>
          <w:rFonts w:ascii="Times New Roman" w:hAnsi="Times New Roman"/>
          <w:sz w:val="22"/>
          <w:szCs w:val="22"/>
          <w:lang w:eastAsia="zh-CN"/>
        </w:rPr>
      </w:pPr>
    </w:p>
    <w:p w14:paraId="2AAFEAA3" w14:textId="77777777" w:rsidR="0054418D" w:rsidRDefault="0054418D">
      <w:pPr>
        <w:pStyle w:val="BodyText"/>
        <w:spacing w:after="0"/>
        <w:rPr>
          <w:rFonts w:ascii="Times New Roman" w:hAnsi="Times New Roman"/>
          <w:sz w:val="22"/>
          <w:szCs w:val="22"/>
          <w:lang w:eastAsia="zh-CN"/>
        </w:rPr>
      </w:pPr>
    </w:p>
    <w:p w14:paraId="4F82F25D" w14:textId="3015B6F2" w:rsidR="0096431A" w:rsidRDefault="0096431A" w:rsidP="0096431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49DAA4AD" w14:textId="77777777" w:rsidR="00782929" w:rsidRDefault="00782929" w:rsidP="00782929">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722D50D5" w14:textId="77777777" w:rsidR="0096431A" w:rsidRDefault="0096431A">
      <w:pPr>
        <w:pStyle w:val="BodyText"/>
        <w:spacing w:after="0"/>
        <w:rPr>
          <w:rFonts w:ascii="Times New Roman" w:hAnsi="Times New Roman"/>
          <w:sz w:val="22"/>
          <w:szCs w:val="22"/>
          <w:lang w:eastAsia="zh-CN"/>
        </w:rPr>
      </w:pPr>
    </w:p>
    <w:p w14:paraId="3236BBFC" w14:textId="77777777" w:rsidR="00EE02B9" w:rsidRDefault="00046962">
      <w:pPr>
        <w:pStyle w:val="Heading3"/>
        <w:rPr>
          <w:lang w:eastAsia="zh-CN"/>
        </w:rPr>
      </w:pPr>
      <w:r>
        <w:rPr>
          <w:lang w:eastAsia="zh-CN"/>
        </w:rPr>
        <w:t>2.1.2 SSB Resource Pattern</w:t>
      </w:r>
    </w:p>
    <w:p w14:paraId="78D685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8BAD04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D6545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66D9DA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16464E5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23903D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0549EC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495C0C1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B479E7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9870D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42CAD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F6109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AE6B1F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F4727E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57D29F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463C43D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11035E0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 1 for the SSB resource patterns for 480/960kHz SCS SSB blocks.</w:t>
      </w:r>
    </w:p>
    <w:p w14:paraId="493A3078" w14:textId="77777777" w:rsidR="00EE02B9" w:rsidRDefault="00046962">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586238D8" w14:textId="77777777" w:rsidR="00EE02B9" w:rsidRDefault="00046962">
      <w:pPr>
        <w:pStyle w:val="ListParagraph"/>
        <w:numPr>
          <w:ilvl w:val="0"/>
          <w:numId w:val="6"/>
        </w:numPr>
        <w:rPr>
          <w:rFonts w:eastAsia="SimSun"/>
          <w:lang w:eastAsia="zh-CN"/>
        </w:rPr>
      </w:pPr>
      <w:r>
        <w:rPr>
          <w:rFonts w:eastAsia="SimSun"/>
          <w:lang w:eastAsia="zh-CN"/>
        </w:rPr>
        <w:t>From [5] Sony:</w:t>
      </w:r>
    </w:p>
    <w:p w14:paraId="4B2B9A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2DB866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1ABFAC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651515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8A9D87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6E2E62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9A3A56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060E493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D1AF40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E0FB955" w14:textId="77777777" w:rsidR="00EE02B9" w:rsidRDefault="00046962">
      <w:pPr>
        <w:pStyle w:val="ListParagraph"/>
        <w:numPr>
          <w:ilvl w:val="0"/>
          <w:numId w:val="6"/>
        </w:numPr>
        <w:rPr>
          <w:rFonts w:eastAsia="SimSun"/>
          <w:lang w:eastAsia="zh-CN"/>
        </w:rPr>
      </w:pPr>
      <w:r>
        <w:rPr>
          <w:rFonts w:eastAsia="SimSun"/>
          <w:lang w:eastAsia="zh-CN"/>
        </w:rPr>
        <w:t>From [6] Lenovo/Motorola Mobility</w:t>
      </w:r>
    </w:p>
    <w:p w14:paraId="7C45CC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1CB662B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BF6D3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723D76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50BB42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D0A3FC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3DEE2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BE5B90A" w14:textId="77777777" w:rsidR="00EE02B9" w:rsidRDefault="00046962">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F885E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736D8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7E17975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A15D4D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29366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2AB6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C0784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768D38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0B86D05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4DF2357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 First symbols of the candidate SSB have index {X, Y} + 14*n, where index 0 corresponds to the first symbol of the first slot in a half-frame</w:t>
      </w:r>
    </w:p>
    <w:p w14:paraId="5FF952F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7AEFE367"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5FF3F04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C5602C1"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7AB45E9B"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749E5ED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7AAA162E"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21D1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E5EDB8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818E67F"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E4F53CE"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044ECC1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5DF98346"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482DEF3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53FFD0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2DBF2A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AF7DD9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41FC87D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0FF39CA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FCE1EF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187CC10" w14:textId="77777777" w:rsidR="00EE02B9" w:rsidRDefault="00046962">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1AC8132" w14:textId="77777777" w:rsidR="00EE02B9" w:rsidRDefault="00046962">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51E5068C" w14:textId="77777777" w:rsidR="00EE02B9" w:rsidRDefault="00046962">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lastRenderedPageBreak/>
        <w:t>Conclude that no additional (compared to the already supported 64) candidate SS/PBCH block positions are introduced.</w:t>
      </w:r>
      <w:bookmarkEnd w:id="19"/>
    </w:p>
    <w:p w14:paraId="5A39093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9238A7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438347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1E4F5F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602E72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186BEBD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7F44457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7928D6D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EC5F6F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B9FBF2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A76786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DF57A2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D5C249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52F4FA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B32DAB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8FCDB8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77D62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02AD21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15CAECD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4EBB85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020B8DB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104964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AB392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05F7F02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3C47DF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421C50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4E91466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646F71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B82427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F3C948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421B4CA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C583FF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09AC1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5BFA114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37616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044280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064F84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3AC542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524B83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CBB758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E98F01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C3FB5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31219A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86FED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8E9827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13F5A9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683054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B6E7E5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8F27C2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499160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2CE5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7A7D950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ECA34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E48788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4C69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02831F9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B5EC4A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DAA553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0A9412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D88F65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With 480/960 kHz SCS, non-consecutive SSB slots should be defined to e.g., make UL transmissions possible in the middle of SSB burst. </w:t>
      </w:r>
    </w:p>
    <w:p w14:paraId="3A5EA2A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5B93762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279B1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174B5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556EB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02A374C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3C485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53261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8DB168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7FBEE3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6EF9903"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40CDF5C9" w14:textId="77777777" w:rsidR="00EE02B9" w:rsidRDefault="00EE02B9">
      <w:pPr>
        <w:pStyle w:val="BodyText"/>
        <w:spacing w:after="0"/>
        <w:rPr>
          <w:rFonts w:ascii="Times New Roman" w:hAnsi="Times New Roman"/>
          <w:sz w:val="22"/>
          <w:szCs w:val="22"/>
          <w:lang w:eastAsia="zh-CN"/>
        </w:rPr>
      </w:pPr>
    </w:p>
    <w:p w14:paraId="385AF6DD" w14:textId="77777777" w:rsidR="00EE02B9" w:rsidRDefault="00046962">
      <w:pPr>
        <w:pStyle w:val="Heading4"/>
        <w:rPr>
          <w:lang w:eastAsia="zh-CN"/>
        </w:rPr>
      </w:pPr>
      <w:r>
        <w:rPr>
          <w:lang w:eastAsia="zh-CN"/>
        </w:rPr>
        <w:t>Summary of Discussions</w:t>
      </w:r>
    </w:p>
    <w:p w14:paraId="14BD43C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BDD9AF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2AC7C0EB" w14:textId="77777777">
        <w:tc>
          <w:tcPr>
            <w:tcW w:w="9962" w:type="dxa"/>
          </w:tcPr>
          <w:p w14:paraId="3F8F74C9" w14:textId="77777777" w:rsidR="00EE02B9" w:rsidRDefault="00046962">
            <w:pPr>
              <w:spacing w:before="0" w:after="0" w:line="240" w:lineRule="auto"/>
              <w:rPr>
                <w:b/>
                <w:bCs/>
                <w:lang w:eastAsia="zh-CN"/>
              </w:rPr>
            </w:pPr>
            <w:r>
              <w:rPr>
                <w:b/>
                <w:bCs/>
                <w:lang w:eastAsia="zh-CN"/>
              </w:rPr>
              <w:t>Agreement:</w:t>
            </w:r>
          </w:p>
          <w:p w14:paraId="7D80288B" w14:textId="77777777" w:rsidR="00EE02B9" w:rsidRDefault="00046962">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8A0616B"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BC628B3"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144B44" w14:textId="77777777" w:rsidR="00EE02B9" w:rsidRDefault="00046962">
            <w:pPr>
              <w:pStyle w:val="BodyText"/>
              <w:numPr>
                <w:ilvl w:val="2"/>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19873CE"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409F624E"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D8B1437" w14:textId="77777777" w:rsidR="00EE02B9" w:rsidRDefault="00046962">
            <w:pPr>
              <w:pStyle w:val="BodyText"/>
              <w:numPr>
                <w:ilvl w:val="1"/>
                <w:numId w:val="1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1B935F92"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FC6127E"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CC05D4A"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4C40B38A" w14:textId="77777777" w:rsidR="00EE02B9" w:rsidRDefault="00EE02B9">
      <w:pPr>
        <w:pStyle w:val="BodyText"/>
        <w:spacing w:after="0"/>
        <w:rPr>
          <w:rFonts w:ascii="Times New Roman" w:hAnsi="Times New Roman"/>
          <w:sz w:val="22"/>
          <w:szCs w:val="22"/>
          <w:lang w:eastAsia="zh-CN"/>
        </w:rPr>
      </w:pPr>
    </w:p>
    <w:p w14:paraId="6934898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F8BE19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5459715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065EAFAA" w14:textId="77777777" w:rsidR="00EE02B9" w:rsidRDefault="00046962">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985CD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1D18195B"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2912843A">
          <v:shape id="_x0000_i1040" type="#_x0000_t75" style="width:437.25pt;height:57pt" o:ole="">
            <v:imagedata r:id="rId19" o:title=""/>
          </v:shape>
          <o:OLEObject Type="Embed" ProgID="Visio.Drawing.15" ShapeID="_x0000_i1040" DrawAspect="Content" ObjectID="_1691174051" r:id="rId20"/>
        </w:object>
      </w:r>
    </w:p>
    <w:p w14:paraId="4091835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29694F51" w14:textId="77777777" w:rsidR="00EE02B9" w:rsidRDefault="00046962">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lastRenderedPageBreak/>
        <w:t xml:space="preserve">(Alt 1-B) {1,8} + 14*n, </w:t>
      </w:r>
      <w:r>
        <w:rPr>
          <w:rFonts w:ascii="Times New Roman" w:hAnsi="Times New Roman"/>
          <w:color w:val="C00000"/>
          <w:sz w:val="22"/>
          <w:szCs w:val="22"/>
          <w:lang w:eastAsia="zh-CN"/>
        </w:rPr>
        <w:t>Futurewei</w:t>
      </w:r>
    </w:p>
    <w:p w14:paraId="4814A9AC"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466772C5">
          <v:shape id="_x0000_i1041" type="#_x0000_t75" style="width:437.25pt;height:57pt" o:ole="">
            <v:imagedata r:id="rId21" o:title=""/>
          </v:shape>
          <o:OLEObject Type="Embed" ProgID="Visio.Drawing.15" ShapeID="_x0000_i1041" DrawAspect="Content" ObjectID="_1691174052" r:id="rId22"/>
        </w:object>
      </w:r>
    </w:p>
    <w:p w14:paraId="5BBDFDC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2BCBFE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E1A3B16"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09AAD745">
          <v:shape id="_x0000_i1042" type="#_x0000_t75" style="width:437.25pt;height:57pt" o:ole="">
            <v:imagedata r:id="rId23" o:title=""/>
          </v:shape>
          <o:OLEObject Type="Embed" ProgID="Visio.Drawing.15" ShapeID="_x0000_i1042" DrawAspect="Content" ObjectID="_1691174053" r:id="rId24"/>
        </w:object>
      </w:r>
    </w:p>
    <w:p w14:paraId="0F5989BF" w14:textId="77777777" w:rsidR="00EE02B9" w:rsidRDefault="00046962">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061430" w14:textId="77777777" w:rsidR="00EE02B9" w:rsidRDefault="00EE02B9">
      <w:pPr>
        <w:pStyle w:val="BodyText"/>
        <w:spacing w:after="0"/>
        <w:ind w:left="1440"/>
        <w:rPr>
          <w:rFonts w:ascii="Times New Roman" w:hAnsi="Times New Roman"/>
          <w:sz w:val="22"/>
          <w:szCs w:val="22"/>
          <w:lang w:val="de-DE" w:eastAsia="zh-CN"/>
        </w:rPr>
      </w:pPr>
    </w:p>
    <w:p w14:paraId="794171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5EA42DD3"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015" w14:anchorId="7A113486">
          <v:shape id="_x0000_i1043" type="#_x0000_t75" style="width:437.25pt;height:51pt" o:ole="">
            <v:imagedata r:id="rId25" o:title=""/>
          </v:shape>
          <o:OLEObject Type="Embed" ProgID="Visio.Drawing.15" ShapeID="_x0000_i1043" DrawAspect="Content" ObjectID="_1691174054" r:id="rId26"/>
        </w:object>
      </w:r>
    </w:p>
    <w:p w14:paraId="5B7EE0ED" w14:textId="77777777" w:rsidR="00EE02B9" w:rsidRDefault="00046962">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D87C5CE" w14:textId="77777777" w:rsidR="00EE02B9" w:rsidRDefault="00EE02B9">
      <w:pPr>
        <w:pStyle w:val="BodyText"/>
        <w:spacing w:after="0"/>
        <w:ind w:left="720"/>
        <w:rPr>
          <w:rFonts w:ascii="Times New Roman" w:hAnsi="Times New Roman"/>
          <w:sz w:val="22"/>
          <w:szCs w:val="22"/>
          <w:lang w:eastAsia="zh-CN"/>
        </w:rPr>
      </w:pPr>
    </w:p>
    <w:p w14:paraId="4CBC444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D944C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D54569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578A4574" w14:textId="77777777" w:rsidR="00EE02B9" w:rsidRDefault="00EE02B9">
      <w:pPr>
        <w:pStyle w:val="BodyText"/>
        <w:spacing w:after="0"/>
        <w:rPr>
          <w:rFonts w:ascii="Times New Roman" w:hAnsi="Times New Roman"/>
          <w:sz w:val="22"/>
          <w:szCs w:val="22"/>
          <w:lang w:eastAsia="zh-CN"/>
        </w:rPr>
      </w:pPr>
    </w:p>
    <w:p w14:paraId="6E975D50" w14:textId="77777777" w:rsidR="00EE02B9" w:rsidRDefault="00EE02B9">
      <w:pPr>
        <w:pStyle w:val="BodyText"/>
        <w:spacing w:after="0"/>
        <w:rPr>
          <w:rFonts w:ascii="Times New Roman" w:hAnsi="Times New Roman"/>
          <w:sz w:val="22"/>
          <w:szCs w:val="22"/>
          <w:lang w:eastAsia="zh-CN"/>
        </w:rPr>
      </w:pPr>
    </w:p>
    <w:p w14:paraId="3FE3AEA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B0791D"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2320B5"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39381E6E" w14:textId="77777777">
        <w:tc>
          <w:tcPr>
            <w:tcW w:w="1573" w:type="dxa"/>
            <w:shd w:val="clear" w:color="auto" w:fill="FBE4D5" w:themeFill="accent2" w:themeFillTint="33"/>
          </w:tcPr>
          <w:p w14:paraId="13AA8B0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0A586F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A85EA20" w14:textId="77777777">
        <w:tc>
          <w:tcPr>
            <w:tcW w:w="1573" w:type="dxa"/>
          </w:tcPr>
          <w:p w14:paraId="38F434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0B84A636" w14:textId="77777777" w:rsidR="00EE02B9" w:rsidRDefault="00046962">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7AE912DF" w14:textId="77777777" w:rsidR="00EE02B9" w:rsidRDefault="00046962">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EE02B9" w14:paraId="59588623" w14:textId="77777777">
        <w:tc>
          <w:tcPr>
            <w:tcW w:w="1573" w:type="dxa"/>
          </w:tcPr>
          <w:p w14:paraId="5E73A3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562581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78DB098D" w14:textId="77777777" w:rsidR="00EE02B9" w:rsidRDefault="00046962">
            <w:pPr>
              <w:pStyle w:val="BodyText"/>
              <w:numPr>
                <w:ilvl w:val="0"/>
                <w:numId w:val="21"/>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060A6F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Allow for possibility of back-to-back multiplexing of CORESET0 + SSB of the same beam (2 symb CORESET0 beam 1 + 4 symb SSB beam 1 + GAP + 2 symb CORESET0 beam 2 + 4 symb SSB beam 2)</w:t>
            </w:r>
          </w:p>
        </w:tc>
      </w:tr>
      <w:tr w:rsidR="00EE02B9" w14:paraId="01AA36DD" w14:textId="77777777">
        <w:tc>
          <w:tcPr>
            <w:tcW w:w="1573" w:type="dxa"/>
          </w:tcPr>
          <w:p w14:paraId="341ED6A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P</w:t>
            </w:r>
            <w:r>
              <w:rPr>
                <w:rFonts w:ascii="Times New Roman" w:eastAsia="MS Mincho" w:hAnsi="Times New Roman"/>
                <w:sz w:val="22"/>
                <w:szCs w:val="22"/>
                <w:lang w:eastAsia="ja-JP"/>
              </w:rPr>
              <w:t>anasonic</w:t>
            </w:r>
          </w:p>
        </w:tc>
        <w:tc>
          <w:tcPr>
            <w:tcW w:w="8389" w:type="dxa"/>
          </w:tcPr>
          <w:p w14:paraId="1E1E0B7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EE02B9" w14:paraId="08104AE5" w14:textId="77777777">
        <w:tc>
          <w:tcPr>
            <w:tcW w:w="1573" w:type="dxa"/>
          </w:tcPr>
          <w:p w14:paraId="7A0767F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092C6AF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EE02B9" w14:paraId="5838B190" w14:textId="77777777">
        <w:tc>
          <w:tcPr>
            <w:tcW w:w="1573" w:type="dxa"/>
          </w:tcPr>
          <w:p w14:paraId="7415D9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54236B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EE02B9" w14:paraId="3CFA91F3" w14:textId="77777777">
        <w:tc>
          <w:tcPr>
            <w:tcW w:w="1573" w:type="dxa"/>
          </w:tcPr>
          <w:p w14:paraId="1200C0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41F5EEE2"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12DA2314"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55807AF9"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EE02B9" w14:paraId="7BEF3E1F" w14:textId="77777777">
        <w:tc>
          <w:tcPr>
            <w:tcW w:w="1573" w:type="dxa"/>
          </w:tcPr>
          <w:p w14:paraId="73BDFBE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5A75CAF2"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73F793D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116A0BE8" w14:textId="77777777">
        <w:tc>
          <w:tcPr>
            <w:tcW w:w="1573" w:type="dxa"/>
          </w:tcPr>
          <w:p w14:paraId="242F3342"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41CE38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1F5B6CC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EE02B9" w14:paraId="396649D6" w14:textId="77777777">
        <w:tc>
          <w:tcPr>
            <w:tcW w:w="1573" w:type="dxa"/>
          </w:tcPr>
          <w:p w14:paraId="2C577A6E"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3009BD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EE02B9" w14:paraId="2111C2AD" w14:textId="77777777">
        <w:tc>
          <w:tcPr>
            <w:tcW w:w="1573" w:type="dxa"/>
          </w:tcPr>
          <w:p w14:paraId="242B775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 Electronics</w:t>
            </w:r>
          </w:p>
        </w:tc>
        <w:tc>
          <w:tcPr>
            <w:tcW w:w="8389" w:type="dxa"/>
          </w:tcPr>
          <w:p w14:paraId="328D8A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7AFA2D05" w14:textId="77777777" w:rsidR="00EE02B9" w:rsidRDefault="00EE02B9">
            <w:pPr>
              <w:pStyle w:val="BodyText"/>
              <w:spacing w:after="0" w:line="280" w:lineRule="atLeast"/>
              <w:rPr>
                <w:rFonts w:ascii="Times New Roman" w:eastAsiaTheme="minorEastAsia" w:hAnsi="Times New Roman"/>
                <w:sz w:val="22"/>
                <w:szCs w:val="22"/>
                <w:lang w:eastAsia="ko-KR"/>
              </w:rPr>
            </w:pPr>
          </w:p>
          <w:p w14:paraId="6A9E08C2"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4BC2E2B4"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0E7FE045" w14:textId="77777777" w:rsidR="00EE02B9" w:rsidRDefault="00046962">
            <w:pPr>
              <w:numPr>
                <w:ilvl w:val="0"/>
                <w:numId w:val="2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5ACB787A" w14:textId="77777777" w:rsidR="00EE02B9" w:rsidRDefault="00EE02B9">
            <w:pPr>
              <w:pStyle w:val="BodyText"/>
              <w:spacing w:after="0" w:line="280" w:lineRule="atLeast"/>
              <w:rPr>
                <w:rFonts w:ascii="Times New Roman" w:eastAsiaTheme="minorEastAsia" w:hAnsi="Times New Roman"/>
                <w:sz w:val="22"/>
                <w:szCs w:val="22"/>
                <w:lang w:val="en-GB" w:eastAsia="ko-KR"/>
              </w:rPr>
            </w:pPr>
          </w:p>
          <w:p w14:paraId="4AD9D01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EE02B9" w14:paraId="1DB2484A" w14:textId="77777777">
        <w:tc>
          <w:tcPr>
            <w:tcW w:w="1573" w:type="dxa"/>
          </w:tcPr>
          <w:p w14:paraId="41662E0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800B1D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EE02B9" w14:paraId="3CB0043D" w14:textId="77777777">
        <w:tc>
          <w:tcPr>
            <w:tcW w:w="1573" w:type="dxa"/>
          </w:tcPr>
          <w:p w14:paraId="5B8BFC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246473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EE02B9" w14:paraId="70C26F73" w14:textId="77777777">
        <w:tc>
          <w:tcPr>
            <w:tcW w:w="1573" w:type="dxa"/>
          </w:tcPr>
          <w:p w14:paraId="479F72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4B0A99F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EE02B9" w14:paraId="075594FB" w14:textId="77777777">
        <w:tc>
          <w:tcPr>
            <w:tcW w:w="1573" w:type="dxa"/>
          </w:tcPr>
          <w:p w14:paraId="6E3A883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68950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CE4C4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F5C3604" w14:textId="77777777" w:rsidR="00EE02B9" w:rsidRDefault="00046962">
            <w:pPr>
              <w:pStyle w:val="BodyText"/>
              <w:spacing w:after="0" w:line="280" w:lineRule="atLeast"/>
              <w:rPr>
                <w:rFonts w:ascii="Times New Roman" w:hAnsi="Times New Roman"/>
                <w:sz w:val="22"/>
                <w:szCs w:val="22"/>
                <w:lang w:eastAsia="zh-CN"/>
              </w:rPr>
            </w:pPr>
            <w:r>
              <w:rPr>
                <w:noProof/>
                <w:lang w:eastAsia="ko-KR"/>
              </w:rPr>
              <w:drawing>
                <wp:inline distT="0" distB="0" distL="0" distR="0" wp14:anchorId="0118FD4F" wp14:editId="36BA604B">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2F9109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To accommodate MIMO TAE and beam switching some large time interval is needed than just a CP because whether MIMO TAE is late or early is not known at the Tx. This could be illustrated as follows for late and early MIMO TAE:</w:t>
            </w:r>
          </w:p>
          <w:p w14:paraId="6A26495E" w14:textId="77777777" w:rsidR="00EE02B9" w:rsidRDefault="00046962">
            <w:pPr>
              <w:pStyle w:val="BodyText"/>
              <w:spacing w:after="0" w:line="280" w:lineRule="atLeast"/>
              <w:rPr>
                <w:rFonts w:ascii="Times New Roman" w:hAnsi="Times New Roman"/>
                <w:sz w:val="22"/>
                <w:szCs w:val="22"/>
                <w:lang w:eastAsia="zh-CN"/>
              </w:rPr>
            </w:pPr>
            <w:r>
              <w:rPr>
                <w:noProof/>
                <w:lang w:eastAsia="ko-KR"/>
              </w:rPr>
              <w:drawing>
                <wp:inline distT="0" distB="0" distL="0" distR="0" wp14:anchorId="270CF79D" wp14:editId="37840339">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59D97B2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EE02B9" w14:paraId="6E9398A7" w14:textId="77777777">
        <w:tc>
          <w:tcPr>
            <w:tcW w:w="1573" w:type="dxa"/>
          </w:tcPr>
          <w:p w14:paraId="79411B8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1CADD2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EE02B9" w14:paraId="69049D00" w14:textId="77777777">
        <w:tc>
          <w:tcPr>
            <w:tcW w:w="1573" w:type="dxa"/>
          </w:tcPr>
          <w:p w14:paraId="2F543D4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4DC065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w:t>
            </w:r>
            <w:r>
              <w:rPr>
                <w:rFonts w:ascii="Times New Roman" w:hAnsi="Times New Roman"/>
                <w:sz w:val="22"/>
                <w:szCs w:val="22"/>
                <w:lang w:eastAsia="zh-CN"/>
              </w:rPr>
              <w:lastRenderedPageBreak/>
              <w:t xml:space="preserve">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EE02B9" w14:paraId="03F61F29" w14:textId="77777777">
        <w:tc>
          <w:tcPr>
            <w:tcW w:w="1573" w:type="dxa"/>
          </w:tcPr>
          <w:p w14:paraId="7107ED7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82E51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EE02B9" w14:paraId="3A19F6C3" w14:textId="77777777">
        <w:tc>
          <w:tcPr>
            <w:tcW w:w="1573" w:type="dxa"/>
          </w:tcPr>
          <w:p w14:paraId="14161E9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2FA077A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EE02B9" w14:paraId="5454C8E4" w14:textId="77777777">
        <w:tc>
          <w:tcPr>
            <w:tcW w:w="1573" w:type="dxa"/>
          </w:tcPr>
          <w:p w14:paraId="111C752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BC80D2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14AC4CEF" w14:textId="77777777" w:rsidR="00EE02B9" w:rsidRDefault="00046962">
            <w:pPr>
              <w:pStyle w:val="BodyText"/>
              <w:numPr>
                <w:ilvl w:val="0"/>
                <w:numId w:val="24"/>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1102B2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53ABBC7A" w14:textId="77777777" w:rsidR="00EE02B9" w:rsidRDefault="00EE02B9">
      <w:pPr>
        <w:pStyle w:val="BodyText"/>
        <w:spacing w:after="0"/>
        <w:rPr>
          <w:rFonts w:ascii="Times New Roman" w:hAnsi="Times New Roman"/>
          <w:sz w:val="22"/>
          <w:szCs w:val="22"/>
          <w:lang w:eastAsia="zh-CN"/>
        </w:rPr>
      </w:pPr>
    </w:p>
    <w:p w14:paraId="7E6A7280" w14:textId="77777777" w:rsidR="00EE02B9" w:rsidRDefault="00EE02B9">
      <w:pPr>
        <w:pStyle w:val="BodyText"/>
        <w:spacing w:after="0"/>
        <w:rPr>
          <w:rFonts w:ascii="Times New Roman" w:hAnsi="Times New Roman"/>
          <w:sz w:val="22"/>
          <w:szCs w:val="22"/>
          <w:lang w:eastAsia="zh-CN"/>
        </w:rPr>
      </w:pPr>
    </w:p>
    <w:p w14:paraId="54B7A511" w14:textId="77777777" w:rsidR="00EE02B9" w:rsidRDefault="00EE02B9">
      <w:pPr>
        <w:pStyle w:val="BodyText"/>
        <w:spacing w:after="0"/>
        <w:rPr>
          <w:rFonts w:ascii="Times New Roman" w:hAnsi="Times New Roman"/>
          <w:sz w:val="22"/>
          <w:szCs w:val="22"/>
          <w:lang w:eastAsia="zh-CN"/>
        </w:rPr>
      </w:pPr>
    </w:p>
    <w:p w14:paraId="24444DB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B66962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599B8892"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5A3F4A02" w14:textId="77777777">
        <w:tc>
          <w:tcPr>
            <w:tcW w:w="9962" w:type="dxa"/>
          </w:tcPr>
          <w:p w14:paraId="3ED3359C"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47BC831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25FD753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078604B1" w14:textId="77777777" w:rsidR="00EE02B9" w:rsidRDefault="00046962">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B6EA1A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1E3BD1EB"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7F0E6D4" w14:textId="77777777" w:rsidR="00EE02B9" w:rsidRDefault="00046962">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FD457A3"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032F58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E026334" w14:textId="77777777" w:rsidR="00EE02B9" w:rsidRPr="00FC0DA1" w:rsidRDefault="00046962">
            <w:pPr>
              <w:pStyle w:val="BodyText"/>
              <w:numPr>
                <w:ilvl w:val="3"/>
                <w:numId w:val="6"/>
              </w:numPr>
              <w:spacing w:before="0" w:after="0" w:line="240" w:lineRule="auto"/>
              <w:rPr>
                <w:rFonts w:ascii="Times New Roman" w:hAnsi="Times New Roman"/>
                <w:sz w:val="22"/>
                <w:szCs w:val="22"/>
                <w:lang w:eastAsia="zh-CN"/>
              </w:rPr>
            </w:pPr>
            <w:r w:rsidRPr="00FC0DA1">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CA4CB4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191874A3" w14:textId="77777777" w:rsidR="00EE02B9" w:rsidRDefault="00046962">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90722C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31CE8716"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1.2-1)</w:t>
      </w:r>
    </w:p>
    <w:p w14:paraId="5B211974"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1FDA5567"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5E7C7C98">
          <v:shape id="_x0000_i1044" type="#_x0000_t75" style="width:437.25pt;height:57pt" o:ole="">
            <v:imagedata r:id="rId19" o:title=""/>
          </v:shape>
          <o:OLEObject Type="Embed" ProgID="Visio.Drawing.15" ShapeID="_x0000_i1044" DrawAspect="Content" ObjectID="_1691174055" r:id="rId29"/>
        </w:object>
      </w:r>
    </w:p>
    <w:p w14:paraId="160B173A" w14:textId="77777777" w:rsidR="00EE02B9" w:rsidRDefault="00EE02B9">
      <w:pPr>
        <w:pStyle w:val="BodyText"/>
        <w:spacing w:after="0"/>
        <w:rPr>
          <w:rFonts w:ascii="Times New Roman" w:hAnsi="Times New Roman"/>
          <w:sz w:val="22"/>
          <w:szCs w:val="22"/>
          <w:lang w:eastAsia="zh-CN"/>
        </w:rPr>
      </w:pPr>
    </w:p>
    <w:p w14:paraId="4286D87F"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A2C647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24170B63"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52F32175" w14:textId="77777777">
        <w:tc>
          <w:tcPr>
            <w:tcW w:w="1573" w:type="dxa"/>
            <w:shd w:val="clear" w:color="auto" w:fill="FBE4D5" w:themeFill="accent2" w:themeFillTint="33"/>
          </w:tcPr>
          <w:p w14:paraId="231CAC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2029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2EA4626" w14:textId="77777777">
        <w:tc>
          <w:tcPr>
            <w:tcW w:w="1573" w:type="dxa"/>
          </w:tcPr>
          <w:p w14:paraId="545770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7E074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EE02B9" w14:paraId="74C12D3C" w14:textId="77777777">
        <w:tc>
          <w:tcPr>
            <w:tcW w:w="1573" w:type="dxa"/>
          </w:tcPr>
          <w:p w14:paraId="6091F65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AA4864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EE02B9" w14:paraId="1967BEE1" w14:textId="77777777">
        <w:tc>
          <w:tcPr>
            <w:tcW w:w="1573" w:type="dxa"/>
          </w:tcPr>
          <w:p w14:paraId="31F13AE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0E6D7D2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EE02B9" w14:paraId="0725DD3E" w14:textId="77777777">
        <w:tc>
          <w:tcPr>
            <w:tcW w:w="1573" w:type="dxa"/>
          </w:tcPr>
          <w:p w14:paraId="3C12729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2AC1DA5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E17E16" w14:textId="77777777" w:rsidR="00EE02B9" w:rsidRDefault="00046962">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0AAF0D54" w14:textId="77777777" w:rsidR="00EE02B9" w:rsidRDefault="00EE02B9">
            <w:pPr>
              <w:pStyle w:val="ListParagraph"/>
              <w:spacing w:line="280" w:lineRule="atLeast"/>
              <w:ind w:left="720"/>
              <w:rPr>
                <w:rFonts w:eastAsia="Times New Roman"/>
                <w:szCs w:val="28"/>
                <w:lang w:eastAsia="zh-CN"/>
              </w:rPr>
            </w:pPr>
          </w:p>
          <w:p w14:paraId="789F023D" w14:textId="77777777" w:rsidR="00EE02B9" w:rsidRDefault="00EE02B9">
            <w:pPr>
              <w:pStyle w:val="BodyText"/>
              <w:spacing w:after="0" w:line="280" w:lineRule="atLeast"/>
              <w:rPr>
                <w:rFonts w:ascii="Times New Roman" w:hAnsi="Times New Roman"/>
                <w:sz w:val="22"/>
                <w:szCs w:val="22"/>
                <w:lang w:eastAsia="zh-CN"/>
              </w:rPr>
            </w:pPr>
          </w:p>
        </w:tc>
      </w:tr>
      <w:tr w:rsidR="00EE02B9" w14:paraId="00D18861" w14:textId="77777777">
        <w:tc>
          <w:tcPr>
            <w:tcW w:w="1573" w:type="dxa"/>
          </w:tcPr>
          <w:p w14:paraId="52A5496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9FD9889"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EE02B9" w14:paraId="0F4B1883" w14:textId="77777777">
        <w:tc>
          <w:tcPr>
            <w:tcW w:w="1573" w:type="dxa"/>
          </w:tcPr>
          <w:p w14:paraId="0169A518"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4CEF3182"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EE02B9" w14:paraId="79675D63" w14:textId="77777777">
        <w:tc>
          <w:tcPr>
            <w:tcW w:w="1573" w:type="dxa"/>
          </w:tcPr>
          <w:p w14:paraId="4EF8215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02513C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4975749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A06ABE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2CFCCD9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EE02B9" w14:paraId="1D3B027A" w14:textId="77777777">
        <w:tc>
          <w:tcPr>
            <w:tcW w:w="1573" w:type="dxa"/>
          </w:tcPr>
          <w:p w14:paraId="0D7688C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7698CF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4751975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02742D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EE02B9" w14:paraId="5CFA8913" w14:textId="77777777">
        <w:tc>
          <w:tcPr>
            <w:tcW w:w="1573" w:type="dxa"/>
          </w:tcPr>
          <w:p w14:paraId="7BDABE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1D6154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EE02B9" w14:paraId="39DC4A71" w14:textId="77777777">
        <w:tc>
          <w:tcPr>
            <w:tcW w:w="1573" w:type="dxa"/>
          </w:tcPr>
          <w:p w14:paraId="126980A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479964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7788100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EE02B9" w14:paraId="1D20540C" w14:textId="77777777">
        <w:tc>
          <w:tcPr>
            <w:tcW w:w="1573" w:type="dxa"/>
          </w:tcPr>
          <w:p w14:paraId="53209FCD"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59F51A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6C0BD61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EE02B9" w14:paraId="2551E1CE" w14:textId="77777777">
        <w:tc>
          <w:tcPr>
            <w:tcW w:w="1573" w:type="dxa"/>
          </w:tcPr>
          <w:p w14:paraId="7C450C3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7FF2EB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EE02B9" w14:paraId="2B21F9F1" w14:textId="77777777">
        <w:tc>
          <w:tcPr>
            <w:tcW w:w="1573" w:type="dxa"/>
          </w:tcPr>
          <w:p w14:paraId="5150554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1E5776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E02B9" w14:paraId="77490A94" w14:textId="77777777">
        <w:tc>
          <w:tcPr>
            <w:tcW w:w="1573" w:type="dxa"/>
          </w:tcPr>
          <w:p w14:paraId="517E5862" w14:textId="77777777" w:rsidR="00EE02B9" w:rsidRDefault="00046962">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7118C87"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EE02B9" w14:paraId="09F69216" w14:textId="77777777">
        <w:tc>
          <w:tcPr>
            <w:tcW w:w="1573" w:type="dxa"/>
          </w:tcPr>
          <w:p w14:paraId="4827D39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AEC28A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10DFA93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6F6B7F1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534F007A" w14:textId="77777777" w:rsidR="00EE02B9" w:rsidRDefault="00EE02B9">
      <w:pPr>
        <w:pStyle w:val="BodyText"/>
        <w:spacing w:after="0"/>
        <w:rPr>
          <w:rFonts w:ascii="Times New Roman" w:hAnsi="Times New Roman"/>
          <w:sz w:val="22"/>
          <w:szCs w:val="22"/>
          <w:lang w:eastAsia="zh-CN"/>
        </w:rPr>
      </w:pPr>
    </w:p>
    <w:p w14:paraId="18D221CA" w14:textId="77777777" w:rsidR="00EE02B9" w:rsidRDefault="00EE02B9">
      <w:pPr>
        <w:pStyle w:val="BodyText"/>
        <w:spacing w:after="0"/>
        <w:rPr>
          <w:rFonts w:ascii="Times New Roman" w:hAnsi="Times New Roman"/>
          <w:sz w:val="22"/>
          <w:szCs w:val="22"/>
          <w:lang w:eastAsia="zh-CN"/>
        </w:rPr>
      </w:pPr>
    </w:p>
    <w:p w14:paraId="5066F13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840929D"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00455D64" w14:textId="77777777" w:rsidR="00EE02B9" w:rsidRDefault="00EE02B9">
      <w:pPr>
        <w:pStyle w:val="BodyText"/>
        <w:spacing w:after="0"/>
        <w:rPr>
          <w:rFonts w:ascii="Times New Roman" w:hAnsi="Times New Roman"/>
          <w:sz w:val="22"/>
          <w:szCs w:val="22"/>
          <w:lang w:eastAsia="zh-CN"/>
        </w:rPr>
      </w:pPr>
    </w:p>
    <w:p w14:paraId="001C7C5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1.2-1A)</w:t>
      </w:r>
    </w:p>
    <w:p w14:paraId="5FDA626E" w14:textId="77777777" w:rsidR="00EE02B9" w:rsidRDefault="00046962">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7FEFBDA"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68C4B9B8">
          <v:shape id="_x0000_i1045" type="#_x0000_t75" style="width:437.25pt;height:57pt" o:ole="">
            <v:imagedata r:id="rId19" o:title=""/>
          </v:shape>
          <o:OLEObject Type="Embed" ProgID="Visio.Drawing.15" ShapeID="_x0000_i1045" DrawAspect="Content" ObjectID="_1691174056" r:id="rId30"/>
        </w:object>
      </w:r>
    </w:p>
    <w:p w14:paraId="6C10AF9C" w14:textId="77777777" w:rsidR="00EE02B9" w:rsidRDefault="00EE02B9">
      <w:pPr>
        <w:pStyle w:val="BodyText"/>
        <w:spacing w:after="0"/>
        <w:rPr>
          <w:rFonts w:ascii="Times New Roman" w:hAnsi="Times New Roman"/>
          <w:sz w:val="22"/>
          <w:szCs w:val="22"/>
          <w:lang w:eastAsia="zh-CN"/>
        </w:rPr>
      </w:pPr>
    </w:p>
    <w:p w14:paraId="572DF69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1959257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0BFF2BB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573BB02A" w14:textId="77777777" w:rsidR="00EE02B9" w:rsidRDefault="00EE02B9">
      <w:pPr>
        <w:pStyle w:val="BodyText"/>
        <w:spacing w:after="0"/>
        <w:rPr>
          <w:rFonts w:ascii="Times New Roman" w:hAnsi="Times New Roman"/>
          <w:sz w:val="22"/>
          <w:szCs w:val="22"/>
          <w:lang w:eastAsia="zh-CN"/>
        </w:rPr>
      </w:pPr>
    </w:p>
    <w:p w14:paraId="27E22210" w14:textId="77777777" w:rsidR="00EE02B9" w:rsidRDefault="00EE02B9">
      <w:pPr>
        <w:pStyle w:val="BodyText"/>
        <w:spacing w:after="0"/>
        <w:rPr>
          <w:rFonts w:ascii="Times New Roman" w:hAnsi="Times New Roman"/>
          <w:sz w:val="22"/>
          <w:szCs w:val="22"/>
          <w:lang w:eastAsia="zh-CN"/>
        </w:rPr>
      </w:pPr>
    </w:p>
    <w:p w14:paraId="29417B62"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027219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0840602C" w14:textId="77777777" w:rsidR="00EE02B9" w:rsidRDefault="00EE02B9">
      <w:pPr>
        <w:pStyle w:val="BodyText"/>
        <w:spacing w:after="0"/>
        <w:rPr>
          <w:rFonts w:ascii="Times New Roman" w:hAnsi="Times New Roman"/>
          <w:sz w:val="22"/>
          <w:szCs w:val="22"/>
          <w:lang w:eastAsia="zh-CN"/>
        </w:rPr>
      </w:pPr>
    </w:p>
    <w:p w14:paraId="28B621F2" w14:textId="660D27DB"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w:t>
      </w:r>
      <w:r w:rsidR="00556EA8">
        <w:rPr>
          <w:rFonts w:ascii="Times New Roman" w:hAnsi="Times New Roman"/>
          <w:sz w:val="22"/>
          <w:szCs w:val="22"/>
          <w:lang w:eastAsia="zh-CN"/>
        </w:rPr>
        <w:t>,</w:t>
      </w:r>
      <w:r>
        <w:rPr>
          <w:rFonts w:ascii="Times New Roman" w:hAnsi="Times New Roman"/>
          <w:sz w:val="22"/>
          <w:szCs w:val="22"/>
          <w:lang w:eastAsia="zh-CN"/>
        </w:rPr>
        <w:t xml:space="preserve"> moderator is open for suggestions on how to make progress under the circumstance.</w:t>
      </w:r>
    </w:p>
    <w:p w14:paraId="6E410FF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8852BEA" w14:textId="77777777">
        <w:tc>
          <w:tcPr>
            <w:tcW w:w="1525" w:type="dxa"/>
            <w:shd w:val="clear" w:color="auto" w:fill="FBE4D5" w:themeFill="accent2" w:themeFillTint="33"/>
          </w:tcPr>
          <w:p w14:paraId="510E42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B167B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9C60D97" w14:textId="77777777">
        <w:tc>
          <w:tcPr>
            <w:tcW w:w="1525" w:type="dxa"/>
          </w:tcPr>
          <w:p w14:paraId="47F27BE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C88738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EE02B9" w14:paraId="130CB5B5" w14:textId="77777777">
        <w:tc>
          <w:tcPr>
            <w:tcW w:w="1525" w:type="dxa"/>
          </w:tcPr>
          <w:p w14:paraId="1E042F2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90AD3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4652524D"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5F2C31B5"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D7BCF83"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51D49780" w14:textId="77777777" w:rsidR="00EE02B9" w:rsidRDefault="00EE02B9">
            <w:pPr>
              <w:pStyle w:val="BodyText"/>
              <w:spacing w:after="0" w:line="280" w:lineRule="atLeast"/>
              <w:rPr>
                <w:rFonts w:ascii="Times New Roman" w:eastAsiaTheme="minorEastAsia" w:hAnsi="Times New Roman"/>
                <w:sz w:val="22"/>
                <w:szCs w:val="22"/>
                <w:lang w:eastAsia="ko-KR"/>
              </w:rPr>
            </w:pPr>
          </w:p>
          <w:p w14:paraId="63C4EB34" w14:textId="77777777" w:rsidR="00EE02B9" w:rsidRDefault="00046962">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148024B3"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4E79BBF6" w14:textId="77777777">
        <w:tc>
          <w:tcPr>
            <w:tcW w:w="1525" w:type="dxa"/>
          </w:tcPr>
          <w:p w14:paraId="69A389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41E23F7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1FA9C1BA"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2660DC14" w14:textId="77777777">
        <w:tc>
          <w:tcPr>
            <w:tcW w:w="1525" w:type="dxa"/>
          </w:tcPr>
          <w:p w14:paraId="2F2C997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D0866E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EE02B9" w14:paraId="2CDE520D" w14:textId="77777777">
        <w:tc>
          <w:tcPr>
            <w:tcW w:w="1525" w:type="dxa"/>
          </w:tcPr>
          <w:p w14:paraId="6CE7A0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0CF84E3E" w14:textId="77777777" w:rsidR="00EE02B9" w:rsidRDefault="00046962">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EE02B9" w14:paraId="4E64BA54" w14:textId="77777777">
        <w:tc>
          <w:tcPr>
            <w:tcW w:w="1525" w:type="dxa"/>
          </w:tcPr>
          <w:p w14:paraId="67FE990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2D41BFB8" w14:textId="77777777" w:rsidR="00EE02B9" w:rsidRDefault="00046962">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EE02B9" w14:paraId="55ADB83B" w14:textId="77777777">
        <w:tc>
          <w:tcPr>
            <w:tcW w:w="1525" w:type="dxa"/>
          </w:tcPr>
          <w:p w14:paraId="094D031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A7CED6F" w14:textId="77777777" w:rsidR="00EE02B9" w:rsidRDefault="00046962">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EE02B9" w14:paraId="3258B4AE" w14:textId="77777777">
        <w:tc>
          <w:tcPr>
            <w:tcW w:w="1525" w:type="dxa"/>
          </w:tcPr>
          <w:p w14:paraId="048181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74E41A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103A945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EE02B9" w14:paraId="79DD7FDC" w14:textId="77777777">
        <w:tc>
          <w:tcPr>
            <w:tcW w:w="1525" w:type="dxa"/>
          </w:tcPr>
          <w:p w14:paraId="1018351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BBA01A3" w14:textId="77777777" w:rsidR="00EE02B9" w:rsidRDefault="00046962">
            <w:pPr>
              <w:spacing w:line="280" w:lineRule="atLeast"/>
              <w:rPr>
                <w:rFonts w:eastAsia="MS Mincho"/>
                <w:sz w:val="22"/>
                <w:szCs w:val="22"/>
                <w:lang w:eastAsia="ja-JP"/>
              </w:rPr>
            </w:pPr>
            <w:r>
              <w:rPr>
                <w:rFonts w:eastAsia="MS Mincho"/>
                <w:sz w:val="22"/>
                <w:szCs w:val="22"/>
                <w:lang w:eastAsia="ja-JP"/>
              </w:rPr>
              <w:t>Ok with Proposal 1.2-1A.</w:t>
            </w:r>
          </w:p>
        </w:tc>
      </w:tr>
      <w:tr w:rsidR="00EE02B9" w14:paraId="063DEDD0" w14:textId="77777777">
        <w:tc>
          <w:tcPr>
            <w:tcW w:w="1525" w:type="dxa"/>
          </w:tcPr>
          <w:p w14:paraId="417F1D3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490E8C0" w14:textId="77777777" w:rsidR="00EE02B9" w:rsidRDefault="00046962">
            <w:pPr>
              <w:spacing w:line="280" w:lineRule="atLeast"/>
              <w:rPr>
                <w:rFonts w:eastAsia="MS Mincho"/>
                <w:sz w:val="22"/>
                <w:szCs w:val="22"/>
                <w:lang w:eastAsia="ja-JP"/>
              </w:rPr>
            </w:pPr>
            <w:r>
              <w:rPr>
                <w:rFonts w:eastAsiaTheme="minorEastAsia"/>
                <w:sz w:val="22"/>
                <w:szCs w:val="22"/>
                <w:lang w:eastAsia="ko-KR"/>
              </w:rPr>
              <w:t>We support Proposal 1.2-1A</w:t>
            </w:r>
          </w:p>
        </w:tc>
      </w:tr>
      <w:tr w:rsidR="00EE02B9" w14:paraId="5983BA61" w14:textId="77777777">
        <w:tc>
          <w:tcPr>
            <w:tcW w:w="1525" w:type="dxa"/>
          </w:tcPr>
          <w:p w14:paraId="10D8F2C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6DE7325B" w14:textId="77777777" w:rsidR="00EE02B9" w:rsidRDefault="00046962">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F861FF" w14:paraId="0F7D0CB5" w14:textId="77777777">
        <w:tc>
          <w:tcPr>
            <w:tcW w:w="1525" w:type="dxa"/>
          </w:tcPr>
          <w:p w14:paraId="2D91F5AE" w14:textId="77777777" w:rsidR="00F861FF" w:rsidRPr="001D791B" w:rsidRDefault="00F861FF" w:rsidP="00F861F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538AD0E7" w14:textId="77777777" w:rsidR="00F861FF" w:rsidRPr="001D791B" w:rsidRDefault="00F861FF" w:rsidP="00F861F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sidRPr="00573A6F">
              <w:rPr>
                <w:rFonts w:eastAsiaTheme="minorEastAsia"/>
                <w:sz w:val="22"/>
                <w:szCs w:val="22"/>
                <w:lang w:eastAsia="ko-KR"/>
              </w:rPr>
              <w:t>Proposal 1.2-1A</w:t>
            </w:r>
            <w:r>
              <w:rPr>
                <w:rFonts w:eastAsiaTheme="minorEastAsia"/>
                <w:sz w:val="22"/>
                <w:szCs w:val="22"/>
                <w:lang w:eastAsia="ko-KR"/>
              </w:rPr>
              <w:t xml:space="preserve"> for sake of progress.</w:t>
            </w:r>
          </w:p>
        </w:tc>
      </w:tr>
      <w:tr w:rsidR="00FC0DA1" w14:paraId="41217C26" w14:textId="77777777">
        <w:tc>
          <w:tcPr>
            <w:tcW w:w="1525" w:type="dxa"/>
          </w:tcPr>
          <w:p w14:paraId="3F45811E" w14:textId="651322AB" w:rsidR="00FC0DA1" w:rsidRDefault="00FC0DA1" w:rsidP="00FC0DA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8773B0E" w14:textId="40006BCB" w:rsidR="00FC0DA1" w:rsidRDefault="00FC0DA1" w:rsidP="00FC0DA1">
            <w:pPr>
              <w:rPr>
                <w:sz w:val="22"/>
                <w:szCs w:val="22"/>
                <w:lang w:eastAsia="zh-CN"/>
              </w:rPr>
            </w:pPr>
            <w:r>
              <w:rPr>
                <w:rFonts w:eastAsiaTheme="minorEastAsia"/>
                <w:sz w:val="22"/>
                <w:szCs w:val="22"/>
                <w:lang w:eastAsia="ko-KR"/>
              </w:rPr>
              <w:t>We support Proposal 1.2-1A.</w:t>
            </w:r>
          </w:p>
        </w:tc>
      </w:tr>
      <w:tr w:rsidR="007B27DD" w14:paraId="463FCE0F" w14:textId="77777777">
        <w:tc>
          <w:tcPr>
            <w:tcW w:w="1525" w:type="dxa"/>
          </w:tcPr>
          <w:p w14:paraId="63B8F09D" w14:textId="5CFE808F" w:rsidR="007B27DD" w:rsidRDefault="007B27DD" w:rsidP="007B27D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F3A64E" w14:textId="2A96E40A" w:rsidR="007B27DD" w:rsidRDefault="007B27DD" w:rsidP="007B27DD">
            <w:pPr>
              <w:rPr>
                <w:rFonts w:eastAsiaTheme="minorEastAsia"/>
                <w:sz w:val="22"/>
                <w:szCs w:val="22"/>
                <w:lang w:eastAsia="ko-KR"/>
              </w:rPr>
            </w:pPr>
            <w:r>
              <w:rPr>
                <w:rFonts w:eastAsiaTheme="minorEastAsia"/>
                <w:sz w:val="22"/>
                <w:szCs w:val="22"/>
                <w:lang w:eastAsia="ko-KR"/>
              </w:rPr>
              <w:t>We would be fine with Proposal 1.2-1A</w:t>
            </w:r>
          </w:p>
        </w:tc>
      </w:tr>
      <w:tr w:rsidR="00C20A69" w14:paraId="4C5BC145" w14:textId="77777777">
        <w:tc>
          <w:tcPr>
            <w:tcW w:w="1525" w:type="dxa"/>
          </w:tcPr>
          <w:p w14:paraId="1EBDAF63" w14:textId="733C5626" w:rsidR="00C20A69" w:rsidRDefault="00C20A69" w:rsidP="007B27D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6DFE359D" w14:textId="720FE268" w:rsidR="00C20A69" w:rsidRDefault="00C20A69" w:rsidP="007B27D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3438B9" w14:paraId="23E4BF99" w14:textId="77777777">
        <w:tc>
          <w:tcPr>
            <w:tcW w:w="1525" w:type="dxa"/>
          </w:tcPr>
          <w:p w14:paraId="4E6E1C71" w14:textId="3FD1A1C4" w:rsidR="003438B9" w:rsidRDefault="003438B9"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7145F569" w14:textId="6837A063" w:rsidR="003438B9" w:rsidRDefault="003438B9" w:rsidP="003438B9">
            <w:pPr>
              <w:rPr>
                <w:rFonts w:eastAsia="MS Mincho"/>
                <w:sz w:val="22"/>
                <w:szCs w:val="22"/>
                <w:lang w:eastAsia="ja-JP"/>
              </w:rPr>
            </w:pPr>
            <w:r>
              <w:rPr>
                <w:rFonts w:eastAsiaTheme="minorEastAsia"/>
                <w:sz w:val="22"/>
                <w:szCs w:val="22"/>
                <w:lang w:eastAsia="ko-KR"/>
              </w:rPr>
              <w:t xml:space="preserve">We are fine with Proposal 1.2-1A. </w:t>
            </w:r>
          </w:p>
        </w:tc>
      </w:tr>
      <w:tr w:rsidR="008D22B7" w14:paraId="42EFB52E" w14:textId="77777777" w:rsidTr="000D00AC">
        <w:tc>
          <w:tcPr>
            <w:tcW w:w="1525" w:type="dxa"/>
            <w:shd w:val="clear" w:color="auto" w:fill="FFFFFF" w:themeFill="background1"/>
          </w:tcPr>
          <w:p w14:paraId="38776B1A" w14:textId="0106871F" w:rsidR="008D22B7" w:rsidRDefault="008D22B7"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5854A94C" w14:textId="5D14928A" w:rsidR="008D22B7" w:rsidRDefault="008D22B7" w:rsidP="003438B9">
            <w:pPr>
              <w:rPr>
                <w:rFonts w:eastAsiaTheme="minorEastAsia"/>
                <w:sz w:val="22"/>
                <w:szCs w:val="22"/>
                <w:lang w:eastAsia="ko-KR"/>
              </w:rPr>
            </w:pPr>
            <w:r>
              <w:rPr>
                <w:rFonts w:eastAsiaTheme="minorEastAsia"/>
                <w:sz w:val="22"/>
                <w:szCs w:val="22"/>
                <w:lang w:eastAsia="ko-KR"/>
              </w:rPr>
              <w:t>We support Proposal 1.2-1A</w:t>
            </w:r>
          </w:p>
        </w:tc>
      </w:tr>
      <w:tr w:rsidR="005F12B3" w14:paraId="199B3DA9" w14:textId="77777777" w:rsidTr="000D00AC">
        <w:tc>
          <w:tcPr>
            <w:tcW w:w="1525" w:type="dxa"/>
            <w:shd w:val="clear" w:color="auto" w:fill="FFFFFF" w:themeFill="background1"/>
          </w:tcPr>
          <w:p w14:paraId="47066B29" w14:textId="53B47ABA" w:rsidR="005F12B3" w:rsidRDefault="005F12B3" w:rsidP="005F12B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5C49E321" w14:textId="4DD5044A" w:rsidR="005F12B3" w:rsidRDefault="005F12B3" w:rsidP="005F12B3">
            <w:pPr>
              <w:rPr>
                <w:rFonts w:eastAsiaTheme="minorEastAsia"/>
                <w:sz w:val="22"/>
                <w:szCs w:val="22"/>
                <w:lang w:eastAsia="ko-KR"/>
              </w:rPr>
            </w:pPr>
            <w:r>
              <w:rPr>
                <w:rFonts w:eastAsiaTheme="minorEastAsia"/>
                <w:sz w:val="22"/>
                <w:szCs w:val="22"/>
                <w:lang w:eastAsia="ko-KR"/>
              </w:rPr>
              <w:t>We are ok with Proposal 1.2-1A</w:t>
            </w:r>
          </w:p>
        </w:tc>
      </w:tr>
    </w:tbl>
    <w:p w14:paraId="4B5D269D" w14:textId="77777777" w:rsidR="00EE02B9" w:rsidRDefault="00EE02B9">
      <w:pPr>
        <w:pStyle w:val="BodyText"/>
        <w:spacing w:after="0"/>
        <w:rPr>
          <w:rFonts w:ascii="Times New Roman" w:hAnsi="Times New Roman"/>
          <w:sz w:val="22"/>
          <w:szCs w:val="22"/>
          <w:lang w:eastAsia="zh-CN"/>
        </w:rPr>
      </w:pPr>
    </w:p>
    <w:p w14:paraId="5E85AC86" w14:textId="77777777" w:rsidR="003B7144" w:rsidRDefault="003B7144" w:rsidP="003B714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BB7E387" w14:textId="77777777" w:rsidR="00556EA8" w:rsidRDefault="00556EA8" w:rsidP="00556EA8">
      <w:pPr>
        <w:pStyle w:val="Heading5"/>
        <w:rPr>
          <w:rFonts w:ascii="Times New Roman" w:hAnsi="Times New Roman"/>
          <w:b/>
          <w:bCs/>
          <w:lang w:eastAsia="zh-CN"/>
        </w:rPr>
      </w:pPr>
      <w:r>
        <w:rPr>
          <w:rFonts w:ascii="Times New Roman" w:hAnsi="Times New Roman"/>
          <w:b/>
          <w:bCs/>
          <w:lang w:eastAsia="zh-CN"/>
        </w:rPr>
        <w:t>Proposal 1.2-1A)</w:t>
      </w:r>
    </w:p>
    <w:p w14:paraId="28A05629" w14:textId="77777777" w:rsidR="00556EA8" w:rsidRDefault="00556EA8" w:rsidP="00556EA8">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2A162B80" w14:textId="77777777" w:rsidR="00556EA8" w:rsidRDefault="00556EA8" w:rsidP="00556EA8">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0B20FDDE">
          <v:shape id="_x0000_i1046" type="#_x0000_t75" style="width:437.25pt;height:57pt" o:ole="">
            <v:imagedata r:id="rId19" o:title=""/>
          </v:shape>
          <o:OLEObject Type="Embed" ProgID="Visio.Drawing.15" ShapeID="_x0000_i1046" DrawAspect="Content" ObjectID="_1691174057" r:id="rId31"/>
        </w:object>
      </w:r>
    </w:p>
    <w:p w14:paraId="2F8FA7B7" w14:textId="77777777" w:rsidR="00556EA8" w:rsidRDefault="00556EA8" w:rsidP="00556EA8">
      <w:pPr>
        <w:pStyle w:val="BodyText"/>
        <w:spacing w:after="0"/>
        <w:rPr>
          <w:rFonts w:ascii="Times New Roman" w:hAnsi="Times New Roman"/>
          <w:sz w:val="22"/>
          <w:szCs w:val="22"/>
          <w:lang w:eastAsia="zh-CN"/>
        </w:rPr>
      </w:pPr>
    </w:p>
    <w:p w14:paraId="2261F2F4" w14:textId="4DCD7238" w:rsidR="00556EA8" w:rsidRDefault="00556EA8" w:rsidP="00556EA8">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195D5221" w14:textId="1D91E442" w:rsidR="00556EA8" w:rsidRDefault="00556EA8" w:rsidP="00556EA8">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p>
    <w:p w14:paraId="4857C55E" w14:textId="113C3BD9" w:rsidR="00556EA8" w:rsidRDefault="00556EA8" w:rsidP="00556EA8">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Mediatek: gaps between SSB bursts (string of SSB transmission in 5msec) is sufficient for UE beam switching</w:t>
      </w:r>
    </w:p>
    <w:p w14:paraId="2868FB84" w14:textId="2A786B15" w:rsidR="003B7144" w:rsidRDefault="003B7144">
      <w:pPr>
        <w:pStyle w:val="BodyText"/>
        <w:spacing w:after="0"/>
        <w:rPr>
          <w:rFonts w:ascii="Times New Roman" w:hAnsi="Times New Roman"/>
          <w:sz w:val="22"/>
          <w:szCs w:val="22"/>
          <w:lang w:eastAsia="zh-CN"/>
        </w:rPr>
      </w:pPr>
    </w:p>
    <w:p w14:paraId="68B0D267" w14:textId="163138B3" w:rsidR="00403EB9" w:rsidRDefault="00403EB9">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040F422" w14:textId="77777777" w:rsidR="006506DA" w:rsidRDefault="006506DA" w:rsidP="006506DA">
      <w:pPr>
        <w:pStyle w:val="BodyText"/>
        <w:spacing w:after="0"/>
        <w:rPr>
          <w:rFonts w:ascii="Times New Roman" w:hAnsi="Times New Roman"/>
          <w:sz w:val="22"/>
          <w:szCs w:val="22"/>
          <w:lang w:eastAsia="zh-CN"/>
        </w:rPr>
      </w:pPr>
    </w:p>
    <w:p w14:paraId="16E2906D" w14:textId="77777777" w:rsidR="006506DA" w:rsidRDefault="006506DA" w:rsidP="006506D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4C90500" w14:textId="77777777" w:rsidR="009B657F" w:rsidRDefault="006506DA" w:rsidP="006506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Given the discussion so far, moderator suggest </w:t>
      </w:r>
      <w:r w:rsidR="00E61656">
        <w:rPr>
          <w:rFonts w:ascii="Times New Roman" w:hAnsi="Times New Roman"/>
          <w:sz w:val="22"/>
          <w:szCs w:val="22"/>
          <w:lang w:eastAsia="zh-CN"/>
        </w:rPr>
        <w:t>treating</w:t>
      </w:r>
      <w:r>
        <w:rPr>
          <w:rFonts w:ascii="Times New Roman" w:hAnsi="Times New Roman"/>
          <w:sz w:val="22"/>
          <w:szCs w:val="22"/>
          <w:lang w:eastAsia="zh-CN"/>
        </w:rPr>
        <w:t xml:space="preserve"> this issue during GTW, as further discussion over email may not be able to resolve the conflicts.</w:t>
      </w:r>
      <w:r w:rsidR="00376A60">
        <w:rPr>
          <w:rFonts w:ascii="Times New Roman" w:hAnsi="Times New Roman"/>
          <w:sz w:val="22"/>
          <w:szCs w:val="22"/>
          <w:lang w:eastAsia="zh-CN"/>
        </w:rPr>
        <w:t xml:space="preserve"> </w:t>
      </w:r>
    </w:p>
    <w:p w14:paraId="55B686C0" w14:textId="77777777" w:rsidR="00222DE4" w:rsidRDefault="00222DE4" w:rsidP="006506DA">
      <w:pPr>
        <w:pStyle w:val="BodyText"/>
        <w:spacing w:after="0"/>
        <w:rPr>
          <w:rFonts w:ascii="Times New Roman" w:hAnsi="Times New Roman"/>
          <w:sz w:val="22"/>
          <w:szCs w:val="22"/>
          <w:lang w:eastAsia="zh-CN"/>
        </w:rPr>
      </w:pPr>
    </w:p>
    <w:p w14:paraId="0E9AC6D2" w14:textId="4F74FA63" w:rsidR="006506DA" w:rsidRDefault="006506DA" w:rsidP="006506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sidRPr="000A0744">
        <w:rPr>
          <w:rFonts w:ascii="Times New Roman" w:hAnsi="Times New Roman"/>
          <w:b/>
          <w:bCs/>
          <w:sz w:val="22"/>
          <w:szCs w:val="22"/>
          <w:u w:val="single"/>
          <w:lang w:eastAsia="zh-CN"/>
        </w:rPr>
        <w:t>additional information</w:t>
      </w:r>
      <w:r w:rsidR="001E54ED">
        <w:rPr>
          <w:rFonts w:ascii="Times New Roman" w:hAnsi="Times New Roman"/>
          <w:b/>
          <w:bCs/>
          <w:sz w:val="22"/>
          <w:szCs w:val="22"/>
          <w:u w:val="single"/>
          <w:lang w:eastAsia="zh-CN"/>
        </w:rPr>
        <w:t>/comments</w:t>
      </w:r>
      <w:r w:rsidRPr="000A0744">
        <w:rPr>
          <w:rFonts w:ascii="Times New Roman" w:hAnsi="Times New Roman"/>
          <w:b/>
          <w:bCs/>
          <w:sz w:val="22"/>
          <w:szCs w:val="22"/>
          <w:u w:val="single"/>
          <w:lang w:eastAsia="zh-CN"/>
        </w:rPr>
        <w:t xml:space="preserve"> not mentioned before</w:t>
      </w:r>
      <w:r>
        <w:rPr>
          <w:rFonts w:ascii="Times New Roman" w:hAnsi="Times New Roman"/>
          <w:sz w:val="22"/>
          <w:szCs w:val="22"/>
          <w:lang w:eastAsia="zh-CN"/>
        </w:rPr>
        <w:t>, please provide them below.</w:t>
      </w:r>
    </w:p>
    <w:p w14:paraId="160E4F2C" w14:textId="77777777" w:rsidR="006506DA" w:rsidRDefault="006506DA" w:rsidP="006506D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6506DA" w14:paraId="71FDDC5C" w14:textId="77777777" w:rsidTr="009419F3">
        <w:tc>
          <w:tcPr>
            <w:tcW w:w="1525" w:type="dxa"/>
            <w:shd w:val="clear" w:color="auto" w:fill="FBE4D5" w:themeFill="accent2" w:themeFillTint="33"/>
          </w:tcPr>
          <w:p w14:paraId="6EFFCCC3" w14:textId="77777777" w:rsidR="006506DA" w:rsidRDefault="006506DA"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5F52F1" w14:textId="77777777" w:rsidR="006506DA" w:rsidRDefault="006506DA"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6506DA" w14:paraId="07FAAB4B" w14:textId="77777777" w:rsidTr="009419F3">
        <w:tc>
          <w:tcPr>
            <w:tcW w:w="1525" w:type="dxa"/>
          </w:tcPr>
          <w:p w14:paraId="32FBBC72" w14:textId="19CB33BB" w:rsidR="006506DA" w:rsidRPr="00C35111" w:rsidRDefault="00C35111" w:rsidP="009419F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47D8E90" w14:textId="74B1314F" w:rsidR="006506DA" w:rsidRDefault="002D7C9B" w:rsidP="009419F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sidR="00F30786">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6D0A7EB8" w14:textId="4BE2C4CE" w:rsidR="002D7C9B" w:rsidRDefault="002D7C9B" w:rsidP="002D7C9B">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w:t>
            </w:r>
            <w:r w:rsidR="00F30786">
              <w:rPr>
                <w:rFonts w:ascii="Times New Roman" w:eastAsiaTheme="minorEastAsia" w:hAnsi="Times New Roman"/>
                <w:sz w:val="22"/>
                <w:szCs w:val="22"/>
                <w:lang w:eastAsia="ko-KR"/>
              </w:rPr>
              <w:t>, that is, to minimize specification impact</w:t>
            </w:r>
            <w:r>
              <w:rPr>
                <w:rFonts w:ascii="Times New Roman" w:eastAsiaTheme="minorEastAsia" w:hAnsi="Times New Roman"/>
                <w:sz w:val="22"/>
                <w:szCs w:val="22"/>
                <w:lang w:eastAsia="ko-KR"/>
              </w:rPr>
              <w:t>.</w:t>
            </w:r>
          </w:p>
          <w:p w14:paraId="5A996D48" w14:textId="4391D25D" w:rsidR="002D7C9B" w:rsidRDefault="002D7C9B" w:rsidP="002D7C9B">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480/960 kHz is optional SCS for FR2-2, optimization of SSB pattern for optional SCSs is not </w:t>
            </w:r>
            <w:r w:rsidR="00784099">
              <w:rPr>
                <w:rFonts w:ascii="Times New Roman" w:eastAsiaTheme="minorEastAsia" w:hAnsi="Times New Roman"/>
                <w:sz w:val="22"/>
                <w:szCs w:val="22"/>
                <w:lang w:eastAsia="ko-KR"/>
              </w:rPr>
              <w:t>acceptable</w:t>
            </w:r>
            <w:r>
              <w:rPr>
                <w:rFonts w:ascii="Times New Roman" w:eastAsiaTheme="minorEastAsia" w:hAnsi="Times New Roman"/>
                <w:sz w:val="22"/>
                <w:szCs w:val="22"/>
                <w:lang w:eastAsia="ko-KR"/>
              </w:rPr>
              <w:t>.</w:t>
            </w:r>
          </w:p>
          <w:p w14:paraId="55A4F0CC" w14:textId="3AD767AD" w:rsidR="002D7C9B" w:rsidRDefault="002D7C9B" w:rsidP="002D7C9B">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We didn</w:t>
            </w:r>
            <w:r>
              <w:rPr>
                <w:rFonts w:ascii="Times New Roman" w:eastAsiaTheme="minorEastAsia" w:hAnsi="Times New Roman"/>
                <w:sz w:val="22"/>
                <w:szCs w:val="22"/>
                <w:lang w:eastAsia="ko-KR"/>
              </w:rPr>
              <w:t xml:space="preserve">’t change SSB pattern for 120 kHz considering multiplexing SSB with SIB1, even though </w:t>
            </w:r>
            <w:r w:rsidR="00F30786">
              <w:rPr>
                <w:rFonts w:ascii="Times New Roman" w:eastAsiaTheme="minorEastAsia" w:hAnsi="Times New Roman"/>
                <w:sz w:val="22"/>
                <w:szCs w:val="22"/>
                <w:lang w:eastAsia="ko-KR"/>
              </w:rPr>
              <w:t>the length of DL burst to transmit SSB and SIB1 for 120 kHz SCS can be longer than that for 480/960 kHz, which is more critical for unlicensed band operation.</w:t>
            </w:r>
          </w:p>
          <w:p w14:paraId="7E79212D" w14:textId="7E41D9B0" w:rsidR="00F30786" w:rsidRPr="002D7C9B" w:rsidRDefault="00F30786" w:rsidP="00F30786">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cannot accept totally new SSB pattern for 480/960 kHz SCS.</w:t>
            </w:r>
          </w:p>
        </w:tc>
      </w:tr>
    </w:tbl>
    <w:p w14:paraId="368A1E1C" w14:textId="33B69368" w:rsidR="006506DA" w:rsidRDefault="006506DA" w:rsidP="006506DA">
      <w:pPr>
        <w:pStyle w:val="BodyText"/>
        <w:spacing w:after="0"/>
        <w:rPr>
          <w:rFonts w:ascii="Times New Roman" w:hAnsi="Times New Roman"/>
          <w:sz w:val="22"/>
          <w:szCs w:val="22"/>
          <w:lang w:eastAsia="zh-CN"/>
        </w:rPr>
      </w:pPr>
    </w:p>
    <w:p w14:paraId="6BB1E50C" w14:textId="77777777" w:rsidR="006506DA" w:rsidRDefault="006506DA" w:rsidP="006506DA">
      <w:pPr>
        <w:pStyle w:val="BodyText"/>
        <w:spacing w:after="0"/>
        <w:rPr>
          <w:rFonts w:ascii="Times New Roman" w:hAnsi="Times New Roman"/>
          <w:sz w:val="22"/>
          <w:szCs w:val="22"/>
          <w:lang w:eastAsia="zh-CN"/>
        </w:rPr>
      </w:pPr>
    </w:p>
    <w:p w14:paraId="22ACE523" w14:textId="77777777" w:rsidR="006506DA" w:rsidRDefault="006506DA" w:rsidP="006506D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DF3938" w14:textId="77777777" w:rsidR="006506DA" w:rsidRDefault="006506DA" w:rsidP="006506DA">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57A2FA73" w14:textId="77777777" w:rsidR="006506DA" w:rsidRDefault="006506DA" w:rsidP="006506DA">
      <w:pPr>
        <w:pStyle w:val="BodyText"/>
        <w:spacing w:after="0"/>
        <w:rPr>
          <w:rFonts w:ascii="Times New Roman" w:hAnsi="Times New Roman"/>
          <w:sz w:val="22"/>
          <w:szCs w:val="22"/>
          <w:lang w:eastAsia="zh-CN"/>
        </w:rPr>
      </w:pPr>
    </w:p>
    <w:p w14:paraId="07B843F3" w14:textId="431368FD" w:rsidR="001F6785" w:rsidRDefault="001F6785">
      <w:pPr>
        <w:pStyle w:val="BodyText"/>
        <w:spacing w:after="0"/>
        <w:rPr>
          <w:rFonts w:ascii="Times New Roman" w:hAnsi="Times New Roman"/>
          <w:sz w:val="22"/>
          <w:szCs w:val="22"/>
          <w:lang w:eastAsia="zh-CN"/>
        </w:rPr>
      </w:pPr>
    </w:p>
    <w:p w14:paraId="5AAF9617" w14:textId="77777777" w:rsidR="001F6785" w:rsidRDefault="001F6785">
      <w:pPr>
        <w:pStyle w:val="BodyText"/>
        <w:spacing w:after="0"/>
        <w:rPr>
          <w:rFonts w:ascii="Times New Roman" w:hAnsi="Times New Roman"/>
          <w:sz w:val="22"/>
          <w:szCs w:val="22"/>
          <w:lang w:eastAsia="zh-CN"/>
        </w:rPr>
      </w:pPr>
    </w:p>
    <w:p w14:paraId="523E386F" w14:textId="77777777" w:rsidR="00EE02B9" w:rsidRDefault="00046962">
      <w:pPr>
        <w:pStyle w:val="Heading3"/>
        <w:rPr>
          <w:lang w:eastAsia="zh-CN"/>
        </w:rPr>
      </w:pPr>
      <w:r>
        <w:rPr>
          <w:lang w:eastAsia="zh-CN"/>
        </w:rPr>
        <w:t>2.1.3 CORESET#0 Configuration</w:t>
      </w:r>
    </w:p>
    <w:p w14:paraId="3807DB6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079F46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1A1434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29D941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124705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9B59D5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5760EB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C368E9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14085C6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1FCE457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4CDDB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AE1D73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50A6C3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BE650F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DBD35F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ECB8EC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Dedicated signalling can’t be used for conveying the Type-0 PDCCH configuration to read the SIB1.</w:t>
      </w:r>
    </w:p>
    <w:p w14:paraId="023170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DC4935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54AF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00D7ABC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CE669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5E5738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5320B7C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9386A7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45886F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33F36C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B256A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556814A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14EDFBC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8E0CD5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33290D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5EA98B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03F06DF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B717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400FB4B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593F22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07BD5B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06661A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16008CC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2678A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14EF72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41174E9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62F1F2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48CAA6E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172E62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FF463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D95215B"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0D2D84D7"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64DEB6C"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164D54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AA749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47818C" w14:textId="77777777" w:rsidR="00EE02B9" w:rsidRDefault="00046962">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741B6A6" w14:textId="77777777" w:rsidR="00EE02B9" w:rsidRDefault="00046962">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7F08A92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0A4E86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017F398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8CFCD1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FA95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7643B89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1F0EA6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10178DE5" w14:textId="77777777" w:rsidR="00EE02B9" w:rsidRDefault="0042376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 3}</w:t>
      </w:r>
    </w:p>
    <w:p w14:paraId="72AB3F8A" w14:textId="77777777" w:rsidR="00EE02B9" w:rsidRDefault="0042376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2EB177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448E7A" w14:textId="77777777" w:rsidR="00EE02B9" w:rsidRDefault="0042376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w:t>
      </w:r>
    </w:p>
    <w:p w14:paraId="061ABCE2" w14:textId="77777777" w:rsidR="00EE02B9" w:rsidRDefault="0042376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4ACCE66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1B0792E" w14:textId="77777777" w:rsidR="00EE02B9" w:rsidRDefault="0042376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 3}.</w:t>
      </w:r>
    </w:p>
    <w:p w14:paraId="5A25992D" w14:textId="77777777" w:rsidR="00EE02B9" w:rsidRDefault="0042376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w:t>
      </w:r>
    </w:p>
    <w:p w14:paraId="6F72276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5F061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1D789E0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7545DC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A9F255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06693AD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E037D6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6EEF2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7CD515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AB611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only 1 SCS for CORESET#0/Type0-PDCCH for a given SSB SCS.</w:t>
      </w:r>
    </w:p>
    <w:p w14:paraId="65C783D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21A025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AD8634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A66547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52C25A3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C41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4238E0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1B06A02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83A908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9C7196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62766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408114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2F947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0456CA1" w14:textId="77777777" w:rsidR="00EE02B9" w:rsidRDefault="00EE02B9">
      <w:pPr>
        <w:pStyle w:val="BodyText"/>
        <w:spacing w:after="0"/>
        <w:rPr>
          <w:rFonts w:ascii="Times New Roman" w:hAnsi="Times New Roman"/>
          <w:sz w:val="22"/>
          <w:szCs w:val="22"/>
          <w:lang w:eastAsia="zh-CN"/>
        </w:rPr>
      </w:pPr>
    </w:p>
    <w:p w14:paraId="22652373" w14:textId="77777777" w:rsidR="00EE02B9" w:rsidRDefault="00EE02B9">
      <w:pPr>
        <w:pStyle w:val="BodyText"/>
        <w:spacing w:after="0"/>
        <w:rPr>
          <w:rFonts w:ascii="Times New Roman" w:hAnsi="Times New Roman"/>
          <w:sz w:val="22"/>
          <w:szCs w:val="22"/>
          <w:lang w:eastAsia="zh-CN"/>
        </w:rPr>
      </w:pPr>
    </w:p>
    <w:p w14:paraId="1D0DA6C8" w14:textId="77777777" w:rsidR="00EE02B9" w:rsidRDefault="00046962">
      <w:pPr>
        <w:pStyle w:val="Heading4"/>
        <w:rPr>
          <w:lang w:eastAsia="zh-CN"/>
        </w:rPr>
      </w:pPr>
      <w:r>
        <w:rPr>
          <w:lang w:eastAsia="zh-CN"/>
        </w:rPr>
        <w:t>Summary of Discussions</w:t>
      </w:r>
    </w:p>
    <w:p w14:paraId="2FC3FC6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CB5F82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BFD74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563145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45106F8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229355A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94A9A3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E0A73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20CB1B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7C0B9D8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4A796F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C5767D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10382C8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6101293"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41A576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03C7C76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239CFD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1EE6B2D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36785C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0583C21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mux pattern 3 with {24, 48} PRB and {1,2} symbol duration</w:t>
      </w:r>
    </w:p>
    <w:p w14:paraId="2AB9B8E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1F874B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3A2DD7C" w14:textId="77777777" w:rsidR="00EE02B9" w:rsidRDefault="00046962">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A17B6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AC8533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22CE6D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FA127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4804E1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941B7B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59324AD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796CEB2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285E59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5C6F64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7CE2E2B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721BB3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5418E4C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A0CB8E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51E21E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007664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16EC411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008A9E4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0E79C4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6250D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46C51F2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347FD9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4BD88A6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4D4392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457171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0C1E36E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E2D42C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2968176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957748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B1F621F" w14:textId="77777777" w:rsidR="00EE02B9" w:rsidRDefault="00EE02B9">
      <w:pPr>
        <w:pStyle w:val="BodyText"/>
        <w:spacing w:after="0"/>
        <w:rPr>
          <w:rFonts w:ascii="Times New Roman" w:hAnsi="Times New Roman"/>
          <w:sz w:val="22"/>
          <w:szCs w:val="22"/>
          <w:lang w:eastAsia="zh-CN"/>
        </w:rPr>
      </w:pPr>
    </w:p>
    <w:p w14:paraId="0E0426BE" w14:textId="77777777" w:rsidR="00EE02B9" w:rsidRDefault="00EE02B9">
      <w:pPr>
        <w:pStyle w:val="BodyText"/>
        <w:spacing w:after="0"/>
        <w:rPr>
          <w:rFonts w:ascii="Times New Roman" w:hAnsi="Times New Roman"/>
          <w:sz w:val="22"/>
          <w:szCs w:val="22"/>
          <w:lang w:eastAsia="zh-CN"/>
        </w:rPr>
      </w:pPr>
    </w:p>
    <w:p w14:paraId="504EF49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009BC6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108D0E04" w14:textId="77777777" w:rsidR="00EE02B9" w:rsidRDefault="00EE02B9">
      <w:pPr>
        <w:pStyle w:val="BodyText"/>
        <w:spacing w:after="0"/>
        <w:rPr>
          <w:rFonts w:ascii="Times New Roman" w:hAnsi="Times New Roman"/>
          <w:sz w:val="22"/>
          <w:szCs w:val="22"/>
          <w:lang w:eastAsia="zh-CN"/>
        </w:rPr>
      </w:pPr>
    </w:p>
    <w:p w14:paraId="0E5F601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7BF5E8B3" w14:textId="77777777" w:rsidR="00EE02B9" w:rsidRDefault="00EE02B9">
      <w:pPr>
        <w:pStyle w:val="BodyText"/>
        <w:spacing w:after="0"/>
        <w:rPr>
          <w:rFonts w:ascii="Times New Roman" w:hAnsi="Times New Roman"/>
          <w:sz w:val="22"/>
          <w:szCs w:val="22"/>
          <w:lang w:eastAsia="zh-CN"/>
        </w:rPr>
      </w:pPr>
    </w:p>
    <w:p w14:paraId="23ED185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59CB152C" w14:textId="77777777" w:rsidR="00EE02B9" w:rsidRDefault="00EE02B9">
      <w:pPr>
        <w:pStyle w:val="BodyText"/>
        <w:spacing w:after="0"/>
        <w:rPr>
          <w:rFonts w:ascii="Times New Roman" w:hAnsi="Times New Roman"/>
          <w:sz w:val="22"/>
          <w:szCs w:val="22"/>
          <w:lang w:eastAsia="zh-CN"/>
        </w:rPr>
      </w:pPr>
    </w:p>
    <w:p w14:paraId="5EF81DD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Supported PRB and symbol duration with mux pattern 1 for {480kHz, 480kHz}={SSB, PDCCH} pair and {960kHz, 960kHz}={SSB, PDCCH} pair</w:t>
      </w:r>
    </w:p>
    <w:p w14:paraId="6F9D8750" w14:textId="77777777" w:rsidR="00EE02B9" w:rsidRDefault="00EE02B9">
      <w:pPr>
        <w:pStyle w:val="BodyText"/>
        <w:spacing w:after="0"/>
        <w:rPr>
          <w:rFonts w:ascii="Times New Roman" w:hAnsi="Times New Roman"/>
          <w:sz w:val="22"/>
          <w:szCs w:val="22"/>
          <w:lang w:eastAsia="zh-CN"/>
        </w:rPr>
      </w:pPr>
    </w:p>
    <w:p w14:paraId="095CE97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4C757F87" w14:textId="77777777" w:rsidR="00EE02B9" w:rsidRDefault="00EE02B9">
      <w:pPr>
        <w:pStyle w:val="BodyText"/>
        <w:spacing w:after="0"/>
        <w:rPr>
          <w:rFonts w:ascii="Times New Roman" w:hAnsi="Times New Roman"/>
          <w:sz w:val="22"/>
          <w:szCs w:val="22"/>
          <w:lang w:eastAsia="zh-CN"/>
        </w:rPr>
      </w:pPr>
    </w:p>
    <w:p w14:paraId="52AA3D33"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EE02B9" w14:paraId="0099216A" w14:textId="77777777">
        <w:tc>
          <w:tcPr>
            <w:tcW w:w="1744" w:type="dxa"/>
            <w:shd w:val="clear" w:color="auto" w:fill="FBE4D5" w:themeFill="accent2" w:themeFillTint="33"/>
          </w:tcPr>
          <w:p w14:paraId="67FAC1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19E1A5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6CB637C" w14:textId="77777777">
        <w:tc>
          <w:tcPr>
            <w:tcW w:w="1744" w:type="dxa"/>
          </w:tcPr>
          <w:p w14:paraId="0DA397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57F437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4F0573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1F37B2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EE02B9" w14:paraId="3467A71B" w14:textId="77777777">
        <w:tc>
          <w:tcPr>
            <w:tcW w:w="1744" w:type="dxa"/>
          </w:tcPr>
          <w:p w14:paraId="33B465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2AB86702" w14:textId="77777777" w:rsidR="00EE02B9" w:rsidRDefault="00046962">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F548CFE" w14:textId="77777777" w:rsidR="00EE02B9" w:rsidRDefault="00046962">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69B1E13C" w14:textId="77777777" w:rsidR="00EE02B9" w:rsidRDefault="00046962">
            <w:pPr>
              <w:pStyle w:val="BodyText"/>
              <w:numPr>
                <w:ilvl w:val="0"/>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81AA977" w14:textId="77777777" w:rsidR="00EE02B9" w:rsidRDefault="00046962">
            <w:pPr>
              <w:pStyle w:val="BodyText"/>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61E41EEF" w14:textId="77777777" w:rsidR="00EE02B9" w:rsidRDefault="00046962">
            <w:pPr>
              <w:pStyle w:val="BodyText"/>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07839576" w14:textId="77777777" w:rsidR="00EE02B9" w:rsidRDefault="00046962">
            <w:pPr>
              <w:pStyle w:val="BodyText"/>
              <w:numPr>
                <w:ilvl w:val="0"/>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5E099327" w14:textId="77777777" w:rsidR="00EE02B9" w:rsidRDefault="00046962">
            <w:pPr>
              <w:pStyle w:val="BodyText"/>
              <w:numPr>
                <w:ilvl w:val="1"/>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305F1D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4BF5EBE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7F02061B" w14:textId="77777777">
        <w:tc>
          <w:tcPr>
            <w:tcW w:w="1744" w:type="dxa"/>
          </w:tcPr>
          <w:p w14:paraId="078274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2B852B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44ABC6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22BA2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EE02B9" w14:paraId="3CFFB6B4" w14:textId="77777777">
        <w:tc>
          <w:tcPr>
            <w:tcW w:w="1744" w:type="dxa"/>
          </w:tcPr>
          <w:p w14:paraId="0BB13EF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29C90E4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1367CE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4261CCE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EE02B9" w14:paraId="20820D51" w14:textId="77777777">
        <w:tc>
          <w:tcPr>
            <w:tcW w:w="1744" w:type="dxa"/>
          </w:tcPr>
          <w:p w14:paraId="3910F4FA"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5A92EF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0031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C80B3E3"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EE02B9" w14:paraId="34603EAA" w14:textId="77777777">
        <w:tc>
          <w:tcPr>
            <w:tcW w:w="1744" w:type="dxa"/>
          </w:tcPr>
          <w:p w14:paraId="3845AE0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6431EE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A9B5C4A" w14:textId="77777777" w:rsidR="00EE02B9" w:rsidRDefault="00046962">
            <w:pPr>
              <w:pStyle w:val="BodyText"/>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530749F"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0EF6EDA1"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3206E240"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D2283E5" w14:textId="77777777" w:rsidR="00EE02B9" w:rsidRDefault="00046962">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02ACF71" w14:textId="77777777" w:rsidR="00EE02B9" w:rsidRDefault="00046962">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565076E" w14:textId="77777777" w:rsidR="00EE02B9" w:rsidRDefault="00046962">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DAD7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98D5A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EC4864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EE02B9" w14:paraId="08481E1D" w14:textId="77777777">
        <w:tc>
          <w:tcPr>
            <w:tcW w:w="1744" w:type="dxa"/>
          </w:tcPr>
          <w:p w14:paraId="6B50D6A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1748794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5262395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1D3EAB8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EE02B9" w14:paraId="07B1F2C5" w14:textId="77777777">
        <w:tc>
          <w:tcPr>
            <w:tcW w:w="1744" w:type="dxa"/>
          </w:tcPr>
          <w:p w14:paraId="51B7E28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1679298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13B28D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159B73B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EE02B9" w14:paraId="57D4561C" w14:textId="77777777">
        <w:tc>
          <w:tcPr>
            <w:tcW w:w="1744" w:type="dxa"/>
          </w:tcPr>
          <w:p w14:paraId="50BB1C2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533BA9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1C89219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3D9B02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147F1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0116EC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EE02B9" w14:paraId="3BF5CBC1" w14:textId="77777777">
        <w:tc>
          <w:tcPr>
            <w:tcW w:w="1744" w:type="dxa"/>
          </w:tcPr>
          <w:p w14:paraId="07F84D63"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5BBD80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0087D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BC1EC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EE02B9" w14:paraId="6180DE94" w14:textId="77777777">
        <w:tc>
          <w:tcPr>
            <w:tcW w:w="1744" w:type="dxa"/>
          </w:tcPr>
          <w:p w14:paraId="5F96709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lastRenderedPageBreak/>
              <w:t>Ericsson</w:t>
            </w:r>
          </w:p>
        </w:tc>
        <w:tc>
          <w:tcPr>
            <w:tcW w:w="8218" w:type="dxa"/>
          </w:tcPr>
          <w:p w14:paraId="296979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4E6692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50033D36" w14:textId="77777777" w:rsidR="00EE02B9" w:rsidRDefault="00EE02B9">
            <w:pPr>
              <w:pStyle w:val="BodyText"/>
              <w:spacing w:after="0" w:line="280" w:lineRule="atLeast"/>
              <w:rPr>
                <w:rFonts w:ascii="Times New Roman" w:hAnsi="Times New Roman"/>
                <w:sz w:val="22"/>
                <w:szCs w:val="22"/>
                <w:lang w:eastAsia="zh-CN"/>
              </w:rPr>
            </w:pPr>
          </w:p>
          <w:p w14:paraId="2750318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A892458" w14:textId="77777777" w:rsidR="00EE02B9" w:rsidRDefault="00EE02B9">
            <w:pPr>
              <w:pStyle w:val="BodyText"/>
              <w:spacing w:after="0" w:line="280" w:lineRule="atLeast"/>
              <w:rPr>
                <w:rFonts w:ascii="Times New Roman" w:hAnsi="Times New Roman"/>
                <w:sz w:val="22"/>
                <w:szCs w:val="22"/>
                <w:lang w:eastAsia="zh-CN"/>
              </w:rPr>
            </w:pPr>
          </w:p>
          <w:p w14:paraId="0A441A1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71A8A656" w14:textId="77777777" w:rsidR="00EE02B9" w:rsidRDefault="00046962">
            <w:pPr>
              <w:pStyle w:val="Proposal"/>
              <w:numPr>
                <w:ilvl w:val="0"/>
                <w:numId w:val="27"/>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E0218DE" w14:textId="77777777" w:rsidR="00EE02B9" w:rsidRDefault="00EE02B9">
            <w:pPr>
              <w:pStyle w:val="BodyText"/>
              <w:spacing w:after="0" w:line="280" w:lineRule="atLeast"/>
              <w:rPr>
                <w:rFonts w:ascii="Times New Roman" w:hAnsi="Times New Roman"/>
                <w:sz w:val="22"/>
                <w:szCs w:val="22"/>
                <w:lang w:eastAsia="zh-CN"/>
              </w:rPr>
            </w:pPr>
          </w:p>
        </w:tc>
      </w:tr>
      <w:tr w:rsidR="00EE02B9" w14:paraId="56E17261" w14:textId="77777777">
        <w:tc>
          <w:tcPr>
            <w:tcW w:w="1744" w:type="dxa"/>
          </w:tcPr>
          <w:p w14:paraId="27E7BD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0051CA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5CC253D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2616E1C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EE02B9" w14:paraId="55837248" w14:textId="77777777">
        <w:tc>
          <w:tcPr>
            <w:tcW w:w="1744" w:type="dxa"/>
          </w:tcPr>
          <w:p w14:paraId="21EDC53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B3778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4FCE70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538F7B3"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EE02B9" w14:paraId="459A70C4" w14:textId="77777777">
        <w:tc>
          <w:tcPr>
            <w:tcW w:w="1744" w:type="dxa"/>
          </w:tcPr>
          <w:p w14:paraId="2EC40F5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28D7EF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94D3F1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37B5D3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4EB479A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7CACA222" w14:textId="77777777" w:rsidR="00EE02B9" w:rsidRDefault="00046962">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lastRenderedPageBreak/>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05D4EC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5489CD6B" w14:textId="77777777" w:rsidR="00EE02B9" w:rsidRDefault="00EE02B9">
            <w:pPr>
              <w:pStyle w:val="BodyText"/>
              <w:spacing w:after="0" w:line="280" w:lineRule="atLeast"/>
              <w:rPr>
                <w:rFonts w:ascii="Times New Roman" w:hAnsi="Times New Roman"/>
                <w:sz w:val="22"/>
                <w:szCs w:val="22"/>
                <w:lang w:eastAsia="zh-CN"/>
              </w:rPr>
            </w:pPr>
          </w:p>
        </w:tc>
      </w:tr>
    </w:tbl>
    <w:p w14:paraId="50E4E273" w14:textId="77777777" w:rsidR="00EE02B9" w:rsidRDefault="00EE02B9">
      <w:pPr>
        <w:pStyle w:val="BodyText"/>
        <w:spacing w:after="0"/>
        <w:rPr>
          <w:rFonts w:ascii="Times New Roman" w:hAnsi="Times New Roman"/>
          <w:sz w:val="22"/>
          <w:szCs w:val="22"/>
          <w:lang w:eastAsia="zh-CN"/>
        </w:rPr>
      </w:pPr>
    </w:p>
    <w:p w14:paraId="77D0280C" w14:textId="77777777" w:rsidR="00EE02B9" w:rsidRDefault="00EE02B9">
      <w:pPr>
        <w:pStyle w:val="BodyText"/>
        <w:spacing w:after="0"/>
        <w:rPr>
          <w:rFonts w:ascii="Times New Roman" w:hAnsi="Times New Roman"/>
          <w:sz w:val="22"/>
          <w:szCs w:val="22"/>
          <w:lang w:eastAsia="zh-CN"/>
        </w:rPr>
      </w:pPr>
    </w:p>
    <w:p w14:paraId="079D3F2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68BCF0C"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2C92D51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5173C65C" w14:textId="77777777">
        <w:tc>
          <w:tcPr>
            <w:tcW w:w="9962" w:type="dxa"/>
          </w:tcPr>
          <w:p w14:paraId="18053251"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1A67FCE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25F1672"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4ECE10A"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7E821D5D"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0AD65BB"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772494F7" w14:textId="77777777" w:rsidR="00EE02B9" w:rsidRDefault="00EE02B9">
            <w:pPr>
              <w:pStyle w:val="BodyText"/>
              <w:spacing w:before="0" w:after="0" w:line="240" w:lineRule="auto"/>
              <w:rPr>
                <w:rFonts w:ascii="Times New Roman" w:hAnsi="Times New Roman"/>
                <w:sz w:val="22"/>
                <w:szCs w:val="22"/>
                <w:lang w:eastAsia="zh-CN"/>
              </w:rPr>
            </w:pPr>
          </w:p>
        </w:tc>
      </w:tr>
    </w:tbl>
    <w:p w14:paraId="618D905C" w14:textId="77777777" w:rsidR="00EE02B9" w:rsidRDefault="00EE02B9">
      <w:pPr>
        <w:pStyle w:val="BodyText"/>
        <w:spacing w:after="0"/>
        <w:rPr>
          <w:rFonts w:ascii="Times New Roman" w:hAnsi="Times New Roman"/>
          <w:sz w:val="22"/>
          <w:szCs w:val="22"/>
          <w:lang w:eastAsia="zh-CN"/>
        </w:rPr>
      </w:pPr>
    </w:p>
    <w:p w14:paraId="0EE80A91"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76EA1ACA"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0E12A77B" w14:textId="77777777" w:rsidR="00EE02B9" w:rsidRDefault="00EE02B9">
      <w:pPr>
        <w:pStyle w:val="BodyText"/>
        <w:spacing w:after="0"/>
        <w:rPr>
          <w:rFonts w:ascii="Times New Roman" w:hAnsi="Times New Roman"/>
          <w:sz w:val="22"/>
          <w:szCs w:val="22"/>
          <w:lang w:eastAsia="zh-CN"/>
        </w:rPr>
      </w:pPr>
    </w:p>
    <w:p w14:paraId="7CAFC2F7" w14:textId="77777777" w:rsidR="00EE02B9" w:rsidRDefault="00EE02B9">
      <w:pPr>
        <w:pStyle w:val="BodyText"/>
        <w:spacing w:after="0"/>
        <w:rPr>
          <w:rFonts w:ascii="Times New Roman" w:hAnsi="Times New Roman"/>
          <w:sz w:val="22"/>
          <w:szCs w:val="22"/>
          <w:lang w:eastAsia="zh-CN"/>
        </w:rPr>
      </w:pPr>
    </w:p>
    <w:p w14:paraId="7DD78127"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4F82A61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23EBDF43" w14:textId="77777777">
        <w:tc>
          <w:tcPr>
            <w:tcW w:w="9962" w:type="dxa"/>
          </w:tcPr>
          <w:p w14:paraId="622A69A4"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02395A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40307EF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F844B30"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145286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52C11EC"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46B8530A"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8568B57"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1B2C40E1"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0BC1BB07"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{mux pattern 3, 48 PRB, 2 symbol}</w:t>
            </w:r>
          </w:p>
          <w:p w14:paraId="2230B35E"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415DDCF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3A675"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4645BA75"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7C0F002E"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686D13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D14B8B1" w14:textId="77777777" w:rsidR="00EE02B9" w:rsidRDefault="00046962">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EFE415A"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7B1E1ED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4D9215C4"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59DD30"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A87643D"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71D3DEC"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7DD3E55"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DAD142C" w14:textId="77777777" w:rsidR="00EE02B9" w:rsidRDefault="00EE02B9">
            <w:pPr>
              <w:pStyle w:val="BodyText"/>
              <w:spacing w:before="0" w:after="0" w:line="240" w:lineRule="auto"/>
              <w:rPr>
                <w:rFonts w:ascii="Times New Roman" w:hAnsi="Times New Roman"/>
                <w:sz w:val="22"/>
                <w:szCs w:val="22"/>
                <w:lang w:eastAsia="zh-CN"/>
              </w:rPr>
            </w:pPr>
          </w:p>
        </w:tc>
      </w:tr>
    </w:tbl>
    <w:p w14:paraId="2AE0C9CF" w14:textId="77777777" w:rsidR="00EE02B9" w:rsidRDefault="00EE02B9">
      <w:pPr>
        <w:pStyle w:val="BodyText"/>
        <w:spacing w:after="0"/>
        <w:rPr>
          <w:rFonts w:ascii="Times New Roman" w:hAnsi="Times New Roman"/>
          <w:sz w:val="22"/>
          <w:szCs w:val="22"/>
          <w:lang w:eastAsia="zh-CN"/>
        </w:rPr>
      </w:pPr>
    </w:p>
    <w:p w14:paraId="0CAAD41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1096E0DB" w14:textId="77777777" w:rsidR="00EE02B9" w:rsidRDefault="00EE02B9">
      <w:pPr>
        <w:pStyle w:val="BodyText"/>
        <w:spacing w:after="0"/>
        <w:rPr>
          <w:rFonts w:ascii="Times New Roman" w:hAnsi="Times New Roman"/>
          <w:sz w:val="22"/>
          <w:szCs w:val="22"/>
          <w:lang w:eastAsia="zh-CN"/>
        </w:rPr>
      </w:pPr>
    </w:p>
    <w:p w14:paraId="073CE005" w14:textId="77777777" w:rsidR="00EE02B9" w:rsidRDefault="00046962">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EE02B9" w14:paraId="4E1B6BC6" w14:textId="77777777">
        <w:trPr>
          <w:cantSplit/>
          <w:trHeight w:val="496"/>
        </w:trPr>
        <w:tc>
          <w:tcPr>
            <w:tcW w:w="796" w:type="dxa"/>
            <w:tcBorders>
              <w:bottom w:val="double" w:sz="4" w:space="0" w:color="auto"/>
              <w:right w:val="double" w:sz="4" w:space="0" w:color="auto"/>
            </w:tcBorders>
            <w:shd w:val="clear" w:color="auto" w:fill="E0E0E0"/>
            <w:vAlign w:val="center"/>
          </w:tcPr>
          <w:p w14:paraId="456AC49B" w14:textId="77777777" w:rsidR="00EE02B9" w:rsidRDefault="00046962">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C054F44" w14:textId="77777777" w:rsidR="00EE02B9" w:rsidRDefault="00046962">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2BEBF30" w14:textId="77777777" w:rsidR="00EE02B9" w:rsidRDefault="00046962">
            <w:pPr>
              <w:pStyle w:val="TAH"/>
              <w:rPr>
                <w:bCs/>
              </w:rPr>
            </w:pPr>
            <w:r>
              <w:rPr>
                <w:rFonts w:cs="Arial"/>
                <w:kern w:val="24"/>
              </w:rPr>
              <w:t xml:space="preserve">Number of RBs </w:t>
            </w:r>
            <w:r>
              <w:rPr>
                <w:noProof/>
                <w:position w:val="-10"/>
                <w:lang w:eastAsia="ko-KR"/>
              </w:rPr>
              <w:drawing>
                <wp:inline distT="0" distB="0" distL="0" distR="0" wp14:anchorId="5E15B443" wp14:editId="01B1682D">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4AB98C53" w14:textId="77777777" w:rsidR="00EE02B9" w:rsidRDefault="00046962">
            <w:pPr>
              <w:pStyle w:val="TAH"/>
              <w:rPr>
                <w:bCs/>
              </w:rPr>
            </w:pPr>
            <w:r>
              <w:rPr>
                <w:rFonts w:cs="Arial"/>
                <w:kern w:val="24"/>
              </w:rPr>
              <w:t xml:space="preserve">Number of Symbols </w:t>
            </w:r>
            <w:r>
              <w:rPr>
                <w:noProof/>
                <w:position w:val="-12"/>
                <w:lang w:eastAsia="ko-KR"/>
              </w:rPr>
              <w:drawing>
                <wp:inline distT="0" distB="0" distL="0" distR="0" wp14:anchorId="0DF6472A" wp14:editId="3C14CE4F">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4B49179B" w14:textId="77777777" w:rsidR="00EE02B9" w:rsidRDefault="00046962">
            <w:pPr>
              <w:pStyle w:val="TAH"/>
              <w:rPr>
                <w:bCs/>
              </w:rPr>
            </w:pPr>
            <w:r>
              <w:rPr>
                <w:rFonts w:cs="Arial"/>
                <w:kern w:val="24"/>
              </w:rPr>
              <w:t xml:space="preserve">Offset (RBs) </w:t>
            </w:r>
          </w:p>
        </w:tc>
      </w:tr>
      <w:tr w:rsidR="00EE02B9" w14:paraId="7AE7FC01" w14:textId="77777777">
        <w:trPr>
          <w:cantSplit/>
          <w:trHeight w:val="202"/>
        </w:trPr>
        <w:tc>
          <w:tcPr>
            <w:tcW w:w="796" w:type="dxa"/>
            <w:tcBorders>
              <w:top w:val="double" w:sz="4" w:space="0" w:color="auto"/>
              <w:right w:val="double" w:sz="4" w:space="0" w:color="auto"/>
            </w:tcBorders>
            <w:shd w:val="clear" w:color="auto" w:fill="auto"/>
            <w:vAlign w:val="center"/>
          </w:tcPr>
          <w:p w14:paraId="0D027C4D" w14:textId="77777777" w:rsidR="00EE02B9" w:rsidRDefault="00046962">
            <w:pPr>
              <w:pStyle w:val="TAC"/>
            </w:pPr>
            <w:r>
              <w:t>0</w:t>
            </w:r>
          </w:p>
        </w:tc>
        <w:tc>
          <w:tcPr>
            <w:tcW w:w="3440" w:type="dxa"/>
            <w:tcBorders>
              <w:top w:val="double" w:sz="4" w:space="0" w:color="auto"/>
              <w:left w:val="double" w:sz="4" w:space="0" w:color="auto"/>
            </w:tcBorders>
            <w:vAlign w:val="center"/>
          </w:tcPr>
          <w:p w14:paraId="336742A2" w14:textId="77777777" w:rsidR="00EE02B9" w:rsidRDefault="00046962">
            <w:pPr>
              <w:pStyle w:val="TAC"/>
            </w:pPr>
            <w:r>
              <w:rPr>
                <w:rFonts w:cs="Arial"/>
                <w:kern w:val="24"/>
                <w:szCs w:val="18"/>
              </w:rPr>
              <w:t xml:space="preserve">1 </w:t>
            </w:r>
          </w:p>
        </w:tc>
        <w:tc>
          <w:tcPr>
            <w:tcW w:w="1567" w:type="dxa"/>
            <w:tcBorders>
              <w:top w:val="double" w:sz="4" w:space="0" w:color="auto"/>
            </w:tcBorders>
            <w:vAlign w:val="center"/>
          </w:tcPr>
          <w:p w14:paraId="1B73FE38" w14:textId="77777777" w:rsidR="00EE02B9" w:rsidRDefault="00046962">
            <w:pPr>
              <w:pStyle w:val="TAC"/>
            </w:pPr>
            <w:r>
              <w:rPr>
                <w:rFonts w:cs="Arial"/>
                <w:kern w:val="24"/>
                <w:szCs w:val="18"/>
              </w:rPr>
              <w:t>24</w:t>
            </w:r>
          </w:p>
        </w:tc>
        <w:tc>
          <w:tcPr>
            <w:tcW w:w="1877" w:type="dxa"/>
            <w:tcBorders>
              <w:top w:val="double" w:sz="4" w:space="0" w:color="auto"/>
            </w:tcBorders>
            <w:vAlign w:val="center"/>
          </w:tcPr>
          <w:p w14:paraId="4BEC7B1E" w14:textId="77777777" w:rsidR="00EE02B9" w:rsidRDefault="00046962">
            <w:pPr>
              <w:pStyle w:val="TAC"/>
            </w:pPr>
            <w:r>
              <w:rPr>
                <w:rFonts w:cs="Arial"/>
                <w:kern w:val="24"/>
                <w:szCs w:val="18"/>
              </w:rPr>
              <w:t>2</w:t>
            </w:r>
          </w:p>
        </w:tc>
        <w:tc>
          <w:tcPr>
            <w:tcW w:w="1494" w:type="dxa"/>
            <w:tcBorders>
              <w:top w:val="double" w:sz="4" w:space="0" w:color="auto"/>
            </w:tcBorders>
            <w:vAlign w:val="center"/>
          </w:tcPr>
          <w:p w14:paraId="4A3C0065" w14:textId="77777777" w:rsidR="00EE02B9" w:rsidRDefault="00046962">
            <w:pPr>
              <w:pStyle w:val="TAC"/>
            </w:pPr>
            <w:r>
              <w:rPr>
                <w:rFonts w:cs="Arial"/>
                <w:kern w:val="24"/>
                <w:szCs w:val="18"/>
              </w:rPr>
              <w:t>0</w:t>
            </w:r>
          </w:p>
        </w:tc>
      </w:tr>
      <w:tr w:rsidR="00EE02B9" w14:paraId="6560C7D0" w14:textId="77777777">
        <w:trPr>
          <w:cantSplit/>
          <w:trHeight w:val="211"/>
        </w:trPr>
        <w:tc>
          <w:tcPr>
            <w:tcW w:w="796" w:type="dxa"/>
            <w:tcBorders>
              <w:right w:val="double" w:sz="4" w:space="0" w:color="auto"/>
            </w:tcBorders>
            <w:shd w:val="clear" w:color="auto" w:fill="auto"/>
            <w:vAlign w:val="center"/>
          </w:tcPr>
          <w:p w14:paraId="30BB9FFC" w14:textId="77777777" w:rsidR="00EE02B9" w:rsidRDefault="00046962">
            <w:pPr>
              <w:pStyle w:val="TAC"/>
            </w:pPr>
            <w:r>
              <w:t>1</w:t>
            </w:r>
          </w:p>
        </w:tc>
        <w:tc>
          <w:tcPr>
            <w:tcW w:w="3440" w:type="dxa"/>
            <w:tcBorders>
              <w:left w:val="double" w:sz="4" w:space="0" w:color="auto"/>
            </w:tcBorders>
            <w:vAlign w:val="center"/>
          </w:tcPr>
          <w:p w14:paraId="28F5567F" w14:textId="77777777" w:rsidR="00EE02B9" w:rsidRDefault="00046962">
            <w:pPr>
              <w:pStyle w:val="TAC"/>
            </w:pPr>
            <w:r>
              <w:rPr>
                <w:rFonts w:cs="Arial"/>
                <w:kern w:val="24"/>
                <w:szCs w:val="18"/>
              </w:rPr>
              <w:t xml:space="preserve">1 </w:t>
            </w:r>
          </w:p>
        </w:tc>
        <w:tc>
          <w:tcPr>
            <w:tcW w:w="1567" w:type="dxa"/>
            <w:vAlign w:val="center"/>
          </w:tcPr>
          <w:p w14:paraId="670418B5" w14:textId="77777777" w:rsidR="00EE02B9" w:rsidRDefault="00046962">
            <w:pPr>
              <w:pStyle w:val="TAC"/>
            </w:pPr>
            <w:r>
              <w:rPr>
                <w:rFonts w:cs="Arial"/>
                <w:kern w:val="24"/>
                <w:szCs w:val="18"/>
              </w:rPr>
              <w:t>24</w:t>
            </w:r>
          </w:p>
        </w:tc>
        <w:tc>
          <w:tcPr>
            <w:tcW w:w="1877" w:type="dxa"/>
            <w:vAlign w:val="center"/>
          </w:tcPr>
          <w:p w14:paraId="2334B80A" w14:textId="77777777" w:rsidR="00EE02B9" w:rsidRDefault="00046962">
            <w:pPr>
              <w:pStyle w:val="TAC"/>
            </w:pPr>
            <w:r>
              <w:rPr>
                <w:rFonts w:cs="Arial"/>
                <w:kern w:val="24"/>
                <w:szCs w:val="18"/>
              </w:rPr>
              <w:t>2</w:t>
            </w:r>
          </w:p>
        </w:tc>
        <w:tc>
          <w:tcPr>
            <w:tcW w:w="1494" w:type="dxa"/>
            <w:vAlign w:val="center"/>
          </w:tcPr>
          <w:p w14:paraId="38851AC5" w14:textId="77777777" w:rsidR="00EE02B9" w:rsidRDefault="00046962">
            <w:pPr>
              <w:pStyle w:val="TAC"/>
            </w:pPr>
            <w:r>
              <w:rPr>
                <w:rFonts w:cs="Arial"/>
                <w:kern w:val="24"/>
                <w:szCs w:val="18"/>
              </w:rPr>
              <w:t>4</w:t>
            </w:r>
          </w:p>
        </w:tc>
      </w:tr>
      <w:tr w:rsidR="00EE02B9" w14:paraId="5D13E7A1" w14:textId="77777777">
        <w:trPr>
          <w:cantSplit/>
          <w:trHeight w:val="202"/>
        </w:trPr>
        <w:tc>
          <w:tcPr>
            <w:tcW w:w="796" w:type="dxa"/>
            <w:tcBorders>
              <w:right w:val="double" w:sz="4" w:space="0" w:color="auto"/>
            </w:tcBorders>
            <w:shd w:val="clear" w:color="auto" w:fill="auto"/>
            <w:vAlign w:val="center"/>
          </w:tcPr>
          <w:p w14:paraId="4CDE6502" w14:textId="77777777" w:rsidR="00EE02B9" w:rsidRDefault="00046962">
            <w:pPr>
              <w:pStyle w:val="TAC"/>
            </w:pPr>
            <w:r>
              <w:t>2</w:t>
            </w:r>
          </w:p>
        </w:tc>
        <w:tc>
          <w:tcPr>
            <w:tcW w:w="3440" w:type="dxa"/>
            <w:tcBorders>
              <w:left w:val="double" w:sz="4" w:space="0" w:color="auto"/>
            </w:tcBorders>
            <w:vAlign w:val="center"/>
          </w:tcPr>
          <w:p w14:paraId="0AD5CD87" w14:textId="77777777" w:rsidR="00EE02B9" w:rsidRDefault="00046962">
            <w:pPr>
              <w:pStyle w:val="TAC"/>
            </w:pPr>
            <w:r>
              <w:rPr>
                <w:rFonts w:cs="Arial"/>
                <w:kern w:val="24"/>
                <w:szCs w:val="18"/>
              </w:rPr>
              <w:t xml:space="preserve">1 </w:t>
            </w:r>
          </w:p>
        </w:tc>
        <w:tc>
          <w:tcPr>
            <w:tcW w:w="1567" w:type="dxa"/>
            <w:vAlign w:val="center"/>
          </w:tcPr>
          <w:p w14:paraId="473A78AD" w14:textId="77777777" w:rsidR="00EE02B9" w:rsidRDefault="00046962">
            <w:pPr>
              <w:pStyle w:val="TAC"/>
            </w:pPr>
            <w:r>
              <w:rPr>
                <w:rFonts w:cs="Arial"/>
                <w:kern w:val="24"/>
                <w:szCs w:val="18"/>
              </w:rPr>
              <w:t>48</w:t>
            </w:r>
          </w:p>
        </w:tc>
        <w:tc>
          <w:tcPr>
            <w:tcW w:w="1877" w:type="dxa"/>
            <w:vAlign w:val="center"/>
          </w:tcPr>
          <w:p w14:paraId="29346D60" w14:textId="77777777" w:rsidR="00EE02B9" w:rsidRDefault="00046962">
            <w:pPr>
              <w:pStyle w:val="TAC"/>
            </w:pPr>
            <w:r>
              <w:rPr>
                <w:rFonts w:cs="Arial"/>
                <w:kern w:val="24"/>
                <w:szCs w:val="18"/>
              </w:rPr>
              <w:t>1</w:t>
            </w:r>
          </w:p>
        </w:tc>
        <w:tc>
          <w:tcPr>
            <w:tcW w:w="1494" w:type="dxa"/>
            <w:vAlign w:val="center"/>
          </w:tcPr>
          <w:p w14:paraId="5B54BE43" w14:textId="77777777" w:rsidR="00EE02B9" w:rsidRDefault="00046962">
            <w:pPr>
              <w:pStyle w:val="TAC"/>
            </w:pPr>
            <w:r>
              <w:rPr>
                <w:rFonts w:cs="Arial"/>
                <w:kern w:val="24"/>
                <w:szCs w:val="18"/>
              </w:rPr>
              <w:t>14</w:t>
            </w:r>
          </w:p>
        </w:tc>
      </w:tr>
      <w:tr w:rsidR="00EE02B9" w14:paraId="6A31A16E" w14:textId="77777777">
        <w:trPr>
          <w:cantSplit/>
          <w:trHeight w:val="202"/>
        </w:trPr>
        <w:tc>
          <w:tcPr>
            <w:tcW w:w="796" w:type="dxa"/>
            <w:tcBorders>
              <w:right w:val="double" w:sz="4" w:space="0" w:color="auto"/>
            </w:tcBorders>
            <w:shd w:val="clear" w:color="auto" w:fill="auto"/>
            <w:vAlign w:val="center"/>
          </w:tcPr>
          <w:p w14:paraId="5FA9FCC7" w14:textId="77777777" w:rsidR="00EE02B9" w:rsidRDefault="00046962">
            <w:pPr>
              <w:pStyle w:val="TAC"/>
            </w:pPr>
            <w:r>
              <w:t>3</w:t>
            </w:r>
          </w:p>
        </w:tc>
        <w:tc>
          <w:tcPr>
            <w:tcW w:w="3440" w:type="dxa"/>
            <w:tcBorders>
              <w:left w:val="double" w:sz="4" w:space="0" w:color="auto"/>
            </w:tcBorders>
            <w:vAlign w:val="center"/>
          </w:tcPr>
          <w:p w14:paraId="175350B6" w14:textId="77777777" w:rsidR="00EE02B9" w:rsidRDefault="00046962">
            <w:pPr>
              <w:pStyle w:val="TAC"/>
            </w:pPr>
            <w:r>
              <w:rPr>
                <w:rFonts w:cs="Arial"/>
                <w:kern w:val="24"/>
                <w:szCs w:val="18"/>
              </w:rPr>
              <w:t xml:space="preserve">1 </w:t>
            </w:r>
          </w:p>
        </w:tc>
        <w:tc>
          <w:tcPr>
            <w:tcW w:w="1567" w:type="dxa"/>
            <w:vAlign w:val="center"/>
          </w:tcPr>
          <w:p w14:paraId="724C179A" w14:textId="77777777" w:rsidR="00EE02B9" w:rsidRDefault="00046962">
            <w:pPr>
              <w:pStyle w:val="TAC"/>
            </w:pPr>
            <w:r>
              <w:rPr>
                <w:rFonts w:cs="Arial"/>
                <w:kern w:val="24"/>
                <w:szCs w:val="18"/>
              </w:rPr>
              <w:t>48</w:t>
            </w:r>
          </w:p>
        </w:tc>
        <w:tc>
          <w:tcPr>
            <w:tcW w:w="1877" w:type="dxa"/>
            <w:vAlign w:val="center"/>
          </w:tcPr>
          <w:p w14:paraId="6C3265B4" w14:textId="77777777" w:rsidR="00EE02B9" w:rsidRDefault="00046962">
            <w:pPr>
              <w:pStyle w:val="TAC"/>
            </w:pPr>
            <w:r>
              <w:rPr>
                <w:rFonts w:cs="Arial"/>
                <w:kern w:val="24"/>
                <w:szCs w:val="18"/>
              </w:rPr>
              <w:t>2</w:t>
            </w:r>
          </w:p>
        </w:tc>
        <w:tc>
          <w:tcPr>
            <w:tcW w:w="1494" w:type="dxa"/>
            <w:vAlign w:val="center"/>
          </w:tcPr>
          <w:p w14:paraId="6474A6D8" w14:textId="77777777" w:rsidR="00EE02B9" w:rsidRDefault="00046962">
            <w:pPr>
              <w:pStyle w:val="TAC"/>
            </w:pPr>
            <w:r>
              <w:rPr>
                <w:rFonts w:cs="Arial"/>
                <w:kern w:val="24"/>
                <w:szCs w:val="18"/>
              </w:rPr>
              <w:t>14</w:t>
            </w:r>
          </w:p>
        </w:tc>
      </w:tr>
      <w:tr w:rsidR="00EE02B9" w14:paraId="51BB7932" w14:textId="77777777">
        <w:trPr>
          <w:cantSplit/>
          <w:trHeight w:val="588"/>
        </w:trPr>
        <w:tc>
          <w:tcPr>
            <w:tcW w:w="796" w:type="dxa"/>
            <w:tcBorders>
              <w:right w:val="double" w:sz="4" w:space="0" w:color="auto"/>
            </w:tcBorders>
            <w:shd w:val="clear" w:color="auto" w:fill="auto"/>
            <w:vAlign w:val="center"/>
          </w:tcPr>
          <w:p w14:paraId="0D0AE78F" w14:textId="77777777" w:rsidR="00EE02B9" w:rsidRDefault="00046962">
            <w:pPr>
              <w:pStyle w:val="TAC"/>
            </w:pPr>
            <w:r>
              <w:t>4</w:t>
            </w:r>
          </w:p>
        </w:tc>
        <w:tc>
          <w:tcPr>
            <w:tcW w:w="3440" w:type="dxa"/>
            <w:tcBorders>
              <w:left w:val="double" w:sz="4" w:space="0" w:color="auto"/>
            </w:tcBorders>
            <w:vAlign w:val="center"/>
          </w:tcPr>
          <w:p w14:paraId="76621051" w14:textId="77777777" w:rsidR="00EE02B9" w:rsidRDefault="00046962">
            <w:pPr>
              <w:pStyle w:val="TAC"/>
            </w:pPr>
            <w:r>
              <w:rPr>
                <w:rFonts w:cs="Arial"/>
                <w:kern w:val="24"/>
                <w:szCs w:val="18"/>
              </w:rPr>
              <w:t xml:space="preserve">3 </w:t>
            </w:r>
          </w:p>
        </w:tc>
        <w:tc>
          <w:tcPr>
            <w:tcW w:w="1567" w:type="dxa"/>
            <w:vAlign w:val="center"/>
          </w:tcPr>
          <w:p w14:paraId="2B18FC8C" w14:textId="77777777" w:rsidR="00EE02B9" w:rsidRDefault="00046962">
            <w:pPr>
              <w:pStyle w:val="TAC"/>
            </w:pPr>
            <w:r>
              <w:rPr>
                <w:rFonts w:cs="Arial"/>
                <w:kern w:val="24"/>
                <w:szCs w:val="18"/>
              </w:rPr>
              <w:t>24</w:t>
            </w:r>
          </w:p>
        </w:tc>
        <w:tc>
          <w:tcPr>
            <w:tcW w:w="1877" w:type="dxa"/>
            <w:vAlign w:val="center"/>
          </w:tcPr>
          <w:p w14:paraId="789D49EB" w14:textId="77777777" w:rsidR="00EE02B9" w:rsidRDefault="00046962">
            <w:pPr>
              <w:pStyle w:val="TAC"/>
            </w:pPr>
            <w:r>
              <w:rPr>
                <w:rFonts w:cs="Arial"/>
                <w:kern w:val="24"/>
                <w:szCs w:val="18"/>
              </w:rPr>
              <w:t>2</w:t>
            </w:r>
          </w:p>
        </w:tc>
        <w:tc>
          <w:tcPr>
            <w:tcW w:w="1494" w:type="dxa"/>
            <w:vAlign w:val="center"/>
          </w:tcPr>
          <w:p w14:paraId="4529AC04" w14:textId="77777777" w:rsidR="00EE02B9" w:rsidRDefault="00046962">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053B7216" wp14:editId="5494711C">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AB8E1CE" w14:textId="77777777" w:rsidR="00EE02B9" w:rsidRDefault="00046962">
            <w:pPr>
              <w:pStyle w:val="TAC"/>
            </w:pPr>
            <w:r>
              <w:rPr>
                <w:rFonts w:cs="Arial"/>
                <w:kern w:val="24"/>
                <w:szCs w:val="18"/>
              </w:rPr>
              <w:t xml:space="preserve">-21 if </w:t>
            </w:r>
            <w:r>
              <w:rPr>
                <w:noProof/>
                <w:position w:val="-10"/>
                <w:lang w:eastAsia="ko-KR"/>
              </w:rPr>
              <w:drawing>
                <wp:inline distT="0" distB="0" distL="0" distR="0" wp14:anchorId="5DC42513" wp14:editId="48CF24F1">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EE02B9" w14:paraId="0E6E5D67" w14:textId="77777777">
        <w:trPr>
          <w:cantSplit/>
          <w:trHeight w:val="202"/>
        </w:trPr>
        <w:tc>
          <w:tcPr>
            <w:tcW w:w="796" w:type="dxa"/>
            <w:tcBorders>
              <w:right w:val="double" w:sz="4" w:space="0" w:color="auto"/>
            </w:tcBorders>
            <w:shd w:val="clear" w:color="auto" w:fill="auto"/>
            <w:vAlign w:val="center"/>
          </w:tcPr>
          <w:p w14:paraId="20255972" w14:textId="77777777" w:rsidR="00EE02B9" w:rsidRDefault="00046962">
            <w:pPr>
              <w:pStyle w:val="TAC"/>
            </w:pPr>
            <w:r>
              <w:t>5</w:t>
            </w:r>
          </w:p>
        </w:tc>
        <w:tc>
          <w:tcPr>
            <w:tcW w:w="3440" w:type="dxa"/>
            <w:tcBorders>
              <w:left w:val="double" w:sz="4" w:space="0" w:color="auto"/>
            </w:tcBorders>
            <w:vAlign w:val="center"/>
          </w:tcPr>
          <w:p w14:paraId="53E51B91" w14:textId="77777777" w:rsidR="00EE02B9" w:rsidRDefault="00046962">
            <w:pPr>
              <w:pStyle w:val="TAC"/>
            </w:pPr>
            <w:r>
              <w:rPr>
                <w:rFonts w:cs="Arial"/>
                <w:kern w:val="24"/>
                <w:szCs w:val="18"/>
              </w:rPr>
              <w:t xml:space="preserve">3 </w:t>
            </w:r>
          </w:p>
        </w:tc>
        <w:tc>
          <w:tcPr>
            <w:tcW w:w="1567" w:type="dxa"/>
            <w:vAlign w:val="center"/>
          </w:tcPr>
          <w:p w14:paraId="175F6983" w14:textId="77777777" w:rsidR="00EE02B9" w:rsidRDefault="00046962">
            <w:pPr>
              <w:pStyle w:val="TAC"/>
            </w:pPr>
            <w:r>
              <w:rPr>
                <w:rFonts w:cs="Arial"/>
                <w:kern w:val="24"/>
                <w:szCs w:val="18"/>
              </w:rPr>
              <w:t>24</w:t>
            </w:r>
          </w:p>
        </w:tc>
        <w:tc>
          <w:tcPr>
            <w:tcW w:w="1877" w:type="dxa"/>
            <w:vAlign w:val="center"/>
          </w:tcPr>
          <w:p w14:paraId="425F8647" w14:textId="77777777" w:rsidR="00EE02B9" w:rsidRDefault="00046962">
            <w:pPr>
              <w:pStyle w:val="TAC"/>
            </w:pPr>
            <w:r>
              <w:rPr>
                <w:rFonts w:cs="Arial"/>
                <w:kern w:val="24"/>
                <w:szCs w:val="18"/>
              </w:rPr>
              <w:t>2</w:t>
            </w:r>
          </w:p>
        </w:tc>
        <w:tc>
          <w:tcPr>
            <w:tcW w:w="1494" w:type="dxa"/>
            <w:vAlign w:val="center"/>
          </w:tcPr>
          <w:p w14:paraId="65AF3AC4" w14:textId="77777777" w:rsidR="00EE02B9" w:rsidRDefault="00046962">
            <w:pPr>
              <w:pStyle w:val="TAC"/>
            </w:pPr>
            <w:r>
              <w:rPr>
                <w:rFonts w:cs="Arial"/>
                <w:kern w:val="24"/>
                <w:szCs w:val="18"/>
              </w:rPr>
              <w:t>24</w:t>
            </w:r>
          </w:p>
        </w:tc>
      </w:tr>
      <w:tr w:rsidR="00EE02B9" w14:paraId="30A53878" w14:textId="77777777">
        <w:trPr>
          <w:cantSplit/>
          <w:trHeight w:val="615"/>
        </w:trPr>
        <w:tc>
          <w:tcPr>
            <w:tcW w:w="796" w:type="dxa"/>
            <w:tcBorders>
              <w:right w:val="double" w:sz="4" w:space="0" w:color="auto"/>
            </w:tcBorders>
            <w:shd w:val="clear" w:color="auto" w:fill="auto"/>
            <w:vAlign w:val="center"/>
          </w:tcPr>
          <w:p w14:paraId="3B01F6FC" w14:textId="77777777" w:rsidR="00EE02B9" w:rsidRDefault="00046962">
            <w:pPr>
              <w:pStyle w:val="TAC"/>
            </w:pPr>
            <w:r>
              <w:t>6</w:t>
            </w:r>
          </w:p>
        </w:tc>
        <w:tc>
          <w:tcPr>
            <w:tcW w:w="3440" w:type="dxa"/>
            <w:tcBorders>
              <w:left w:val="double" w:sz="4" w:space="0" w:color="auto"/>
            </w:tcBorders>
            <w:vAlign w:val="center"/>
          </w:tcPr>
          <w:p w14:paraId="556CEEB9" w14:textId="77777777" w:rsidR="00EE02B9" w:rsidRDefault="00046962">
            <w:pPr>
              <w:pStyle w:val="TAC"/>
            </w:pPr>
            <w:r>
              <w:rPr>
                <w:rFonts w:cs="Arial"/>
                <w:kern w:val="24"/>
                <w:szCs w:val="18"/>
              </w:rPr>
              <w:t xml:space="preserve">3 </w:t>
            </w:r>
          </w:p>
        </w:tc>
        <w:tc>
          <w:tcPr>
            <w:tcW w:w="1567" w:type="dxa"/>
            <w:vAlign w:val="center"/>
          </w:tcPr>
          <w:p w14:paraId="4F0F0C7E" w14:textId="77777777" w:rsidR="00EE02B9" w:rsidRDefault="00046962">
            <w:pPr>
              <w:pStyle w:val="TAC"/>
            </w:pPr>
            <w:r>
              <w:rPr>
                <w:rFonts w:cs="Arial"/>
                <w:kern w:val="24"/>
                <w:szCs w:val="18"/>
              </w:rPr>
              <w:t>48</w:t>
            </w:r>
          </w:p>
        </w:tc>
        <w:tc>
          <w:tcPr>
            <w:tcW w:w="1877" w:type="dxa"/>
            <w:vAlign w:val="center"/>
          </w:tcPr>
          <w:p w14:paraId="0F5F1D16" w14:textId="77777777" w:rsidR="00EE02B9" w:rsidRDefault="00046962">
            <w:pPr>
              <w:pStyle w:val="TAC"/>
            </w:pPr>
            <w:r>
              <w:rPr>
                <w:rFonts w:cs="Arial"/>
                <w:kern w:val="24"/>
                <w:szCs w:val="18"/>
              </w:rPr>
              <w:t>2</w:t>
            </w:r>
          </w:p>
        </w:tc>
        <w:tc>
          <w:tcPr>
            <w:tcW w:w="1494" w:type="dxa"/>
            <w:vAlign w:val="center"/>
          </w:tcPr>
          <w:p w14:paraId="4EEB8A44" w14:textId="77777777" w:rsidR="00EE02B9" w:rsidRDefault="00046962">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4DC8FFA0" wp14:editId="3303814E">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D24322A" w14:textId="77777777" w:rsidR="00EE02B9" w:rsidRDefault="00046962">
            <w:pPr>
              <w:pStyle w:val="TAC"/>
            </w:pPr>
            <w:r>
              <w:rPr>
                <w:rFonts w:cs="Arial"/>
                <w:kern w:val="24"/>
                <w:szCs w:val="18"/>
              </w:rPr>
              <w:t xml:space="preserve">-21 if </w:t>
            </w:r>
            <w:r>
              <w:rPr>
                <w:noProof/>
                <w:position w:val="-10"/>
                <w:lang w:eastAsia="ko-KR"/>
              </w:rPr>
              <w:drawing>
                <wp:inline distT="0" distB="0" distL="0" distR="0" wp14:anchorId="2884618F" wp14:editId="799F64B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EE02B9" w14:paraId="6A4B36D2" w14:textId="77777777">
        <w:trPr>
          <w:cantSplit/>
          <w:trHeight w:val="202"/>
        </w:trPr>
        <w:tc>
          <w:tcPr>
            <w:tcW w:w="796" w:type="dxa"/>
            <w:tcBorders>
              <w:right w:val="double" w:sz="4" w:space="0" w:color="auto"/>
            </w:tcBorders>
            <w:shd w:val="clear" w:color="auto" w:fill="auto"/>
            <w:vAlign w:val="center"/>
          </w:tcPr>
          <w:p w14:paraId="4D742ACF" w14:textId="77777777" w:rsidR="00EE02B9" w:rsidRDefault="00046962">
            <w:pPr>
              <w:pStyle w:val="TAC"/>
            </w:pPr>
            <w:r>
              <w:t>7</w:t>
            </w:r>
          </w:p>
        </w:tc>
        <w:tc>
          <w:tcPr>
            <w:tcW w:w="3440" w:type="dxa"/>
            <w:tcBorders>
              <w:left w:val="double" w:sz="4" w:space="0" w:color="auto"/>
            </w:tcBorders>
            <w:vAlign w:val="center"/>
          </w:tcPr>
          <w:p w14:paraId="7C9B3185" w14:textId="77777777" w:rsidR="00EE02B9" w:rsidRDefault="00046962">
            <w:pPr>
              <w:pStyle w:val="TAC"/>
            </w:pPr>
            <w:r>
              <w:rPr>
                <w:rFonts w:cs="Arial"/>
                <w:kern w:val="24"/>
                <w:szCs w:val="18"/>
              </w:rPr>
              <w:t xml:space="preserve">3 </w:t>
            </w:r>
          </w:p>
        </w:tc>
        <w:tc>
          <w:tcPr>
            <w:tcW w:w="1567" w:type="dxa"/>
            <w:vAlign w:val="center"/>
          </w:tcPr>
          <w:p w14:paraId="68C7B1DA" w14:textId="77777777" w:rsidR="00EE02B9" w:rsidRDefault="00046962">
            <w:pPr>
              <w:pStyle w:val="TAC"/>
            </w:pPr>
            <w:r>
              <w:rPr>
                <w:rFonts w:cs="Arial"/>
                <w:kern w:val="24"/>
                <w:szCs w:val="18"/>
              </w:rPr>
              <w:t>48</w:t>
            </w:r>
          </w:p>
        </w:tc>
        <w:tc>
          <w:tcPr>
            <w:tcW w:w="1877" w:type="dxa"/>
            <w:vAlign w:val="center"/>
          </w:tcPr>
          <w:p w14:paraId="4FFEDFD2" w14:textId="77777777" w:rsidR="00EE02B9" w:rsidRDefault="00046962">
            <w:pPr>
              <w:pStyle w:val="TAC"/>
            </w:pPr>
            <w:r>
              <w:rPr>
                <w:rFonts w:cs="Arial"/>
                <w:kern w:val="24"/>
                <w:szCs w:val="18"/>
              </w:rPr>
              <w:t>2</w:t>
            </w:r>
          </w:p>
        </w:tc>
        <w:tc>
          <w:tcPr>
            <w:tcW w:w="1494" w:type="dxa"/>
            <w:vAlign w:val="center"/>
          </w:tcPr>
          <w:p w14:paraId="7FDD5D24" w14:textId="77777777" w:rsidR="00EE02B9" w:rsidRDefault="00046962">
            <w:pPr>
              <w:pStyle w:val="TAC"/>
            </w:pPr>
            <w:r>
              <w:rPr>
                <w:rFonts w:cs="Arial"/>
                <w:kern w:val="24"/>
                <w:szCs w:val="18"/>
              </w:rPr>
              <w:t>48</w:t>
            </w:r>
          </w:p>
        </w:tc>
      </w:tr>
      <w:tr w:rsidR="00EE02B9" w14:paraId="11678404" w14:textId="77777777">
        <w:trPr>
          <w:cantSplit/>
          <w:trHeight w:val="202"/>
        </w:trPr>
        <w:tc>
          <w:tcPr>
            <w:tcW w:w="796" w:type="dxa"/>
            <w:tcBorders>
              <w:right w:val="double" w:sz="4" w:space="0" w:color="auto"/>
            </w:tcBorders>
            <w:shd w:val="clear" w:color="auto" w:fill="auto"/>
            <w:vAlign w:val="center"/>
          </w:tcPr>
          <w:p w14:paraId="62830328" w14:textId="77777777" w:rsidR="00EE02B9" w:rsidRDefault="00046962">
            <w:pPr>
              <w:pStyle w:val="TAC"/>
            </w:pPr>
            <w:r>
              <w:t>8</w:t>
            </w:r>
          </w:p>
        </w:tc>
        <w:tc>
          <w:tcPr>
            <w:tcW w:w="8380" w:type="dxa"/>
            <w:gridSpan w:val="4"/>
            <w:tcBorders>
              <w:left w:val="double" w:sz="4" w:space="0" w:color="auto"/>
            </w:tcBorders>
            <w:vAlign w:val="center"/>
          </w:tcPr>
          <w:p w14:paraId="571D12CF" w14:textId="77777777" w:rsidR="00EE02B9" w:rsidRDefault="00046962">
            <w:pPr>
              <w:pStyle w:val="TAC"/>
            </w:pPr>
            <w:r>
              <w:rPr>
                <w:rFonts w:cs="Arial"/>
                <w:kern w:val="24"/>
                <w:szCs w:val="18"/>
              </w:rPr>
              <w:t>Reserved</w:t>
            </w:r>
          </w:p>
        </w:tc>
      </w:tr>
      <w:tr w:rsidR="00EE02B9" w14:paraId="25D0E1CB" w14:textId="77777777">
        <w:trPr>
          <w:cantSplit/>
          <w:trHeight w:val="211"/>
        </w:trPr>
        <w:tc>
          <w:tcPr>
            <w:tcW w:w="796" w:type="dxa"/>
            <w:tcBorders>
              <w:right w:val="double" w:sz="4" w:space="0" w:color="auto"/>
            </w:tcBorders>
            <w:shd w:val="clear" w:color="auto" w:fill="auto"/>
            <w:vAlign w:val="center"/>
          </w:tcPr>
          <w:p w14:paraId="4B4047BF" w14:textId="77777777" w:rsidR="00EE02B9" w:rsidRDefault="00046962">
            <w:pPr>
              <w:pStyle w:val="TAC"/>
            </w:pPr>
            <w:r>
              <w:t>9</w:t>
            </w:r>
          </w:p>
        </w:tc>
        <w:tc>
          <w:tcPr>
            <w:tcW w:w="8380" w:type="dxa"/>
            <w:gridSpan w:val="4"/>
            <w:tcBorders>
              <w:left w:val="double" w:sz="4" w:space="0" w:color="auto"/>
            </w:tcBorders>
            <w:vAlign w:val="center"/>
          </w:tcPr>
          <w:p w14:paraId="7C0D505C" w14:textId="77777777" w:rsidR="00EE02B9" w:rsidRDefault="00046962">
            <w:pPr>
              <w:pStyle w:val="TAC"/>
            </w:pPr>
            <w:r>
              <w:rPr>
                <w:rFonts w:cs="Arial"/>
                <w:kern w:val="24"/>
                <w:szCs w:val="18"/>
              </w:rPr>
              <w:t>Reserved</w:t>
            </w:r>
          </w:p>
        </w:tc>
      </w:tr>
      <w:tr w:rsidR="00EE02B9" w14:paraId="03A4A1D5" w14:textId="77777777">
        <w:trPr>
          <w:cantSplit/>
          <w:trHeight w:val="202"/>
        </w:trPr>
        <w:tc>
          <w:tcPr>
            <w:tcW w:w="796" w:type="dxa"/>
            <w:tcBorders>
              <w:right w:val="double" w:sz="4" w:space="0" w:color="auto"/>
            </w:tcBorders>
            <w:shd w:val="clear" w:color="auto" w:fill="auto"/>
            <w:vAlign w:val="center"/>
          </w:tcPr>
          <w:p w14:paraId="5972F2B3" w14:textId="77777777" w:rsidR="00EE02B9" w:rsidRDefault="00046962">
            <w:pPr>
              <w:pStyle w:val="TAC"/>
            </w:pPr>
            <w:r>
              <w:t>10</w:t>
            </w:r>
          </w:p>
        </w:tc>
        <w:tc>
          <w:tcPr>
            <w:tcW w:w="8380" w:type="dxa"/>
            <w:gridSpan w:val="4"/>
            <w:tcBorders>
              <w:left w:val="double" w:sz="4" w:space="0" w:color="auto"/>
            </w:tcBorders>
            <w:vAlign w:val="center"/>
          </w:tcPr>
          <w:p w14:paraId="29D5A195" w14:textId="77777777" w:rsidR="00EE02B9" w:rsidRDefault="00046962">
            <w:pPr>
              <w:pStyle w:val="TAC"/>
            </w:pPr>
            <w:r>
              <w:rPr>
                <w:rFonts w:cs="Arial"/>
                <w:kern w:val="24"/>
                <w:szCs w:val="18"/>
              </w:rPr>
              <w:t>Reserved</w:t>
            </w:r>
          </w:p>
        </w:tc>
      </w:tr>
      <w:tr w:rsidR="00EE02B9" w14:paraId="060019B6" w14:textId="77777777">
        <w:trPr>
          <w:cantSplit/>
          <w:trHeight w:val="202"/>
        </w:trPr>
        <w:tc>
          <w:tcPr>
            <w:tcW w:w="796" w:type="dxa"/>
            <w:tcBorders>
              <w:right w:val="double" w:sz="4" w:space="0" w:color="auto"/>
            </w:tcBorders>
            <w:shd w:val="clear" w:color="auto" w:fill="auto"/>
            <w:vAlign w:val="center"/>
          </w:tcPr>
          <w:p w14:paraId="5DE10D8B" w14:textId="77777777" w:rsidR="00EE02B9" w:rsidRDefault="00046962">
            <w:pPr>
              <w:pStyle w:val="TAC"/>
            </w:pPr>
            <w:r>
              <w:t>11</w:t>
            </w:r>
          </w:p>
        </w:tc>
        <w:tc>
          <w:tcPr>
            <w:tcW w:w="8380" w:type="dxa"/>
            <w:gridSpan w:val="4"/>
            <w:tcBorders>
              <w:left w:val="double" w:sz="4" w:space="0" w:color="auto"/>
            </w:tcBorders>
            <w:vAlign w:val="center"/>
          </w:tcPr>
          <w:p w14:paraId="1DD16AEF" w14:textId="77777777" w:rsidR="00EE02B9" w:rsidRDefault="00046962">
            <w:pPr>
              <w:pStyle w:val="TAC"/>
            </w:pPr>
            <w:r>
              <w:rPr>
                <w:rFonts w:cs="Arial"/>
                <w:kern w:val="24"/>
                <w:szCs w:val="18"/>
              </w:rPr>
              <w:t>Reserved</w:t>
            </w:r>
          </w:p>
        </w:tc>
      </w:tr>
      <w:tr w:rsidR="00EE02B9" w14:paraId="1CC5A79F" w14:textId="77777777">
        <w:trPr>
          <w:cantSplit/>
          <w:trHeight w:val="211"/>
        </w:trPr>
        <w:tc>
          <w:tcPr>
            <w:tcW w:w="796" w:type="dxa"/>
            <w:tcBorders>
              <w:right w:val="double" w:sz="4" w:space="0" w:color="auto"/>
            </w:tcBorders>
            <w:shd w:val="clear" w:color="auto" w:fill="auto"/>
            <w:vAlign w:val="center"/>
          </w:tcPr>
          <w:p w14:paraId="4CE70826" w14:textId="77777777" w:rsidR="00EE02B9" w:rsidRDefault="00046962">
            <w:pPr>
              <w:pStyle w:val="TAC"/>
            </w:pPr>
            <w:r>
              <w:t>12</w:t>
            </w:r>
          </w:p>
        </w:tc>
        <w:tc>
          <w:tcPr>
            <w:tcW w:w="8380" w:type="dxa"/>
            <w:gridSpan w:val="4"/>
            <w:tcBorders>
              <w:left w:val="double" w:sz="4" w:space="0" w:color="auto"/>
            </w:tcBorders>
            <w:vAlign w:val="center"/>
          </w:tcPr>
          <w:p w14:paraId="56307A03" w14:textId="77777777" w:rsidR="00EE02B9" w:rsidRDefault="00046962">
            <w:pPr>
              <w:pStyle w:val="TAC"/>
            </w:pPr>
            <w:r>
              <w:rPr>
                <w:rFonts w:cs="Arial"/>
                <w:kern w:val="24"/>
                <w:szCs w:val="18"/>
              </w:rPr>
              <w:t>Reserved</w:t>
            </w:r>
          </w:p>
        </w:tc>
      </w:tr>
      <w:tr w:rsidR="00EE02B9" w14:paraId="6EF19DC4" w14:textId="77777777">
        <w:trPr>
          <w:cantSplit/>
          <w:trHeight w:val="202"/>
        </w:trPr>
        <w:tc>
          <w:tcPr>
            <w:tcW w:w="796" w:type="dxa"/>
            <w:tcBorders>
              <w:right w:val="double" w:sz="4" w:space="0" w:color="auto"/>
            </w:tcBorders>
            <w:shd w:val="clear" w:color="auto" w:fill="auto"/>
            <w:vAlign w:val="center"/>
          </w:tcPr>
          <w:p w14:paraId="65BC5321" w14:textId="77777777" w:rsidR="00EE02B9" w:rsidRDefault="00046962">
            <w:pPr>
              <w:pStyle w:val="TAC"/>
            </w:pPr>
            <w:r>
              <w:t>13</w:t>
            </w:r>
          </w:p>
        </w:tc>
        <w:tc>
          <w:tcPr>
            <w:tcW w:w="8380" w:type="dxa"/>
            <w:gridSpan w:val="4"/>
            <w:tcBorders>
              <w:left w:val="double" w:sz="4" w:space="0" w:color="auto"/>
            </w:tcBorders>
            <w:vAlign w:val="center"/>
          </w:tcPr>
          <w:p w14:paraId="04CE0710" w14:textId="77777777" w:rsidR="00EE02B9" w:rsidRDefault="00046962">
            <w:pPr>
              <w:pStyle w:val="TAC"/>
            </w:pPr>
            <w:r>
              <w:rPr>
                <w:rFonts w:cs="Arial"/>
                <w:kern w:val="24"/>
                <w:szCs w:val="18"/>
              </w:rPr>
              <w:t>Reserved</w:t>
            </w:r>
          </w:p>
        </w:tc>
      </w:tr>
      <w:tr w:rsidR="00EE02B9" w14:paraId="0B50DF47" w14:textId="77777777">
        <w:trPr>
          <w:cantSplit/>
          <w:trHeight w:val="202"/>
        </w:trPr>
        <w:tc>
          <w:tcPr>
            <w:tcW w:w="796" w:type="dxa"/>
            <w:tcBorders>
              <w:right w:val="double" w:sz="4" w:space="0" w:color="auto"/>
            </w:tcBorders>
            <w:shd w:val="clear" w:color="auto" w:fill="auto"/>
            <w:vAlign w:val="center"/>
          </w:tcPr>
          <w:p w14:paraId="463E67CE" w14:textId="77777777" w:rsidR="00EE02B9" w:rsidRDefault="00046962">
            <w:pPr>
              <w:pStyle w:val="TAC"/>
            </w:pPr>
            <w:r>
              <w:t>14</w:t>
            </w:r>
          </w:p>
        </w:tc>
        <w:tc>
          <w:tcPr>
            <w:tcW w:w="8380" w:type="dxa"/>
            <w:gridSpan w:val="4"/>
            <w:tcBorders>
              <w:left w:val="double" w:sz="4" w:space="0" w:color="auto"/>
            </w:tcBorders>
            <w:vAlign w:val="center"/>
          </w:tcPr>
          <w:p w14:paraId="63213090" w14:textId="77777777" w:rsidR="00EE02B9" w:rsidRDefault="00046962">
            <w:pPr>
              <w:pStyle w:val="TAC"/>
            </w:pPr>
            <w:r>
              <w:rPr>
                <w:rFonts w:cs="Arial"/>
                <w:kern w:val="24"/>
                <w:szCs w:val="18"/>
              </w:rPr>
              <w:t>Reserved</w:t>
            </w:r>
          </w:p>
        </w:tc>
      </w:tr>
      <w:tr w:rsidR="00EE02B9" w14:paraId="5BEDBD67" w14:textId="77777777">
        <w:trPr>
          <w:cantSplit/>
          <w:trHeight w:val="211"/>
        </w:trPr>
        <w:tc>
          <w:tcPr>
            <w:tcW w:w="796" w:type="dxa"/>
            <w:tcBorders>
              <w:right w:val="double" w:sz="4" w:space="0" w:color="auto"/>
            </w:tcBorders>
            <w:shd w:val="clear" w:color="auto" w:fill="auto"/>
            <w:vAlign w:val="center"/>
          </w:tcPr>
          <w:p w14:paraId="38926DE7" w14:textId="77777777" w:rsidR="00EE02B9" w:rsidRDefault="00046962">
            <w:pPr>
              <w:pStyle w:val="TAC"/>
            </w:pPr>
            <w:r>
              <w:rPr>
                <w:rFonts w:cs="Arial"/>
                <w:kern w:val="24"/>
                <w:szCs w:val="18"/>
              </w:rPr>
              <w:t>15</w:t>
            </w:r>
          </w:p>
        </w:tc>
        <w:tc>
          <w:tcPr>
            <w:tcW w:w="8380" w:type="dxa"/>
            <w:gridSpan w:val="4"/>
            <w:tcBorders>
              <w:left w:val="double" w:sz="4" w:space="0" w:color="auto"/>
            </w:tcBorders>
            <w:vAlign w:val="center"/>
          </w:tcPr>
          <w:p w14:paraId="648EF8DA" w14:textId="77777777" w:rsidR="00EE02B9" w:rsidRDefault="00046962">
            <w:pPr>
              <w:pStyle w:val="TAC"/>
              <w:rPr>
                <w:rFonts w:cs="Arial"/>
                <w:kern w:val="24"/>
                <w:szCs w:val="18"/>
              </w:rPr>
            </w:pPr>
            <w:r>
              <w:rPr>
                <w:rFonts w:cs="Arial"/>
                <w:kern w:val="24"/>
                <w:szCs w:val="18"/>
              </w:rPr>
              <w:t>Reserved</w:t>
            </w:r>
          </w:p>
        </w:tc>
      </w:tr>
    </w:tbl>
    <w:p w14:paraId="4A87FC13" w14:textId="77777777" w:rsidR="00EE02B9" w:rsidRDefault="00EE02B9">
      <w:pPr>
        <w:pStyle w:val="BodyText"/>
        <w:spacing w:after="0"/>
        <w:rPr>
          <w:rFonts w:ascii="Times New Roman" w:hAnsi="Times New Roman"/>
          <w:sz w:val="22"/>
          <w:szCs w:val="22"/>
          <w:lang w:eastAsia="zh-CN"/>
        </w:rPr>
      </w:pPr>
    </w:p>
    <w:p w14:paraId="5DDE2EB5" w14:textId="77777777" w:rsidR="00EE02B9" w:rsidRDefault="00046962">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EE02B9" w14:paraId="636BBB87" w14:textId="77777777">
        <w:trPr>
          <w:cantSplit/>
        </w:trPr>
        <w:tc>
          <w:tcPr>
            <w:tcW w:w="805" w:type="dxa"/>
            <w:tcBorders>
              <w:bottom w:val="double" w:sz="4" w:space="0" w:color="auto"/>
              <w:right w:val="double" w:sz="4" w:space="0" w:color="auto"/>
            </w:tcBorders>
            <w:shd w:val="clear" w:color="auto" w:fill="E0E0E0"/>
            <w:vAlign w:val="center"/>
          </w:tcPr>
          <w:p w14:paraId="2FB2AC5F" w14:textId="77777777" w:rsidR="00EE02B9" w:rsidRDefault="00046962">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48B9173" w14:textId="77777777" w:rsidR="00EE02B9" w:rsidRDefault="00046962">
            <w:pPr>
              <w:pStyle w:val="TAH"/>
              <w:rPr>
                <w:bCs/>
              </w:rPr>
            </w:pPr>
            <w:r>
              <w:rPr>
                <w:noProof/>
                <w:position w:val="-6"/>
                <w:lang w:eastAsia="ko-KR"/>
              </w:rPr>
              <w:drawing>
                <wp:inline distT="0" distB="0" distL="0" distR="0" wp14:anchorId="72E7C267" wp14:editId="4019E86C">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2957D9EC"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A4FF100" w14:textId="77777777" w:rsidR="00EE02B9" w:rsidRDefault="00046962">
            <w:pPr>
              <w:pStyle w:val="TAH"/>
              <w:rPr>
                <w:bCs/>
              </w:rPr>
            </w:pPr>
            <w:r>
              <w:rPr>
                <w:noProof/>
                <w:position w:val="-4"/>
                <w:lang w:eastAsia="ko-KR"/>
              </w:rPr>
              <w:drawing>
                <wp:inline distT="0" distB="0" distL="0" distR="0" wp14:anchorId="3CF64C94" wp14:editId="4FE49F55">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7DD64AA"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181C330F" w14:textId="77777777">
        <w:trPr>
          <w:cantSplit/>
        </w:trPr>
        <w:tc>
          <w:tcPr>
            <w:tcW w:w="805" w:type="dxa"/>
            <w:tcBorders>
              <w:top w:val="double" w:sz="4" w:space="0" w:color="auto"/>
              <w:right w:val="double" w:sz="4" w:space="0" w:color="auto"/>
            </w:tcBorders>
            <w:shd w:val="clear" w:color="auto" w:fill="auto"/>
            <w:vAlign w:val="center"/>
          </w:tcPr>
          <w:p w14:paraId="370607DB" w14:textId="77777777" w:rsidR="00EE02B9" w:rsidRDefault="00046962">
            <w:pPr>
              <w:pStyle w:val="TAC"/>
            </w:pPr>
            <w:r>
              <w:t>0</w:t>
            </w:r>
          </w:p>
        </w:tc>
        <w:tc>
          <w:tcPr>
            <w:tcW w:w="972" w:type="dxa"/>
            <w:tcBorders>
              <w:top w:val="double" w:sz="4" w:space="0" w:color="auto"/>
              <w:left w:val="double" w:sz="4" w:space="0" w:color="auto"/>
            </w:tcBorders>
            <w:vAlign w:val="center"/>
          </w:tcPr>
          <w:p w14:paraId="7D681FEA" w14:textId="77777777" w:rsidR="00EE02B9" w:rsidRDefault="00046962">
            <w:pPr>
              <w:pStyle w:val="TAC"/>
            </w:pPr>
            <w:r>
              <w:rPr>
                <w:rStyle w:val="CommentReference"/>
                <w:rFonts w:cs="Arial"/>
                <w:szCs w:val="18"/>
              </w:rPr>
              <w:t>0</w:t>
            </w:r>
          </w:p>
        </w:tc>
        <w:tc>
          <w:tcPr>
            <w:tcW w:w="3326" w:type="dxa"/>
            <w:tcBorders>
              <w:top w:val="double" w:sz="4" w:space="0" w:color="auto"/>
            </w:tcBorders>
            <w:vAlign w:val="center"/>
          </w:tcPr>
          <w:p w14:paraId="1E9D5F87"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166679EA"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745FBE80" w14:textId="77777777" w:rsidR="00EE02B9" w:rsidRDefault="00046962">
            <w:pPr>
              <w:pStyle w:val="TAC"/>
            </w:pPr>
            <w:r>
              <w:rPr>
                <w:rStyle w:val="CommentReference"/>
                <w:rFonts w:cs="Arial"/>
                <w:szCs w:val="18"/>
              </w:rPr>
              <w:t>0</w:t>
            </w:r>
          </w:p>
        </w:tc>
      </w:tr>
      <w:tr w:rsidR="00EE02B9" w14:paraId="65CE9739" w14:textId="77777777">
        <w:trPr>
          <w:cantSplit/>
        </w:trPr>
        <w:tc>
          <w:tcPr>
            <w:tcW w:w="805" w:type="dxa"/>
            <w:tcBorders>
              <w:right w:val="double" w:sz="4" w:space="0" w:color="auto"/>
            </w:tcBorders>
            <w:shd w:val="clear" w:color="auto" w:fill="auto"/>
            <w:vAlign w:val="center"/>
          </w:tcPr>
          <w:p w14:paraId="0CDF71FC" w14:textId="77777777" w:rsidR="00EE02B9" w:rsidRDefault="00046962">
            <w:pPr>
              <w:pStyle w:val="TAC"/>
            </w:pPr>
            <w:r>
              <w:t>1</w:t>
            </w:r>
          </w:p>
        </w:tc>
        <w:tc>
          <w:tcPr>
            <w:tcW w:w="972" w:type="dxa"/>
            <w:tcBorders>
              <w:left w:val="double" w:sz="4" w:space="0" w:color="auto"/>
            </w:tcBorders>
            <w:vAlign w:val="center"/>
          </w:tcPr>
          <w:p w14:paraId="7324987A" w14:textId="77777777" w:rsidR="00EE02B9" w:rsidRDefault="00046962">
            <w:pPr>
              <w:pStyle w:val="TAC"/>
            </w:pPr>
            <w:r>
              <w:rPr>
                <w:rStyle w:val="CommentReference"/>
                <w:rFonts w:cs="Arial"/>
                <w:szCs w:val="18"/>
              </w:rPr>
              <w:t>0</w:t>
            </w:r>
          </w:p>
        </w:tc>
        <w:tc>
          <w:tcPr>
            <w:tcW w:w="3326" w:type="dxa"/>
            <w:vAlign w:val="center"/>
          </w:tcPr>
          <w:p w14:paraId="5DFA688B" w14:textId="77777777" w:rsidR="00EE02B9" w:rsidRDefault="00046962">
            <w:pPr>
              <w:pStyle w:val="TAC"/>
            </w:pPr>
            <w:r>
              <w:rPr>
                <w:rStyle w:val="CommentReference"/>
                <w:rFonts w:cs="Arial"/>
                <w:szCs w:val="18"/>
              </w:rPr>
              <w:t>2</w:t>
            </w:r>
          </w:p>
        </w:tc>
        <w:tc>
          <w:tcPr>
            <w:tcW w:w="904" w:type="dxa"/>
            <w:vAlign w:val="center"/>
          </w:tcPr>
          <w:p w14:paraId="6A898FCF" w14:textId="77777777" w:rsidR="00EE02B9" w:rsidRDefault="00046962">
            <w:pPr>
              <w:pStyle w:val="TAC"/>
            </w:pPr>
            <w:r>
              <w:rPr>
                <w:rStyle w:val="CommentReference"/>
                <w:rFonts w:cs="Arial"/>
                <w:szCs w:val="18"/>
              </w:rPr>
              <w:t>1/2</w:t>
            </w:r>
          </w:p>
        </w:tc>
        <w:tc>
          <w:tcPr>
            <w:tcW w:w="3426" w:type="dxa"/>
            <w:vAlign w:val="center"/>
          </w:tcPr>
          <w:p w14:paraId="3A5EE6F2" w14:textId="77777777" w:rsidR="00EE02B9" w:rsidRDefault="00046962">
            <w:pPr>
              <w:pStyle w:val="TAC"/>
            </w:pPr>
            <w:r>
              <w:rPr>
                <w:rStyle w:val="CommentReference"/>
                <w:rFonts w:cs="Arial"/>
                <w:szCs w:val="18"/>
              </w:rPr>
              <w:t xml:space="preserve">{0, if </w:t>
            </w:r>
            <w:r>
              <w:rPr>
                <w:noProof/>
                <w:position w:val="-6"/>
                <w:lang w:eastAsia="ko-KR"/>
              </w:rPr>
              <w:drawing>
                <wp:inline distT="0" distB="0" distL="0" distR="0" wp14:anchorId="10C16A5B" wp14:editId="6719DCCE">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6638AA11" wp14:editId="26E1493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39DF3C5" w14:textId="77777777">
        <w:trPr>
          <w:cantSplit/>
        </w:trPr>
        <w:tc>
          <w:tcPr>
            <w:tcW w:w="805" w:type="dxa"/>
            <w:tcBorders>
              <w:right w:val="double" w:sz="4" w:space="0" w:color="auto"/>
            </w:tcBorders>
            <w:shd w:val="clear" w:color="auto" w:fill="auto"/>
            <w:vAlign w:val="center"/>
          </w:tcPr>
          <w:p w14:paraId="418C4038" w14:textId="77777777" w:rsidR="00EE02B9" w:rsidRDefault="00046962">
            <w:pPr>
              <w:pStyle w:val="TAC"/>
            </w:pPr>
            <w:r>
              <w:t>2</w:t>
            </w:r>
          </w:p>
        </w:tc>
        <w:tc>
          <w:tcPr>
            <w:tcW w:w="972" w:type="dxa"/>
            <w:tcBorders>
              <w:left w:val="double" w:sz="4" w:space="0" w:color="auto"/>
            </w:tcBorders>
            <w:vAlign w:val="center"/>
          </w:tcPr>
          <w:p w14:paraId="3C888E5E" w14:textId="77777777" w:rsidR="00EE02B9" w:rsidRDefault="00046962">
            <w:pPr>
              <w:pStyle w:val="TAC"/>
            </w:pPr>
            <w:r>
              <w:rPr>
                <w:rStyle w:val="CommentReference"/>
                <w:rFonts w:cs="Arial"/>
                <w:szCs w:val="18"/>
              </w:rPr>
              <w:t xml:space="preserve">2.5 </w:t>
            </w:r>
          </w:p>
        </w:tc>
        <w:tc>
          <w:tcPr>
            <w:tcW w:w="3326" w:type="dxa"/>
            <w:vAlign w:val="center"/>
          </w:tcPr>
          <w:p w14:paraId="5DCA86CF" w14:textId="77777777" w:rsidR="00EE02B9" w:rsidRDefault="00046962">
            <w:pPr>
              <w:pStyle w:val="TAC"/>
            </w:pPr>
            <w:r>
              <w:rPr>
                <w:rStyle w:val="CommentReference"/>
                <w:rFonts w:cs="Arial"/>
                <w:szCs w:val="18"/>
              </w:rPr>
              <w:t>1</w:t>
            </w:r>
          </w:p>
        </w:tc>
        <w:tc>
          <w:tcPr>
            <w:tcW w:w="904" w:type="dxa"/>
            <w:vAlign w:val="center"/>
          </w:tcPr>
          <w:p w14:paraId="3DA2AB29" w14:textId="77777777" w:rsidR="00EE02B9" w:rsidRDefault="00046962">
            <w:pPr>
              <w:pStyle w:val="TAC"/>
            </w:pPr>
            <w:r>
              <w:rPr>
                <w:rStyle w:val="CommentReference"/>
                <w:rFonts w:cs="Arial"/>
                <w:szCs w:val="18"/>
              </w:rPr>
              <w:t>1</w:t>
            </w:r>
          </w:p>
        </w:tc>
        <w:tc>
          <w:tcPr>
            <w:tcW w:w="3426" w:type="dxa"/>
            <w:vAlign w:val="center"/>
          </w:tcPr>
          <w:p w14:paraId="248D1651" w14:textId="77777777" w:rsidR="00EE02B9" w:rsidRDefault="00046962">
            <w:pPr>
              <w:pStyle w:val="TAC"/>
            </w:pPr>
            <w:r>
              <w:rPr>
                <w:rStyle w:val="CommentReference"/>
                <w:rFonts w:cs="Arial"/>
                <w:szCs w:val="18"/>
              </w:rPr>
              <w:t>0</w:t>
            </w:r>
          </w:p>
        </w:tc>
      </w:tr>
      <w:tr w:rsidR="00EE02B9" w14:paraId="5BED12A4" w14:textId="77777777">
        <w:trPr>
          <w:cantSplit/>
        </w:trPr>
        <w:tc>
          <w:tcPr>
            <w:tcW w:w="805" w:type="dxa"/>
            <w:tcBorders>
              <w:right w:val="double" w:sz="4" w:space="0" w:color="auto"/>
            </w:tcBorders>
            <w:shd w:val="clear" w:color="auto" w:fill="auto"/>
            <w:vAlign w:val="center"/>
          </w:tcPr>
          <w:p w14:paraId="6D9DBE4E" w14:textId="77777777" w:rsidR="00EE02B9" w:rsidRDefault="00046962">
            <w:pPr>
              <w:pStyle w:val="TAC"/>
            </w:pPr>
            <w:r>
              <w:t>3</w:t>
            </w:r>
          </w:p>
        </w:tc>
        <w:tc>
          <w:tcPr>
            <w:tcW w:w="972" w:type="dxa"/>
            <w:tcBorders>
              <w:left w:val="double" w:sz="4" w:space="0" w:color="auto"/>
            </w:tcBorders>
            <w:vAlign w:val="center"/>
          </w:tcPr>
          <w:p w14:paraId="579AAC32" w14:textId="77777777" w:rsidR="00EE02B9" w:rsidRDefault="00046962">
            <w:pPr>
              <w:pStyle w:val="TAC"/>
            </w:pPr>
            <w:r>
              <w:rPr>
                <w:rStyle w:val="CommentReference"/>
                <w:rFonts w:cs="Arial"/>
                <w:szCs w:val="18"/>
              </w:rPr>
              <w:t>2.5</w:t>
            </w:r>
          </w:p>
        </w:tc>
        <w:tc>
          <w:tcPr>
            <w:tcW w:w="3326" w:type="dxa"/>
            <w:vAlign w:val="center"/>
          </w:tcPr>
          <w:p w14:paraId="63CCEFBA" w14:textId="77777777" w:rsidR="00EE02B9" w:rsidRDefault="00046962">
            <w:pPr>
              <w:pStyle w:val="TAC"/>
            </w:pPr>
            <w:r>
              <w:rPr>
                <w:rStyle w:val="CommentReference"/>
                <w:rFonts w:cs="Arial"/>
                <w:szCs w:val="18"/>
              </w:rPr>
              <w:t>2</w:t>
            </w:r>
          </w:p>
        </w:tc>
        <w:tc>
          <w:tcPr>
            <w:tcW w:w="904" w:type="dxa"/>
            <w:vAlign w:val="center"/>
          </w:tcPr>
          <w:p w14:paraId="48158C2F" w14:textId="77777777" w:rsidR="00EE02B9" w:rsidRDefault="00046962">
            <w:pPr>
              <w:pStyle w:val="TAC"/>
            </w:pPr>
            <w:r>
              <w:rPr>
                <w:rStyle w:val="CommentReference"/>
                <w:rFonts w:cs="Arial"/>
                <w:szCs w:val="18"/>
              </w:rPr>
              <w:t>1/2</w:t>
            </w:r>
          </w:p>
        </w:tc>
        <w:tc>
          <w:tcPr>
            <w:tcW w:w="3426" w:type="dxa"/>
            <w:vAlign w:val="center"/>
          </w:tcPr>
          <w:p w14:paraId="7DAFCA33" w14:textId="77777777" w:rsidR="00EE02B9" w:rsidRDefault="00046962">
            <w:pPr>
              <w:pStyle w:val="TAC"/>
            </w:pPr>
            <w:r>
              <w:rPr>
                <w:rStyle w:val="CommentReference"/>
                <w:rFonts w:cs="Arial"/>
                <w:szCs w:val="18"/>
              </w:rPr>
              <w:t xml:space="preserve">{0, if </w:t>
            </w:r>
            <w:r>
              <w:rPr>
                <w:noProof/>
                <w:position w:val="-6"/>
                <w:lang w:eastAsia="ko-KR"/>
              </w:rPr>
              <w:drawing>
                <wp:inline distT="0" distB="0" distL="0" distR="0" wp14:anchorId="2BC259D6" wp14:editId="59FD2994">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6030ED81" wp14:editId="5014466E">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1477EF4" w14:textId="77777777">
        <w:trPr>
          <w:cantSplit/>
        </w:trPr>
        <w:tc>
          <w:tcPr>
            <w:tcW w:w="805" w:type="dxa"/>
            <w:tcBorders>
              <w:right w:val="double" w:sz="4" w:space="0" w:color="auto"/>
            </w:tcBorders>
            <w:shd w:val="clear" w:color="auto" w:fill="auto"/>
            <w:vAlign w:val="center"/>
          </w:tcPr>
          <w:p w14:paraId="30F11132" w14:textId="77777777" w:rsidR="00EE02B9" w:rsidRDefault="00046962">
            <w:pPr>
              <w:pStyle w:val="TAC"/>
            </w:pPr>
            <w:r>
              <w:t>4</w:t>
            </w:r>
          </w:p>
        </w:tc>
        <w:tc>
          <w:tcPr>
            <w:tcW w:w="972" w:type="dxa"/>
            <w:tcBorders>
              <w:left w:val="double" w:sz="4" w:space="0" w:color="auto"/>
            </w:tcBorders>
            <w:vAlign w:val="center"/>
          </w:tcPr>
          <w:p w14:paraId="2B2D690E" w14:textId="77777777" w:rsidR="00EE02B9" w:rsidRDefault="00046962">
            <w:pPr>
              <w:pStyle w:val="TAC"/>
            </w:pPr>
            <w:r>
              <w:rPr>
                <w:rStyle w:val="CommentReference"/>
                <w:rFonts w:cs="Arial"/>
                <w:szCs w:val="18"/>
              </w:rPr>
              <w:t>5</w:t>
            </w:r>
          </w:p>
        </w:tc>
        <w:tc>
          <w:tcPr>
            <w:tcW w:w="3326" w:type="dxa"/>
            <w:vAlign w:val="center"/>
          </w:tcPr>
          <w:p w14:paraId="08241947" w14:textId="77777777" w:rsidR="00EE02B9" w:rsidRDefault="00046962">
            <w:pPr>
              <w:pStyle w:val="TAC"/>
            </w:pPr>
            <w:r>
              <w:rPr>
                <w:rStyle w:val="CommentReference"/>
                <w:rFonts w:cs="Arial"/>
                <w:szCs w:val="18"/>
              </w:rPr>
              <w:t>1</w:t>
            </w:r>
          </w:p>
        </w:tc>
        <w:tc>
          <w:tcPr>
            <w:tcW w:w="904" w:type="dxa"/>
            <w:vAlign w:val="center"/>
          </w:tcPr>
          <w:p w14:paraId="6BEA6E70" w14:textId="77777777" w:rsidR="00EE02B9" w:rsidRDefault="00046962">
            <w:pPr>
              <w:pStyle w:val="TAC"/>
            </w:pPr>
            <w:r>
              <w:rPr>
                <w:rStyle w:val="CommentReference"/>
                <w:rFonts w:cs="Arial"/>
                <w:szCs w:val="18"/>
              </w:rPr>
              <w:t>1</w:t>
            </w:r>
          </w:p>
        </w:tc>
        <w:tc>
          <w:tcPr>
            <w:tcW w:w="3426" w:type="dxa"/>
            <w:vAlign w:val="center"/>
          </w:tcPr>
          <w:p w14:paraId="1B9BC0FE" w14:textId="77777777" w:rsidR="00EE02B9" w:rsidRDefault="00046962">
            <w:pPr>
              <w:pStyle w:val="TAC"/>
            </w:pPr>
            <w:r>
              <w:rPr>
                <w:rStyle w:val="CommentReference"/>
                <w:rFonts w:cs="Arial"/>
                <w:szCs w:val="18"/>
              </w:rPr>
              <w:t>0</w:t>
            </w:r>
          </w:p>
        </w:tc>
      </w:tr>
      <w:tr w:rsidR="00EE02B9" w14:paraId="57B72C50" w14:textId="77777777">
        <w:trPr>
          <w:cantSplit/>
        </w:trPr>
        <w:tc>
          <w:tcPr>
            <w:tcW w:w="805" w:type="dxa"/>
            <w:tcBorders>
              <w:right w:val="double" w:sz="4" w:space="0" w:color="auto"/>
            </w:tcBorders>
            <w:shd w:val="clear" w:color="auto" w:fill="auto"/>
            <w:vAlign w:val="center"/>
          </w:tcPr>
          <w:p w14:paraId="6EDE36B2" w14:textId="77777777" w:rsidR="00EE02B9" w:rsidRDefault="00046962">
            <w:pPr>
              <w:pStyle w:val="TAC"/>
            </w:pPr>
            <w:r>
              <w:t>5</w:t>
            </w:r>
          </w:p>
        </w:tc>
        <w:tc>
          <w:tcPr>
            <w:tcW w:w="972" w:type="dxa"/>
            <w:tcBorders>
              <w:left w:val="double" w:sz="4" w:space="0" w:color="auto"/>
            </w:tcBorders>
            <w:vAlign w:val="center"/>
          </w:tcPr>
          <w:p w14:paraId="5DE5459F" w14:textId="77777777" w:rsidR="00EE02B9" w:rsidRDefault="00046962">
            <w:pPr>
              <w:pStyle w:val="TAC"/>
            </w:pPr>
            <w:r>
              <w:rPr>
                <w:rStyle w:val="CommentReference"/>
                <w:rFonts w:cs="Arial"/>
                <w:szCs w:val="18"/>
              </w:rPr>
              <w:t>5</w:t>
            </w:r>
          </w:p>
        </w:tc>
        <w:tc>
          <w:tcPr>
            <w:tcW w:w="3326" w:type="dxa"/>
            <w:vAlign w:val="center"/>
          </w:tcPr>
          <w:p w14:paraId="3FACC173" w14:textId="77777777" w:rsidR="00EE02B9" w:rsidRDefault="00046962">
            <w:pPr>
              <w:pStyle w:val="TAC"/>
            </w:pPr>
            <w:r>
              <w:rPr>
                <w:rStyle w:val="CommentReference"/>
                <w:rFonts w:cs="Arial"/>
                <w:szCs w:val="18"/>
              </w:rPr>
              <w:t>2</w:t>
            </w:r>
          </w:p>
        </w:tc>
        <w:tc>
          <w:tcPr>
            <w:tcW w:w="904" w:type="dxa"/>
            <w:vAlign w:val="center"/>
          </w:tcPr>
          <w:p w14:paraId="618626B3" w14:textId="77777777" w:rsidR="00EE02B9" w:rsidRDefault="00046962">
            <w:pPr>
              <w:pStyle w:val="TAC"/>
            </w:pPr>
            <w:r>
              <w:rPr>
                <w:rStyle w:val="CommentReference"/>
                <w:rFonts w:cs="Arial"/>
                <w:szCs w:val="18"/>
              </w:rPr>
              <w:t>1/2</w:t>
            </w:r>
          </w:p>
        </w:tc>
        <w:tc>
          <w:tcPr>
            <w:tcW w:w="3426" w:type="dxa"/>
            <w:vAlign w:val="center"/>
          </w:tcPr>
          <w:p w14:paraId="72879DA1" w14:textId="77777777" w:rsidR="00EE02B9" w:rsidRDefault="00046962">
            <w:pPr>
              <w:pStyle w:val="TAC"/>
            </w:pPr>
            <w:r>
              <w:rPr>
                <w:rStyle w:val="CommentReference"/>
                <w:rFonts w:cs="Arial"/>
                <w:szCs w:val="18"/>
              </w:rPr>
              <w:t xml:space="preserve">{0, if </w:t>
            </w:r>
            <w:r>
              <w:rPr>
                <w:noProof/>
                <w:position w:val="-6"/>
                <w:lang w:eastAsia="ko-KR"/>
              </w:rPr>
              <w:drawing>
                <wp:inline distT="0" distB="0" distL="0" distR="0" wp14:anchorId="34DEB843" wp14:editId="5F4FB50F">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0FE1EEAC" wp14:editId="698DF76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282DB5C0" w14:textId="77777777">
        <w:trPr>
          <w:cantSplit/>
        </w:trPr>
        <w:tc>
          <w:tcPr>
            <w:tcW w:w="805" w:type="dxa"/>
            <w:tcBorders>
              <w:right w:val="double" w:sz="4" w:space="0" w:color="auto"/>
            </w:tcBorders>
            <w:shd w:val="clear" w:color="auto" w:fill="auto"/>
            <w:vAlign w:val="center"/>
          </w:tcPr>
          <w:p w14:paraId="292BD899" w14:textId="77777777" w:rsidR="00EE02B9" w:rsidRDefault="00046962">
            <w:pPr>
              <w:pStyle w:val="TAC"/>
            </w:pPr>
            <w:r>
              <w:t>6</w:t>
            </w:r>
          </w:p>
        </w:tc>
        <w:tc>
          <w:tcPr>
            <w:tcW w:w="972" w:type="dxa"/>
            <w:tcBorders>
              <w:left w:val="double" w:sz="4" w:space="0" w:color="auto"/>
            </w:tcBorders>
            <w:vAlign w:val="center"/>
          </w:tcPr>
          <w:p w14:paraId="12212FC4" w14:textId="77777777" w:rsidR="00EE02B9" w:rsidRDefault="00046962">
            <w:pPr>
              <w:pStyle w:val="TAC"/>
            </w:pPr>
            <w:r>
              <w:rPr>
                <w:rStyle w:val="CommentReference"/>
                <w:rFonts w:cs="Arial"/>
                <w:szCs w:val="18"/>
              </w:rPr>
              <w:t>0</w:t>
            </w:r>
          </w:p>
        </w:tc>
        <w:tc>
          <w:tcPr>
            <w:tcW w:w="3326" w:type="dxa"/>
            <w:vAlign w:val="center"/>
          </w:tcPr>
          <w:p w14:paraId="1E321EF0" w14:textId="77777777" w:rsidR="00EE02B9" w:rsidRDefault="00046962">
            <w:pPr>
              <w:pStyle w:val="TAC"/>
            </w:pPr>
            <w:r>
              <w:rPr>
                <w:rStyle w:val="CommentReference"/>
                <w:rFonts w:cs="Arial"/>
                <w:szCs w:val="18"/>
              </w:rPr>
              <w:t>2</w:t>
            </w:r>
          </w:p>
        </w:tc>
        <w:tc>
          <w:tcPr>
            <w:tcW w:w="904" w:type="dxa"/>
            <w:vAlign w:val="center"/>
          </w:tcPr>
          <w:p w14:paraId="03D9A187" w14:textId="77777777" w:rsidR="00EE02B9" w:rsidRDefault="00046962">
            <w:pPr>
              <w:pStyle w:val="TAC"/>
            </w:pPr>
            <w:r>
              <w:rPr>
                <w:rStyle w:val="CommentReference"/>
                <w:rFonts w:cs="Arial"/>
                <w:szCs w:val="18"/>
              </w:rPr>
              <w:t>1/2</w:t>
            </w:r>
          </w:p>
        </w:tc>
        <w:tc>
          <w:tcPr>
            <w:tcW w:w="3426" w:type="dxa"/>
            <w:vAlign w:val="center"/>
          </w:tcPr>
          <w:p w14:paraId="4F165E55" w14:textId="77777777" w:rsidR="00EE02B9" w:rsidRDefault="00046962">
            <w:pPr>
              <w:pStyle w:val="TAC"/>
            </w:pPr>
            <w:r>
              <w:rPr>
                <w:rStyle w:val="CommentReference"/>
                <w:rFonts w:cs="Arial"/>
                <w:szCs w:val="18"/>
              </w:rPr>
              <w:t xml:space="preserve"> {0, if </w:t>
            </w:r>
            <w:r>
              <w:rPr>
                <w:noProof/>
                <w:position w:val="-6"/>
                <w:lang w:eastAsia="ko-KR"/>
              </w:rPr>
              <w:drawing>
                <wp:inline distT="0" distB="0" distL="0" distR="0" wp14:anchorId="0658153D" wp14:editId="7C338632">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5FB01F7A" wp14:editId="02B47A25">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60BE835A" wp14:editId="07C2107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24F491BE" w14:textId="77777777">
        <w:trPr>
          <w:cantSplit/>
        </w:trPr>
        <w:tc>
          <w:tcPr>
            <w:tcW w:w="805" w:type="dxa"/>
            <w:tcBorders>
              <w:right w:val="double" w:sz="4" w:space="0" w:color="auto"/>
            </w:tcBorders>
            <w:shd w:val="clear" w:color="auto" w:fill="auto"/>
            <w:vAlign w:val="center"/>
          </w:tcPr>
          <w:p w14:paraId="7CA25C8A" w14:textId="77777777" w:rsidR="00EE02B9" w:rsidRDefault="00046962">
            <w:pPr>
              <w:pStyle w:val="TAC"/>
            </w:pPr>
            <w:r>
              <w:t>7</w:t>
            </w:r>
          </w:p>
        </w:tc>
        <w:tc>
          <w:tcPr>
            <w:tcW w:w="972" w:type="dxa"/>
            <w:tcBorders>
              <w:left w:val="double" w:sz="4" w:space="0" w:color="auto"/>
            </w:tcBorders>
            <w:vAlign w:val="center"/>
          </w:tcPr>
          <w:p w14:paraId="7BC51982" w14:textId="77777777" w:rsidR="00EE02B9" w:rsidRDefault="00046962">
            <w:pPr>
              <w:pStyle w:val="TAC"/>
            </w:pPr>
            <w:r>
              <w:rPr>
                <w:rStyle w:val="CommentReference"/>
                <w:rFonts w:cs="Arial"/>
                <w:szCs w:val="18"/>
              </w:rPr>
              <w:t>2.5</w:t>
            </w:r>
          </w:p>
        </w:tc>
        <w:tc>
          <w:tcPr>
            <w:tcW w:w="3326" w:type="dxa"/>
            <w:vAlign w:val="center"/>
          </w:tcPr>
          <w:p w14:paraId="53708856" w14:textId="77777777" w:rsidR="00EE02B9" w:rsidRDefault="00046962">
            <w:pPr>
              <w:pStyle w:val="TAC"/>
            </w:pPr>
            <w:r>
              <w:rPr>
                <w:rStyle w:val="CommentReference"/>
                <w:rFonts w:cs="Arial"/>
                <w:szCs w:val="18"/>
              </w:rPr>
              <w:t>2</w:t>
            </w:r>
          </w:p>
        </w:tc>
        <w:tc>
          <w:tcPr>
            <w:tcW w:w="904" w:type="dxa"/>
            <w:vAlign w:val="center"/>
          </w:tcPr>
          <w:p w14:paraId="1F2B2BAD" w14:textId="77777777" w:rsidR="00EE02B9" w:rsidRDefault="00046962">
            <w:pPr>
              <w:pStyle w:val="TAC"/>
            </w:pPr>
            <w:r>
              <w:rPr>
                <w:rStyle w:val="CommentReference"/>
                <w:rFonts w:cs="Arial"/>
                <w:szCs w:val="18"/>
              </w:rPr>
              <w:t>1/2</w:t>
            </w:r>
          </w:p>
        </w:tc>
        <w:tc>
          <w:tcPr>
            <w:tcW w:w="3426" w:type="dxa"/>
            <w:vAlign w:val="center"/>
          </w:tcPr>
          <w:p w14:paraId="56375CEB" w14:textId="77777777" w:rsidR="00EE02B9" w:rsidRDefault="00046962">
            <w:pPr>
              <w:pStyle w:val="TAC"/>
            </w:pPr>
            <w:r>
              <w:rPr>
                <w:rStyle w:val="CommentReference"/>
                <w:rFonts w:cs="Arial"/>
                <w:szCs w:val="18"/>
              </w:rPr>
              <w:t xml:space="preserve"> {0, if </w:t>
            </w:r>
            <w:r>
              <w:rPr>
                <w:noProof/>
                <w:position w:val="-6"/>
                <w:lang w:eastAsia="ko-KR"/>
              </w:rPr>
              <w:drawing>
                <wp:inline distT="0" distB="0" distL="0" distR="0" wp14:anchorId="3AFE0D2E" wp14:editId="3F4C6BC9">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71CFE232" wp14:editId="4F2592B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6F7B8984" wp14:editId="71578EE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3EB2CCD7" w14:textId="77777777">
        <w:trPr>
          <w:cantSplit/>
        </w:trPr>
        <w:tc>
          <w:tcPr>
            <w:tcW w:w="805" w:type="dxa"/>
            <w:tcBorders>
              <w:right w:val="double" w:sz="4" w:space="0" w:color="auto"/>
            </w:tcBorders>
            <w:shd w:val="clear" w:color="auto" w:fill="auto"/>
            <w:vAlign w:val="center"/>
          </w:tcPr>
          <w:p w14:paraId="5587EEDA" w14:textId="77777777" w:rsidR="00EE02B9" w:rsidRDefault="00046962">
            <w:pPr>
              <w:pStyle w:val="TAC"/>
            </w:pPr>
            <w:r>
              <w:t>8</w:t>
            </w:r>
          </w:p>
        </w:tc>
        <w:tc>
          <w:tcPr>
            <w:tcW w:w="972" w:type="dxa"/>
            <w:tcBorders>
              <w:left w:val="double" w:sz="4" w:space="0" w:color="auto"/>
            </w:tcBorders>
            <w:vAlign w:val="center"/>
          </w:tcPr>
          <w:p w14:paraId="5AE31050" w14:textId="77777777" w:rsidR="00EE02B9" w:rsidRDefault="00046962">
            <w:pPr>
              <w:pStyle w:val="TAC"/>
            </w:pPr>
            <w:r>
              <w:rPr>
                <w:rStyle w:val="CommentReference"/>
                <w:rFonts w:cs="Arial"/>
                <w:szCs w:val="18"/>
              </w:rPr>
              <w:t>5</w:t>
            </w:r>
          </w:p>
        </w:tc>
        <w:tc>
          <w:tcPr>
            <w:tcW w:w="3326" w:type="dxa"/>
            <w:vAlign w:val="center"/>
          </w:tcPr>
          <w:p w14:paraId="53F5B536" w14:textId="77777777" w:rsidR="00EE02B9" w:rsidRDefault="00046962">
            <w:pPr>
              <w:pStyle w:val="TAC"/>
            </w:pPr>
            <w:r>
              <w:rPr>
                <w:rStyle w:val="CommentReference"/>
                <w:rFonts w:cs="Arial"/>
                <w:szCs w:val="18"/>
              </w:rPr>
              <w:t>2</w:t>
            </w:r>
          </w:p>
        </w:tc>
        <w:tc>
          <w:tcPr>
            <w:tcW w:w="904" w:type="dxa"/>
            <w:vAlign w:val="center"/>
          </w:tcPr>
          <w:p w14:paraId="1435C4E4" w14:textId="77777777" w:rsidR="00EE02B9" w:rsidRDefault="00046962">
            <w:pPr>
              <w:pStyle w:val="TAC"/>
            </w:pPr>
            <w:r>
              <w:rPr>
                <w:rStyle w:val="CommentReference"/>
                <w:rFonts w:cs="Arial"/>
                <w:szCs w:val="18"/>
              </w:rPr>
              <w:t>1/2</w:t>
            </w:r>
          </w:p>
        </w:tc>
        <w:tc>
          <w:tcPr>
            <w:tcW w:w="3426" w:type="dxa"/>
            <w:vAlign w:val="center"/>
          </w:tcPr>
          <w:p w14:paraId="6DCF245C" w14:textId="77777777" w:rsidR="00EE02B9" w:rsidRDefault="00046962">
            <w:pPr>
              <w:pStyle w:val="TAC"/>
            </w:pPr>
            <w:r>
              <w:rPr>
                <w:rStyle w:val="CommentReference"/>
                <w:rFonts w:cs="Arial"/>
                <w:szCs w:val="18"/>
              </w:rPr>
              <w:t xml:space="preserve"> {0, if </w:t>
            </w:r>
            <w:r>
              <w:rPr>
                <w:noProof/>
                <w:position w:val="-6"/>
                <w:lang w:eastAsia="ko-KR"/>
              </w:rPr>
              <w:drawing>
                <wp:inline distT="0" distB="0" distL="0" distR="0" wp14:anchorId="47112661" wp14:editId="77FA2C94">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538D25B2" wp14:editId="68EC0849">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4206C491" wp14:editId="18AFC5A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60538495" w14:textId="77777777">
        <w:trPr>
          <w:cantSplit/>
        </w:trPr>
        <w:tc>
          <w:tcPr>
            <w:tcW w:w="805" w:type="dxa"/>
            <w:tcBorders>
              <w:right w:val="double" w:sz="4" w:space="0" w:color="auto"/>
            </w:tcBorders>
            <w:shd w:val="clear" w:color="auto" w:fill="auto"/>
            <w:vAlign w:val="center"/>
          </w:tcPr>
          <w:p w14:paraId="6C6931D7" w14:textId="77777777" w:rsidR="00EE02B9" w:rsidRDefault="00046962">
            <w:pPr>
              <w:pStyle w:val="TAC"/>
            </w:pPr>
            <w:r>
              <w:t>9</w:t>
            </w:r>
          </w:p>
        </w:tc>
        <w:tc>
          <w:tcPr>
            <w:tcW w:w="972" w:type="dxa"/>
            <w:tcBorders>
              <w:left w:val="double" w:sz="4" w:space="0" w:color="auto"/>
            </w:tcBorders>
            <w:vAlign w:val="center"/>
          </w:tcPr>
          <w:p w14:paraId="1AA9E7DD" w14:textId="77777777" w:rsidR="00EE02B9" w:rsidRDefault="00046962">
            <w:pPr>
              <w:pStyle w:val="TAC"/>
            </w:pPr>
            <w:r>
              <w:rPr>
                <w:rStyle w:val="CommentReference"/>
                <w:rFonts w:cs="Arial"/>
                <w:szCs w:val="18"/>
              </w:rPr>
              <w:t>7.5</w:t>
            </w:r>
          </w:p>
        </w:tc>
        <w:tc>
          <w:tcPr>
            <w:tcW w:w="3326" w:type="dxa"/>
            <w:vAlign w:val="center"/>
          </w:tcPr>
          <w:p w14:paraId="0330CC5A" w14:textId="77777777" w:rsidR="00EE02B9" w:rsidRDefault="00046962">
            <w:pPr>
              <w:pStyle w:val="TAC"/>
            </w:pPr>
            <w:r>
              <w:rPr>
                <w:rStyle w:val="CommentReference"/>
                <w:rFonts w:cs="Arial"/>
                <w:szCs w:val="18"/>
              </w:rPr>
              <w:t>1</w:t>
            </w:r>
          </w:p>
        </w:tc>
        <w:tc>
          <w:tcPr>
            <w:tcW w:w="904" w:type="dxa"/>
            <w:vAlign w:val="center"/>
          </w:tcPr>
          <w:p w14:paraId="021C3B9E" w14:textId="77777777" w:rsidR="00EE02B9" w:rsidRDefault="00046962">
            <w:pPr>
              <w:pStyle w:val="TAC"/>
            </w:pPr>
            <w:r>
              <w:rPr>
                <w:rStyle w:val="CommentReference"/>
                <w:rFonts w:cs="Arial"/>
                <w:szCs w:val="18"/>
              </w:rPr>
              <w:t>1</w:t>
            </w:r>
          </w:p>
        </w:tc>
        <w:tc>
          <w:tcPr>
            <w:tcW w:w="3426" w:type="dxa"/>
            <w:vAlign w:val="center"/>
          </w:tcPr>
          <w:p w14:paraId="1027C23E" w14:textId="77777777" w:rsidR="00EE02B9" w:rsidRDefault="00046962">
            <w:pPr>
              <w:pStyle w:val="TAC"/>
            </w:pPr>
            <w:r>
              <w:rPr>
                <w:rStyle w:val="CommentReference"/>
                <w:rFonts w:cs="Arial"/>
                <w:szCs w:val="18"/>
              </w:rPr>
              <w:t xml:space="preserve"> 0</w:t>
            </w:r>
          </w:p>
        </w:tc>
      </w:tr>
      <w:tr w:rsidR="00EE02B9" w14:paraId="6323C6D2" w14:textId="77777777">
        <w:trPr>
          <w:cantSplit/>
        </w:trPr>
        <w:tc>
          <w:tcPr>
            <w:tcW w:w="805" w:type="dxa"/>
            <w:tcBorders>
              <w:right w:val="double" w:sz="4" w:space="0" w:color="auto"/>
            </w:tcBorders>
            <w:shd w:val="clear" w:color="auto" w:fill="auto"/>
            <w:vAlign w:val="center"/>
          </w:tcPr>
          <w:p w14:paraId="7F1225F4" w14:textId="77777777" w:rsidR="00EE02B9" w:rsidRDefault="00046962">
            <w:pPr>
              <w:pStyle w:val="TAC"/>
            </w:pPr>
            <w:r>
              <w:t>10</w:t>
            </w:r>
          </w:p>
        </w:tc>
        <w:tc>
          <w:tcPr>
            <w:tcW w:w="972" w:type="dxa"/>
            <w:tcBorders>
              <w:left w:val="double" w:sz="4" w:space="0" w:color="auto"/>
            </w:tcBorders>
            <w:vAlign w:val="center"/>
          </w:tcPr>
          <w:p w14:paraId="764709DB" w14:textId="77777777" w:rsidR="00EE02B9" w:rsidRDefault="00046962">
            <w:pPr>
              <w:pStyle w:val="TAC"/>
            </w:pPr>
            <w:r>
              <w:rPr>
                <w:rStyle w:val="CommentReference"/>
                <w:rFonts w:cs="Arial"/>
                <w:szCs w:val="18"/>
              </w:rPr>
              <w:t>7.5</w:t>
            </w:r>
          </w:p>
        </w:tc>
        <w:tc>
          <w:tcPr>
            <w:tcW w:w="3326" w:type="dxa"/>
            <w:vAlign w:val="center"/>
          </w:tcPr>
          <w:p w14:paraId="1E521F74" w14:textId="77777777" w:rsidR="00EE02B9" w:rsidRDefault="00046962">
            <w:pPr>
              <w:pStyle w:val="TAC"/>
            </w:pPr>
            <w:r>
              <w:rPr>
                <w:rStyle w:val="CommentReference"/>
                <w:rFonts w:cs="Arial"/>
                <w:szCs w:val="18"/>
              </w:rPr>
              <w:t>2</w:t>
            </w:r>
          </w:p>
        </w:tc>
        <w:tc>
          <w:tcPr>
            <w:tcW w:w="904" w:type="dxa"/>
            <w:vAlign w:val="center"/>
          </w:tcPr>
          <w:p w14:paraId="4F8D7996" w14:textId="77777777" w:rsidR="00EE02B9" w:rsidRDefault="00046962">
            <w:pPr>
              <w:pStyle w:val="TAC"/>
            </w:pPr>
            <w:r>
              <w:rPr>
                <w:rStyle w:val="CommentReference"/>
                <w:rFonts w:cs="Arial"/>
                <w:szCs w:val="18"/>
              </w:rPr>
              <w:t>1/2</w:t>
            </w:r>
          </w:p>
        </w:tc>
        <w:tc>
          <w:tcPr>
            <w:tcW w:w="3426" w:type="dxa"/>
            <w:vAlign w:val="center"/>
          </w:tcPr>
          <w:p w14:paraId="017E3E2C" w14:textId="77777777" w:rsidR="00EE02B9" w:rsidRDefault="00046962">
            <w:pPr>
              <w:pStyle w:val="TAC"/>
            </w:pPr>
            <w:r>
              <w:rPr>
                <w:rStyle w:val="CommentReference"/>
                <w:rFonts w:cs="Arial"/>
                <w:szCs w:val="18"/>
              </w:rPr>
              <w:t xml:space="preserve"> {0, if </w:t>
            </w:r>
            <w:r>
              <w:rPr>
                <w:noProof/>
                <w:position w:val="-6"/>
                <w:lang w:eastAsia="ko-KR"/>
              </w:rPr>
              <w:drawing>
                <wp:inline distT="0" distB="0" distL="0" distR="0" wp14:anchorId="2A3F068A" wp14:editId="4EEAB8AB">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1DBB5E7A" wp14:editId="3824267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7F6E7E4A" w14:textId="77777777">
        <w:trPr>
          <w:cantSplit/>
        </w:trPr>
        <w:tc>
          <w:tcPr>
            <w:tcW w:w="805" w:type="dxa"/>
            <w:tcBorders>
              <w:right w:val="double" w:sz="4" w:space="0" w:color="auto"/>
            </w:tcBorders>
            <w:shd w:val="clear" w:color="auto" w:fill="auto"/>
            <w:vAlign w:val="center"/>
          </w:tcPr>
          <w:p w14:paraId="6E8F3FE7" w14:textId="77777777" w:rsidR="00EE02B9" w:rsidRDefault="00046962">
            <w:pPr>
              <w:pStyle w:val="TAC"/>
            </w:pPr>
            <w:r>
              <w:t>11</w:t>
            </w:r>
          </w:p>
        </w:tc>
        <w:tc>
          <w:tcPr>
            <w:tcW w:w="972" w:type="dxa"/>
            <w:tcBorders>
              <w:left w:val="double" w:sz="4" w:space="0" w:color="auto"/>
            </w:tcBorders>
            <w:vAlign w:val="center"/>
          </w:tcPr>
          <w:p w14:paraId="08936F84" w14:textId="77777777" w:rsidR="00EE02B9" w:rsidRDefault="00046962">
            <w:pPr>
              <w:pStyle w:val="TAC"/>
            </w:pPr>
            <w:r>
              <w:rPr>
                <w:rStyle w:val="CommentReference"/>
                <w:rFonts w:cs="Arial"/>
                <w:szCs w:val="18"/>
              </w:rPr>
              <w:t>7.5</w:t>
            </w:r>
          </w:p>
        </w:tc>
        <w:tc>
          <w:tcPr>
            <w:tcW w:w="3326" w:type="dxa"/>
            <w:vAlign w:val="center"/>
          </w:tcPr>
          <w:p w14:paraId="1B29D254" w14:textId="77777777" w:rsidR="00EE02B9" w:rsidRDefault="00046962">
            <w:pPr>
              <w:pStyle w:val="TAC"/>
            </w:pPr>
            <w:r>
              <w:rPr>
                <w:rStyle w:val="CommentReference"/>
                <w:rFonts w:cs="Arial"/>
                <w:szCs w:val="18"/>
              </w:rPr>
              <w:t>2</w:t>
            </w:r>
          </w:p>
        </w:tc>
        <w:tc>
          <w:tcPr>
            <w:tcW w:w="904" w:type="dxa"/>
            <w:vAlign w:val="center"/>
          </w:tcPr>
          <w:p w14:paraId="2E769CE9" w14:textId="77777777" w:rsidR="00EE02B9" w:rsidRDefault="00046962">
            <w:pPr>
              <w:pStyle w:val="TAC"/>
            </w:pPr>
            <w:r>
              <w:rPr>
                <w:rStyle w:val="CommentReference"/>
                <w:rFonts w:cs="Arial"/>
                <w:szCs w:val="18"/>
              </w:rPr>
              <w:t>1/2</w:t>
            </w:r>
          </w:p>
        </w:tc>
        <w:tc>
          <w:tcPr>
            <w:tcW w:w="3426" w:type="dxa"/>
            <w:vAlign w:val="center"/>
          </w:tcPr>
          <w:p w14:paraId="176E598F" w14:textId="77777777" w:rsidR="00EE02B9" w:rsidRDefault="00046962">
            <w:pPr>
              <w:pStyle w:val="TAC"/>
            </w:pPr>
            <w:r>
              <w:rPr>
                <w:rStyle w:val="CommentReference"/>
                <w:rFonts w:cs="Arial"/>
                <w:szCs w:val="18"/>
              </w:rPr>
              <w:t xml:space="preserve"> {0, if </w:t>
            </w:r>
            <w:r>
              <w:rPr>
                <w:noProof/>
                <w:position w:val="-6"/>
                <w:lang w:eastAsia="ko-KR"/>
              </w:rPr>
              <w:drawing>
                <wp:inline distT="0" distB="0" distL="0" distR="0" wp14:anchorId="5DE398C3" wp14:editId="7F68574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60E8B128" wp14:editId="59E1234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2D1302CE" wp14:editId="4D5F7286">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299D07A" w14:textId="77777777">
        <w:trPr>
          <w:cantSplit/>
        </w:trPr>
        <w:tc>
          <w:tcPr>
            <w:tcW w:w="805" w:type="dxa"/>
            <w:tcBorders>
              <w:right w:val="double" w:sz="4" w:space="0" w:color="auto"/>
            </w:tcBorders>
            <w:shd w:val="clear" w:color="auto" w:fill="auto"/>
            <w:vAlign w:val="center"/>
          </w:tcPr>
          <w:p w14:paraId="4CEFD7B1" w14:textId="77777777" w:rsidR="00EE02B9" w:rsidRDefault="00046962">
            <w:pPr>
              <w:pStyle w:val="TAC"/>
            </w:pPr>
            <w:r>
              <w:t>12</w:t>
            </w:r>
          </w:p>
        </w:tc>
        <w:tc>
          <w:tcPr>
            <w:tcW w:w="972" w:type="dxa"/>
            <w:tcBorders>
              <w:left w:val="double" w:sz="4" w:space="0" w:color="auto"/>
            </w:tcBorders>
            <w:vAlign w:val="center"/>
          </w:tcPr>
          <w:p w14:paraId="2832700D" w14:textId="77777777" w:rsidR="00EE02B9" w:rsidRDefault="00046962">
            <w:pPr>
              <w:pStyle w:val="TAC"/>
            </w:pPr>
            <w:r>
              <w:rPr>
                <w:rStyle w:val="CommentReference"/>
                <w:rFonts w:cs="Arial"/>
                <w:szCs w:val="18"/>
              </w:rPr>
              <w:t>0</w:t>
            </w:r>
          </w:p>
        </w:tc>
        <w:tc>
          <w:tcPr>
            <w:tcW w:w="3326" w:type="dxa"/>
            <w:vAlign w:val="center"/>
          </w:tcPr>
          <w:p w14:paraId="320178E4" w14:textId="77777777" w:rsidR="00EE02B9" w:rsidRDefault="00046962">
            <w:pPr>
              <w:pStyle w:val="TAC"/>
            </w:pPr>
            <w:r>
              <w:rPr>
                <w:rStyle w:val="CommentReference"/>
                <w:rFonts w:cs="Arial"/>
                <w:szCs w:val="18"/>
              </w:rPr>
              <w:t>1</w:t>
            </w:r>
          </w:p>
        </w:tc>
        <w:tc>
          <w:tcPr>
            <w:tcW w:w="904" w:type="dxa"/>
            <w:vAlign w:val="center"/>
          </w:tcPr>
          <w:p w14:paraId="7D879851" w14:textId="77777777" w:rsidR="00EE02B9" w:rsidRDefault="00046962">
            <w:pPr>
              <w:pStyle w:val="TAC"/>
            </w:pPr>
            <w:r>
              <w:rPr>
                <w:rStyle w:val="CommentReference"/>
                <w:rFonts w:cs="Arial"/>
                <w:szCs w:val="18"/>
              </w:rPr>
              <w:t>2</w:t>
            </w:r>
          </w:p>
        </w:tc>
        <w:tc>
          <w:tcPr>
            <w:tcW w:w="3426" w:type="dxa"/>
            <w:vAlign w:val="center"/>
          </w:tcPr>
          <w:p w14:paraId="55EB654B" w14:textId="77777777" w:rsidR="00EE02B9" w:rsidRDefault="00046962">
            <w:pPr>
              <w:pStyle w:val="TAC"/>
            </w:pPr>
            <w:r>
              <w:rPr>
                <w:rStyle w:val="CommentReference"/>
                <w:rFonts w:cs="Arial"/>
                <w:szCs w:val="18"/>
              </w:rPr>
              <w:t>0</w:t>
            </w:r>
          </w:p>
        </w:tc>
      </w:tr>
      <w:tr w:rsidR="00EE02B9" w14:paraId="73EB83B1" w14:textId="77777777">
        <w:trPr>
          <w:cantSplit/>
        </w:trPr>
        <w:tc>
          <w:tcPr>
            <w:tcW w:w="805" w:type="dxa"/>
            <w:tcBorders>
              <w:right w:val="double" w:sz="4" w:space="0" w:color="auto"/>
            </w:tcBorders>
            <w:shd w:val="clear" w:color="auto" w:fill="auto"/>
            <w:vAlign w:val="center"/>
          </w:tcPr>
          <w:p w14:paraId="21DFB72F" w14:textId="77777777" w:rsidR="00EE02B9" w:rsidRDefault="00046962">
            <w:pPr>
              <w:pStyle w:val="TAC"/>
            </w:pPr>
            <w:r>
              <w:t>13</w:t>
            </w:r>
          </w:p>
        </w:tc>
        <w:tc>
          <w:tcPr>
            <w:tcW w:w="972" w:type="dxa"/>
            <w:tcBorders>
              <w:left w:val="double" w:sz="4" w:space="0" w:color="auto"/>
            </w:tcBorders>
            <w:vAlign w:val="center"/>
          </w:tcPr>
          <w:p w14:paraId="1E8337E7" w14:textId="77777777" w:rsidR="00EE02B9" w:rsidRDefault="00046962">
            <w:pPr>
              <w:pStyle w:val="TAC"/>
            </w:pPr>
            <w:r>
              <w:rPr>
                <w:rStyle w:val="CommentReference"/>
                <w:rFonts w:cs="Arial"/>
                <w:szCs w:val="18"/>
              </w:rPr>
              <w:t>5</w:t>
            </w:r>
          </w:p>
        </w:tc>
        <w:tc>
          <w:tcPr>
            <w:tcW w:w="3326" w:type="dxa"/>
            <w:vAlign w:val="center"/>
          </w:tcPr>
          <w:p w14:paraId="2B046ABE" w14:textId="77777777" w:rsidR="00EE02B9" w:rsidRDefault="00046962">
            <w:pPr>
              <w:pStyle w:val="TAC"/>
            </w:pPr>
            <w:r>
              <w:rPr>
                <w:rStyle w:val="CommentReference"/>
                <w:rFonts w:cs="Arial"/>
                <w:szCs w:val="18"/>
              </w:rPr>
              <w:t>1</w:t>
            </w:r>
          </w:p>
        </w:tc>
        <w:tc>
          <w:tcPr>
            <w:tcW w:w="904" w:type="dxa"/>
            <w:vAlign w:val="center"/>
          </w:tcPr>
          <w:p w14:paraId="637FBBFC" w14:textId="77777777" w:rsidR="00EE02B9" w:rsidRDefault="00046962">
            <w:pPr>
              <w:pStyle w:val="TAC"/>
            </w:pPr>
            <w:r>
              <w:rPr>
                <w:rStyle w:val="CommentReference"/>
                <w:rFonts w:cs="Arial"/>
                <w:szCs w:val="18"/>
              </w:rPr>
              <w:t>2</w:t>
            </w:r>
          </w:p>
        </w:tc>
        <w:tc>
          <w:tcPr>
            <w:tcW w:w="3426" w:type="dxa"/>
            <w:vAlign w:val="center"/>
          </w:tcPr>
          <w:p w14:paraId="365B9EE5" w14:textId="77777777" w:rsidR="00EE02B9" w:rsidRDefault="00046962">
            <w:pPr>
              <w:pStyle w:val="TAC"/>
            </w:pPr>
            <w:r>
              <w:rPr>
                <w:rStyle w:val="CommentReference"/>
                <w:rFonts w:cs="Arial"/>
                <w:szCs w:val="18"/>
              </w:rPr>
              <w:t>0</w:t>
            </w:r>
          </w:p>
        </w:tc>
      </w:tr>
      <w:tr w:rsidR="00EE02B9" w14:paraId="419D8CAA" w14:textId="77777777">
        <w:trPr>
          <w:cantSplit/>
        </w:trPr>
        <w:tc>
          <w:tcPr>
            <w:tcW w:w="805" w:type="dxa"/>
            <w:tcBorders>
              <w:right w:val="double" w:sz="4" w:space="0" w:color="auto"/>
            </w:tcBorders>
            <w:shd w:val="clear" w:color="auto" w:fill="auto"/>
            <w:vAlign w:val="center"/>
          </w:tcPr>
          <w:p w14:paraId="2D280899" w14:textId="77777777" w:rsidR="00EE02B9" w:rsidRDefault="00046962">
            <w:pPr>
              <w:pStyle w:val="TAC"/>
            </w:pPr>
            <w:r>
              <w:t>14</w:t>
            </w:r>
          </w:p>
        </w:tc>
        <w:tc>
          <w:tcPr>
            <w:tcW w:w="8628" w:type="dxa"/>
            <w:gridSpan w:val="4"/>
            <w:tcBorders>
              <w:left w:val="double" w:sz="4" w:space="0" w:color="auto"/>
            </w:tcBorders>
            <w:vAlign w:val="center"/>
          </w:tcPr>
          <w:p w14:paraId="73DEB39D" w14:textId="77777777" w:rsidR="00EE02B9" w:rsidRDefault="00046962">
            <w:pPr>
              <w:pStyle w:val="TAC"/>
            </w:pPr>
            <w:r>
              <w:rPr>
                <w:rFonts w:cs="Arial"/>
                <w:kern w:val="24"/>
                <w:szCs w:val="18"/>
              </w:rPr>
              <w:t>Reserved</w:t>
            </w:r>
          </w:p>
        </w:tc>
      </w:tr>
      <w:tr w:rsidR="00EE02B9" w14:paraId="64F1EA50" w14:textId="77777777">
        <w:trPr>
          <w:cantSplit/>
        </w:trPr>
        <w:tc>
          <w:tcPr>
            <w:tcW w:w="805" w:type="dxa"/>
            <w:tcBorders>
              <w:right w:val="double" w:sz="4" w:space="0" w:color="auto"/>
            </w:tcBorders>
            <w:shd w:val="clear" w:color="auto" w:fill="auto"/>
            <w:vAlign w:val="center"/>
          </w:tcPr>
          <w:p w14:paraId="542A2EB2" w14:textId="77777777" w:rsidR="00EE02B9" w:rsidRDefault="00046962">
            <w:pPr>
              <w:pStyle w:val="TAC"/>
            </w:pPr>
            <w:r>
              <w:rPr>
                <w:rFonts w:cs="Arial"/>
                <w:kern w:val="24"/>
                <w:szCs w:val="18"/>
              </w:rPr>
              <w:t>15</w:t>
            </w:r>
          </w:p>
        </w:tc>
        <w:tc>
          <w:tcPr>
            <w:tcW w:w="8628" w:type="dxa"/>
            <w:gridSpan w:val="4"/>
            <w:tcBorders>
              <w:left w:val="double" w:sz="4" w:space="0" w:color="auto"/>
            </w:tcBorders>
            <w:vAlign w:val="center"/>
          </w:tcPr>
          <w:p w14:paraId="714E53CE" w14:textId="77777777" w:rsidR="00EE02B9" w:rsidRDefault="00046962">
            <w:pPr>
              <w:pStyle w:val="TAC"/>
              <w:rPr>
                <w:rFonts w:cs="Arial"/>
                <w:kern w:val="24"/>
                <w:szCs w:val="18"/>
              </w:rPr>
            </w:pPr>
            <w:r>
              <w:rPr>
                <w:rFonts w:cs="Arial"/>
                <w:kern w:val="24"/>
                <w:szCs w:val="18"/>
              </w:rPr>
              <w:t>Reserved</w:t>
            </w:r>
          </w:p>
        </w:tc>
      </w:tr>
    </w:tbl>
    <w:p w14:paraId="2FB6EF3B" w14:textId="77777777" w:rsidR="00EE02B9" w:rsidRDefault="00EE02B9">
      <w:pPr>
        <w:rPr>
          <w:rStyle w:val="CommentReference"/>
        </w:rPr>
      </w:pPr>
    </w:p>
    <w:p w14:paraId="1804810E" w14:textId="77777777" w:rsidR="00EE02B9" w:rsidRDefault="00EE02B9">
      <w:pPr>
        <w:pStyle w:val="BodyText"/>
        <w:spacing w:after="0"/>
        <w:rPr>
          <w:rFonts w:ascii="Times New Roman" w:hAnsi="Times New Roman"/>
          <w:sz w:val="22"/>
          <w:szCs w:val="22"/>
          <w:lang w:eastAsia="zh-CN"/>
        </w:rPr>
      </w:pPr>
    </w:p>
    <w:p w14:paraId="7FD7A8A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1.3-2)</w:t>
      </w:r>
    </w:p>
    <w:p w14:paraId="0F6E4C8A"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57B0867" w14:textId="77777777" w:rsidR="00EE02B9" w:rsidRDefault="00046962">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01C04432" w14:textId="77777777">
        <w:trPr>
          <w:cantSplit/>
          <w:trHeight w:val="389"/>
        </w:trPr>
        <w:tc>
          <w:tcPr>
            <w:tcW w:w="3251" w:type="dxa"/>
            <w:tcBorders>
              <w:left w:val="double" w:sz="4" w:space="0" w:color="auto"/>
              <w:bottom w:val="double" w:sz="4" w:space="0" w:color="auto"/>
            </w:tcBorders>
            <w:shd w:val="clear" w:color="auto" w:fill="E0E0E0"/>
            <w:vAlign w:val="center"/>
          </w:tcPr>
          <w:p w14:paraId="2BFE08B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BA1689D" w14:textId="77777777" w:rsidR="00EE02B9" w:rsidRDefault="00046962">
            <w:pPr>
              <w:pStyle w:val="TAH"/>
              <w:rPr>
                <w:bCs/>
              </w:rPr>
            </w:pPr>
            <w:r>
              <w:rPr>
                <w:rFonts w:cs="Arial"/>
                <w:kern w:val="24"/>
              </w:rPr>
              <w:t xml:space="preserve">Number of RBs </w:t>
            </w:r>
            <w:r>
              <w:rPr>
                <w:noProof/>
                <w:position w:val="-10"/>
                <w:lang w:eastAsia="ko-KR"/>
              </w:rPr>
              <w:drawing>
                <wp:inline distT="0" distB="0" distL="0" distR="0" wp14:anchorId="61B968C7" wp14:editId="20F57BE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372CD9" w14:textId="77777777" w:rsidR="00EE02B9" w:rsidRDefault="00046962">
            <w:pPr>
              <w:pStyle w:val="TAH"/>
              <w:rPr>
                <w:bCs/>
              </w:rPr>
            </w:pPr>
            <w:r>
              <w:rPr>
                <w:rFonts w:cs="Arial"/>
                <w:kern w:val="24"/>
              </w:rPr>
              <w:t xml:space="preserve">Number of Symbols </w:t>
            </w:r>
            <w:r>
              <w:rPr>
                <w:noProof/>
                <w:position w:val="-12"/>
                <w:lang w:eastAsia="ko-KR"/>
              </w:rPr>
              <w:drawing>
                <wp:inline distT="0" distB="0" distL="0" distR="0" wp14:anchorId="04A00094" wp14:editId="0942DA34">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7D4F9EB7" w14:textId="77777777">
        <w:trPr>
          <w:cantSplit/>
          <w:trHeight w:val="158"/>
        </w:trPr>
        <w:tc>
          <w:tcPr>
            <w:tcW w:w="3251" w:type="dxa"/>
            <w:tcBorders>
              <w:top w:val="double" w:sz="4" w:space="0" w:color="auto"/>
              <w:left w:val="double" w:sz="4" w:space="0" w:color="auto"/>
            </w:tcBorders>
            <w:vAlign w:val="center"/>
          </w:tcPr>
          <w:p w14:paraId="4804F0F4"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009CA2BA"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141B7B23" w14:textId="77777777" w:rsidR="00EE02B9" w:rsidRDefault="00046962">
            <w:pPr>
              <w:pStyle w:val="TAC"/>
            </w:pPr>
            <w:r>
              <w:rPr>
                <w:rFonts w:cs="Arial"/>
                <w:kern w:val="24"/>
                <w:szCs w:val="18"/>
              </w:rPr>
              <w:t>2</w:t>
            </w:r>
          </w:p>
        </w:tc>
      </w:tr>
      <w:tr w:rsidR="00EE02B9" w14:paraId="53C4715B" w14:textId="77777777">
        <w:trPr>
          <w:cantSplit/>
          <w:trHeight w:val="158"/>
        </w:trPr>
        <w:tc>
          <w:tcPr>
            <w:tcW w:w="3251" w:type="dxa"/>
            <w:tcBorders>
              <w:left w:val="double" w:sz="4" w:space="0" w:color="auto"/>
            </w:tcBorders>
            <w:vAlign w:val="center"/>
          </w:tcPr>
          <w:p w14:paraId="7288D63D" w14:textId="77777777" w:rsidR="00EE02B9" w:rsidRDefault="00046962">
            <w:pPr>
              <w:pStyle w:val="TAC"/>
            </w:pPr>
            <w:r>
              <w:rPr>
                <w:rFonts w:cs="Arial"/>
                <w:kern w:val="24"/>
                <w:szCs w:val="18"/>
              </w:rPr>
              <w:t xml:space="preserve">1 </w:t>
            </w:r>
          </w:p>
        </w:tc>
        <w:tc>
          <w:tcPr>
            <w:tcW w:w="1885" w:type="dxa"/>
            <w:vAlign w:val="center"/>
          </w:tcPr>
          <w:p w14:paraId="068FDF38" w14:textId="77777777" w:rsidR="00EE02B9" w:rsidRDefault="00046962">
            <w:pPr>
              <w:pStyle w:val="TAC"/>
            </w:pPr>
            <w:r>
              <w:rPr>
                <w:rFonts w:cs="Arial"/>
                <w:kern w:val="24"/>
                <w:szCs w:val="18"/>
              </w:rPr>
              <w:t>48</w:t>
            </w:r>
          </w:p>
        </w:tc>
        <w:tc>
          <w:tcPr>
            <w:tcW w:w="1926" w:type="dxa"/>
            <w:vAlign w:val="center"/>
          </w:tcPr>
          <w:p w14:paraId="587320F6" w14:textId="77777777" w:rsidR="00EE02B9" w:rsidRDefault="00046962">
            <w:pPr>
              <w:pStyle w:val="TAC"/>
            </w:pPr>
            <w:r>
              <w:rPr>
                <w:rFonts w:cs="Arial"/>
                <w:kern w:val="24"/>
                <w:szCs w:val="18"/>
              </w:rPr>
              <w:t>1</w:t>
            </w:r>
          </w:p>
        </w:tc>
      </w:tr>
      <w:tr w:rsidR="00EE02B9" w14:paraId="051B6FD3" w14:textId="77777777">
        <w:trPr>
          <w:cantSplit/>
          <w:trHeight w:val="158"/>
        </w:trPr>
        <w:tc>
          <w:tcPr>
            <w:tcW w:w="3251" w:type="dxa"/>
            <w:tcBorders>
              <w:left w:val="double" w:sz="4" w:space="0" w:color="auto"/>
            </w:tcBorders>
            <w:vAlign w:val="center"/>
          </w:tcPr>
          <w:p w14:paraId="323D90CB" w14:textId="77777777" w:rsidR="00EE02B9" w:rsidRDefault="00046962">
            <w:pPr>
              <w:pStyle w:val="TAC"/>
            </w:pPr>
            <w:r>
              <w:rPr>
                <w:rFonts w:cs="Arial"/>
                <w:kern w:val="24"/>
                <w:szCs w:val="18"/>
              </w:rPr>
              <w:t xml:space="preserve">1 </w:t>
            </w:r>
          </w:p>
        </w:tc>
        <w:tc>
          <w:tcPr>
            <w:tcW w:w="1885" w:type="dxa"/>
            <w:vAlign w:val="center"/>
          </w:tcPr>
          <w:p w14:paraId="7EE88253" w14:textId="77777777" w:rsidR="00EE02B9" w:rsidRDefault="00046962">
            <w:pPr>
              <w:pStyle w:val="TAC"/>
            </w:pPr>
            <w:r>
              <w:rPr>
                <w:rFonts w:cs="Arial"/>
                <w:kern w:val="24"/>
                <w:szCs w:val="18"/>
              </w:rPr>
              <w:t>48</w:t>
            </w:r>
          </w:p>
        </w:tc>
        <w:tc>
          <w:tcPr>
            <w:tcW w:w="1926" w:type="dxa"/>
            <w:vAlign w:val="center"/>
          </w:tcPr>
          <w:p w14:paraId="38DCAE67" w14:textId="77777777" w:rsidR="00EE02B9" w:rsidRDefault="00046962">
            <w:pPr>
              <w:pStyle w:val="TAC"/>
            </w:pPr>
            <w:r>
              <w:rPr>
                <w:rFonts w:cs="Arial"/>
                <w:kern w:val="24"/>
                <w:szCs w:val="18"/>
              </w:rPr>
              <w:t>2</w:t>
            </w:r>
          </w:p>
        </w:tc>
      </w:tr>
      <w:tr w:rsidR="00EE02B9" w14:paraId="3FCD7391" w14:textId="77777777">
        <w:trPr>
          <w:cantSplit/>
          <w:trHeight w:val="158"/>
        </w:trPr>
        <w:tc>
          <w:tcPr>
            <w:tcW w:w="3251" w:type="dxa"/>
            <w:tcBorders>
              <w:left w:val="double" w:sz="4" w:space="0" w:color="auto"/>
            </w:tcBorders>
            <w:vAlign w:val="center"/>
          </w:tcPr>
          <w:p w14:paraId="089DB34B" w14:textId="77777777" w:rsidR="00EE02B9" w:rsidRDefault="00046962">
            <w:pPr>
              <w:pStyle w:val="TAC"/>
            </w:pPr>
            <w:r>
              <w:rPr>
                <w:rFonts w:cs="Arial"/>
                <w:kern w:val="24"/>
                <w:szCs w:val="18"/>
              </w:rPr>
              <w:t xml:space="preserve">3 </w:t>
            </w:r>
          </w:p>
        </w:tc>
        <w:tc>
          <w:tcPr>
            <w:tcW w:w="1885" w:type="dxa"/>
            <w:vAlign w:val="center"/>
          </w:tcPr>
          <w:p w14:paraId="24F3FC38" w14:textId="77777777" w:rsidR="00EE02B9" w:rsidRDefault="00046962">
            <w:pPr>
              <w:pStyle w:val="TAC"/>
            </w:pPr>
            <w:r>
              <w:rPr>
                <w:rFonts w:cs="Arial"/>
                <w:kern w:val="24"/>
                <w:szCs w:val="18"/>
              </w:rPr>
              <w:t>24</w:t>
            </w:r>
          </w:p>
        </w:tc>
        <w:tc>
          <w:tcPr>
            <w:tcW w:w="1926" w:type="dxa"/>
            <w:vAlign w:val="center"/>
          </w:tcPr>
          <w:p w14:paraId="3F1FBE1F" w14:textId="77777777" w:rsidR="00EE02B9" w:rsidRDefault="00046962">
            <w:pPr>
              <w:pStyle w:val="TAC"/>
            </w:pPr>
            <w:r>
              <w:rPr>
                <w:rFonts w:cs="Arial"/>
                <w:kern w:val="24"/>
                <w:szCs w:val="18"/>
              </w:rPr>
              <w:t>2</w:t>
            </w:r>
          </w:p>
        </w:tc>
      </w:tr>
      <w:tr w:rsidR="00EE02B9" w14:paraId="78E69294" w14:textId="77777777">
        <w:trPr>
          <w:cantSplit/>
          <w:trHeight w:val="483"/>
        </w:trPr>
        <w:tc>
          <w:tcPr>
            <w:tcW w:w="3251" w:type="dxa"/>
            <w:tcBorders>
              <w:left w:val="double" w:sz="4" w:space="0" w:color="auto"/>
            </w:tcBorders>
            <w:vAlign w:val="center"/>
          </w:tcPr>
          <w:p w14:paraId="47D76661" w14:textId="77777777" w:rsidR="00EE02B9" w:rsidRDefault="00046962">
            <w:pPr>
              <w:pStyle w:val="TAC"/>
            </w:pPr>
            <w:r>
              <w:rPr>
                <w:rFonts w:cs="Arial"/>
                <w:kern w:val="24"/>
                <w:szCs w:val="18"/>
              </w:rPr>
              <w:t xml:space="preserve">3 </w:t>
            </w:r>
          </w:p>
        </w:tc>
        <w:tc>
          <w:tcPr>
            <w:tcW w:w="1885" w:type="dxa"/>
            <w:vAlign w:val="center"/>
          </w:tcPr>
          <w:p w14:paraId="2D7F75E0" w14:textId="77777777" w:rsidR="00EE02B9" w:rsidRDefault="00046962">
            <w:pPr>
              <w:pStyle w:val="TAC"/>
            </w:pPr>
            <w:r>
              <w:rPr>
                <w:rFonts w:cs="Arial"/>
                <w:kern w:val="24"/>
                <w:szCs w:val="18"/>
              </w:rPr>
              <w:t>48</w:t>
            </w:r>
          </w:p>
        </w:tc>
        <w:tc>
          <w:tcPr>
            <w:tcW w:w="1926" w:type="dxa"/>
            <w:vAlign w:val="center"/>
          </w:tcPr>
          <w:p w14:paraId="0DD9D5AA" w14:textId="77777777" w:rsidR="00EE02B9" w:rsidRDefault="00046962">
            <w:pPr>
              <w:pStyle w:val="TAC"/>
            </w:pPr>
            <w:r>
              <w:rPr>
                <w:rFonts w:cs="Arial"/>
                <w:kern w:val="24"/>
                <w:szCs w:val="18"/>
              </w:rPr>
              <w:t>2</w:t>
            </w:r>
          </w:p>
        </w:tc>
      </w:tr>
    </w:tbl>
    <w:p w14:paraId="40921DF8" w14:textId="77777777" w:rsidR="00EE02B9" w:rsidRDefault="00046962">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09483A4" w14:textId="77777777" w:rsidR="00EE02B9" w:rsidRDefault="00046962">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65C73510" w14:textId="77777777">
        <w:trPr>
          <w:cantSplit/>
          <w:trHeight w:val="389"/>
        </w:trPr>
        <w:tc>
          <w:tcPr>
            <w:tcW w:w="3251" w:type="dxa"/>
            <w:tcBorders>
              <w:left w:val="double" w:sz="4" w:space="0" w:color="auto"/>
              <w:bottom w:val="double" w:sz="4" w:space="0" w:color="auto"/>
            </w:tcBorders>
            <w:shd w:val="clear" w:color="auto" w:fill="E0E0E0"/>
            <w:vAlign w:val="center"/>
          </w:tcPr>
          <w:p w14:paraId="1C8B0E8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DB95D16" w14:textId="77777777" w:rsidR="00EE02B9" w:rsidRDefault="00046962">
            <w:pPr>
              <w:pStyle w:val="TAH"/>
              <w:rPr>
                <w:bCs/>
              </w:rPr>
            </w:pPr>
            <w:r>
              <w:rPr>
                <w:rFonts w:cs="Arial"/>
                <w:kern w:val="24"/>
              </w:rPr>
              <w:t xml:space="preserve">Number of RBs </w:t>
            </w:r>
            <w:r>
              <w:rPr>
                <w:noProof/>
                <w:position w:val="-10"/>
                <w:lang w:eastAsia="ko-KR"/>
              </w:rPr>
              <w:drawing>
                <wp:inline distT="0" distB="0" distL="0" distR="0" wp14:anchorId="64B9A55A" wp14:editId="41094AD5">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B34DB1F" w14:textId="77777777" w:rsidR="00EE02B9" w:rsidRDefault="00046962">
            <w:pPr>
              <w:pStyle w:val="TAH"/>
              <w:rPr>
                <w:bCs/>
              </w:rPr>
            </w:pPr>
            <w:r>
              <w:rPr>
                <w:rFonts w:cs="Arial"/>
                <w:kern w:val="24"/>
              </w:rPr>
              <w:t xml:space="preserve">Number of Symbols </w:t>
            </w:r>
            <w:r>
              <w:rPr>
                <w:noProof/>
                <w:position w:val="-12"/>
                <w:lang w:eastAsia="ko-KR"/>
              </w:rPr>
              <w:drawing>
                <wp:inline distT="0" distB="0" distL="0" distR="0" wp14:anchorId="1C889EC1" wp14:editId="403F0FA1">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08C51002" w14:textId="77777777">
        <w:trPr>
          <w:cantSplit/>
          <w:trHeight w:val="158"/>
        </w:trPr>
        <w:tc>
          <w:tcPr>
            <w:tcW w:w="3251" w:type="dxa"/>
            <w:tcBorders>
              <w:top w:val="double" w:sz="4" w:space="0" w:color="auto"/>
              <w:left w:val="double" w:sz="4" w:space="0" w:color="auto"/>
            </w:tcBorders>
            <w:vAlign w:val="center"/>
          </w:tcPr>
          <w:p w14:paraId="264B89F2"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3AF7C84E" w14:textId="77777777" w:rsidR="00EE02B9" w:rsidRDefault="00046962">
            <w:pPr>
              <w:pStyle w:val="TAC"/>
            </w:pPr>
            <w:r>
              <w:t>24</w:t>
            </w:r>
          </w:p>
        </w:tc>
        <w:tc>
          <w:tcPr>
            <w:tcW w:w="1926" w:type="dxa"/>
            <w:tcBorders>
              <w:top w:val="double" w:sz="4" w:space="0" w:color="auto"/>
            </w:tcBorders>
            <w:vAlign w:val="center"/>
          </w:tcPr>
          <w:p w14:paraId="4ECC2570" w14:textId="77777777" w:rsidR="00EE02B9" w:rsidRDefault="00046962">
            <w:pPr>
              <w:pStyle w:val="TAC"/>
            </w:pPr>
            <w:r>
              <w:t>3</w:t>
            </w:r>
          </w:p>
        </w:tc>
      </w:tr>
      <w:tr w:rsidR="00EE02B9" w14:paraId="38ED0692" w14:textId="77777777">
        <w:trPr>
          <w:cantSplit/>
          <w:trHeight w:val="158"/>
        </w:trPr>
        <w:tc>
          <w:tcPr>
            <w:tcW w:w="3251" w:type="dxa"/>
            <w:tcBorders>
              <w:left w:val="double" w:sz="4" w:space="0" w:color="auto"/>
            </w:tcBorders>
            <w:vAlign w:val="center"/>
          </w:tcPr>
          <w:p w14:paraId="0B03D9CC" w14:textId="77777777" w:rsidR="00EE02B9" w:rsidRDefault="00046962">
            <w:pPr>
              <w:pStyle w:val="TAC"/>
              <w:rPr>
                <w:rFonts w:cs="Arial"/>
                <w:kern w:val="24"/>
                <w:szCs w:val="18"/>
              </w:rPr>
            </w:pPr>
            <w:r>
              <w:rPr>
                <w:rFonts w:cs="Arial"/>
                <w:kern w:val="24"/>
                <w:szCs w:val="18"/>
              </w:rPr>
              <w:t xml:space="preserve">1 </w:t>
            </w:r>
          </w:p>
        </w:tc>
        <w:tc>
          <w:tcPr>
            <w:tcW w:w="1885" w:type="dxa"/>
            <w:vAlign w:val="center"/>
          </w:tcPr>
          <w:p w14:paraId="2DC71C03" w14:textId="77777777" w:rsidR="00EE02B9" w:rsidRDefault="00046962">
            <w:pPr>
              <w:pStyle w:val="TAC"/>
            </w:pPr>
            <w:r>
              <w:t>96</w:t>
            </w:r>
          </w:p>
        </w:tc>
        <w:tc>
          <w:tcPr>
            <w:tcW w:w="1926" w:type="dxa"/>
            <w:vAlign w:val="center"/>
          </w:tcPr>
          <w:p w14:paraId="4A8A5BB5" w14:textId="77777777" w:rsidR="00EE02B9" w:rsidRDefault="00046962">
            <w:pPr>
              <w:pStyle w:val="TAC"/>
            </w:pPr>
            <w:r>
              <w:t>1</w:t>
            </w:r>
          </w:p>
        </w:tc>
      </w:tr>
      <w:tr w:rsidR="00EE02B9" w14:paraId="645C8391" w14:textId="77777777">
        <w:trPr>
          <w:cantSplit/>
          <w:trHeight w:val="158"/>
        </w:trPr>
        <w:tc>
          <w:tcPr>
            <w:tcW w:w="3251" w:type="dxa"/>
            <w:tcBorders>
              <w:left w:val="double" w:sz="4" w:space="0" w:color="auto"/>
            </w:tcBorders>
            <w:vAlign w:val="center"/>
          </w:tcPr>
          <w:p w14:paraId="7821E461" w14:textId="77777777" w:rsidR="00EE02B9" w:rsidRDefault="00046962">
            <w:pPr>
              <w:pStyle w:val="TAC"/>
            </w:pPr>
            <w:r>
              <w:rPr>
                <w:rFonts w:cs="Arial"/>
                <w:kern w:val="24"/>
                <w:szCs w:val="18"/>
              </w:rPr>
              <w:t xml:space="preserve">1 </w:t>
            </w:r>
          </w:p>
        </w:tc>
        <w:tc>
          <w:tcPr>
            <w:tcW w:w="1885" w:type="dxa"/>
            <w:vAlign w:val="center"/>
          </w:tcPr>
          <w:p w14:paraId="4743592B" w14:textId="77777777" w:rsidR="00EE02B9" w:rsidRDefault="00046962">
            <w:pPr>
              <w:pStyle w:val="TAC"/>
            </w:pPr>
            <w:r>
              <w:t>96</w:t>
            </w:r>
          </w:p>
        </w:tc>
        <w:tc>
          <w:tcPr>
            <w:tcW w:w="1926" w:type="dxa"/>
            <w:vAlign w:val="center"/>
          </w:tcPr>
          <w:p w14:paraId="7DC0B13E" w14:textId="77777777" w:rsidR="00EE02B9" w:rsidRDefault="00046962">
            <w:pPr>
              <w:pStyle w:val="TAC"/>
            </w:pPr>
            <w:r>
              <w:t>2</w:t>
            </w:r>
          </w:p>
        </w:tc>
      </w:tr>
      <w:tr w:rsidR="00EE02B9" w14:paraId="24CE55C6" w14:textId="77777777">
        <w:trPr>
          <w:cantSplit/>
          <w:trHeight w:val="158"/>
        </w:trPr>
        <w:tc>
          <w:tcPr>
            <w:tcW w:w="3251" w:type="dxa"/>
            <w:tcBorders>
              <w:left w:val="double" w:sz="4" w:space="0" w:color="auto"/>
            </w:tcBorders>
            <w:vAlign w:val="center"/>
          </w:tcPr>
          <w:p w14:paraId="4C304F2E" w14:textId="77777777" w:rsidR="00EE02B9" w:rsidRDefault="00046962">
            <w:pPr>
              <w:pStyle w:val="TAC"/>
              <w:rPr>
                <w:rFonts w:cs="Arial"/>
                <w:kern w:val="24"/>
                <w:szCs w:val="18"/>
              </w:rPr>
            </w:pPr>
            <w:r>
              <w:rPr>
                <w:rFonts w:cs="Arial"/>
                <w:kern w:val="24"/>
                <w:szCs w:val="18"/>
              </w:rPr>
              <w:t>3</w:t>
            </w:r>
          </w:p>
        </w:tc>
        <w:tc>
          <w:tcPr>
            <w:tcW w:w="1885" w:type="dxa"/>
            <w:vAlign w:val="center"/>
          </w:tcPr>
          <w:p w14:paraId="745A7B10" w14:textId="77777777" w:rsidR="00EE02B9" w:rsidRDefault="00046962">
            <w:pPr>
              <w:pStyle w:val="TAC"/>
            </w:pPr>
            <w:r>
              <w:t>96</w:t>
            </w:r>
          </w:p>
        </w:tc>
        <w:tc>
          <w:tcPr>
            <w:tcW w:w="1926" w:type="dxa"/>
            <w:vAlign w:val="center"/>
          </w:tcPr>
          <w:p w14:paraId="4E300F78" w14:textId="77777777" w:rsidR="00EE02B9" w:rsidRDefault="00046962">
            <w:pPr>
              <w:pStyle w:val="TAC"/>
            </w:pPr>
            <w:r>
              <w:t>2</w:t>
            </w:r>
          </w:p>
        </w:tc>
      </w:tr>
    </w:tbl>
    <w:p w14:paraId="1ABD44FB" w14:textId="77777777" w:rsidR="00EE02B9" w:rsidRDefault="00EE02B9">
      <w:pPr>
        <w:pStyle w:val="BodyText"/>
        <w:spacing w:after="0"/>
        <w:rPr>
          <w:rFonts w:ascii="Times New Roman" w:hAnsi="Times New Roman"/>
          <w:sz w:val="22"/>
          <w:szCs w:val="22"/>
          <w:lang w:eastAsia="zh-CN"/>
        </w:rPr>
      </w:pPr>
    </w:p>
    <w:p w14:paraId="6A0BFF90"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1.3-3)</w:t>
      </w:r>
    </w:p>
    <w:p w14:paraId="695821DC"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517D9FF" w14:textId="77777777" w:rsidR="00EE02B9" w:rsidRDefault="00046962">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3112C23F" w14:textId="77777777">
        <w:trPr>
          <w:cantSplit/>
        </w:trPr>
        <w:tc>
          <w:tcPr>
            <w:tcW w:w="3326" w:type="dxa"/>
            <w:tcBorders>
              <w:bottom w:val="double" w:sz="4" w:space="0" w:color="auto"/>
            </w:tcBorders>
            <w:shd w:val="clear" w:color="auto" w:fill="E0E0E0"/>
            <w:vAlign w:val="center"/>
          </w:tcPr>
          <w:p w14:paraId="2F130D1D"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8EAE695" w14:textId="77777777" w:rsidR="00EE02B9" w:rsidRDefault="00046962">
            <w:pPr>
              <w:pStyle w:val="TAH"/>
              <w:rPr>
                <w:bCs/>
              </w:rPr>
            </w:pPr>
            <w:r>
              <w:rPr>
                <w:noProof/>
                <w:position w:val="-4"/>
                <w:lang w:eastAsia="ko-KR"/>
              </w:rPr>
              <w:drawing>
                <wp:inline distT="0" distB="0" distL="0" distR="0" wp14:anchorId="4E477232" wp14:editId="25F4D8C8">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69C9BD3"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6DB1FABC" w14:textId="77777777">
        <w:trPr>
          <w:cantSplit/>
        </w:trPr>
        <w:tc>
          <w:tcPr>
            <w:tcW w:w="3326" w:type="dxa"/>
            <w:tcBorders>
              <w:top w:val="double" w:sz="4" w:space="0" w:color="auto"/>
            </w:tcBorders>
            <w:vAlign w:val="center"/>
          </w:tcPr>
          <w:p w14:paraId="37B2C780"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609C4075"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6561A2DE" w14:textId="77777777" w:rsidR="00EE02B9" w:rsidRDefault="00046962">
            <w:pPr>
              <w:pStyle w:val="TAC"/>
            </w:pPr>
            <w:r>
              <w:rPr>
                <w:rStyle w:val="CommentReference"/>
                <w:rFonts w:cs="Arial"/>
                <w:szCs w:val="18"/>
              </w:rPr>
              <w:t>0</w:t>
            </w:r>
          </w:p>
        </w:tc>
      </w:tr>
      <w:tr w:rsidR="00EE02B9" w14:paraId="1693B4D2" w14:textId="77777777">
        <w:trPr>
          <w:cantSplit/>
        </w:trPr>
        <w:tc>
          <w:tcPr>
            <w:tcW w:w="3326" w:type="dxa"/>
            <w:vAlign w:val="center"/>
          </w:tcPr>
          <w:p w14:paraId="5FECE133" w14:textId="77777777" w:rsidR="00EE02B9" w:rsidRDefault="00046962">
            <w:pPr>
              <w:pStyle w:val="TAC"/>
            </w:pPr>
            <w:r>
              <w:rPr>
                <w:rStyle w:val="CommentReference"/>
                <w:rFonts w:cs="Arial"/>
                <w:szCs w:val="18"/>
              </w:rPr>
              <w:t>2</w:t>
            </w:r>
          </w:p>
        </w:tc>
        <w:tc>
          <w:tcPr>
            <w:tcW w:w="904" w:type="dxa"/>
            <w:vAlign w:val="center"/>
          </w:tcPr>
          <w:p w14:paraId="1D8858BE" w14:textId="77777777" w:rsidR="00EE02B9" w:rsidRDefault="00046962">
            <w:pPr>
              <w:pStyle w:val="TAC"/>
            </w:pPr>
            <w:r>
              <w:rPr>
                <w:rStyle w:val="CommentReference"/>
                <w:rFonts w:cs="Arial"/>
                <w:szCs w:val="18"/>
              </w:rPr>
              <w:t>1/2</w:t>
            </w:r>
          </w:p>
        </w:tc>
        <w:tc>
          <w:tcPr>
            <w:tcW w:w="3426" w:type="dxa"/>
            <w:vAlign w:val="center"/>
          </w:tcPr>
          <w:p w14:paraId="12C12421" w14:textId="77777777" w:rsidR="00EE02B9" w:rsidRDefault="00046962">
            <w:pPr>
              <w:pStyle w:val="TAC"/>
            </w:pPr>
            <w:r>
              <w:rPr>
                <w:rStyle w:val="CommentReference"/>
                <w:rFonts w:cs="Arial"/>
                <w:szCs w:val="18"/>
              </w:rPr>
              <w:t xml:space="preserve">{0, if </w:t>
            </w:r>
            <w:r>
              <w:rPr>
                <w:noProof/>
                <w:position w:val="-6"/>
                <w:lang w:eastAsia="ko-KR"/>
              </w:rPr>
              <w:drawing>
                <wp:inline distT="0" distB="0" distL="0" distR="0" wp14:anchorId="3D2D4AB8" wp14:editId="0D985B6D">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28F80B43" wp14:editId="4ED4D8B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75F970F8" w14:textId="77777777">
        <w:trPr>
          <w:cantSplit/>
        </w:trPr>
        <w:tc>
          <w:tcPr>
            <w:tcW w:w="3326" w:type="dxa"/>
            <w:vAlign w:val="center"/>
          </w:tcPr>
          <w:p w14:paraId="3B8CA3EC" w14:textId="77777777" w:rsidR="00EE02B9" w:rsidRDefault="00046962">
            <w:pPr>
              <w:pStyle w:val="TAC"/>
            </w:pPr>
            <w:r>
              <w:rPr>
                <w:rStyle w:val="CommentReference"/>
                <w:rFonts w:cs="Arial"/>
                <w:szCs w:val="18"/>
              </w:rPr>
              <w:t>2</w:t>
            </w:r>
          </w:p>
        </w:tc>
        <w:tc>
          <w:tcPr>
            <w:tcW w:w="904" w:type="dxa"/>
            <w:vAlign w:val="center"/>
          </w:tcPr>
          <w:p w14:paraId="1D796117" w14:textId="77777777" w:rsidR="00EE02B9" w:rsidRDefault="00046962">
            <w:pPr>
              <w:pStyle w:val="TAC"/>
            </w:pPr>
            <w:r>
              <w:rPr>
                <w:rStyle w:val="CommentReference"/>
                <w:rFonts w:cs="Arial"/>
                <w:szCs w:val="18"/>
              </w:rPr>
              <w:t>1/2</w:t>
            </w:r>
          </w:p>
        </w:tc>
        <w:tc>
          <w:tcPr>
            <w:tcW w:w="3426" w:type="dxa"/>
            <w:vAlign w:val="center"/>
          </w:tcPr>
          <w:p w14:paraId="548E665A" w14:textId="77777777" w:rsidR="00EE02B9" w:rsidRDefault="00046962">
            <w:pPr>
              <w:pStyle w:val="TAC"/>
            </w:pPr>
            <w:r>
              <w:rPr>
                <w:rStyle w:val="CommentReference"/>
                <w:rFonts w:cs="Arial"/>
                <w:szCs w:val="18"/>
              </w:rPr>
              <w:t xml:space="preserve"> {0, if </w:t>
            </w:r>
            <w:r>
              <w:rPr>
                <w:noProof/>
                <w:position w:val="-6"/>
                <w:lang w:eastAsia="ko-KR"/>
              </w:rPr>
              <w:drawing>
                <wp:inline distT="0" distB="0" distL="0" distR="0" wp14:anchorId="5689BF7D" wp14:editId="7D83F94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4AFFBF1C" wp14:editId="50538198">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2E9F77B1" wp14:editId="36BF821D">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25108AB" w14:textId="77777777">
        <w:trPr>
          <w:cantSplit/>
        </w:trPr>
        <w:tc>
          <w:tcPr>
            <w:tcW w:w="3326" w:type="dxa"/>
            <w:vAlign w:val="center"/>
          </w:tcPr>
          <w:p w14:paraId="7D6FD7F8" w14:textId="77777777" w:rsidR="00EE02B9" w:rsidRDefault="00046962">
            <w:pPr>
              <w:pStyle w:val="TAC"/>
            </w:pPr>
            <w:r>
              <w:rPr>
                <w:rStyle w:val="CommentReference"/>
                <w:rFonts w:cs="Arial"/>
                <w:szCs w:val="18"/>
              </w:rPr>
              <w:t>1</w:t>
            </w:r>
          </w:p>
        </w:tc>
        <w:tc>
          <w:tcPr>
            <w:tcW w:w="904" w:type="dxa"/>
            <w:vAlign w:val="center"/>
          </w:tcPr>
          <w:p w14:paraId="46BD4B4A" w14:textId="77777777" w:rsidR="00EE02B9" w:rsidRDefault="00046962">
            <w:pPr>
              <w:pStyle w:val="TAC"/>
            </w:pPr>
            <w:r>
              <w:rPr>
                <w:rStyle w:val="CommentReference"/>
                <w:rFonts w:cs="Arial"/>
                <w:szCs w:val="18"/>
              </w:rPr>
              <w:t>2</w:t>
            </w:r>
          </w:p>
        </w:tc>
        <w:tc>
          <w:tcPr>
            <w:tcW w:w="3426" w:type="dxa"/>
            <w:vAlign w:val="center"/>
          </w:tcPr>
          <w:p w14:paraId="66FE3C02" w14:textId="77777777" w:rsidR="00EE02B9" w:rsidRDefault="00046962">
            <w:pPr>
              <w:pStyle w:val="TAC"/>
            </w:pPr>
            <w:r>
              <w:rPr>
                <w:rStyle w:val="CommentReference"/>
                <w:rFonts w:cs="Arial"/>
                <w:szCs w:val="18"/>
              </w:rPr>
              <w:t>0</w:t>
            </w:r>
          </w:p>
        </w:tc>
      </w:tr>
    </w:tbl>
    <w:p w14:paraId="39C67032" w14:textId="77777777" w:rsidR="00EE02B9" w:rsidRDefault="00046962" w:rsidP="00B702A7">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0CCB1378" w14:textId="77777777" w:rsidR="00EE02B9" w:rsidRDefault="00046962" w:rsidP="00B702A7">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5B6AC3F"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BFADBE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D41AA4" w14:textId="77777777" w:rsidR="00EE02B9" w:rsidRDefault="00EE02B9">
      <w:pPr>
        <w:pStyle w:val="BodyText"/>
        <w:spacing w:after="0"/>
        <w:rPr>
          <w:rFonts w:ascii="Times New Roman" w:hAnsi="Times New Roman"/>
          <w:sz w:val="22"/>
          <w:szCs w:val="22"/>
          <w:lang w:eastAsia="zh-CN"/>
        </w:rPr>
      </w:pPr>
    </w:p>
    <w:p w14:paraId="510EF5F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45FF169E"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61377F9" w14:textId="77777777" w:rsidR="00EE02B9" w:rsidRDefault="00EE02B9">
      <w:pPr>
        <w:pStyle w:val="BodyText"/>
        <w:spacing w:after="0"/>
        <w:rPr>
          <w:rFonts w:ascii="Times New Roman" w:hAnsi="Times New Roman"/>
          <w:sz w:val="22"/>
          <w:szCs w:val="22"/>
          <w:lang w:eastAsia="zh-CN"/>
        </w:rPr>
      </w:pPr>
    </w:p>
    <w:p w14:paraId="13EE7DB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39CAB830" w14:textId="77777777">
        <w:tc>
          <w:tcPr>
            <w:tcW w:w="1573" w:type="dxa"/>
            <w:shd w:val="clear" w:color="auto" w:fill="FBE4D5" w:themeFill="accent2" w:themeFillTint="33"/>
          </w:tcPr>
          <w:p w14:paraId="3F59FC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A2A09E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9DE32CE" w14:textId="77777777">
        <w:tc>
          <w:tcPr>
            <w:tcW w:w="1573" w:type="dxa"/>
          </w:tcPr>
          <w:p w14:paraId="3108D8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B5A7F9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EE02B9" w14:paraId="6FA1D3A7" w14:textId="77777777">
        <w:tc>
          <w:tcPr>
            <w:tcW w:w="1573" w:type="dxa"/>
          </w:tcPr>
          <w:p w14:paraId="7C4FC5F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B6AEA0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EE02B9" w14:paraId="4EB1D1F1" w14:textId="77777777">
        <w:tc>
          <w:tcPr>
            <w:tcW w:w="1573" w:type="dxa"/>
          </w:tcPr>
          <w:p w14:paraId="2E41B33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29842CA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E02B9" w14:paraId="3B775B2A" w14:textId="77777777">
        <w:tc>
          <w:tcPr>
            <w:tcW w:w="1573" w:type="dxa"/>
          </w:tcPr>
          <w:p w14:paraId="16CFEB2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417C565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5A09ED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49EB03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7FDB78C" w14:textId="77777777" w:rsidR="00EE02B9" w:rsidRDefault="00EE02B9">
            <w:pPr>
              <w:pStyle w:val="BodyText"/>
              <w:spacing w:after="0" w:line="280" w:lineRule="atLeast"/>
              <w:rPr>
                <w:rFonts w:ascii="Times New Roman" w:hAnsi="Times New Roman"/>
                <w:sz w:val="22"/>
                <w:szCs w:val="22"/>
                <w:lang w:eastAsia="zh-CN"/>
              </w:rPr>
            </w:pPr>
          </w:p>
        </w:tc>
      </w:tr>
      <w:tr w:rsidR="00EE02B9" w14:paraId="49AFE20F" w14:textId="77777777">
        <w:tc>
          <w:tcPr>
            <w:tcW w:w="1573" w:type="dxa"/>
          </w:tcPr>
          <w:p w14:paraId="6CF123E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9FB90A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42EA914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BD3DC1C"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EE02B9" w14:paraId="47691011" w14:textId="77777777">
        <w:tc>
          <w:tcPr>
            <w:tcW w:w="1573" w:type="dxa"/>
          </w:tcPr>
          <w:p w14:paraId="7B8022A7"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DBE4C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0880A04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49907F1B"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EE02B9" w14:paraId="2252BE93" w14:textId="77777777">
        <w:tc>
          <w:tcPr>
            <w:tcW w:w="1573" w:type="dxa"/>
          </w:tcPr>
          <w:p w14:paraId="249A2D2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49C3D86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79511AE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78271C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EE02B9" w14:paraId="1407B810" w14:textId="77777777">
        <w:tc>
          <w:tcPr>
            <w:tcW w:w="1573" w:type="dxa"/>
          </w:tcPr>
          <w:p w14:paraId="5B65CF7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BD5D0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4A0C33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266DDF89" w14:textId="77777777" w:rsidR="00EE02B9" w:rsidRDefault="00046962">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60255A5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EE02B9" w14:paraId="2829C652" w14:textId="77777777">
        <w:tc>
          <w:tcPr>
            <w:tcW w:w="1573" w:type="dxa"/>
          </w:tcPr>
          <w:p w14:paraId="072D0C5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63F26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FC2F4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152ADB3F"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EE02B9" w14:paraId="3EF56D6F" w14:textId="77777777">
        <w:tc>
          <w:tcPr>
            <w:tcW w:w="1573" w:type="dxa"/>
          </w:tcPr>
          <w:p w14:paraId="65AA07B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6F7B0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730A7B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109F00F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EE02B9" w14:paraId="22F61989" w14:textId="77777777">
        <w:tc>
          <w:tcPr>
            <w:tcW w:w="1573" w:type="dxa"/>
          </w:tcPr>
          <w:p w14:paraId="687403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5B37C9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11BF24C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CF2355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EE02B9" w14:paraId="1870FC41" w14:textId="77777777">
        <w:tc>
          <w:tcPr>
            <w:tcW w:w="1573" w:type="dxa"/>
          </w:tcPr>
          <w:p w14:paraId="563E743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4FD14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6C079CD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B1966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EE02B9" w14:paraId="31C341C5" w14:textId="77777777">
        <w:tc>
          <w:tcPr>
            <w:tcW w:w="1573" w:type="dxa"/>
          </w:tcPr>
          <w:p w14:paraId="4189F67F"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64C238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FAD8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7752933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5E62701" w14:textId="77777777" w:rsidR="00EE02B9" w:rsidRDefault="00046962">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ko-KR"/>
              </w:rPr>
              <w:drawing>
                <wp:inline distT="0" distB="0" distL="0" distR="0" wp14:anchorId="6BEF70F1" wp14:editId="5BCCC8A8">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ko-KR"/>
              </w:rPr>
              <w:drawing>
                <wp:inline distT="0" distB="0" distL="0" distR="0" wp14:anchorId="5A3ABFA7" wp14:editId="1AD755B8">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973279B"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EE02B9" w14:paraId="494F58C8" w14:textId="77777777">
        <w:tc>
          <w:tcPr>
            <w:tcW w:w="1573" w:type="dxa"/>
          </w:tcPr>
          <w:p w14:paraId="2ABF01F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7CBAA9E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20141E7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EE098B6" w14:textId="77777777" w:rsidR="00EE02B9" w:rsidRDefault="00046962">
            <w:pPr>
              <w:pStyle w:val="BodyText"/>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040DC242" w14:textId="77777777" w:rsidR="00EE02B9" w:rsidRDefault="00EE02B9">
      <w:pPr>
        <w:pStyle w:val="BodyText"/>
        <w:spacing w:after="0"/>
        <w:rPr>
          <w:rFonts w:ascii="Times New Roman" w:hAnsi="Times New Roman"/>
          <w:sz w:val="22"/>
          <w:szCs w:val="22"/>
          <w:lang w:eastAsia="zh-CN"/>
        </w:rPr>
      </w:pPr>
    </w:p>
    <w:p w14:paraId="1EE20A09" w14:textId="77777777" w:rsidR="00EE02B9" w:rsidRDefault="00EE02B9">
      <w:pPr>
        <w:pStyle w:val="BodyText"/>
        <w:spacing w:after="0"/>
        <w:rPr>
          <w:rFonts w:ascii="Times New Roman" w:hAnsi="Times New Roman"/>
          <w:sz w:val="22"/>
          <w:szCs w:val="22"/>
          <w:lang w:eastAsia="zh-CN"/>
        </w:rPr>
      </w:pPr>
    </w:p>
    <w:p w14:paraId="60A7CD9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087F1C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1A532ECB" w14:textId="77777777" w:rsidR="00EE02B9" w:rsidRDefault="00EE02B9">
      <w:pPr>
        <w:pStyle w:val="BodyText"/>
        <w:spacing w:after="0"/>
        <w:rPr>
          <w:rFonts w:ascii="Times New Roman" w:hAnsi="Times New Roman"/>
          <w:sz w:val="22"/>
          <w:szCs w:val="22"/>
          <w:lang w:eastAsia="zh-CN"/>
        </w:rPr>
      </w:pPr>
    </w:p>
    <w:p w14:paraId="0436F0E0"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4AC36DA8"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652AD48" w14:textId="77777777" w:rsidR="00EE02B9" w:rsidRDefault="00EE02B9">
      <w:pPr>
        <w:pStyle w:val="BodyText"/>
        <w:spacing w:after="0"/>
        <w:rPr>
          <w:rFonts w:ascii="Times New Roman" w:hAnsi="Times New Roman"/>
          <w:sz w:val="22"/>
          <w:szCs w:val="22"/>
          <w:lang w:eastAsia="zh-CN"/>
        </w:rPr>
      </w:pPr>
    </w:p>
    <w:p w14:paraId="6CCE8888"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4A58C064"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LGE, Ericsson</w:t>
      </w:r>
    </w:p>
    <w:p w14:paraId="49D9A740"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ZTE/Sanechips</w:t>
      </w:r>
    </w:p>
    <w:p w14:paraId="3DF223CF" w14:textId="77777777" w:rsidR="00EE02B9" w:rsidRDefault="00EE02B9">
      <w:pPr>
        <w:pStyle w:val="BodyText"/>
        <w:spacing w:after="0"/>
        <w:rPr>
          <w:rFonts w:ascii="Times New Roman" w:hAnsi="Times New Roman"/>
          <w:sz w:val="22"/>
          <w:szCs w:val="22"/>
          <w:lang w:eastAsia="zh-CN"/>
        </w:rPr>
      </w:pPr>
    </w:p>
    <w:p w14:paraId="0D5482B6"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1.3-2A)</w:t>
      </w:r>
    </w:p>
    <w:p w14:paraId="7E2730AB"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408304EF" w14:textId="77777777" w:rsidR="00EE02B9" w:rsidRDefault="00046962">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16983752" w14:textId="77777777">
        <w:trPr>
          <w:cantSplit/>
          <w:trHeight w:val="389"/>
        </w:trPr>
        <w:tc>
          <w:tcPr>
            <w:tcW w:w="3251" w:type="dxa"/>
            <w:tcBorders>
              <w:left w:val="double" w:sz="4" w:space="0" w:color="auto"/>
              <w:bottom w:val="double" w:sz="4" w:space="0" w:color="auto"/>
            </w:tcBorders>
            <w:shd w:val="clear" w:color="auto" w:fill="E0E0E0"/>
            <w:vAlign w:val="center"/>
          </w:tcPr>
          <w:p w14:paraId="7D61258E"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2EAA589" w14:textId="77777777" w:rsidR="00EE02B9" w:rsidRDefault="00046962">
            <w:pPr>
              <w:pStyle w:val="TAH"/>
              <w:rPr>
                <w:bCs/>
              </w:rPr>
            </w:pPr>
            <w:r>
              <w:rPr>
                <w:rFonts w:cs="Arial"/>
                <w:kern w:val="24"/>
              </w:rPr>
              <w:t xml:space="preserve">Number of RBs </w:t>
            </w:r>
            <w:r>
              <w:rPr>
                <w:noProof/>
                <w:position w:val="-10"/>
                <w:lang w:eastAsia="ko-KR"/>
              </w:rPr>
              <w:drawing>
                <wp:inline distT="0" distB="0" distL="0" distR="0" wp14:anchorId="52002479" wp14:editId="6A840B5F">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DD3071" w14:textId="77777777" w:rsidR="00EE02B9" w:rsidRDefault="00046962">
            <w:pPr>
              <w:pStyle w:val="TAH"/>
              <w:rPr>
                <w:bCs/>
              </w:rPr>
            </w:pPr>
            <w:r>
              <w:rPr>
                <w:rFonts w:cs="Arial"/>
                <w:kern w:val="24"/>
              </w:rPr>
              <w:t xml:space="preserve">Number of Symbols </w:t>
            </w:r>
            <w:r>
              <w:rPr>
                <w:noProof/>
                <w:position w:val="-12"/>
                <w:lang w:eastAsia="ko-KR"/>
              </w:rPr>
              <w:drawing>
                <wp:inline distT="0" distB="0" distL="0" distR="0" wp14:anchorId="66B53E69" wp14:editId="5228287F">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34CCD217" w14:textId="77777777">
        <w:trPr>
          <w:cantSplit/>
          <w:trHeight w:val="158"/>
        </w:trPr>
        <w:tc>
          <w:tcPr>
            <w:tcW w:w="3251" w:type="dxa"/>
            <w:tcBorders>
              <w:top w:val="double" w:sz="4" w:space="0" w:color="auto"/>
              <w:left w:val="double" w:sz="4" w:space="0" w:color="auto"/>
            </w:tcBorders>
            <w:vAlign w:val="center"/>
          </w:tcPr>
          <w:p w14:paraId="688EF737"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4FAEDC2F"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0241E3CD" w14:textId="77777777" w:rsidR="00EE02B9" w:rsidRDefault="00046962">
            <w:pPr>
              <w:pStyle w:val="TAC"/>
            </w:pPr>
            <w:r>
              <w:rPr>
                <w:rFonts w:cs="Arial"/>
                <w:kern w:val="24"/>
                <w:szCs w:val="18"/>
              </w:rPr>
              <w:t>2</w:t>
            </w:r>
          </w:p>
        </w:tc>
      </w:tr>
      <w:tr w:rsidR="00EE02B9" w14:paraId="35DD0E7F" w14:textId="77777777">
        <w:trPr>
          <w:cantSplit/>
          <w:trHeight w:val="158"/>
        </w:trPr>
        <w:tc>
          <w:tcPr>
            <w:tcW w:w="3251" w:type="dxa"/>
            <w:tcBorders>
              <w:left w:val="double" w:sz="4" w:space="0" w:color="auto"/>
            </w:tcBorders>
            <w:vAlign w:val="center"/>
          </w:tcPr>
          <w:p w14:paraId="30A4930D" w14:textId="77777777" w:rsidR="00EE02B9" w:rsidRDefault="00046962">
            <w:pPr>
              <w:pStyle w:val="TAC"/>
            </w:pPr>
            <w:r>
              <w:rPr>
                <w:rFonts w:cs="Arial"/>
                <w:kern w:val="24"/>
                <w:szCs w:val="18"/>
              </w:rPr>
              <w:t xml:space="preserve">1 </w:t>
            </w:r>
          </w:p>
        </w:tc>
        <w:tc>
          <w:tcPr>
            <w:tcW w:w="1885" w:type="dxa"/>
            <w:vAlign w:val="center"/>
          </w:tcPr>
          <w:p w14:paraId="34AA2A46" w14:textId="77777777" w:rsidR="00EE02B9" w:rsidRDefault="00046962">
            <w:pPr>
              <w:pStyle w:val="TAC"/>
            </w:pPr>
            <w:r>
              <w:rPr>
                <w:rFonts w:cs="Arial"/>
                <w:kern w:val="24"/>
                <w:szCs w:val="18"/>
              </w:rPr>
              <w:t>48</w:t>
            </w:r>
          </w:p>
        </w:tc>
        <w:tc>
          <w:tcPr>
            <w:tcW w:w="1926" w:type="dxa"/>
            <w:vAlign w:val="center"/>
          </w:tcPr>
          <w:p w14:paraId="7F247D04" w14:textId="77777777" w:rsidR="00EE02B9" w:rsidRDefault="00046962">
            <w:pPr>
              <w:pStyle w:val="TAC"/>
            </w:pPr>
            <w:r>
              <w:rPr>
                <w:rFonts w:cs="Arial"/>
                <w:kern w:val="24"/>
                <w:szCs w:val="18"/>
              </w:rPr>
              <w:t>1</w:t>
            </w:r>
          </w:p>
        </w:tc>
      </w:tr>
      <w:tr w:rsidR="00EE02B9" w14:paraId="09664E5D" w14:textId="77777777">
        <w:trPr>
          <w:cantSplit/>
          <w:trHeight w:val="158"/>
        </w:trPr>
        <w:tc>
          <w:tcPr>
            <w:tcW w:w="3251" w:type="dxa"/>
            <w:tcBorders>
              <w:left w:val="double" w:sz="4" w:space="0" w:color="auto"/>
            </w:tcBorders>
            <w:vAlign w:val="center"/>
          </w:tcPr>
          <w:p w14:paraId="7C81E457" w14:textId="77777777" w:rsidR="00EE02B9" w:rsidRDefault="00046962">
            <w:pPr>
              <w:pStyle w:val="TAC"/>
            </w:pPr>
            <w:r>
              <w:rPr>
                <w:rFonts w:cs="Arial"/>
                <w:kern w:val="24"/>
                <w:szCs w:val="18"/>
              </w:rPr>
              <w:t xml:space="preserve">1 </w:t>
            </w:r>
          </w:p>
        </w:tc>
        <w:tc>
          <w:tcPr>
            <w:tcW w:w="1885" w:type="dxa"/>
            <w:vAlign w:val="center"/>
          </w:tcPr>
          <w:p w14:paraId="1E21E561" w14:textId="77777777" w:rsidR="00EE02B9" w:rsidRDefault="00046962">
            <w:pPr>
              <w:pStyle w:val="TAC"/>
            </w:pPr>
            <w:r>
              <w:rPr>
                <w:rFonts w:cs="Arial"/>
                <w:kern w:val="24"/>
                <w:szCs w:val="18"/>
              </w:rPr>
              <w:t>48</w:t>
            </w:r>
          </w:p>
        </w:tc>
        <w:tc>
          <w:tcPr>
            <w:tcW w:w="1926" w:type="dxa"/>
            <w:vAlign w:val="center"/>
          </w:tcPr>
          <w:p w14:paraId="156972D0" w14:textId="77777777" w:rsidR="00EE02B9" w:rsidRDefault="00046962">
            <w:pPr>
              <w:pStyle w:val="TAC"/>
            </w:pPr>
            <w:r>
              <w:rPr>
                <w:rFonts w:cs="Arial"/>
                <w:kern w:val="24"/>
                <w:szCs w:val="18"/>
              </w:rPr>
              <w:t>2</w:t>
            </w:r>
          </w:p>
        </w:tc>
      </w:tr>
      <w:tr w:rsidR="00EE02B9" w14:paraId="6114B10F" w14:textId="77777777">
        <w:trPr>
          <w:cantSplit/>
          <w:trHeight w:val="158"/>
        </w:trPr>
        <w:tc>
          <w:tcPr>
            <w:tcW w:w="3251" w:type="dxa"/>
            <w:tcBorders>
              <w:left w:val="double" w:sz="4" w:space="0" w:color="auto"/>
            </w:tcBorders>
            <w:vAlign w:val="center"/>
          </w:tcPr>
          <w:p w14:paraId="34D8ED20" w14:textId="77777777" w:rsidR="00EE02B9" w:rsidRDefault="00046962">
            <w:pPr>
              <w:pStyle w:val="TAC"/>
            </w:pPr>
            <w:r>
              <w:rPr>
                <w:rFonts w:cs="Arial"/>
                <w:kern w:val="24"/>
                <w:szCs w:val="18"/>
              </w:rPr>
              <w:t xml:space="preserve">3 </w:t>
            </w:r>
          </w:p>
        </w:tc>
        <w:tc>
          <w:tcPr>
            <w:tcW w:w="1885" w:type="dxa"/>
            <w:vAlign w:val="center"/>
          </w:tcPr>
          <w:p w14:paraId="010DA5F7" w14:textId="77777777" w:rsidR="00EE02B9" w:rsidRDefault="00046962">
            <w:pPr>
              <w:pStyle w:val="TAC"/>
            </w:pPr>
            <w:r>
              <w:rPr>
                <w:rFonts w:cs="Arial"/>
                <w:kern w:val="24"/>
                <w:szCs w:val="18"/>
              </w:rPr>
              <w:t>24</w:t>
            </w:r>
          </w:p>
        </w:tc>
        <w:tc>
          <w:tcPr>
            <w:tcW w:w="1926" w:type="dxa"/>
            <w:vAlign w:val="center"/>
          </w:tcPr>
          <w:p w14:paraId="03A4B732" w14:textId="77777777" w:rsidR="00EE02B9" w:rsidRDefault="00046962">
            <w:pPr>
              <w:pStyle w:val="TAC"/>
            </w:pPr>
            <w:r>
              <w:rPr>
                <w:rFonts w:cs="Arial"/>
                <w:kern w:val="24"/>
                <w:szCs w:val="18"/>
              </w:rPr>
              <w:t>2</w:t>
            </w:r>
          </w:p>
        </w:tc>
      </w:tr>
      <w:tr w:rsidR="00EE02B9" w14:paraId="75C5F24D" w14:textId="77777777">
        <w:trPr>
          <w:cantSplit/>
          <w:trHeight w:val="483"/>
        </w:trPr>
        <w:tc>
          <w:tcPr>
            <w:tcW w:w="3251" w:type="dxa"/>
            <w:tcBorders>
              <w:left w:val="double" w:sz="4" w:space="0" w:color="auto"/>
            </w:tcBorders>
            <w:vAlign w:val="center"/>
          </w:tcPr>
          <w:p w14:paraId="71D9851D" w14:textId="77777777" w:rsidR="00EE02B9" w:rsidRDefault="00046962">
            <w:pPr>
              <w:pStyle w:val="TAC"/>
            </w:pPr>
            <w:r>
              <w:rPr>
                <w:rFonts w:cs="Arial"/>
                <w:kern w:val="24"/>
                <w:szCs w:val="18"/>
              </w:rPr>
              <w:t xml:space="preserve">3 </w:t>
            </w:r>
          </w:p>
        </w:tc>
        <w:tc>
          <w:tcPr>
            <w:tcW w:w="1885" w:type="dxa"/>
            <w:vAlign w:val="center"/>
          </w:tcPr>
          <w:p w14:paraId="40D4A35E" w14:textId="77777777" w:rsidR="00EE02B9" w:rsidRDefault="00046962">
            <w:pPr>
              <w:pStyle w:val="TAC"/>
            </w:pPr>
            <w:r>
              <w:rPr>
                <w:rFonts w:cs="Arial"/>
                <w:kern w:val="24"/>
                <w:szCs w:val="18"/>
              </w:rPr>
              <w:t>48</w:t>
            </w:r>
          </w:p>
        </w:tc>
        <w:tc>
          <w:tcPr>
            <w:tcW w:w="1926" w:type="dxa"/>
            <w:vAlign w:val="center"/>
          </w:tcPr>
          <w:p w14:paraId="388C347A" w14:textId="77777777" w:rsidR="00EE02B9" w:rsidRDefault="00046962">
            <w:pPr>
              <w:pStyle w:val="TAC"/>
            </w:pPr>
            <w:r>
              <w:rPr>
                <w:rFonts w:cs="Arial"/>
                <w:kern w:val="24"/>
                <w:szCs w:val="18"/>
              </w:rPr>
              <w:t>2</w:t>
            </w:r>
          </w:p>
        </w:tc>
      </w:tr>
    </w:tbl>
    <w:p w14:paraId="45ED66D6" w14:textId="77777777" w:rsidR="00EE02B9" w:rsidRDefault="00046962" w:rsidP="00B702A7">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F8F0B1D" w14:textId="77777777" w:rsidR="00EE02B9" w:rsidRDefault="00046962">
      <w:pPr>
        <w:pStyle w:val="ListParagraph"/>
        <w:numPr>
          <w:ilvl w:val="1"/>
          <w:numId w:val="6"/>
        </w:numPr>
        <w:spacing w:line="240" w:lineRule="auto"/>
        <w:rPr>
          <w:lang w:eastAsia="zh-CN"/>
        </w:rPr>
      </w:pPr>
      <w:r>
        <w:rPr>
          <w:lang w:eastAsia="zh-CN"/>
        </w:rPr>
        <w:t>FFS: addition of any the following set of parameters</w:t>
      </w:r>
    </w:p>
    <w:p w14:paraId="6DAA3C89" w14:textId="77777777" w:rsidR="00EE02B9" w:rsidRDefault="00046962" w:rsidP="00B702A7">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6E14E47" w14:textId="77777777" w:rsidR="00EE02B9" w:rsidRDefault="00046962" w:rsidP="00B702A7">
      <w:pPr>
        <w:pStyle w:val="ListParagraph"/>
        <w:numPr>
          <w:ilvl w:val="2"/>
          <w:numId w:val="6"/>
        </w:numPr>
        <w:spacing w:line="240" w:lineRule="auto"/>
        <w:rPr>
          <w:color w:val="FF0000"/>
          <w:u w:val="single"/>
          <w:lang w:eastAsia="zh-CN"/>
        </w:rPr>
      </w:pPr>
      <w:r>
        <w:rPr>
          <w:color w:val="FF0000"/>
          <w:u w:val="single"/>
          <w:lang w:eastAsia="zh-CN"/>
        </w:rPr>
        <w:lastRenderedPageBreak/>
        <w:t>{mux pattern, number of RB, number of symbol} = {1, 96, 1}</w:t>
      </w:r>
    </w:p>
    <w:p w14:paraId="7C84D307" w14:textId="77777777" w:rsidR="00EE02B9" w:rsidRDefault="00046962" w:rsidP="00B702A7">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0EA0C090" w14:textId="77777777" w:rsidR="00EE02B9" w:rsidRDefault="00046962" w:rsidP="00B702A7">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48080218" w14:textId="77777777" w:rsidR="00EE02B9" w:rsidRDefault="00EE02B9">
      <w:pPr>
        <w:pStyle w:val="ListParagraph"/>
        <w:ind w:left="720"/>
        <w:rPr>
          <w:rFonts w:eastAsia="Times New Roman"/>
          <w:szCs w:val="28"/>
          <w:lang w:eastAsia="zh-CN"/>
        </w:rPr>
      </w:pPr>
    </w:p>
    <w:p w14:paraId="76452BE1"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56B15CC9"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6D416335"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0087E071" w14:textId="77777777" w:rsidR="00EE02B9" w:rsidRDefault="00EE02B9">
      <w:pPr>
        <w:pStyle w:val="BodyText"/>
        <w:spacing w:after="0"/>
        <w:rPr>
          <w:rFonts w:ascii="Times New Roman" w:hAnsi="Times New Roman"/>
          <w:sz w:val="22"/>
          <w:szCs w:val="22"/>
          <w:lang w:eastAsia="zh-CN"/>
        </w:rPr>
      </w:pPr>
    </w:p>
    <w:p w14:paraId="77BA1003"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1.3-3)</w:t>
      </w:r>
    </w:p>
    <w:p w14:paraId="38052F70"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F9B3BB" w14:textId="77777777" w:rsidR="00EE02B9" w:rsidRDefault="00046962">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6A86A20E" w14:textId="77777777">
        <w:trPr>
          <w:cantSplit/>
        </w:trPr>
        <w:tc>
          <w:tcPr>
            <w:tcW w:w="3326" w:type="dxa"/>
            <w:tcBorders>
              <w:bottom w:val="double" w:sz="4" w:space="0" w:color="auto"/>
            </w:tcBorders>
            <w:shd w:val="clear" w:color="auto" w:fill="E0E0E0"/>
            <w:vAlign w:val="center"/>
          </w:tcPr>
          <w:p w14:paraId="3B70D0D2"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207D17E" w14:textId="77777777" w:rsidR="00EE02B9" w:rsidRDefault="00046962">
            <w:pPr>
              <w:pStyle w:val="TAH"/>
              <w:rPr>
                <w:bCs/>
              </w:rPr>
            </w:pPr>
            <w:r>
              <w:rPr>
                <w:noProof/>
                <w:position w:val="-4"/>
                <w:lang w:eastAsia="ko-KR"/>
              </w:rPr>
              <w:drawing>
                <wp:inline distT="0" distB="0" distL="0" distR="0" wp14:anchorId="69A66E9E" wp14:editId="30EEA57A">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FCBA5F"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41794B2E" w14:textId="77777777">
        <w:trPr>
          <w:cantSplit/>
        </w:trPr>
        <w:tc>
          <w:tcPr>
            <w:tcW w:w="3326" w:type="dxa"/>
            <w:tcBorders>
              <w:top w:val="double" w:sz="4" w:space="0" w:color="auto"/>
            </w:tcBorders>
            <w:vAlign w:val="center"/>
          </w:tcPr>
          <w:p w14:paraId="4A03E13B"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11E46EBA"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03788454" w14:textId="77777777" w:rsidR="00EE02B9" w:rsidRDefault="00046962">
            <w:pPr>
              <w:pStyle w:val="TAC"/>
            </w:pPr>
            <w:r>
              <w:rPr>
                <w:rStyle w:val="CommentReference"/>
                <w:rFonts w:cs="Arial"/>
                <w:szCs w:val="18"/>
              </w:rPr>
              <w:t>0</w:t>
            </w:r>
          </w:p>
        </w:tc>
      </w:tr>
      <w:tr w:rsidR="00EE02B9" w14:paraId="79952E01" w14:textId="77777777">
        <w:trPr>
          <w:cantSplit/>
        </w:trPr>
        <w:tc>
          <w:tcPr>
            <w:tcW w:w="3326" w:type="dxa"/>
            <w:vAlign w:val="center"/>
          </w:tcPr>
          <w:p w14:paraId="6545F42F" w14:textId="77777777" w:rsidR="00EE02B9" w:rsidRDefault="00046962">
            <w:pPr>
              <w:pStyle w:val="TAC"/>
            </w:pPr>
            <w:r>
              <w:rPr>
                <w:rStyle w:val="CommentReference"/>
                <w:rFonts w:cs="Arial"/>
                <w:szCs w:val="18"/>
              </w:rPr>
              <w:t>2</w:t>
            </w:r>
          </w:p>
        </w:tc>
        <w:tc>
          <w:tcPr>
            <w:tcW w:w="904" w:type="dxa"/>
            <w:vAlign w:val="center"/>
          </w:tcPr>
          <w:p w14:paraId="47B58C0F" w14:textId="77777777" w:rsidR="00EE02B9" w:rsidRDefault="00046962">
            <w:pPr>
              <w:pStyle w:val="TAC"/>
            </w:pPr>
            <w:r>
              <w:rPr>
                <w:rStyle w:val="CommentReference"/>
                <w:rFonts w:cs="Arial"/>
                <w:szCs w:val="18"/>
              </w:rPr>
              <w:t>1/2</w:t>
            </w:r>
          </w:p>
        </w:tc>
        <w:tc>
          <w:tcPr>
            <w:tcW w:w="3426" w:type="dxa"/>
            <w:vAlign w:val="center"/>
          </w:tcPr>
          <w:p w14:paraId="1ACB0540" w14:textId="77777777" w:rsidR="00EE02B9" w:rsidRDefault="00046962">
            <w:pPr>
              <w:pStyle w:val="TAC"/>
            </w:pPr>
            <w:r>
              <w:rPr>
                <w:rStyle w:val="CommentReference"/>
                <w:rFonts w:cs="Arial"/>
                <w:szCs w:val="18"/>
              </w:rPr>
              <w:t xml:space="preserve">{0, if </w:t>
            </w:r>
            <w:r>
              <w:rPr>
                <w:noProof/>
                <w:position w:val="-6"/>
                <w:lang w:eastAsia="ko-KR"/>
              </w:rPr>
              <w:drawing>
                <wp:inline distT="0" distB="0" distL="0" distR="0" wp14:anchorId="4E4EF962" wp14:editId="46C20A0E">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1D0892AE" wp14:editId="6CEFDDA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354C13C" w14:textId="77777777">
        <w:trPr>
          <w:cantSplit/>
        </w:trPr>
        <w:tc>
          <w:tcPr>
            <w:tcW w:w="3326" w:type="dxa"/>
            <w:vAlign w:val="center"/>
          </w:tcPr>
          <w:p w14:paraId="6B12E0AF" w14:textId="77777777" w:rsidR="00EE02B9" w:rsidRDefault="00046962">
            <w:pPr>
              <w:pStyle w:val="TAC"/>
            </w:pPr>
            <w:r>
              <w:rPr>
                <w:rStyle w:val="CommentReference"/>
                <w:rFonts w:cs="Arial"/>
                <w:szCs w:val="18"/>
              </w:rPr>
              <w:t>2</w:t>
            </w:r>
          </w:p>
        </w:tc>
        <w:tc>
          <w:tcPr>
            <w:tcW w:w="904" w:type="dxa"/>
            <w:vAlign w:val="center"/>
          </w:tcPr>
          <w:p w14:paraId="4E429162" w14:textId="77777777" w:rsidR="00EE02B9" w:rsidRDefault="00046962">
            <w:pPr>
              <w:pStyle w:val="TAC"/>
            </w:pPr>
            <w:r>
              <w:rPr>
                <w:rStyle w:val="CommentReference"/>
                <w:rFonts w:cs="Arial"/>
                <w:szCs w:val="18"/>
              </w:rPr>
              <w:t>1/2</w:t>
            </w:r>
          </w:p>
        </w:tc>
        <w:tc>
          <w:tcPr>
            <w:tcW w:w="3426" w:type="dxa"/>
            <w:vAlign w:val="center"/>
          </w:tcPr>
          <w:p w14:paraId="6AD04786" w14:textId="77777777" w:rsidR="00EE02B9" w:rsidRDefault="00046962">
            <w:pPr>
              <w:pStyle w:val="TAC"/>
            </w:pPr>
            <w:r>
              <w:rPr>
                <w:rStyle w:val="CommentReference"/>
                <w:rFonts w:cs="Arial"/>
                <w:szCs w:val="18"/>
              </w:rPr>
              <w:t xml:space="preserve"> {0, if </w:t>
            </w:r>
            <w:r>
              <w:rPr>
                <w:noProof/>
                <w:position w:val="-6"/>
                <w:lang w:eastAsia="ko-KR"/>
              </w:rPr>
              <w:drawing>
                <wp:inline distT="0" distB="0" distL="0" distR="0" wp14:anchorId="49170B3C" wp14:editId="1416E639">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4D8AE1FD" wp14:editId="640C731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4CA8EEF5" wp14:editId="07E41B87">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B994E6F" w14:textId="77777777">
        <w:trPr>
          <w:cantSplit/>
        </w:trPr>
        <w:tc>
          <w:tcPr>
            <w:tcW w:w="3326" w:type="dxa"/>
            <w:vAlign w:val="center"/>
          </w:tcPr>
          <w:p w14:paraId="758607D1" w14:textId="77777777" w:rsidR="00EE02B9" w:rsidRDefault="00046962">
            <w:pPr>
              <w:pStyle w:val="TAC"/>
            </w:pPr>
            <w:r>
              <w:rPr>
                <w:rStyle w:val="CommentReference"/>
                <w:rFonts w:cs="Arial"/>
                <w:szCs w:val="18"/>
              </w:rPr>
              <w:t>1</w:t>
            </w:r>
          </w:p>
        </w:tc>
        <w:tc>
          <w:tcPr>
            <w:tcW w:w="904" w:type="dxa"/>
            <w:vAlign w:val="center"/>
          </w:tcPr>
          <w:p w14:paraId="31E6C1C8" w14:textId="77777777" w:rsidR="00EE02B9" w:rsidRDefault="00046962">
            <w:pPr>
              <w:pStyle w:val="TAC"/>
            </w:pPr>
            <w:r>
              <w:rPr>
                <w:rStyle w:val="CommentReference"/>
                <w:rFonts w:cs="Arial"/>
                <w:szCs w:val="18"/>
              </w:rPr>
              <w:t>2</w:t>
            </w:r>
          </w:p>
        </w:tc>
        <w:tc>
          <w:tcPr>
            <w:tcW w:w="3426" w:type="dxa"/>
            <w:vAlign w:val="center"/>
          </w:tcPr>
          <w:p w14:paraId="7CA4DC03" w14:textId="77777777" w:rsidR="00EE02B9" w:rsidRDefault="00046962">
            <w:pPr>
              <w:pStyle w:val="TAC"/>
            </w:pPr>
            <w:r>
              <w:rPr>
                <w:rStyle w:val="CommentReference"/>
                <w:rFonts w:cs="Arial"/>
                <w:szCs w:val="18"/>
              </w:rPr>
              <w:t>0</w:t>
            </w:r>
          </w:p>
        </w:tc>
      </w:tr>
    </w:tbl>
    <w:p w14:paraId="2362CF2B" w14:textId="77777777" w:rsidR="00EE02B9" w:rsidRDefault="00046962" w:rsidP="00B702A7">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0B26C1B" w14:textId="77777777" w:rsidR="00EE02B9" w:rsidRDefault="00046962" w:rsidP="00B702A7">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7EA0639" w14:textId="77777777" w:rsidR="00EE02B9" w:rsidRDefault="00EE02B9">
      <w:pPr>
        <w:pStyle w:val="BodyText"/>
        <w:spacing w:after="0"/>
        <w:rPr>
          <w:rFonts w:ascii="Times New Roman" w:hAnsi="Times New Roman"/>
          <w:sz w:val="22"/>
          <w:szCs w:val="22"/>
          <w:lang w:eastAsia="zh-CN"/>
        </w:rPr>
      </w:pPr>
    </w:p>
    <w:p w14:paraId="67FD9E4F"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07AF223B"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[LGE?]</w:t>
      </w:r>
    </w:p>
    <w:p w14:paraId="64C0E9A1"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57CFA82B"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54735BED" w14:textId="77777777" w:rsidR="00EE02B9" w:rsidRDefault="00EE02B9">
      <w:pPr>
        <w:pStyle w:val="BodyText"/>
        <w:spacing w:after="0"/>
        <w:rPr>
          <w:rFonts w:ascii="Times New Roman" w:hAnsi="Times New Roman"/>
          <w:sz w:val="22"/>
          <w:szCs w:val="22"/>
          <w:lang w:eastAsia="zh-CN"/>
        </w:rPr>
      </w:pPr>
    </w:p>
    <w:p w14:paraId="689A78EC" w14:textId="77777777" w:rsidR="00EE02B9" w:rsidRDefault="00EE02B9">
      <w:pPr>
        <w:pStyle w:val="BodyText"/>
        <w:spacing w:after="0"/>
        <w:rPr>
          <w:rFonts w:ascii="Times New Roman" w:hAnsi="Times New Roman"/>
          <w:sz w:val="22"/>
          <w:szCs w:val="22"/>
          <w:lang w:eastAsia="zh-CN"/>
        </w:rPr>
      </w:pPr>
    </w:p>
    <w:p w14:paraId="091DF02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9373D1"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1FCEFCBC" w14:textId="77777777" w:rsidR="00EE02B9" w:rsidRDefault="00EE02B9">
      <w:pPr>
        <w:pStyle w:val="BodyText"/>
        <w:spacing w:after="0"/>
        <w:rPr>
          <w:rFonts w:ascii="Times New Roman" w:hAnsi="Times New Roman"/>
          <w:sz w:val="22"/>
          <w:szCs w:val="22"/>
          <w:lang w:eastAsia="zh-CN"/>
        </w:rPr>
      </w:pPr>
    </w:p>
    <w:p w14:paraId="62C269A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575CE039" w14:textId="77777777" w:rsidR="00EE02B9" w:rsidRDefault="00EE02B9">
      <w:pPr>
        <w:pStyle w:val="BodyText"/>
        <w:spacing w:after="0"/>
        <w:rPr>
          <w:rFonts w:ascii="Times New Roman" w:hAnsi="Times New Roman"/>
          <w:sz w:val="22"/>
          <w:szCs w:val="22"/>
          <w:lang w:eastAsia="zh-CN"/>
        </w:rPr>
      </w:pPr>
    </w:p>
    <w:p w14:paraId="2112C46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2DE3D1EE" w14:textId="77777777">
        <w:tc>
          <w:tcPr>
            <w:tcW w:w="1525" w:type="dxa"/>
            <w:shd w:val="clear" w:color="auto" w:fill="FBE4D5" w:themeFill="accent2" w:themeFillTint="33"/>
          </w:tcPr>
          <w:p w14:paraId="680540C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93670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702270A" w14:textId="77777777">
        <w:tc>
          <w:tcPr>
            <w:tcW w:w="1525" w:type="dxa"/>
          </w:tcPr>
          <w:p w14:paraId="17F96A4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566E34C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5CEC799B" w14:textId="77777777" w:rsidR="00EE02B9" w:rsidRDefault="00046962">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EE02B9" w14:paraId="256226D8" w14:textId="77777777">
        <w:tc>
          <w:tcPr>
            <w:tcW w:w="1525" w:type="dxa"/>
          </w:tcPr>
          <w:p w14:paraId="28A0B4E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847D42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6A2FA1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EE02B9" w14:paraId="2CC26EC0" w14:textId="77777777">
        <w:tc>
          <w:tcPr>
            <w:tcW w:w="1525" w:type="dxa"/>
          </w:tcPr>
          <w:p w14:paraId="4178ED0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72B21F4"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EE02B9" w14:paraId="651CBCAB" w14:textId="77777777">
        <w:tc>
          <w:tcPr>
            <w:tcW w:w="1525" w:type="dxa"/>
          </w:tcPr>
          <w:p w14:paraId="3A1F7ED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550BAD7"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EE02B9" w14:paraId="3593B32C" w14:textId="77777777">
        <w:tc>
          <w:tcPr>
            <w:tcW w:w="1525" w:type="dxa"/>
          </w:tcPr>
          <w:p w14:paraId="1A7EE1E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10AD6F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68A6E2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6542250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EE02B9" w14:paraId="6444490D" w14:textId="77777777">
        <w:tc>
          <w:tcPr>
            <w:tcW w:w="1525" w:type="dxa"/>
          </w:tcPr>
          <w:p w14:paraId="7E4D5DD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791636E1"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EE02B9" w14:paraId="074AB853" w14:textId="77777777">
        <w:tc>
          <w:tcPr>
            <w:tcW w:w="1525" w:type="dxa"/>
          </w:tcPr>
          <w:p w14:paraId="2AB3668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F71AEC6"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EE02B9" w14:paraId="481D2A8E" w14:textId="77777777">
        <w:tc>
          <w:tcPr>
            <w:tcW w:w="1525" w:type="dxa"/>
          </w:tcPr>
          <w:p w14:paraId="588E0C3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5C766494"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4FD651F"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F861FF" w14:paraId="75B24D1A" w14:textId="77777777">
        <w:tc>
          <w:tcPr>
            <w:tcW w:w="1525" w:type="dxa"/>
          </w:tcPr>
          <w:p w14:paraId="21F670B0" w14:textId="77777777" w:rsidR="00F861FF" w:rsidRPr="00F23C05" w:rsidRDefault="00F861FF" w:rsidP="00F861F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64DE762" w14:textId="77777777" w:rsidR="00F861FF" w:rsidRPr="00F23C05" w:rsidRDefault="00F861FF" w:rsidP="00F861F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w:t>
            </w:r>
            <w:r w:rsidRPr="00BF4397">
              <w:rPr>
                <w:rFonts w:ascii="Times New Roman" w:hAnsi="Times New Roman"/>
                <w:sz w:val="22"/>
                <w:szCs w:val="22"/>
                <w:lang w:eastAsia="zh-CN"/>
              </w:rPr>
              <w:t xml:space="preserve">ntroduction of 96 PRBs </w:t>
            </w:r>
            <w:r>
              <w:rPr>
                <w:rFonts w:ascii="Times New Roman" w:hAnsi="Times New Roman"/>
                <w:sz w:val="22"/>
                <w:szCs w:val="22"/>
                <w:lang w:eastAsia="zh-CN"/>
              </w:rPr>
              <w:t>in necessary for better coverage and OCB requirement.</w:t>
            </w:r>
          </w:p>
        </w:tc>
      </w:tr>
      <w:tr w:rsidR="00FC0DA1" w14:paraId="5C01AC54" w14:textId="77777777">
        <w:tc>
          <w:tcPr>
            <w:tcW w:w="1525" w:type="dxa"/>
          </w:tcPr>
          <w:p w14:paraId="4E0AF68A" w14:textId="2611FBE7" w:rsidR="00FC0DA1" w:rsidRDefault="00FC0DA1" w:rsidP="00FC0DA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5A0FC74" w14:textId="4EC9C3AB" w:rsidR="00FC0DA1" w:rsidRDefault="00FC0DA1" w:rsidP="00FC0DA1">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 xml:space="preserve">We </w:t>
            </w:r>
            <w:r w:rsidR="00BA38B0">
              <w:rPr>
                <w:rFonts w:ascii="Times New Roman" w:eastAsiaTheme="minorEastAsia" w:hAnsi="Times New Roman"/>
                <w:sz w:val="22"/>
                <w:szCs w:val="22"/>
                <w:lang w:eastAsia="ko-KR"/>
              </w:rPr>
              <w:t>are fine with Proposal 1.3-1, 1.3-2A, and 1.3-3. However, we also agree with Qualcomm that some configurations for mux pattern 3 may exceed the UE minimum BW capability for that SCS</w:t>
            </w:r>
            <w:r w:rsidR="000732D5">
              <w:rPr>
                <w:rFonts w:ascii="Times New Roman" w:eastAsiaTheme="minorEastAsia" w:hAnsi="Times New Roman"/>
                <w:sz w:val="22"/>
                <w:szCs w:val="22"/>
                <w:lang w:eastAsia="ko-KR"/>
              </w:rPr>
              <w:t>.</w:t>
            </w:r>
          </w:p>
        </w:tc>
      </w:tr>
      <w:tr w:rsidR="002404B5" w14:paraId="1910F8E4" w14:textId="77777777">
        <w:tc>
          <w:tcPr>
            <w:tcW w:w="1525" w:type="dxa"/>
          </w:tcPr>
          <w:p w14:paraId="73C51F8E" w14:textId="1F88241F" w:rsidR="002404B5" w:rsidRDefault="002404B5" w:rsidP="002404B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4DE8683" w14:textId="77777777" w:rsidR="002404B5" w:rsidRDefault="002404B5" w:rsidP="002404B5">
            <w:pPr>
              <w:pStyle w:val="BodyText"/>
              <w:spacing w:after="0"/>
              <w:jc w:val="left"/>
              <w:rPr>
                <w:rFonts w:ascii="Times New Roman" w:eastAsia="MS Mincho" w:hAnsi="Times New Roman"/>
                <w:sz w:val="22"/>
                <w:szCs w:val="22"/>
                <w:lang w:eastAsia="ja-JP"/>
              </w:rPr>
            </w:pPr>
            <w:r w:rsidRPr="003247C3">
              <w:rPr>
                <w:rFonts w:ascii="Times New Roman" w:eastAsia="MS Mincho" w:hAnsi="Times New Roman"/>
                <w:sz w:val="22"/>
                <w:szCs w:val="22"/>
                <w:u w:val="single"/>
                <w:lang w:eastAsia="ja-JP"/>
              </w:rPr>
              <w:t>Proposal 1.3-1):</w:t>
            </w:r>
            <w:r w:rsidRPr="003247C3">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S</w:t>
            </w:r>
            <w:r w:rsidRPr="003247C3">
              <w:rPr>
                <w:rFonts w:ascii="Times New Roman" w:eastAsia="MS Mincho" w:hAnsi="Times New Roman"/>
                <w:sz w:val="22"/>
                <w:szCs w:val="22"/>
                <w:lang w:eastAsia="ja-JP"/>
              </w:rPr>
              <w:t>upport</w:t>
            </w:r>
          </w:p>
          <w:p w14:paraId="27DB33D8" w14:textId="77777777" w:rsidR="002404B5" w:rsidRDefault="002404B5" w:rsidP="002404B5">
            <w:pPr>
              <w:pStyle w:val="BodyText"/>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1.3-2A)</w:t>
            </w:r>
            <w:r>
              <w:rPr>
                <w:rFonts w:ascii="Times New Roman" w:eastAsia="MS Mincho" w:hAnsi="Times New Roman"/>
                <w:sz w:val="22"/>
                <w:szCs w:val="22"/>
                <w:u w:val="single"/>
                <w:lang w:eastAsia="ja-JP"/>
              </w:rPr>
              <w:t>:</w:t>
            </w:r>
            <w:r w:rsidRPr="00E9140A">
              <w:rPr>
                <w:rFonts w:ascii="Times New Roman" w:eastAsia="MS Mincho" w:hAnsi="Times New Roman"/>
                <w:sz w:val="22"/>
                <w:szCs w:val="22"/>
                <w:lang w:eastAsia="ja-JP"/>
              </w:rPr>
              <w:t xml:space="preserve"> In principle fine,</w:t>
            </w:r>
            <w:r>
              <w:rPr>
                <w:rFonts w:ascii="Times New Roman" w:eastAsia="MS Mincho" w:hAnsi="Times New Roman"/>
                <w:sz w:val="22"/>
                <w:szCs w:val="22"/>
                <w:lang w:eastAsia="ja-JP"/>
              </w:rPr>
              <w:t xml:space="preserve"> but like note earlier not sure if it is mandatory to list the FFS options. But no strong view on this aspect.</w:t>
            </w:r>
          </w:p>
          <w:p w14:paraId="6C58786E" w14:textId="025ABA1F" w:rsidR="002404B5" w:rsidRPr="002404B5" w:rsidRDefault="002404B5" w:rsidP="002404B5">
            <w:pPr>
              <w:pStyle w:val="BodyText"/>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w:t>
            </w:r>
            <w:r>
              <w:rPr>
                <w:rFonts w:ascii="Times New Roman" w:eastAsia="MS Mincho" w:hAnsi="Times New Roman"/>
                <w:sz w:val="22"/>
                <w:szCs w:val="22"/>
                <w:u w:val="single"/>
                <w:lang w:eastAsia="ja-JP"/>
              </w:rPr>
              <w:t>3</w:t>
            </w:r>
            <w:r w:rsidRPr="003247C3">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xml:space="preserve">: </w:t>
            </w:r>
            <w:r w:rsidRPr="003247C3">
              <w:rPr>
                <w:rFonts w:ascii="Times New Roman" w:eastAsia="MS Mincho" w:hAnsi="Times New Roman"/>
                <w:sz w:val="22"/>
                <w:szCs w:val="22"/>
                <w:lang w:eastAsia="ja-JP"/>
              </w:rPr>
              <w:t>Support</w:t>
            </w:r>
          </w:p>
        </w:tc>
      </w:tr>
      <w:tr w:rsidR="00C20A69" w14:paraId="0BF80BCF" w14:textId="77777777" w:rsidTr="00C20A69">
        <w:trPr>
          <w:trHeight w:val="174"/>
        </w:trPr>
        <w:tc>
          <w:tcPr>
            <w:tcW w:w="1525" w:type="dxa"/>
          </w:tcPr>
          <w:p w14:paraId="683CF1B4" w14:textId="371AE2E6" w:rsidR="00C20A69" w:rsidRDefault="00C20A69" w:rsidP="002404B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051183C0" w14:textId="4232D340" w:rsidR="00C20A69" w:rsidRPr="003247C3" w:rsidRDefault="00C20A69" w:rsidP="002404B5">
            <w:pPr>
              <w:pStyle w:val="BodyText"/>
              <w:spacing w:after="0"/>
              <w:jc w:val="left"/>
              <w:rPr>
                <w:rFonts w:ascii="Times New Roman" w:eastAsia="MS Mincho" w:hAnsi="Times New Roman"/>
                <w:sz w:val="22"/>
                <w:szCs w:val="22"/>
                <w:u w:val="single"/>
                <w:lang w:eastAsia="ja-JP"/>
              </w:rPr>
            </w:pPr>
            <w:r w:rsidRPr="00C20A69">
              <w:rPr>
                <w:rFonts w:ascii="Times New Roman" w:eastAsia="MS Mincho" w:hAnsi="Times New Roman"/>
                <w:sz w:val="22"/>
                <w:szCs w:val="22"/>
                <w:lang w:eastAsia="ja-JP"/>
              </w:rPr>
              <w:t>OK with all the proposals.</w:t>
            </w:r>
          </w:p>
        </w:tc>
      </w:tr>
      <w:tr w:rsidR="003438B9" w14:paraId="557B5923" w14:textId="77777777" w:rsidTr="00C20A69">
        <w:trPr>
          <w:trHeight w:val="174"/>
        </w:trPr>
        <w:tc>
          <w:tcPr>
            <w:tcW w:w="1525" w:type="dxa"/>
          </w:tcPr>
          <w:p w14:paraId="63554693" w14:textId="4A870A95" w:rsidR="003438B9" w:rsidRDefault="003438B9"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ADDE94" w14:textId="77777777" w:rsidR="003438B9" w:rsidRDefault="003438B9" w:rsidP="003438B9">
            <w:pPr>
              <w:pStyle w:val="BodyText"/>
              <w:spacing w:after="0"/>
              <w:rPr>
                <w:rFonts w:ascii="Times New Roman" w:hAnsi="Times New Roman"/>
                <w:sz w:val="22"/>
                <w:szCs w:val="22"/>
                <w:lang w:eastAsia="zh-CN"/>
              </w:rPr>
            </w:pPr>
            <w:r w:rsidRPr="00010E06">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5E40B58C" w14:textId="77777777" w:rsidR="003438B9" w:rsidRDefault="003438B9" w:rsidP="003438B9">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73819745" w14:textId="77777777" w:rsidR="003438B9" w:rsidRDefault="003438B9" w:rsidP="003438B9">
            <w:pPr>
              <w:pStyle w:val="ListParagraph"/>
              <w:numPr>
                <w:ilvl w:val="1"/>
                <w:numId w:val="6"/>
              </w:numPr>
              <w:spacing w:line="240" w:lineRule="auto"/>
              <w:rPr>
                <w:lang w:eastAsia="zh-CN"/>
              </w:rPr>
            </w:pPr>
            <w:r>
              <w:rPr>
                <w:lang w:eastAsia="zh-CN"/>
              </w:rPr>
              <w:lastRenderedPageBreak/>
              <w:t xml:space="preserve">FFS: addition of any </w:t>
            </w:r>
            <w:r w:rsidRPr="003C067B">
              <w:rPr>
                <w:strike/>
                <w:color w:val="0070C0"/>
                <w:lang w:eastAsia="zh-CN"/>
              </w:rPr>
              <w:t>the following</w:t>
            </w:r>
            <w:r w:rsidRPr="003C067B">
              <w:rPr>
                <w:color w:val="0070C0"/>
                <w:lang w:eastAsia="zh-CN"/>
              </w:rPr>
              <w:t xml:space="preserve"> </w:t>
            </w:r>
            <w:r>
              <w:rPr>
                <w:lang w:eastAsia="zh-CN"/>
              </w:rPr>
              <w:t>set of parameters</w:t>
            </w:r>
          </w:p>
          <w:p w14:paraId="4D9522FC"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24, 3}</w:t>
            </w:r>
          </w:p>
          <w:p w14:paraId="6D6BED31"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96, 1}</w:t>
            </w:r>
          </w:p>
          <w:p w14:paraId="60777439"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96, 2}</w:t>
            </w:r>
          </w:p>
          <w:p w14:paraId="61B29F9F"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{3, 96, 2}</w:t>
            </w:r>
          </w:p>
          <w:p w14:paraId="1CA28CB4" w14:textId="77777777" w:rsidR="003438B9" w:rsidRDefault="003438B9" w:rsidP="003438B9">
            <w:pPr>
              <w:pStyle w:val="BodyText"/>
              <w:spacing w:after="0"/>
              <w:rPr>
                <w:rFonts w:ascii="Times New Roman" w:hAnsi="Times New Roman"/>
                <w:sz w:val="22"/>
                <w:szCs w:val="22"/>
                <w:lang w:eastAsia="zh-CN"/>
              </w:rPr>
            </w:pPr>
          </w:p>
          <w:p w14:paraId="59816E8F" w14:textId="22FC851F" w:rsidR="003438B9" w:rsidRPr="00C20A69" w:rsidRDefault="003438B9" w:rsidP="003438B9">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D34688" w14:paraId="181F8315" w14:textId="77777777" w:rsidTr="000D00AC">
        <w:trPr>
          <w:trHeight w:val="174"/>
        </w:trPr>
        <w:tc>
          <w:tcPr>
            <w:tcW w:w="1525" w:type="dxa"/>
            <w:shd w:val="clear" w:color="auto" w:fill="FFFFFF" w:themeFill="background1"/>
          </w:tcPr>
          <w:p w14:paraId="5565BB46" w14:textId="0BF4896F" w:rsidR="00D34688" w:rsidRDefault="00D34688"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2DF49CE6" w14:textId="77777777" w:rsidR="00196241" w:rsidRDefault="00196241" w:rsidP="00196241">
            <w:pPr>
              <w:pStyle w:val="BodyText"/>
              <w:spacing w:after="0"/>
              <w:jc w:val="left"/>
              <w:rPr>
                <w:rFonts w:ascii="Times New Roman" w:eastAsia="MS Mincho" w:hAnsi="Times New Roman"/>
                <w:sz w:val="22"/>
                <w:szCs w:val="22"/>
                <w:lang w:eastAsia="ja-JP"/>
              </w:rPr>
            </w:pPr>
            <w:r w:rsidRPr="00196241">
              <w:rPr>
                <w:rFonts w:ascii="Times New Roman" w:eastAsia="MS Mincho" w:hAnsi="Times New Roman"/>
                <w:b/>
                <w:sz w:val="22"/>
                <w:szCs w:val="22"/>
                <w:lang w:eastAsia="ja-JP"/>
              </w:rPr>
              <w:t>Proposal 1.3-1):</w:t>
            </w:r>
            <w:r w:rsidRPr="003247C3">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S</w:t>
            </w:r>
            <w:r w:rsidRPr="003247C3">
              <w:rPr>
                <w:rFonts w:ascii="Times New Roman" w:eastAsia="MS Mincho" w:hAnsi="Times New Roman"/>
                <w:sz w:val="22"/>
                <w:szCs w:val="22"/>
                <w:lang w:eastAsia="ja-JP"/>
              </w:rPr>
              <w:t>upport</w:t>
            </w:r>
          </w:p>
          <w:p w14:paraId="1C33F3A8" w14:textId="628DDFF7" w:rsidR="00196241" w:rsidRDefault="00196241" w:rsidP="00196241">
            <w:pPr>
              <w:pStyle w:val="BodyText"/>
              <w:spacing w:after="0"/>
              <w:jc w:val="left"/>
              <w:rPr>
                <w:rFonts w:ascii="Times New Roman" w:eastAsia="MS Mincho" w:hAnsi="Times New Roman"/>
                <w:sz w:val="22"/>
                <w:szCs w:val="22"/>
                <w:lang w:eastAsia="ja-JP"/>
              </w:rPr>
            </w:pPr>
            <w:r w:rsidRPr="003F08E3">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434BBDAC" w14:textId="4451413A" w:rsidR="00196241" w:rsidRDefault="00196241" w:rsidP="0041357B">
            <w:pPr>
              <w:pStyle w:val="BodyText"/>
              <w:numPr>
                <w:ilvl w:val="0"/>
                <w:numId w:val="44"/>
              </w:numPr>
              <w:spacing w:after="0"/>
              <w:jc w:val="left"/>
              <w:rPr>
                <w:rFonts w:ascii="Times New Roman" w:eastAsia="MS Mincho" w:hAnsi="Times New Roman"/>
                <w:sz w:val="22"/>
                <w:szCs w:val="22"/>
                <w:lang w:eastAsia="ja-JP"/>
              </w:rPr>
            </w:pPr>
            <w:r w:rsidRPr="00196241">
              <w:rPr>
                <w:rFonts w:ascii="Times New Roman" w:eastAsia="MS Mincho" w:hAnsi="Times New Roman"/>
                <w:sz w:val="22"/>
                <w:szCs w:val="22"/>
                <w:lang w:eastAsia="ja-JP"/>
              </w:rPr>
              <w:t>As Qualcomm pointed out (3, 24, 2) and (3, 48, 2) rows exceed the</w:t>
            </w:r>
            <w:r>
              <w:rPr>
                <w:rFonts w:ascii="Times New Roman" w:eastAsia="MS Mincho" w:hAnsi="Times New Roman"/>
                <w:sz w:val="22"/>
                <w:szCs w:val="22"/>
                <w:lang w:eastAsia="ja-JP"/>
              </w:rPr>
              <w:t xml:space="preserve"> 400 MHz minimum BW for 960 kHz.</w:t>
            </w:r>
            <w:r w:rsidR="009A0B45">
              <w:rPr>
                <w:rFonts w:ascii="Times New Roman" w:eastAsia="MS Mincho" w:hAnsi="Times New Roman"/>
                <w:sz w:val="22"/>
                <w:szCs w:val="22"/>
                <w:lang w:eastAsia="ja-JP"/>
              </w:rPr>
              <w:t xml:space="preserve"> Maybe </w:t>
            </w:r>
            <w:r w:rsidR="009A0B45" w:rsidRPr="009A0B45">
              <w:rPr>
                <w:rFonts w:ascii="Times New Roman" w:eastAsia="MS Mincho" w:hAnsi="Times New Roman"/>
                <w:sz w:val="22"/>
                <w:szCs w:val="22"/>
                <w:lang w:eastAsia="ja-JP"/>
              </w:rPr>
              <w:t xml:space="preserve">(1, 24, 3) </w:t>
            </w:r>
            <w:r w:rsidR="009A0B45">
              <w:rPr>
                <w:rFonts w:ascii="Times New Roman" w:eastAsia="MS Mincho" w:hAnsi="Times New Roman"/>
                <w:sz w:val="22"/>
                <w:szCs w:val="22"/>
                <w:lang w:eastAsia="ja-JP"/>
              </w:rPr>
              <w:t xml:space="preserve">that is just </w:t>
            </w:r>
            <w:r w:rsidR="009A0B45" w:rsidRPr="009A0B45">
              <w:rPr>
                <w:rFonts w:ascii="Times New Roman" w:eastAsia="MS Mincho" w:hAnsi="Times New Roman"/>
                <w:sz w:val="22"/>
                <w:szCs w:val="22"/>
                <w:lang w:eastAsia="ja-JP"/>
              </w:rPr>
              <w:t xml:space="preserve">in FFS </w:t>
            </w:r>
            <w:r w:rsidR="009A0B45">
              <w:rPr>
                <w:rFonts w:ascii="Times New Roman" w:eastAsia="MS Mincho" w:hAnsi="Times New Roman"/>
                <w:sz w:val="22"/>
                <w:szCs w:val="22"/>
                <w:lang w:eastAsia="ja-JP"/>
              </w:rPr>
              <w:t>would be more practical for 960 kHz.</w:t>
            </w:r>
          </w:p>
          <w:p w14:paraId="6EE77993" w14:textId="00C810D6" w:rsidR="00196241" w:rsidRDefault="00196241" w:rsidP="00196241">
            <w:pPr>
              <w:pStyle w:val="BodyText"/>
              <w:numPr>
                <w:ilvl w:val="0"/>
                <w:numId w:val="44"/>
              </w:numPr>
              <w:spacing w:after="0"/>
              <w:jc w:val="left"/>
              <w:rPr>
                <w:rFonts w:ascii="Times New Roman" w:eastAsia="MS Mincho" w:hAnsi="Times New Roman"/>
                <w:sz w:val="22"/>
                <w:szCs w:val="22"/>
                <w:lang w:eastAsia="ja-JP"/>
              </w:rPr>
            </w:pPr>
            <w:r w:rsidRPr="00196241">
              <w:rPr>
                <w:rFonts w:ascii="Times New Roman" w:eastAsia="MS Mincho" w:hAnsi="Times New Roman"/>
                <w:sz w:val="22"/>
                <w:szCs w:val="22"/>
                <w:lang w:eastAsia="ja-JP"/>
              </w:rPr>
              <w:t>According to WID, “Prioritize support SSB-CORESET#0 multiplexing pattern 1. Other patterns discussed on a best effort basis”.</w:t>
            </w:r>
          </w:p>
          <w:p w14:paraId="7C403937" w14:textId="6A479E8B" w:rsidR="009A0B45" w:rsidRDefault="003F08E3" w:rsidP="00196241">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We think that it is good to be</w:t>
            </w:r>
            <w:r w:rsidR="009A0B45">
              <w:rPr>
                <w:rFonts w:ascii="Times New Roman" w:eastAsia="MS Mincho" w:hAnsi="Times New Roman"/>
                <w:sz w:val="22"/>
                <w:szCs w:val="22"/>
                <w:lang w:eastAsia="ja-JP"/>
              </w:rPr>
              <w:t xml:space="preserve"> conservative in using bits of </w:t>
            </w:r>
            <w:r w:rsidR="009A0B45">
              <w:rPr>
                <w:lang w:eastAsia="zh-CN"/>
              </w:rPr>
              <w:t>‘controlResourceSetZero’. Note that depending on the supported RB offsets, each</w:t>
            </w:r>
            <w:r w:rsidR="009A0B45">
              <w:rPr>
                <w:rFonts w:ascii="Times New Roman" w:eastAsia="MS Mincho" w:hAnsi="Times New Roman"/>
                <w:sz w:val="22"/>
                <w:szCs w:val="22"/>
                <w:lang w:eastAsia="ja-JP"/>
              </w:rPr>
              <w:t xml:space="preserve"> supported tuples of (Mux, #RB, #symbol) may result in using 2 or 3 rows of the total available 16 rows of CORESET#0 Table. </w:t>
            </w:r>
            <w:r>
              <w:rPr>
                <w:rFonts w:ascii="Times New Roman" w:eastAsia="MS Mincho" w:hAnsi="Times New Roman"/>
                <w:sz w:val="22"/>
                <w:szCs w:val="22"/>
                <w:lang w:eastAsia="ja-JP"/>
              </w:rPr>
              <w:t xml:space="preserve">Supporting new tuples of (Mux, #RB, #symbol) can be done in the next two meetings too. This is quite an isolated design problem that does not impact other initial access aspects. </w:t>
            </w:r>
          </w:p>
          <w:p w14:paraId="3ACE51A9" w14:textId="77777777" w:rsidR="00D34688" w:rsidRPr="00010E06" w:rsidRDefault="00D34688" w:rsidP="009A0B45">
            <w:pPr>
              <w:pStyle w:val="BodyText"/>
              <w:spacing w:after="0"/>
              <w:ind w:left="720"/>
              <w:jc w:val="left"/>
              <w:rPr>
                <w:rFonts w:ascii="Times New Roman" w:hAnsi="Times New Roman"/>
                <w:sz w:val="22"/>
                <w:szCs w:val="22"/>
                <w:lang w:eastAsia="zh-CN"/>
              </w:rPr>
            </w:pPr>
          </w:p>
        </w:tc>
      </w:tr>
      <w:tr w:rsidR="009B50EA" w14:paraId="1DE68CB0" w14:textId="77777777" w:rsidTr="000D00AC">
        <w:trPr>
          <w:trHeight w:val="174"/>
        </w:trPr>
        <w:tc>
          <w:tcPr>
            <w:tcW w:w="1525" w:type="dxa"/>
            <w:shd w:val="clear" w:color="auto" w:fill="FFFFFF" w:themeFill="background1"/>
          </w:tcPr>
          <w:p w14:paraId="34AEA9C3" w14:textId="5A97695B" w:rsidR="009B50EA" w:rsidRDefault="009B50EA"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24EEA9" w14:textId="77777777" w:rsidR="009B50EA" w:rsidRPr="009B50EA" w:rsidRDefault="009B50EA" w:rsidP="00196241">
            <w:pPr>
              <w:pStyle w:val="BodyText"/>
              <w:spacing w:after="0"/>
              <w:jc w:val="left"/>
              <w:rPr>
                <w:rFonts w:ascii="Times New Roman" w:eastAsia="MS Mincho" w:hAnsi="Times New Roman"/>
                <w:bCs/>
                <w:sz w:val="22"/>
                <w:szCs w:val="22"/>
                <w:lang w:eastAsia="ja-JP"/>
              </w:rPr>
            </w:pPr>
            <w:r w:rsidRPr="009B50EA">
              <w:rPr>
                <w:rFonts w:ascii="Times New Roman" w:eastAsia="MS Mincho" w:hAnsi="Times New Roman"/>
                <w:bCs/>
                <w:sz w:val="22"/>
                <w:szCs w:val="22"/>
                <w:lang w:eastAsia="ja-JP"/>
              </w:rPr>
              <w:t>@LG Electronics:</w:t>
            </w:r>
          </w:p>
          <w:p w14:paraId="7FAC75F8" w14:textId="5BBCB1AB" w:rsidR="009B50EA" w:rsidRDefault="009B50EA" w:rsidP="00196241">
            <w:pPr>
              <w:pStyle w:val="BodyText"/>
              <w:spacing w:after="0"/>
              <w:jc w:val="left"/>
              <w:rPr>
                <w:rFonts w:ascii="Times New Roman" w:eastAsia="MS Mincho" w:hAnsi="Times New Roman"/>
                <w:bCs/>
                <w:sz w:val="22"/>
                <w:szCs w:val="22"/>
                <w:lang w:eastAsia="ja-JP"/>
              </w:rPr>
            </w:pPr>
            <w:r w:rsidRPr="009B50EA">
              <w:rPr>
                <w:rFonts w:ascii="Times New Roman" w:eastAsia="MS Mincho" w:hAnsi="Times New Roman"/>
                <w:bCs/>
                <w:sz w:val="22"/>
                <w:szCs w:val="22"/>
                <w:lang w:eastAsia="ja-JP"/>
              </w:rPr>
              <w:t>Regar</w:t>
            </w:r>
            <w:r>
              <w:rPr>
                <w:rFonts w:ascii="Times New Roman" w:eastAsia="MS Mincho" w:hAnsi="Times New Roman"/>
                <w:bCs/>
                <w:sz w:val="22"/>
                <w:szCs w:val="22"/>
                <w:lang w:eastAsia="ja-JP"/>
              </w:rPr>
              <w:t xml:space="preserve">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w:t>
            </w:r>
            <w:r w:rsidR="003800BB">
              <w:rPr>
                <w:rFonts w:ascii="Times New Roman" w:eastAsia="MS Mincho" w:hAnsi="Times New Roman"/>
                <w:bCs/>
                <w:sz w:val="22"/>
                <w:szCs w:val="22"/>
                <w:lang w:eastAsia="ja-JP"/>
              </w:rPr>
              <w:t>decrease</w:t>
            </w:r>
            <w:r>
              <w:rPr>
                <w:rFonts w:ascii="Times New Roman" w:eastAsia="MS Mincho" w:hAnsi="Times New Roman"/>
                <w:bCs/>
                <w:sz w:val="22"/>
                <w:szCs w:val="22"/>
                <w:lang w:eastAsia="ja-JP"/>
              </w:rPr>
              <w:t xml:space="preserve"> entries compared to Rel-15.</w:t>
            </w:r>
            <w:r w:rsidR="00BF5580">
              <w:rPr>
                <w:rFonts w:ascii="Times New Roman" w:eastAsia="MS Mincho" w:hAnsi="Times New Roman"/>
                <w:bCs/>
                <w:sz w:val="22"/>
                <w:szCs w:val="22"/>
                <w:lang w:eastAsia="ja-JP"/>
              </w:rPr>
              <w:t xml:space="preserve"> So while I understand LGE’s concern, from moderator’s understanding the proposals describe doesn’t necessarily prohibit what LGE is proposing.</w:t>
            </w:r>
          </w:p>
          <w:p w14:paraId="2BB37043" w14:textId="0657B135" w:rsidR="003800BB" w:rsidRPr="009B50EA" w:rsidRDefault="003800BB" w:rsidP="00196241">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bl>
    <w:p w14:paraId="5444C89E" w14:textId="412FEC32" w:rsidR="00EE02B9" w:rsidRDefault="00EE02B9">
      <w:pPr>
        <w:pStyle w:val="BodyText"/>
        <w:spacing w:after="0"/>
        <w:rPr>
          <w:rFonts w:ascii="Times New Roman" w:hAnsi="Times New Roman"/>
          <w:sz w:val="22"/>
          <w:szCs w:val="22"/>
          <w:lang w:eastAsia="zh-CN"/>
        </w:rPr>
      </w:pPr>
    </w:p>
    <w:p w14:paraId="6DD13E12" w14:textId="63DAAE01" w:rsidR="00EE02B9" w:rsidRDefault="00EE02B9">
      <w:pPr>
        <w:pStyle w:val="BodyText"/>
        <w:spacing w:after="0"/>
        <w:rPr>
          <w:rFonts w:ascii="Times New Roman" w:hAnsi="Times New Roman"/>
          <w:sz w:val="22"/>
          <w:szCs w:val="22"/>
          <w:lang w:eastAsia="zh-CN"/>
        </w:rPr>
      </w:pPr>
    </w:p>
    <w:p w14:paraId="5752493C" w14:textId="0AD059B8" w:rsidR="00D65086" w:rsidRDefault="00D65086">
      <w:pPr>
        <w:pStyle w:val="BodyText"/>
        <w:spacing w:after="0"/>
        <w:rPr>
          <w:rFonts w:ascii="Times New Roman" w:hAnsi="Times New Roman"/>
          <w:sz w:val="22"/>
          <w:szCs w:val="22"/>
          <w:lang w:eastAsia="zh-CN"/>
        </w:rPr>
      </w:pPr>
    </w:p>
    <w:p w14:paraId="751A751F" w14:textId="77777777" w:rsidR="00D65086" w:rsidRDefault="00D65086" w:rsidP="00D6508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30C0E57" w14:textId="77777777" w:rsidR="00D65086" w:rsidRDefault="00D65086" w:rsidP="00D65086">
      <w:pPr>
        <w:pStyle w:val="BodyText"/>
        <w:spacing w:after="0"/>
        <w:rPr>
          <w:rFonts w:ascii="Times New Roman" w:hAnsi="Times New Roman"/>
          <w:sz w:val="22"/>
          <w:szCs w:val="22"/>
          <w:lang w:eastAsia="zh-CN"/>
        </w:rPr>
      </w:pPr>
    </w:p>
    <w:p w14:paraId="508EDE9F" w14:textId="128AC982" w:rsidR="00D65086" w:rsidRDefault="002A2CE5" w:rsidP="00D65086">
      <w:pPr>
        <w:pStyle w:val="BodyText"/>
        <w:spacing w:after="0"/>
        <w:rPr>
          <w:rFonts w:ascii="Times New Roman" w:hAnsi="Times New Roman"/>
          <w:sz w:val="22"/>
          <w:szCs w:val="22"/>
          <w:lang w:eastAsia="zh-CN"/>
        </w:rPr>
      </w:pPr>
      <w:r w:rsidRPr="009837FF">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716142E9" w14:textId="3B50D7CF" w:rsidR="009830F3" w:rsidRDefault="009830F3" w:rsidP="00D65086">
      <w:pPr>
        <w:pStyle w:val="BodyText"/>
        <w:spacing w:after="0"/>
        <w:rPr>
          <w:rFonts w:ascii="Times New Roman" w:hAnsi="Times New Roman"/>
          <w:sz w:val="22"/>
          <w:szCs w:val="22"/>
          <w:lang w:eastAsia="zh-CN"/>
        </w:rPr>
      </w:pPr>
    </w:p>
    <w:p w14:paraId="27740115" w14:textId="197AB8DF" w:rsidR="009830F3" w:rsidRDefault="009830F3" w:rsidP="00D65086">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w:t>
      </w:r>
      <w:r w:rsidR="00B1121E">
        <w:rPr>
          <w:rFonts w:ascii="Times New Roman" w:hAnsi="Times New Roman"/>
          <w:sz w:val="22"/>
          <w:szCs w:val="22"/>
          <w:lang w:eastAsia="zh-CN"/>
        </w:rPr>
        <w:t xml:space="preserve"> Moderator suggest to discuss this in GTW.</w:t>
      </w:r>
    </w:p>
    <w:p w14:paraId="2C026714" w14:textId="77777777" w:rsidR="00813A54" w:rsidRDefault="00813A54" w:rsidP="00813A54">
      <w:pPr>
        <w:pStyle w:val="Heading5"/>
        <w:rPr>
          <w:rFonts w:ascii="Times New Roman" w:hAnsi="Times New Roman"/>
          <w:b/>
          <w:bCs/>
          <w:lang w:eastAsia="zh-CN"/>
        </w:rPr>
      </w:pPr>
      <w:r>
        <w:rPr>
          <w:rFonts w:ascii="Times New Roman" w:hAnsi="Times New Roman"/>
          <w:b/>
          <w:bCs/>
          <w:lang w:eastAsia="zh-CN"/>
        </w:rPr>
        <w:t>Proposal 1.3-1)</w:t>
      </w:r>
    </w:p>
    <w:p w14:paraId="73393710" w14:textId="77777777" w:rsidR="00813A54" w:rsidRDefault="00813A54" w:rsidP="00813A54">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750267FB" w14:textId="77777777" w:rsidR="00813A54" w:rsidRDefault="00813A54" w:rsidP="00813A54">
      <w:pPr>
        <w:pStyle w:val="BodyText"/>
        <w:spacing w:after="0"/>
        <w:rPr>
          <w:rFonts w:ascii="Times New Roman" w:hAnsi="Times New Roman"/>
          <w:sz w:val="22"/>
          <w:szCs w:val="22"/>
          <w:lang w:eastAsia="zh-CN"/>
        </w:rPr>
      </w:pPr>
    </w:p>
    <w:p w14:paraId="7BE324EB" w14:textId="32F3EB20" w:rsidR="00813A54" w:rsidRDefault="00813A54" w:rsidP="00813A54">
      <w:pPr>
        <w:pStyle w:val="ListParagraph"/>
        <w:numPr>
          <w:ilvl w:val="0"/>
          <w:numId w:val="14"/>
        </w:numPr>
        <w:rPr>
          <w:rFonts w:eastAsia="Times New Roman"/>
          <w:szCs w:val="28"/>
          <w:lang w:eastAsia="zh-CN"/>
        </w:rPr>
      </w:pPr>
      <w:r>
        <w:rPr>
          <w:rFonts w:eastAsia="Times New Roman"/>
          <w:szCs w:val="28"/>
          <w:lang w:eastAsia="zh-CN"/>
        </w:rPr>
        <w:t>Not ok: LGE</w:t>
      </w:r>
    </w:p>
    <w:p w14:paraId="56B9036A" w14:textId="6F548D98" w:rsidR="00F5709C" w:rsidRDefault="00F5709C" w:rsidP="00F5709C">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585A61D" w14:textId="20EE0FCD" w:rsidR="00813A54" w:rsidRDefault="00813A54" w:rsidP="00813A54">
      <w:pPr>
        <w:pStyle w:val="BodyText"/>
        <w:spacing w:after="0"/>
        <w:rPr>
          <w:rFonts w:ascii="Times New Roman" w:hAnsi="Times New Roman"/>
          <w:sz w:val="22"/>
          <w:szCs w:val="22"/>
          <w:lang w:eastAsia="zh-CN"/>
        </w:rPr>
      </w:pPr>
    </w:p>
    <w:p w14:paraId="030D6079" w14:textId="77777777" w:rsidR="00797114" w:rsidRDefault="00797114" w:rsidP="00813A54">
      <w:pPr>
        <w:pStyle w:val="BodyText"/>
        <w:spacing w:after="0"/>
        <w:rPr>
          <w:rFonts w:ascii="Times New Roman" w:hAnsi="Times New Roman"/>
          <w:b/>
          <w:bCs/>
          <w:sz w:val="22"/>
          <w:szCs w:val="22"/>
          <w:lang w:eastAsia="zh-CN"/>
        </w:rPr>
      </w:pPr>
    </w:p>
    <w:p w14:paraId="67E0FD38" w14:textId="58EC79E6" w:rsidR="001A5E7D" w:rsidRDefault="001A5E7D" w:rsidP="00813A54">
      <w:pPr>
        <w:pStyle w:val="BodyText"/>
        <w:spacing w:after="0"/>
        <w:rPr>
          <w:rFonts w:ascii="Times New Roman" w:hAnsi="Times New Roman"/>
          <w:sz w:val="22"/>
          <w:szCs w:val="22"/>
          <w:lang w:eastAsia="zh-CN"/>
        </w:rPr>
      </w:pPr>
      <w:r w:rsidRPr="0081627A">
        <w:rPr>
          <w:rFonts w:ascii="Times New Roman" w:hAnsi="Times New Roman"/>
          <w:b/>
          <w:bCs/>
          <w:sz w:val="22"/>
          <w:szCs w:val="22"/>
          <w:lang w:eastAsia="zh-CN"/>
        </w:rPr>
        <w:t>Issue 2)</w:t>
      </w:r>
      <w:r>
        <w:rPr>
          <w:rFonts w:ascii="Times New Roman" w:hAnsi="Times New Roman"/>
          <w:sz w:val="22"/>
          <w:szCs w:val="22"/>
          <w:lang w:eastAsia="zh-CN"/>
        </w:rPr>
        <w:t xml:space="preserve"> </w:t>
      </w:r>
      <w:r w:rsidR="00DC0F53">
        <w:rPr>
          <w:rFonts w:ascii="Times New Roman" w:hAnsi="Times New Roman"/>
          <w:sz w:val="22"/>
          <w:szCs w:val="22"/>
          <w:lang w:eastAsia="zh-CN"/>
        </w:rPr>
        <w:t xml:space="preserve">CORESET#0/Type0-PDCCH </w:t>
      </w:r>
      <w:r>
        <w:rPr>
          <w:rFonts w:ascii="Times New Roman" w:hAnsi="Times New Roman"/>
          <w:sz w:val="22"/>
          <w:szCs w:val="22"/>
          <w:lang w:eastAsia="zh-CN"/>
        </w:rPr>
        <w:t>Configuration parameters for 480 and 960kHz.</w:t>
      </w:r>
    </w:p>
    <w:p w14:paraId="0CB70661" w14:textId="647C7A86" w:rsidR="00026E60" w:rsidRDefault="00026E60" w:rsidP="00813A54">
      <w:pPr>
        <w:pStyle w:val="BodyText"/>
        <w:spacing w:after="0"/>
        <w:rPr>
          <w:rFonts w:ascii="Times New Roman" w:hAnsi="Times New Roman"/>
          <w:sz w:val="22"/>
          <w:szCs w:val="22"/>
          <w:lang w:eastAsia="zh-CN"/>
        </w:rPr>
      </w:pPr>
    </w:p>
    <w:p w14:paraId="5F2B6099" w14:textId="17AE81C0" w:rsidR="004D01C6" w:rsidRPr="0025555E" w:rsidRDefault="00026E60" w:rsidP="00813A54">
      <w:pPr>
        <w:pStyle w:val="BodyText"/>
        <w:spacing w:after="0"/>
        <w:rPr>
          <w:rFonts w:ascii="Times New Roman" w:hAnsi="Times New Roman"/>
          <w:sz w:val="22"/>
          <w:szCs w:val="22"/>
          <w:lang w:eastAsia="zh-CN"/>
        </w:rPr>
      </w:pPr>
      <w:r w:rsidRPr="0025555E">
        <w:rPr>
          <w:rFonts w:ascii="Times New Roman" w:hAnsi="Times New Roman"/>
          <w:sz w:val="22"/>
          <w:szCs w:val="22"/>
          <w:lang w:eastAsia="zh-CN"/>
        </w:rPr>
        <w:t>Most companies seem to be ok with Proposal 1.3-2A and 1.3-3.</w:t>
      </w:r>
      <w:r w:rsidR="004D01C6" w:rsidRPr="0025555E">
        <w:rPr>
          <w:rFonts w:ascii="Times New Roman" w:hAnsi="Times New Roman"/>
          <w:sz w:val="22"/>
          <w:szCs w:val="22"/>
          <w:lang w:eastAsia="zh-CN"/>
        </w:rPr>
        <w:t xml:space="preserve">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23BB9785" w14:textId="77777777" w:rsidR="004D01C6" w:rsidRDefault="004D01C6" w:rsidP="00813A54">
      <w:pPr>
        <w:pStyle w:val="BodyText"/>
        <w:spacing w:after="0"/>
        <w:rPr>
          <w:rFonts w:ascii="Times New Roman" w:hAnsi="Times New Roman"/>
          <w:sz w:val="22"/>
          <w:szCs w:val="22"/>
          <w:lang w:eastAsia="zh-CN"/>
        </w:rPr>
      </w:pPr>
    </w:p>
    <w:p w14:paraId="23429DF9" w14:textId="4E44AB03" w:rsidR="00813A54" w:rsidRDefault="00813A54" w:rsidP="00813A54">
      <w:pPr>
        <w:pStyle w:val="Heading5"/>
        <w:rPr>
          <w:rFonts w:ascii="Times New Roman" w:hAnsi="Times New Roman"/>
          <w:b/>
          <w:bCs/>
          <w:lang w:eastAsia="zh-CN"/>
        </w:rPr>
      </w:pPr>
      <w:r>
        <w:rPr>
          <w:rFonts w:ascii="Times New Roman" w:hAnsi="Times New Roman"/>
          <w:b/>
          <w:bCs/>
          <w:lang w:eastAsia="zh-CN"/>
        </w:rPr>
        <w:t>Proposal 1.3-2</w:t>
      </w:r>
      <w:r w:rsidR="00F5709C">
        <w:rPr>
          <w:rFonts w:ascii="Times New Roman" w:hAnsi="Times New Roman"/>
          <w:b/>
          <w:bCs/>
          <w:lang w:eastAsia="zh-CN"/>
        </w:rPr>
        <w:t>B</w:t>
      </w:r>
      <w:r>
        <w:rPr>
          <w:rFonts w:ascii="Times New Roman" w:hAnsi="Times New Roman"/>
          <w:b/>
          <w:bCs/>
          <w:lang w:eastAsia="zh-CN"/>
        </w:rPr>
        <w:t>)</w:t>
      </w:r>
    </w:p>
    <w:p w14:paraId="4DB3219D" w14:textId="77777777" w:rsidR="00813A54" w:rsidRDefault="00813A54" w:rsidP="00813A54">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C1D5ACD" w14:textId="77777777" w:rsidR="00813A54" w:rsidRDefault="00813A54" w:rsidP="00813A54">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813A54" w14:paraId="3F96FE56" w14:textId="77777777" w:rsidTr="009419F3">
        <w:trPr>
          <w:cantSplit/>
          <w:trHeight w:val="389"/>
        </w:trPr>
        <w:tc>
          <w:tcPr>
            <w:tcW w:w="3251" w:type="dxa"/>
            <w:tcBorders>
              <w:left w:val="double" w:sz="4" w:space="0" w:color="auto"/>
              <w:bottom w:val="double" w:sz="4" w:space="0" w:color="auto"/>
            </w:tcBorders>
            <w:shd w:val="clear" w:color="auto" w:fill="E0E0E0"/>
            <w:vAlign w:val="center"/>
          </w:tcPr>
          <w:p w14:paraId="3D31515A" w14:textId="77777777" w:rsidR="00813A54" w:rsidRDefault="00813A54" w:rsidP="009419F3">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80AAC4F" w14:textId="77777777" w:rsidR="00813A54" w:rsidRDefault="00813A54" w:rsidP="009419F3">
            <w:pPr>
              <w:pStyle w:val="TAH"/>
              <w:rPr>
                <w:bCs/>
              </w:rPr>
            </w:pPr>
            <w:r>
              <w:rPr>
                <w:rFonts w:cs="Arial"/>
                <w:kern w:val="24"/>
              </w:rPr>
              <w:t xml:space="preserve">Number of RBs </w:t>
            </w:r>
            <w:r>
              <w:rPr>
                <w:noProof/>
                <w:position w:val="-10"/>
                <w:lang w:eastAsia="ko-KR"/>
              </w:rPr>
              <w:drawing>
                <wp:inline distT="0" distB="0" distL="0" distR="0" wp14:anchorId="17E667B4" wp14:editId="7D251E75">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C811888" w14:textId="77777777" w:rsidR="00813A54" w:rsidRDefault="00813A54" w:rsidP="009419F3">
            <w:pPr>
              <w:pStyle w:val="TAH"/>
              <w:rPr>
                <w:bCs/>
              </w:rPr>
            </w:pPr>
            <w:r>
              <w:rPr>
                <w:rFonts w:cs="Arial"/>
                <w:kern w:val="24"/>
              </w:rPr>
              <w:t xml:space="preserve">Number of Symbols </w:t>
            </w:r>
            <w:r>
              <w:rPr>
                <w:noProof/>
                <w:position w:val="-12"/>
                <w:lang w:eastAsia="ko-KR"/>
              </w:rPr>
              <w:drawing>
                <wp:inline distT="0" distB="0" distL="0" distR="0" wp14:anchorId="140E65F1" wp14:editId="076996B6">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813A54" w14:paraId="0ACBC0BF" w14:textId="77777777" w:rsidTr="009419F3">
        <w:trPr>
          <w:cantSplit/>
          <w:trHeight w:val="158"/>
        </w:trPr>
        <w:tc>
          <w:tcPr>
            <w:tcW w:w="3251" w:type="dxa"/>
            <w:tcBorders>
              <w:top w:val="double" w:sz="4" w:space="0" w:color="auto"/>
              <w:left w:val="double" w:sz="4" w:space="0" w:color="auto"/>
            </w:tcBorders>
            <w:vAlign w:val="center"/>
          </w:tcPr>
          <w:p w14:paraId="1EA7F66C" w14:textId="77777777" w:rsidR="00813A54" w:rsidRDefault="00813A54" w:rsidP="009419F3">
            <w:pPr>
              <w:pStyle w:val="TAC"/>
            </w:pPr>
            <w:r>
              <w:rPr>
                <w:rFonts w:cs="Arial"/>
                <w:kern w:val="24"/>
                <w:szCs w:val="18"/>
              </w:rPr>
              <w:t xml:space="preserve">1 </w:t>
            </w:r>
          </w:p>
        </w:tc>
        <w:tc>
          <w:tcPr>
            <w:tcW w:w="1885" w:type="dxa"/>
            <w:tcBorders>
              <w:top w:val="double" w:sz="4" w:space="0" w:color="auto"/>
            </w:tcBorders>
            <w:vAlign w:val="center"/>
          </w:tcPr>
          <w:p w14:paraId="2CA54429" w14:textId="77777777" w:rsidR="00813A54" w:rsidRDefault="00813A54" w:rsidP="009419F3">
            <w:pPr>
              <w:pStyle w:val="TAC"/>
            </w:pPr>
            <w:r>
              <w:rPr>
                <w:rFonts w:cs="Arial"/>
                <w:kern w:val="24"/>
                <w:szCs w:val="18"/>
              </w:rPr>
              <w:t>24</w:t>
            </w:r>
          </w:p>
        </w:tc>
        <w:tc>
          <w:tcPr>
            <w:tcW w:w="1926" w:type="dxa"/>
            <w:tcBorders>
              <w:top w:val="double" w:sz="4" w:space="0" w:color="auto"/>
            </w:tcBorders>
            <w:vAlign w:val="center"/>
          </w:tcPr>
          <w:p w14:paraId="5B3491D7" w14:textId="77777777" w:rsidR="00813A54" w:rsidRDefault="00813A54" w:rsidP="009419F3">
            <w:pPr>
              <w:pStyle w:val="TAC"/>
            </w:pPr>
            <w:r>
              <w:rPr>
                <w:rFonts w:cs="Arial"/>
                <w:kern w:val="24"/>
                <w:szCs w:val="18"/>
              </w:rPr>
              <w:t>2</w:t>
            </w:r>
          </w:p>
        </w:tc>
      </w:tr>
      <w:tr w:rsidR="00813A54" w14:paraId="10D2C121" w14:textId="77777777" w:rsidTr="009419F3">
        <w:trPr>
          <w:cantSplit/>
          <w:trHeight w:val="158"/>
        </w:trPr>
        <w:tc>
          <w:tcPr>
            <w:tcW w:w="3251" w:type="dxa"/>
            <w:tcBorders>
              <w:left w:val="double" w:sz="4" w:space="0" w:color="auto"/>
            </w:tcBorders>
            <w:vAlign w:val="center"/>
          </w:tcPr>
          <w:p w14:paraId="45AE187B" w14:textId="77777777" w:rsidR="00813A54" w:rsidRDefault="00813A54" w:rsidP="009419F3">
            <w:pPr>
              <w:pStyle w:val="TAC"/>
            </w:pPr>
            <w:r>
              <w:rPr>
                <w:rFonts w:cs="Arial"/>
                <w:kern w:val="24"/>
                <w:szCs w:val="18"/>
              </w:rPr>
              <w:t xml:space="preserve">1 </w:t>
            </w:r>
          </w:p>
        </w:tc>
        <w:tc>
          <w:tcPr>
            <w:tcW w:w="1885" w:type="dxa"/>
            <w:vAlign w:val="center"/>
          </w:tcPr>
          <w:p w14:paraId="42EE1042" w14:textId="77777777" w:rsidR="00813A54" w:rsidRDefault="00813A54" w:rsidP="009419F3">
            <w:pPr>
              <w:pStyle w:val="TAC"/>
            </w:pPr>
            <w:r>
              <w:rPr>
                <w:rFonts w:cs="Arial"/>
                <w:kern w:val="24"/>
                <w:szCs w:val="18"/>
              </w:rPr>
              <w:t>48</w:t>
            </w:r>
          </w:p>
        </w:tc>
        <w:tc>
          <w:tcPr>
            <w:tcW w:w="1926" w:type="dxa"/>
            <w:vAlign w:val="center"/>
          </w:tcPr>
          <w:p w14:paraId="41F28B31" w14:textId="77777777" w:rsidR="00813A54" w:rsidRDefault="00813A54" w:rsidP="009419F3">
            <w:pPr>
              <w:pStyle w:val="TAC"/>
            </w:pPr>
            <w:r>
              <w:rPr>
                <w:rFonts w:cs="Arial"/>
                <w:kern w:val="24"/>
                <w:szCs w:val="18"/>
              </w:rPr>
              <w:t>1</w:t>
            </w:r>
          </w:p>
        </w:tc>
      </w:tr>
      <w:tr w:rsidR="00813A54" w14:paraId="1A21A428" w14:textId="77777777" w:rsidTr="009419F3">
        <w:trPr>
          <w:cantSplit/>
          <w:trHeight w:val="158"/>
        </w:trPr>
        <w:tc>
          <w:tcPr>
            <w:tcW w:w="3251" w:type="dxa"/>
            <w:tcBorders>
              <w:left w:val="double" w:sz="4" w:space="0" w:color="auto"/>
            </w:tcBorders>
            <w:vAlign w:val="center"/>
          </w:tcPr>
          <w:p w14:paraId="0047B8CD" w14:textId="77777777" w:rsidR="00813A54" w:rsidRDefault="00813A54" w:rsidP="009419F3">
            <w:pPr>
              <w:pStyle w:val="TAC"/>
            </w:pPr>
            <w:r>
              <w:rPr>
                <w:rFonts w:cs="Arial"/>
                <w:kern w:val="24"/>
                <w:szCs w:val="18"/>
              </w:rPr>
              <w:t xml:space="preserve">1 </w:t>
            </w:r>
          </w:p>
        </w:tc>
        <w:tc>
          <w:tcPr>
            <w:tcW w:w="1885" w:type="dxa"/>
            <w:vAlign w:val="center"/>
          </w:tcPr>
          <w:p w14:paraId="5A895196" w14:textId="77777777" w:rsidR="00813A54" w:rsidRDefault="00813A54" w:rsidP="009419F3">
            <w:pPr>
              <w:pStyle w:val="TAC"/>
            </w:pPr>
            <w:r>
              <w:rPr>
                <w:rFonts w:cs="Arial"/>
                <w:kern w:val="24"/>
                <w:szCs w:val="18"/>
              </w:rPr>
              <w:t>48</w:t>
            </w:r>
          </w:p>
        </w:tc>
        <w:tc>
          <w:tcPr>
            <w:tcW w:w="1926" w:type="dxa"/>
            <w:vAlign w:val="center"/>
          </w:tcPr>
          <w:p w14:paraId="610BBB69" w14:textId="77777777" w:rsidR="00813A54" w:rsidRDefault="00813A54" w:rsidP="009419F3">
            <w:pPr>
              <w:pStyle w:val="TAC"/>
            </w:pPr>
            <w:r>
              <w:rPr>
                <w:rFonts w:cs="Arial"/>
                <w:kern w:val="24"/>
                <w:szCs w:val="18"/>
              </w:rPr>
              <w:t>2</w:t>
            </w:r>
          </w:p>
        </w:tc>
      </w:tr>
      <w:tr w:rsidR="00813A54" w14:paraId="75113DEE" w14:textId="77777777" w:rsidTr="009419F3">
        <w:trPr>
          <w:cantSplit/>
          <w:trHeight w:val="158"/>
        </w:trPr>
        <w:tc>
          <w:tcPr>
            <w:tcW w:w="3251" w:type="dxa"/>
            <w:tcBorders>
              <w:left w:val="double" w:sz="4" w:space="0" w:color="auto"/>
            </w:tcBorders>
            <w:vAlign w:val="center"/>
          </w:tcPr>
          <w:p w14:paraId="17A3536C" w14:textId="77777777" w:rsidR="00813A54" w:rsidRDefault="00813A54" w:rsidP="009419F3">
            <w:pPr>
              <w:pStyle w:val="TAC"/>
            </w:pPr>
            <w:r>
              <w:rPr>
                <w:rFonts w:cs="Arial"/>
                <w:kern w:val="24"/>
                <w:szCs w:val="18"/>
              </w:rPr>
              <w:t xml:space="preserve">3 </w:t>
            </w:r>
          </w:p>
        </w:tc>
        <w:tc>
          <w:tcPr>
            <w:tcW w:w="1885" w:type="dxa"/>
            <w:vAlign w:val="center"/>
          </w:tcPr>
          <w:p w14:paraId="6FC4153F" w14:textId="77777777" w:rsidR="00813A54" w:rsidRDefault="00813A54" w:rsidP="009419F3">
            <w:pPr>
              <w:pStyle w:val="TAC"/>
            </w:pPr>
            <w:r>
              <w:rPr>
                <w:rFonts w:cs="Arial"/>
                <w:kern w:val="24"/>
                <w:szCs w:val="18"/>
              </w:rPr>
              <w:t>24</w:t>
            </w:r>
          </w:p>
        </w:tc>
        <w:tc>
          <w:tcPr>
            <w:tcW w:w="1926" w:type="dxa"/>
            <w:vAlign w:val="center"/>
          </w:tcPr>
          <w:p w14:paraId="507008DF" w14:textId="77777777" w:rsidR="00813A54" w:rsidRDefault="00813A54" w:rsidP="009419F3">
            <w:pPr>
              <w:pStyle w:val="TAC"/>
            </w:pPr>
            <w:r>
              <w:rPr>
                <w:rFonts w:cs="Arial"/>
                <w:kern w:val="24"/>
                <w:szCs w:val="18"/>
              </w:rPr>
              <w:t>2</w:t>
            </w:r>
          </w:p>
        </w:tc>
      </w:tr>
      <w:tr w:rsidR="00813A54" w14:paraId="58724696" w14:textId="77777777" w:rsidTr="009B50EA">
        <w:trPr>
          <w:cantSplit/>
          <w:trHeight w:val="53"/>
        </w:trPr>
        <w:tc>
          <w:tcPr>
            <w:tcW w:w="3251" w:type="dxa"/>
            <w:tcBorders>
              <w:left w:val="double" w:sz="4" w:space="0" w:color="auto"/>
            </w:tcBorders>
            <w:vAlign w:val="center"/>
          </w:tcPr>
          <w:p w14:paraId="3181DB62" w14:textId="77777777" w:rsidR="00813A54" w:rsidRDefault="00813A54" w:rsidP="009419F3">
            <w:pPr>
              <w:pStyle w:val="TAC"/>
            </w:pPr>
            <w:r>
              <w:rPr>
                <w:rFonts w:cs="Arial"/>
                <w:kern w:val="24"/>
                <w:szCs w:val="18"/>
              </w:rPr>
              <w:t xml:space="preserve">3 </w:t>
            </w:r>
          </w:p>
        </w:tc>
        <w:tc>
          <w:tcPr>
            <w:tcW w:w="1885" w:type="dxa"/>
            <w:vAlign w:val="center"/>
          </w:tcPr>
          <w:p w14:paraId="5DCA0542" w14:textId="77777777" w:rsidR="00813A54" w:rsidRDefault="00813A54" w:rsidP="009419F3">
            <w:pPr>
              <w:pStyle w:val="TAC"/>
            </w:pPr>
            <w:r>
              <w:rPr>
                <w:rFonts w:cs="Arial"/>
                <w:kern w:val="24"/>
                <w:szCs w:val="18"/>
              </w:rPr>
              <w:t>48</w:t>
            </w:r>
          </w:p>
        </w:tc>
        <w:tc>
          <w:tcPr>
            <w:tcW w:w="1926" w:type="dxa"/>
            <w:vAlign w:val="center"/>
          </w:tcPr>
          <w:p w14:paraId="2A3899D5" w14:textId="77777777" w:rsidR="00813A54" w:rsidRDefault="00813A54" w:rsidP="009419F3">
            <w:pPr>
              <w:pStyle w:val="TAC"/>
            </w:pPr>
            <w:r>
              <w:rPr>
                <w:rFonts w:cs="Arial"/>
                <w:kern w:val="24"/>
                <w:szCs w:val="18"/>
              </w:rPr>
              <w:t>2</w:t>
            </w:r>
          </w:p>
        </w:tc>
      </w:tr>
    </w:tbl>
    <w:p w14:paraId="330AC9E6" w14:textId="77777777" w:rsidR="00813A54" w:rsidRDefault="00813A54" w:rsidP="00813A54">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FF05B7D" w14:textId="01323612" w:rsidR="00813A54" w:rsidRDefault="00813A54" w:rsidP="00813A54">
      <w:pPr>
        <w:pStyle w:val="ListParagraph"/>
        <w:numPr>
          <w:ilvl w:val="1"/>
          <w:numId w:val="6"/>
        </w:numPr>
        <w:spacing w:line="240" w:lineRule="auto"/>
        <w:rPr>
          <w:lang w:eastAsia="zh-CN"/>
        </w:rPr>
      </w:pPr>
      <w:r>
        <w:rPr>
          <w:lang w:eastAsia="zh-CN"/>
        </w:rPr>
        <w:t xml:space="preserve">FFS: addition </w:t>
      </w:r>
      <w:r w:rsidRPr="009B50EA">
        <w:rPr>
          <w:strike/>
          <w:lang w:eastAsia="zh-CN"/>
        </w:rPr>
        <w:t>of any the following</w:t>
      </w:r>
      <w:r>
        <w:rPr>
          <w:lang w:eastAsia="zh-CN"/>
        </w:rPr>
        <w:t xml:space="preserve"> </w:t>
      </w:r>
      <w:r w:rsidR="009B50EA" w:rsidRPr="009B50EA">
        <w:rPr>
          <w:color w:val="0070C0"/>
          <w:u w:val="single"/>
          <w:lang w:eastAsia="zh-CN"/>
        </w:rPr>
        <w:t>other</w:t>
      </w:r>
      <w:r w:rsidR="009B50EA" w:rsidRPr="009B50EA">
        <w:rPr>
          <w:color w:val="0070C0"/>
          <w:lang w:eastAsia="zh-CN"/>
        </w:rPr>
        <w:t xml:space="preserve"> </w:t>
      </w:r>
      <w:r>
        <w:rPr>
          <w:lang w:eastAsia="zh-CN"/>
        </w:rPr>
        <w:t>set of parameters</w:t>
      </w:r>
    </w:p>
    <w:p w14:paraId="02F2A993" w14:textId="77777777" w:rsidR="00813A54" w:rsidRPr="009B50EA" w:rsidRDefault="00813A54" w:rsidP="00813A54">
      <w:pPr>
        <w:pStyle w:val="ListParagraph"/>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24, 3}</w:t>
      </w:r>
    </w:p>
    <w:p w14:paraId="326013BE" w14:textId="77777777" w:rsidR="00813A54" w:rsidRPr="009B50EA" w:rsidRDefault="00813A54" w:rsidP="00813A54">
      <w:pPr>
        <w:pStyle w:val="ListParagraph"/>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96, 1}</w:t>
      </w:r>
    </w:p>
    <w:p w14:paraId="2AE2215D" w14:textId="77777777" w:rsidR="00813A54" w:rsidRPr="009B50EA" w:rsidRDefault="00813A54" w:rsidP="00813A54">
      <w:pPr>
        <w:pStyle w:val="ListParagraph"/>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96, 2}</w:t>
      </w:r>
    </w:p>
    <w:p w14:paraId="4026C640" w14:textId="77777777" w:rsidR="00813A54" w:rsidRPr="009B50EA" w:rsidRDefault="00813A54" w:rsidP="00813A54">
      <w:pPr>
        <w:pStyle w:val="ListParagraph"/>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{3, 96, 2}</w:t>
      </w:r>
    </w:p>
    <w:p w14:paraId="2A905A72" w14:textId="77777777" w:rsidR="00813A54" w:rsidRDefault="00813A54" w:rsidP="00813A54">
      <w:pPr>
        <w:pStyle w:val="ListParagraph"/>
        <w:ind w:left="720"/>
        <w:rPr>
          <w:rFonts w:eastAsia="Times New Roman"/>
          <w:szCs w:val="28"/>
          <w:lang w:eastAsia="zh-CN"/>
        </w:rPr>
      </w:pPr>
    </w:p>
    <w:p w14:paraId="28FD16FE" w14:textId="77777777" w:rsidR="00813A54" w:rsidRDefault="00813A54" w:rsidP="00813A54">
      <w:pPr>
        <w:pStyle w:val="Heading5"/>
        <w:rPr>
          <w:rFonts w:ascii="Times New Roman" w:hAnsi="Times New Roman"/>
          <w:b/>
          <w:bCs/>
          <w:lang w:eastAsia="zh-CN"/>
        </w:rPr>
      </w:pPr>
      <w:r>
        <w:rPr>
          <w:rFonts w:ascii="Times New Roman" w:hAnsi="Times New Roman"/>
          <w:b/>
          <w:bCs/>
          <w:lang w:eastAsia="zh-CN"/>
        </w:rPr>
        <w:t>Proposal 1.3-3)</w:t>
      </w:r>
    </w:p>
    <w:p w14:paraId="1067C832" w14:textId="77777777" w:rsidR="00813A54" w:rsidRDefault="00813A54" w:rsidP="00813A54">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877E94C" w14:textId="77777777" w:rsidR="00813A54" w:rsidRDefault="00813A54" w:rsidP="00813A54">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813A54" w14:paraId="70D43799" w14:textId="77777777" w:rsidTr="009419F3">
        <w:trPr>
          <w:cantSplit/>
        </w:trPr>
        <w:tc>
          <w:tcPr>
            <w:tcW w:w="3326" w:type="dxa"/>
            <w:tcBorders>
              <w:bottom w:val="double" w:sz="4" w:space="0" w:color="auto"/>
            </w:tcBorders>
            <w:shd w:val="clear" w:color="auto" w:fill="E0E0E0"/>
            <w:vAlign w:val="center"/>
          </w:tcPr>
          <w:p w14:paraId="2B3DFF39" w14:textId="77777777" w:rsidR="00813A54" w:rsidRDefault="00813A54" w:rsidP="009419F3">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0474F5DE" w14:textId="77777777" w:rsidR="00813A54" w:rsidRDefault="00813A54" w:rsidP="009419F3">
            <w:pPr>
              <w:pStyle w:val="TAH"/>
              <w:rPr>
                <w:bCs/>
              </w:rPr>
            </w:pPr>
            <w:r>
              <w:rPr>
                <w:noProof/>
                <w:position w:val="-4"/>
                <w:lang w:eastAsia="ko-KR"/>
              </w:rPr>
              <w:drawing>
                <wp:inline distT="0" distB="0" distL="0" distR="0" wp14:anchorId="78C77485" wp14:editId="16CDF932">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608F60E" w14:textId="77777777" w:rsidR="00813A54" w:rsidRDefault="00813A54" w:rsidP="009419F3">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813A54" w14:paraId="35FD6077" w14:textId="77777777" w:rsidTr="009419F3">
        <w:trPr>
          <w:cantSplit/>
        </w:trPr>
        <w:tc>
          <w:tcPr>
            <w:tcW w:w="3326" w:type="dxa"/>
            <w:tcBorders>
              <w:top w:val="double" w:sz="4" w:space="0" w:color="auto"/>
            </w:tcBorders>
            <w:vAlign w:val="center"/>
          </w:tcPr>
          <w:p w14:paraId="1865D17C" w14:textId="77777777" w:rsidR="00813A54" w:rsidRDefault="00813A54" w:rsidP="009419F3">
            <w:pPr>
              <w:pStyle w:val="TAC"/>
            </w:pPr>
            <w:r>
              <w:rPr>
                <w:rStyle w:val="CommentReference"/>
                <w:rFonts w:cs="Arial"/>
                <w:szCs w:val="18"/>
              </w:rPr>
              <w:t>1</w:t>
            </w:r>
          </w:p>
        </w:tc>
        <w:tc>
          <w:tcPr>
            <w:tcW w:w="904" w:type="dxa"/>
            <w:tcBorders>
              <w:top w:val="double" w:sz="4" w:space="0" w:color="auto"/>
            </w:tcBorders>
            <w:vAlign w:val="center"/>
          </w:tcPr>
          <w:p w14:paraId="152240EA" w14:textId="77777777" w:rsidR="00813A54" w:rsidRDefault="00813A54" w:rsidP="009419F3">
            <w:pPr>
              <w:pStyle w:val="TAC"/>
            </w:pPr>
            <w:r>
              <w:rPr>
                <w:rStyle w:val="CommentReference"/>
                <w:rFonts w:cs="Arial"/>
                <w:szCs w:val="18"/>
              </w:rPr>
              <w:t>1</w:t>
            </w:r>
          </w:p>
        </w:tc>
        <w:tc>
          <w:tcPr>
            <w:tcW w:w="3426" w:type="dxa"/>
            <w:tcBorders>
              <w:top w:val="double" w:sz="4" w:space="0" w:color="auto"/>
            </w:tcBorders>
            <w:vAlign w:val="center"/>
          </w:tcPr>
          <w:p w14:paraId="5E2113B1" w14:textId="77777777" w:rsidR="00813A54" w:rsidRDefault="00813A54" w:rsidP="009419F3">
            <w:pPr>
              <w:pStyle w:val="TAC"/>
            </w:pPr>
            <w:r>
              <w:rPr>
                <w:rStyle w:val="CommentReference"/>
                <w:rFonts w:cs="Arial"/>
                <w:szCs w:val="18"/>
              </w:rPr>
              <w:t>0</w:t>
            </w:r>
          </w:p>
        </w:tc>
      </w:tr>
      <w:tr w:rsidR="00813A54" w14:paraId="329739CF" w14:textId="77777777" w:rsidTr="009419F3">
        <w:trPr>
          <w:cantSplit/>
        </w:trPr>
        <w:tc>
          <w:tcPr>
            <w:tcW w:w="3326" w:type="dxa"/>
            <w:vAlign w:val="center"/>
          </w:tcPr>
          <w:p w14:paraId="546A9609" w14:textId="77777777" w:rsidR="00813A54" w:rsidRDefault="00813A54" w:rsidP="009419F3">
            <w:pPr>
              <w:pStyle w:val="TAC"/>
            </w:pPr>
            <w:r>
              <w:rPr>
                <w:rStyle w:val="CommentReference"/>
                <w:rFonts w:cs="Arial"/>
                <w:szCs w:val="18"/>
              </w:rPr>
              <w:t>2</w:t>
            </w:r>
          </w:p>
        </w:tc>
        <w:tc>
          <w:tcPr>
            <w:tcW w:w="904" w:type="dxa"/>
            <w:vAlign w:val="center"/>
          </w:tcPr>
          <w:p w14:paraId="180ACB30" w14:textId="77777777" w:rsidR="00813A54" w:rsidRDefault="00813A54" w:rsidP="009419F3">
            <w:pPr>
              <w:pStyle w:val="TAC"/>
            </w:pPr>
            <w:r>
              <w:rPr>
                <w:rStyle w:val="CommentReference"/>
                <w:rFonts w:cs="Arial"/>
                <w:szCs w:val="18"/>
              </w:rPr>
              <w:t>1/2</w:t>
            </w:r>
          </w:p>
        </w:tc>
        <w:tc>
          <w:tcPr>
            <w:tcW w:w="3426" w:type="dxa"/>
            <w:vAlign w:val="center"/>
          </w:tcPr>
          <w:p w14:paraId="7121A3D6" w14:textId="77777777" w:rsidR="00813A54" w:rsidRDefault="00813A54" w:rsidP="009419F3">
            <w:pPr>
              <w:pStyle w:val="TAC"/>
            </w:pPr>
            <w:r>
              <w:rPr>
                <w:rStyle w:val="CommentReference"/>
                <w:rFonts w:cs="Arial"/>
                <w:szCs w:val="18"/>
              </w:rPr>
              <w:t xml:space="preserve">{0, if </w:t>
            </w:r>
            <w:r>
              <w:rPr>
                <w:noProof/>
                <w:position w:val="-6"/>
                <w:lang w:eastAsia="ko-KR"/>
              </w:rPr>
              <w:drawing>
                <wp:inline distT="0" distB="0" distL="0" distR="0" wp14:anchorId="76DDB5C6" wp14:editId="32935921">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59CF058D" wp14:editId="7614E5C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813A54" w14:paraId="5BD299EF" w14:textId="77777777" w:rsidTr="009419F3">
        <w:trPr>
          <w:cantSplit/>
        </w:trPr>
        <w:tc>
          <w:tcPr>
            <w:tcW w:w="3326" w:type="dxa"/>
            <w:vAlign w:val="center"/>
          </w:tcPr>
          <w:p w14:paraId="6E9197C8" w14:textId="77777777" w:rsidR="00813A54" w:rsidRDefault="00813A54" w:rsidP="009419F3">
            <w:pPr>
              <w:pStyle w:val="TAC"/>
            </w:pPr>
            <w:r>
              <w:rPr>
                <w:rStyle w:val="CommentReference"/>
                <w:rFonts w:cs="Arial"/>
                <w:szCs w:val="18"/>
              </w:rPr>
              <w:t>2</w:t>
            </w:r>
          </w:p>
        </w:tc>
        <w:tc>
          <w:tcPr>
            <w:tcW w:w="904" w:type="dxa"/>
            <w:vAlign w:val="center"/>
          </w:tcPr>
          <w:p w14:paraId="6278CED6" w14:textId="77777777" w:rsidR="00813A54" w:rsidRDefault="00813A54" w:rsidP="009419F3">
            <w:pPr>
              <w:pStyle w:val="TAC"/>
            </w:pPr>
            <w:r>
              <w:rPr>
                <w:rStyle w:val="CommentReference"/>
                <w:rFonts w:cs="Arial"/>
                <w:szCs w:val="18"/>
              </w:rPr>
              <w:t>1/2</w:t>
            </w:r>
          </w:p>
        </w:tc>
        <w:tc>
          <w:tcPr>
            <w:tcW w:w="3426" w:type="dxa"/>
            <w:vAlign w:val="center"/>
          </w:tcPr>
          <w:p w14:paraId="4FA3D942" w14:textId="77777777" w:rsidR="00813A54" w:rsidRDefault="00813A54" w:rsidP="009419F3">
            <w:pPr>
              <w:pStyle w:val="TAC"/>
            </w:pPr>
            <w:r>
              <w:rPr>
                <w:rStyle w:val="CommentReference"/>
                <w:rFonts w:cs="Arial"/>
                <w:szCs w:val="18"/>
              </w:rPr>
              <w:t xml:space="preserve"> {0, if </w:t>
            </w:r>
            <w:r>
              <w:rPr>
                <w:noProof/>
                <w:position w:val="-6"/>
                <w:lang w:eastAsia="ko-KR"/>
              </w:rPr>
              <w:drawing>
                <wp:inline distT="0" distB="0" distL="0" distR="0" wp14:anchorId="1ABF4721" wp14:editId="37187602">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40740D55" wp14:editId="3F305138">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BA894EE" wp14:editId="4D66422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813A54" w14:paraId="20A02E75" w14:textId="77777777" w:rsidTr="009419F3">
        <w:trPr>
          <w:cantSplit/>
        </w:trPr>
        <w:tc>
          <w:tcPr>
            <w:tcW w:w="3326" w:type="dxa"/>
            <w:vAlign w:val="center"/>
          </w:tcPr>
          <w:p w14:paraId="39684150" w14:textId="77777777" w:rsidR="00813A54" w:rsidRDefault="00813A54" w:rsidP="009419F3">
            <w:pPr>
              <w:pStyle w:val="TAC"/>
            </w:pPr>
            <w:r>
              <w:rPr>
                <w:rStyle w:val="CommentReference"/>
                <w:rFonts w:cs="Arial"/>
                <w:szCs w:val="18"/>
              </w:rPr>
              <w:t>1</w:t>
            </w:r>
          </w:p>
        </w:tc>
        <w:tc>
          <w:tcPr>
            <w:tcW w:w="904" w:type="dxa"/>
            <w:vAlign w:val="center"/>
          </w:tcPr>
          <w:p w14:paraId="6F9E6B95" w14:textId="77777777" w:rsidR="00813A54" w:rsidRDefault="00813A54" w:rsidP="009419F3">
            <w:pPr>
              <w:pStyle w:val="TAC"/>
            </w:pPr>
            <w:r>
              <w:rPr>
                <w:rStyle w:val="CommentReference"/>
                <w:rFonts w:cs="Arial"/>
                <w:szCs w:val="18"/>
              </w:rPr>
              <w:t>2</w:t>
            </w:r>
          </w:p>
        </w:tc>
        <w:tc>
          <w:tcPr>
            <w:tcW w:w="3426" w:type="dxa"/>
            <w:vAlign w:val="center"/>
          </w:tcPr>
          <w:p w14:paraId="2B9224F2" w14:textId="77777777" w:rsidR="00813A54" w:rsidRDefault="00813A54" w:rsidP="009419F3">
            <w:pPr>
              <w:pStyle w:val="TAC"/>
            </w:pPr>
            <w:r>
              <w:rPr>
                <w:rStyle w:val="CommentReference"/>
                <w:rFonts w:cs="Arial"/>
                <w:szCs w:val="18"/>
              </w:rPr>
              <w:t>0</w:t>
            </w:r>
          </w:p>
        </w:tc>
      </w:tr>
    </w:tbl>
    <w:p w14:paraId="3C23107A" w14:textId="77777777" w:rsidR="00813A54" w:rsidRDefault="00813A54" w:rsidP="00813A54">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83BE739" w14:textId="77777777" w:rsidR="00813A54" w:rsidRDefault="00813A54" w:rsidP="00813A54">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1D223373" w14:textId="5EE48E84" w:rsidR="00813A54" w:rsidRDefault="00813A54" w:rsidP="00813A54">
      <w:pPr>
        <w:pStyle w:val="BodyText"/>
        <w:spacing w:after="0"/>
        <w:rPr>
          <w:rFonts w:ascii="Times New Roman" w:hAnsi="Times New Roman"/>
          <w:sz w:val="22"/>
          <w:szCs w:val="22"/>
          <w:lang w:eastAsia="zh-CN"/>
        </w:rPr>
      </w:pPr>
    </w:p>
    <w:p w14:paraId="0171132D" w14:textId="22CCE731" w:rsidR="004C7F4C" w:rsidRDefault="004C7F4C" w:rsidP="004C7F4C">
      <w:pPr>
        <w:pStyle w:val="Heading5"/>
        <w:rPr>
          <w:rFonts w:ascii="Times New Roman" w:hAnsi="Times New Roman"/>
          <w:b/>
          <w:bCs/>
          <w:lang w:eastAsia="zh-CN"/>
        </w:rPr>
      </w:pPr>
      <w:r>
        <w:rPr>
          <w:rFonts w:ascii="Times New Roman" w:hAnsi="Times New Roman"/>
          <w:b/>
          <w:bCs/>
          <w:lang w:eastAsia="zh-CN"/>
        </w:rPr>
        <w:t>Proposal 1.3-4)</w:t>
      </w:r>
    </w:p>
    <w:p w14:paraId="62BD308F" w14:textId="3EC6AF68" w:rsidR="009419F3" w:rsidRDefault="009419F3" w:rsidP="00C35111">
      <w:pPr>
        <w:pStyle w:val="ListParagraph"/>
        <w:numPr>
          <w:ilvl w:val="0"/>
          <w:numId w:val="6"/>
        </w:numPr>
        <w:spacing w:line="240" w:lineRule="auto"/>
        <w:rPr>
          <w:lang w:eastAsia="zh-CN"/>
        </w:rPr>
      </w:pPr>
      <w:r>
        <w:rPr>
          <w:lang w:eastAsia="zh-CN"/>
        </w:rPr>
        <w:t xml:space="preserve">The number of </w:t>
      </w:r>
      <w:r w:rsidR="00E201CC">
        <w:rPr>
          <w:lang w:eastAsia="zh-CN"/>
        </w:rPr>
        <w:t xml:space="preserve">valid </w:t>
      </w:r>
      <w:r>
        <w:rPr>
          <w:lang w:eastAsia="zh-CN"/>
        </w:rPr>
        <w:t>entries ‘</w:t>
      </w:r>
      <w:r w:rsidRPr="00E201CC">
        <w:rPr>
          <w:rFonts w:eastAsia="SimSun"/>
          <w:lang w:eastAsia="zh-CN"/>
        </w:rPr>
        <w:t xml:space="preserve">controlResourceSetZero’ configuration </w:t>
      </w:r>
      <w:r w:rsidR="00E201CC" w:rsidRPr="00E201CC">
        <w:rPr>
          <w:rFonts w:eastAsia="SimSun"/>
          <w:lang w:eastAsia="zh-CN"/>
        </w:rPr>
        <w:t xml:space="preserve">and </w:t>
      </w:r>
      <w:r>
        <w:rPr>
          <w:lang w:eastAsia="zh-CN"/>
        </w:rPr>
        <w:t xml:space="preserve"> ‘</w:t>
      </w:r>
      <w:r w:rsidRPr="00E201CC">
        <w:rPr>
          <w:rFonts w:eastAsia="SimSun"/>
          <w:lang w:eastAsia="zh-CN"/>
        </w:rPr>
        <w:t xml:space="preserve">searchSpaceZero’ configuration for </w:t>
      </w:r>
      <w:r>
        <w:rPr>
          <w:lang w:eastAsia="zh-CN"/>
        </w:rPr>
        <w:t>{SSB, CORESET#0/Type0-PDCCH} = {480, 480} kHz and {960, 960} kHz,</w:t>
      </w:r>
      <w:r w:rsidR="00E201CC">
        <w:rPr>
          <w:lang w:eastAsia="zh-CN"/>
        </w:rPr>
        <w:t xml:space="preserve"> is the same as Table 13-8 and Table 13-12 in TS38.213 v16.6.0</w:t>
      </w:r>
    </w:p>
    <w:p w14:paraId="013C4D60" w14:textId="77777777" w:rsidR="004C7F4C" w:rsidRDefault="004C7F4C" w:rsidP="00813A54">
      <w:pPr>
        <w:pStyle w:val="BodyText"/>
        <w:spacing w:after="0"/>
        <w:rPr>
          <w:rFonts w:ascii="Times New Roman" w:hAnsi="Times New Roman"/>
          <w:sz w:val="22"/>
          <w:szCs w:val="22"/>
          <w:lang w:eastAsia="zh-CN"/>
        </w:rPr>
      </w:pPr>
    </w:p>
    <w:p w14:paraId="3F081CE6" w14:textId="77777777" w:rsidR="00E201CC" w:rsidRDefault="00E201CC">
      <w:pPr>
        <w:pStyle w:val="BodyText"/>
        <w:spacing w:after="0"/>
        <w:rPr>
          <w:rFonts w:ascii="Times New Roman" w:hAnsi="Times New Roman"/>
          <w:sz w:val="22"/>
          <w:szCs w:val="22"/>
          <w:lang w:eastAsia="zh-CN"/>
        </w:rPr>
      </w:pPr>
    </w:p>
    <w:p w14:paraId="030606EF" w14:textId="4BEFE024" w:rsidR="004074B4" w:rsidRDefault="004074B4" w:rsidP="004074B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7690FB" w14:textId="3AC4B766" w:rsidR="008632C4" w:rsidRPr="008632C4" w:rsidRDefault="00E62785" w:rsidP="008632C4">
      <w:pPr>
        <w:rPr>
          <w:lang w:val="en-GB" w:eastAsia="zh-CN"/>
        </w:rPr>
      </w:pPr>
      <w:r>
        <w:rPr>
          <w:lang w:val="en-GB" w:eastAsia="zh-CN"/>
        </w:rPr>
        <w:t>Moderator suggest to continue discussion on Proposal 1.3-1 and 1.3-4. Proposal 1.3-2B and 1.3-3 seem stable enough to be approved over email. Moderator will suggest to agree to Proposal 1.3-2B and 1.3-3 over email.</w:t>
      </w:r>
    </w:p>
    <w:p w14:paraId="3B61A5DC" w14:textId="77777777" w:rsidR="00F76FF7" w:rsidRDefault="00F76FF7" w:rsidP="00F76FF7">
      <w:pPr>
        <w:pStyle w:val="Heading5"/>
        <w:rPr>
          <w:rFonts w:ascii="Times New Roman" w:hAnsi="Times New Roman"/>
          <w:b/>
          <w:bCs/>
          <w:lang w:eastAsia="zh-CN"/>
        </w:rPr>
      </w:pPr>
      <w:r>
        <w:rPr>
          <w:rFonts w:ascii="Times New Roman" w:hAnsi="Times New Roman"/>
          <w:b/>
          <w:bCs/>
          <w:lang w:eastAsia="zh-CN"/>
        </w:rPr>
        <w:t>Proposal 1.3-1)</w:t>
      </w:r>
    </w:p>
    <w:p w14:paraId="2C24AF6E" w14:textId="77777777" w:rsidR="00F76FF7" w:rsidRDefault="00F76FF7" w:rsidP="00F76FF7">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53BD278" w14:textId="58E28D09" w:rsidR="004074B4" w:rsidRDefault="004074B4">
      <w:pPr>
        <w:pStyle w:val="BodyText"/>
        <w:spacing w:after="0"/>
        <w:rPr>
          <w:rFonts w:ascii="Times New Roman" w:hAnsi="Times New Roman"/>
          <w:sz w:val="22"/>
          <w:szCs w:val="22"/>
          <w:lang w:eastAsia="zh-CN"/>
        </w:rPr>
      </w:pPr>
    </w:p>
    <w:p w14:paraId="4D43379F" w14:textId="77777777" w:rsidR="00F76FF7" w:rsidRDefault="00F76FF7" w:rsidP="00F76FF7">
      <w:pPr>
        <w:pStyle w:val="Heading5"/>
        <w:rPr>
          <w:rFonts w:ascii="Times New Roman" w:hAnsi="Times New Roman"/>
          <w:b/>
          <w:bCs/>
          <w:lang w:eastAsia="zh-CN"/>
        </w:rPr>
      </w:pPr>
      <w:r>
        <w:rPr>
          <w:rFonts w:ascii="Times New Roman" w:hAnsi="Times New Roman"/>
          <w:b/>
          <w:bCs/>
          <w:lang w:eastAsia="zh-CN"/>
        </w:rPr>
        <w:t>Proposal 1.3-4)</w:t>
      </w:r>
    </w:p>
    <w:p w14:paraId="26B9BEDB" w14:textId="77777777" w:rsidR="00F76FF7" w:rsidRDefault="00F76FF7" w:rsidP="00F76FF7">
      <w:pPr>
        <w:pStyle w:val="ListParagraph"/>
        <w:numPr>
          <w:ilvl w:val="0"/>
          <w:numId w:val="6"/>
        </w:numPr>
        <w:spacing w:line="240" w:lineRule="auto"/>
        <w:rPr>
          <w:lang w:eastAsia="zh-CN"/>
        </w:rPr>
      </w:pPr>
      <w:r>
        <w:rPr>
          <w:lang w:eastAsia="zh-CN"/>
        </w:rPr>
        <w:t>The number of valid entries ‘</w:t>
      </w:r>
      <w:r w:rsidRPr="00E201CC">
        <w:rPr>
          <w:rFonts w:eastAsia="SimSun"/>
          <w:lang w:eastAsia="zh-CN"/>
        </w:rPr>
        <w:t xml:space="preserve">controlResourceSetZero’ configuration and </w:t>
      </w:r>
      <w:r>
        <w:rPr>
          <w:lang w:eastAsia="zh-CN"/>
        </w:rPr>
        <w:t xml:space="preserve"> ‘</w:t>
      </w:r>
      <w:r w:rsidRPr="00E201CC">
        <w:rPr>
          <w:rFonts w:eastAsia="SimSun"/>
          <w:lang w:eastAsia="zh-CN"/>
        </w:rPr>
        <w:t xml:space="preserve">searchSpaceZero’ configuration for </w:t>
      </w:r>
      <w:r>
        <w:rPr>
          <w:lang w:eastAsia="zh-CN"/>
        </w:rPr>
        <w:t>{SSB, CORESET#0/Type0-PDCCH} = {480, 480} kHz and {960, 960} kHz, is the same as Table 13-8 and Table 13-12 in TS38.213 v16.6.0</w:t>
      </w:r>
    </w:p>
    <w:p w14:paraId="0649836A" w14:textId="01F09734" w:rsidR="00F76FF7" w:rsidRDefault="00F76FF7">
      <w:pPr>
        <w:pStyle w:val="BodyText"/>
        <w:spacing w:after="0"/>
        <w:rPr>
          <w:rFonts w:ascii="Times New Roman" w:hAnsi="Times New Roman"/>
          <w:sz w:val="22"/>
          <w:szCs w:val="22"/>
          <w:lang w:eastAsia="zh-CN"/>
        </w:rPr>
      </w:pPr>
    </w:p>
    <w:p w14:paraId="05E56296" w14:textId="77777777" w:rsidR="004E324A" w:rsidRDefault="004E324A">
      <w:pPr>
        <w:pStyle w:val="BodyText"/>
        <w:spacing w:after="0"/>
        <w:rPr>
          <w:rFonts w:ascii="Times New Roman" w:hAnsi="Times New Roman"/>
          <w:sz w:val="22"/>
          <w:szCs w:val="22"/>
          <w:lang w:eastAsia="zh-CN"/>
        </w:rPr>
      </w:pPr>
    </w:p>
    <w:p w14:paraId="7BB25D97" w14:textId="40EAF9AB" w:rsidR="00F953EF" w:rsidRDefault="00EA32EC">
      <w:pPr>
        <w:pStyle w:val="BodyText"/>
        <w:spacing w:after="0"/>
        <w:rPr>
          <w:rFonts w:ascii="Times New Roman" w:hAnsi="Times New Roman"/>
          <w:sz w:val="22"/>
          <w:szCs w:val="22"/>
          <w:lang w:eastAsia="zh-CN"/>
        </w:rPr>
      </w:pPr>
      <w:r w:rsidRPr="00EA32EC">
        <w:rPr>
          <w:rFonts w:ascii="Times New Roman" w:hAnsi="Times New Roman"/>
          <w:sz w:val="22"/>
          <w:szCs w:val="22"/>
          <w:highlight w:val="cyan"/>
          <w:lang w:eastAsia="zh-CN"/>
        </w:rPr>
        <w:t>To be suggested for approval over email.</w:t>
      </w:r>
    </w:p>
    <w:p w14:paraId="4AACD8C4" w14:textId="70DC417D" w:rsidR="00F953EF" w:rsidRDefault="00F953EF" w:rsidP="00F953EF">
      <w:pPr>
        <w:pStyle w:val="Heading5"/>
        <w:rPr>
          <w:rFonts w:ascii="Times New Roman" w:hAnsi="Times New Roman"/>
          <w:b/>
          <w:bCs/>
          <w:lang w:eastAsia="zh-CN"/>
        </w:rPr>
      </w:pPr>
      <w:r>
        <w:rPr>
          <w:rFonts w:ascii="Times New Roman" w:hAnsi="Times New Roman"/>
          <w:b/>
          <w:bCs/>
          <w:lang w:eastAsia="zh-CN"/>
        </w:rPr>
        <w:t>Proposal 1.3-2B)</w:t>
      </w:r>
      <w:r w:rsidR="00F76FF7">
        <w:rPr>
          <w:rFonts w:ascii="Times New Roman" w:hAnsi="Times New Roman"/>
          <w:b/>
          <w:bCs/>
          <w:lang w:eastAsia="zh-CN"/>
        </w:rPr>
        <w:t xml:space="preserve"> – cleaned up</w:t>
      </w:r>
    </w:p>
    <w:p w14:paraId="6404C2F3" w14:textId="77777777" w:rsidR="00F953EF" w:rsidRDefault="00F953EF" w:rsidP="00F953E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5B7C5C3" w14:textId="77777777" w:rsidR="00F953EF" w:rsidRDefault="00F953EF" w:rsidP="00F953E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F953EF" w14:paraId="1FAA66FB" w14:textId="77777777" w:rsidTr="00C35111">
        <w:trPr>
          <w:cantSplit/>
          <w:trHeight w:val="389"/>
        </w:trPr>
        <w:tc>
          <w:tcPr>
            <w:tcW w:w="3251" w:type="dxa"/>
            <w:tcBorders>
              <w:left w:val="double" w:sz="4" w:space="0" w:color="auto"/>
              <w:bottom w:val="double" w:sz="4" w:space="0" w:color="auto"/>
            </w:tcBorders>
            <w:shd w:val="clear" w:color="auto" w:fill="E0E0E0"/>
            <w:vAlign w:val="center"/>
          </w:tcPr>
          <w:p w14:paraId="162A8962" w14:textId="77777777" w:rsidR="00F953EF" w:rsidRDefault="00F953EF" w:rsidP="00C35111">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8E52946" w14:textId="77777777" w:rsidR="00F953EF" w:rsidRDefault="00F953EF" w:rsidP="00C35111">
            <w:pPr>
              <w:pStyle w:val="TAH"/>
              <w:rPr>
                <w:bCs/>
              </w:rPr>
            </w:pPr>
            <w:r>
              <w:rPr>
                <w:rFonts w:cs="Arial"/>
                <w:kern w:val="24"/>
              </w:rPr>
              <w:t xml:space="preserve">Number of RBs </w:t>
            </w:r>
            <w:r>
              <w:rPr>
                <w:noProof/>
                <w:position w:val="-10"/>
                <w:lang w:eastAsia="ko-KR"/>
              </w:rPr>
              <w:drawing>
                <wp:inline distT="0" distB="0" distL="0" distR="0" wp14:anchorId="0EC91F53" wp14:editId="54C37C6E">
                  <wp:extent cx="56515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6D56DF" w14:textId="77777777" w:rsidR="00F953EF" w:rsidRDefault="00F953EF" w:rsidP="00C35111">
            <w:pPr>
              <w:pStyle w:val="TAH"/>
              <w:rPr>
                <w:bCs/>
              </w:rPr>
            </w:pPr>
            <w:r>
              <w:rPr>
                <w:rFonts w:cs="Arial"/>
                <w:kern w:val="24"/>
              </w:rPr>
              <w:t xml:space="preserve">Number of Symbols </w:t>
            </w:r>
            <w:r>
              <w:rPr>
                <w:noProof/>
                <w:position w:val="-12"/>
                <w:lang w:eastAsia="ko-KR"/>
              </w:rPr>
              <w:drawing>
                <wp:inline distT="0" distB="0" distL="0" distR="0" wp14:anchorId="6A897A86" wp14:editId="372E5C78">
                  <wp:extent cx="46990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F953EF" w14:paraId="2BB5E369" w14:textId="77777777" w:rsidTr="00C35111">
        <w:trPr>
          <w:cantSplit/>
          <w:trHeight w:val="158"/>
        </w:trPr>
        <w:tc>
          <w:tcPr>
            <w:tcW w:w="3251" w:type="dxa"/>
            <w:tcBorders>
              <w:top w:val="double" w:sz="4" w:space="0" w:color="auto"/>
              <w:left w:val="double" w:sz="4" w:space="0" w:color="auto"/>
            </w:tcBorders>
            <w:vAlign w:val="center"/>
          </w:tcPr>
          <w:p w14:paraId="673D66F9" w14:textId="77777777" w:rsidR="00F953EF" w:rsidRDefault="00F953EF" w:rsidP="00C35111">
            <w:pPr>
              <w:pStyle w:val="TAC"/>
            </w:pPr>
            <w:r>
              <w:rPr>
                <w:rFonts w:cs="Arial"/>
                <w:kern w:val="24"/>
                <w:szCs w:val="18"/>
              </w:rPr>
              <w:t xml:space="preserve">1 </w:t>
            </w:r>
          </w:p>
        </w:tc>
        <w:tc>
          <w:tcPr>
            <w:tcW w:w="1885" w:type="dxa"/>
            <w:tcBorders>
              <w:top w:val="double" w:sz="4" w:space="0" w:color="auto"/>
            </w:tcBorders>
            <w:vAlign w:val="center"/>
          </w:tcPr>
          <w:p w14:paraId="39A45CB6" w14:textId="77777777" w:rsidR="00F953EF" w:rsidRDefault="00F953EF" w:rsidP="00C35111">
            <w:pPr>
              <w:pStyle w:val="TAC"/>
            </w:pPr>
            <w:r>
              <w:rPr>
                <w:rFonts w:cs="Arial"/>
                <w:kern w:val="24"/>
                <w:szCs w:val="18"/>
              </w:rPr>
              <w:t>24</w:t>
            </w:r>
          </w:p>
        </w:tc>
        <w:tc>
          <w:tcPr>
            <w:tcW w:w="1926" w:type="dxa"/>
            <w:tcBorders>
              <w:top w:val="double" w:sz="4" w:space="0" w:color="auto"/>
            </w:tcBorders>
            <w:vAlign w:val="center"/>
          </w:tcPr>
          <w:p w14:paraId="71858E6D" w14:textId="77777777" w:rsidR="00F953EF" w:rsidRDefault="00F953EF" w:rsidP="00C35111">
            <w:pPr>
              <w:pStyle w:val="TAC"/>
            </w:pPr>
            <w:r>
              <w:rPr>
                <w:rFonts w:cs="Arial"/>
                <w:kern w:val="24"/>
                <w:szCs w:val="18"/>
              </w:rPr>
              <w:t>2</w:t>
            </w:r>
          </w:p>
        </w:tc>
      </w:tr>
      <w:tr w:rsidR="00F953EF" w14:paraId="36CD22AE" w14:textId="77777777" w:rsidTr="00C35111">
        <w:trPr>
          <w:cantSplit/>
          <w:trHeight w:val="158"/>
        </w:trPr>
        <w:tc>
          <w:tcPr>
            <w:tcW w:w="3251" w:type="dxa"/>
            <w:tcBorders>
              <w:left w:val="double" w:sz="4" w:space="0" w:color="auto"/>
            </w:tcBorders>
            <w:vAlign w:val="center"/>
          </w:tcPr>
          <w:p w14:paraId="7BE1F7B3" w14:textId="77777777" w:rsidR="00F953EF" w:rsidRDefault="00F953EF" w:rsidP="00C35111">
            <w:pPr>
              <w:pStyle w:val="TAC"/>
            </w:pPr>
            <w:r>
              <w:rPr>
                <w:rFonts w:cs="Arial"/>
                <w:kern w:val="24"/>
                <w:szCs w:val="18"/>
              </w:rPr>
              <w:t xml:space="preserve">1 </w:t>
            </w:r>
          </w:p>
        </w:tc>
        <w:tc>
          <w:tcPr>
            <w:tcW w:w="1885" w:type="dxa"/>
            <w:vAlign w:val="center"/>
          </w:tcPr>
          <w:p w14:paraId="26E895F3" w14:textId="77777777" w:rsidR="00F953EF" w:rsidRDefault="00F953EF" w:rsidP="00C35111">
            <w:pPr>
              <w:pStyle w:val="TAC"/>
            </w:pPr>
            <w:r>
              <w:rPr>
                <w:rFonts w:cs="Arial"/>
                <w:kern w:val="24"/>
                <w:szCs w:val="18"/>
              </w:rPr>
              <w:t>48</w:t>
            </w:r>
          </w:p>
        </w:tc>
        <w:tc>
          <w:tcPr>
            <w:tcW w:w="1926" w:type="dxa"/>
            <w:vAlign w:val="center"/>
          </w:tcPr>
          <w:p w14:paraId="43CD51EF" w14:textId="77777777" w:rsidR="00F953EF" w:rsidRDefault="00F953EF" w:rsidP="00C35111">
            <w:pPr>
              <w:pStyle w:val="TAC"/>
            </w:pPr>
            <w:r>
              <w:rPr>
                <w:rFonts w:cs="Arial"/>
                <w:kern w:val="24"/>
                <w:szCs w:val="18"/>
              </w:rPr>
              <w:t>1</w:t>
            </w:r>
          </w:p>
        </w:tc>
      </w:tr>
      <w:tr w:rsidR="00F953EF" w14:paraId="6AE5B1BA" w14:textId="77777777" w:rsidTr="00C35111">
        <w:trPr>
          <w:cantSplit/>
          <w:trHeight w:val="158"/>
        </w:trPr>
        <w:tc>
          <w:tcPr>
            <w:tcW w:w="3251" w:type="dxa"/>
            <w:tcBorders>
              <w:left w:val="double" w:sz="4" w:space="0" w:color="auto"/>
            </w:tcBorders>
            <w:vAlign w:val="center"/>
          </w:tcPr>
          <w:p w14:paraId="76B8336A" w14:textId="77777777" w:rsidR="00F953EF" w:rsidRDefault="00F953EF" w:rsidP="00C35111">
            <w:pPr>
              <w:pStyle w:val="TAC"/>
            </w:pPr>
            <w:r>
              <w:rPr>
                <w:rFonts w:cs="Arial"/>
                <w:kern w:val="24"/>
                <w:szCs w:val="18"/>
              </w:rPr>
              <w:t xml:space="preserve">1 </w:t>
            </w:r>
          </w:p>
        </w:tc>
        <w:tc>
          <w:tcPr>
            <w:tcW w:w="1885" w:type="dxa"/>
            <w:vAlign w:val="center"/>
          </w:tcPr>
          <w:p w14:paraId="13997148" w14:textId="77777777" w:rsidR="00F953EF" w:rsidRDefault="00F953EF" w:rsidP="00C35111">
            <w:pPr>
              <w:pStyle w:val="TAC"/>
            </w:pPr>
            <w:r>
              <w:rPr>
                <w:rFonts w:cs="Arial"/>
                <w:kern w:val="24"/>
                <w:szCs w:val="18"/>
              </w:rPr>
              <w:t>48</w:t>
            </w:r>
          </w:p>
        </w:tc>
        <w:tc>
          <w:tcPr>
            <w:tcW w:w="1926" w:type="dxa"/>
            <w:vAlign w:val="center"/>
          </w:tcPr>
          <w:p w14:paraId="009B8FBB" w14:textId="77777777" w:rsidR="00F953EF" w:rsidRDefault="00F953EF" w:rsidP="00C35111">
            <w:pPr>
              <w:pStyle w:val="TAC"/>
            </w:pPr>
            <w:r>
              <w:rPr>
                <w:rFonts w:cs="Arial"/>
                <w:kern w:val="24"/>
                <w:szCs w:val="18"/>
              </w:rPr>
              <w:t>2</w:t>
            </w:r>
          </w:p>
        </w:tc>
      </w:tr>
      <w:tr w:rsidR="00F953EF" w14:paraId="031227AD" w14:textId="77777777" w:rsidTr="00C35111">
        <w:trPr>
          <w:cantSplit/>
          <w:trHeight w:val="158"/>
        </w:trPr>
        <w:tc>
          <w:tcPr>
            <w:tcW w:w="3251" w:type="dxa"/>
            <w:tcBorders>
              <w:left w:val="double" w:sz="4" w:space="0" w:color="auto"/>
            </w:tcBorders>
            <w:vAlign w:val="center"/>
          </w:tcPr>
          <w:p w14:paraId="08E020A4" w14:textId="77777777" w:rsidR="00F953EF" w:rsidRDefault="00F953EF" w:rsidP="00C35111">
            <w:pPr>
              <w:pStyle w:val="TAC"/>
            </w:pPr>
            <w:r>
              <w:rPr>
                <w:rFonts w:cs="Arial"/>
                <w:kern w:val="24"/>
                <w:szCs w:val="18"/>
              </w:rPr>
              <w:t xml:space="preserve">3 </w:t>
            </w:r>
          </w:p>
        </w:tc>
        <w:tc>
          <w:tcPr>
            <w:tcW w:w="1885" w:type="dxa"/>
            <w:vAlign w:val="center"/>
          </w:tcPr>
          <w:p w14:paraId="1950DA2B" w14:textId="77777777" w:rsidR="00F953EF" w:rsidRDefault="00F953EF" w:rsidP="00C35111">
            <w:pPr>
              <w:pStyle w:val="TAC"/>
            </w:pPr>
            <w:r>
              <w:rPr>
                <w:rFonts w:cs="Arial"/>
                <w:kern w:val="24"/>
                <w:szCs w:val="18"/>
              </w:rPr>
              <w:t>24</w:t>
            </w:r>
          </w:p>
        </w:tc>
        <w:tc>
          <w:tcPr>
            <w:tcW w:w="1926" w:type="dxa"/>
            <w:vAlign w:val="center"/>
          </w:tcPr>
          <w:p w14:paraId="4DCE6C00" w14:textId="77777777" w:rsidR="00F953EF" w:rsidRDefault="00F953EF" w:rsidP="00C35111">
            <w:pPr>
              <w:pStyle w:val="TAC"/>
            </w:pPr>
            <w:r>
              <w:rPr>
                <w:rFonts w:cs="Arial"/>
                <w:kern w:val="24"/>
                <w:szCs w:val="18"/>
              </w:rPr>
              <w:t>2</w:t>
            </w:r>
          </w:p>
        </w:tc>
      </w:tr>
      <w:tr w:rsidR="00F953EF" w14:paraId="643C5657" w14:textId="77777777" w:rsidTr="00C35111">
        <w:trPr>
          <w:cantSplit/>
          <w:trHeight w:val="53"/>
        </w:trPr>
        <w:tc>
          <w:tcPr>
            <w:tcW w:w="3251" w:type="dxa"/>
            <w:tcBorders>
              <w:left w:val="double" w:sz="4" w:space="0" w:color="auto"/>
            </w:tcBorders>
            <w:vAlign w:val="center"/>
          </w:tcPr>
          <w:p w14:paraId="6A88CBFF" w14:textId="77777777" w:rsidR="00F953EF" w:rsidRDefault="00F953EF" w:rsidP="00C35111">
            <w:pPr>
              <w:pStyle w:val="TAC"/>
            </w:pPr>
            <w:r>
              <w:rPr>
                <w:rFonts w:cs="Arial"/>
                <w:kern w:val="24"/>
                <w:szCs w:val="18"/>
              </w:rPr>
              <w:t xml:space="preserve">3 </w:t>
            </w:r>
          </w:p>
        </w:tc>
        <w:tc>
          <w:tcPr>
            <w:tcW w:w="1885" w:type="dxa"/>
            <w:vAlign w:val="center"/>
          </w:tcPr>
          <w:p w14:paraId="1D06DFAA" w14:textId="77777777" w:rsidR="00F953EF" w:rsidRDefault="00F953EF" w:rsidP="00C35111">
            <w:pPr>
              <w:pStyle w:val="TAC"/>
            </w:pPr>
            <w:r>
              <w:rPr>
                <w:rFonts w:cs="Arial"/>
                <w:kern w:val="24"/>
                <w:szCs w:val="18"/>
              </w:rPr>
              <w:t>48</w:t>
            </w:r>
          </w:p>
        </w:tc>
        <w:tc>
          <w:tcPr>
            <w:tcW w:w="1926" w:type="dxa"/>
            <w:vAlign w:val="center"/>
          </w:tcPr>
          <w:p w14:paraId="2BBF4810" w14:textId="77777777" w:rsidR="00F953EF" w:rsidRDefault="00F953EF" w:rsidP="00C35111">
            <w:pPr>
              <w:pStyle w:val="TAC"/>
            </w:pPr>
            <w:r>
              <w:rPr>
                <w:rFonts w:cs="Arial"/>
                <w:kern w:val="24"/>
                <w:szCs w:val="18"/>
              </w:rPr>
              <w:t>2</w:t>
            </w:r>
          </w:p>
        </w:tc>
      </w:tr>
    </w:tbl>
    <w:p w14:paraId="79C94136" w14:textId="77777777" w:rsidR="00F953EF" w:rsidRDefault="00F953EF" w:rsidP="00F953E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8D7AD41" w14:textId="4EC87892" w:rsidR="00F953EF" w:rsidRDefault="00F953EF" w:rsidP="00F953EF">
      <w:pPr>
        <w:pStyle w:val="ListParagraph"/>
        <w:numPr>
          <w:ilvl w:val="1"/>
          <w:numId w:val="6"/>
        </w:numPr>
        <w:spacing w:line="240" w:lineRule="auto"/>
        <w:rPr>
          <w:lang w:eastAsia="zh-CN"/>
        </w:rPr>
      </w:pPr>
      <w:r>
        <w:rPr>
          <w:lang w:eastAsia="zh-CN"/>
        </w:rPr>
        <w:lastRenderedPageBreak/>
        <w:t xml:space="preserve">FFS: addition </w:t>
      </w:r>
      <w:r w:rsidRPr="00F76FF7">
        <w:rPr>
          <w:lang w:eastAsia="zh-CN"/>
        </w:rPr>
        <w:t xml:space="preserve">other </w:t>
      </w:r>
      <w:r>
        <w:rPr>
          <w:lang w:eastAsia="zh-CN"/>
        </w:rPr>
        <w:t>set of parameters</w:t>
      </w:r>
    </w:p>
    <w:p w14:paraId="1B7DDC9C" w14:textId="77777777" w:rsidR="00F953EF" w:rsidRDefault="00F953EF" w:rsidP="00F953EF">
      <w:pPr>
        <w:pStyle w:val="ListParagraph"/>
        <w:ind w:left="720"/>
        <w:rPr>
          <w:rFonts w:eastAsia="Times New Roman"/>
          <w:szCs w:val="28"/>
          <w:lang w:eastAsia="zh-CN"/>
        </w:rPr>
      </w:pPr>
    </w:p>
    <w:p w14:paraId="4685070A" w14:textId="77777777" w:rsidR="00F953EF" w:rsidRDefault="00F953EF" w:rsidP="00F953EF">
      <w:pPr>
        <w:pStyle w:val="Heading5"/>
        <w:rPr>
          <w:rFonts w:ascii="Times New Roman" w:hAnsi="Times New Roman"/>
          <w:b/>
          <w:bCs/>
          <w:lang w:eastAsia="zh-CN"/>
        </w:rPr>
      </w:pPr>
      <w:r>
        <w:rPr>
          <w:rFonts w:ascii="Times New Roman" w:hAnsi="Times New Roman"/>
          <w:b/>
          <w:bCs/>
          <w:lang w:eastAsia="zh-CN"/>
        </w:rPr>
        <w:t>Proposal 1.3-3)</w:t>
      </w:r>
    </w:p>
    <w:p w14:paraId="786BF793" w14:textId="77777777" w:rsidR="00F953EF" w:rsidRDefault="00F953EF" w:rsidP="00F953E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105C6A6" w14:textId="77777777" w:rsidR="00F953EF" w:rsidRDefault="00F953EF" w:rsidP="00F953E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953EF" w14:paraId="396E4A5F" w14:textId="77777777" w:rsidTr="00C35111">
        <w:trPr>
          <w:cantSplit/>
        </w:trPr>
        <w:tc>
          <w:tcPr>
            <w:tcW w:w="3326" w:type="dxa"/>
            <w:tcBorders>
              <w:bottom w:val="double" w:sz="4" w:space="0" w:color="auto"/>
            </w:tcBorders>
            <w:shd w:val="clear" w:color="auto" w:fill="E0E0E0"/>
            <w:vAlign w:val="center"/>
          </w:tcPr>
          <w:p w14:paraId="35A2BF13" w14:textId="77777777" w:rsidR="00F953EF" w:rsidRDefault="00F953EF" w:rsidP="00C35111">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8FD8A" w14:textId="77777777" w:rsidR="00F953EF" w:rsidRDefault="00F953EF" w:rsidP="00C35111">
            <w:pPr>
              <w:pStyle w:val="TAH"/>
              <w:rPr>
                <w:bCs/>
              </w:rPr>
            </w:pPr>
            <w:r>
              <w:rPr>
                <w:noProof/>
                <w:position w:val="-4"/>
                <w:lang w:eastAsia="ko-KR"/>
              </w:rPr>
              <w:drawing>
                <wp:inline distT="0" distB="0" distL="0" distR="0" wp14:anchorId="089E2FC1" wp14:editId="379AAF85">
                  <wp:extent cx="184150" cy="1841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737579" w14:textId="77777777" w:rsidR="00F953EF" w:rsidRDefault="00F953EF" w:rsidP="00C35111">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953EF" w14:paraId="2A6815EA" w14:textId="77777777" w:rsidTr="00C35111">
        <w:trPr>
          <w:cantSplit/>
        </w:trPr>
        <w:tc>
          <w:tcPr>
            <w:tcW w:w="3326" w:type="dxa"/>
            <w:tcBorders>
              <w:top w:val="double" w:sz="4" w:space="0" w:color="auto"/>
            </w:tcBorders>
            <w:vAlign w:val="center"/>
          </w:tcPr>
          <w:p w14:paraId="5727E6D1" w14:textId="77777777" w:rsidR="00F953EF" w:rsidRDefault="00F953EF" w:rsidP="00C35111">
            <w:pPr>
              <w:pStyle w:val="TAC"/>
            </w:pPr>
            <w:r>
              <w:rPr>
                <w:rStyle w:val="CommentReference"/>
                <w:rFonts w:cs="Arial"/>
                <w:szCs w:val="18"/>
              </w:rPr>
              <w:t>1</w:t>
            </w:r>
          </w:p>
        </w:tc>
        <w:tc>
          <w:tcPr>
            <w:tcW w:w="904" w:type="dxa"/>
            <w:tcBorders>
              <w:top w:val="double" w:sz="4" w:space="0" w:color="auto"/>
            </w:tcBorders>
            <w:vAlign w:val="center"/>
          </w:tcPr>
          <w:p w14:paraId="30CEC4A1" w14:textId="77777777" w:rsidR="00F953EF" w:rsidRDefault="00F953EF" w:rsidP="00C35111">
            <w:pPr>
              <w:pStyle w:val="TAC"/>
            </w:pPr>
            <w:r>
              <w:rPr>
                <w:rStyle w:val="CommentReference"/>
                <w:rFonts w:cs="Arial"/>
                <w:szCs w:val="18"/>
              </w:rPr>
              <w:t>1</w:t>
            </w:r>
          </w:p>
        </w:tc>
        <w:tc>
          <w:tcPr>
            <w:tcW w:w="3426" w:type="dxa"/>
            <w:tcBorders>
              <w:top w:val="double" w:sz="4" w:space="0" w:color="auto"/>
            </w:tcBorders>
            <w:vAlign w:val="center"/>
          </w:tcPr>
          <w:p w14:paraId="075A3320" w14:textId="77777777" w:rsidR="00F953EF" w:rsidRDefault="00F953EF" w:rsidP="00C35111">
            <w:pPr>
              <w:pStyle w:val="TAC"/>
            </w:pPr>
            <w:r>
              <w:rPr>
                <w:rStyle w:val="CommentReference"/>
                <w:rFonts w:cs="Arial"/>
                <w:szCs w:val="18"/>
              </w:rPr>
              <w:t>0</w:t>
            </w:r>
          </w:p>
        </w:tc>
      </w:tr>
      <w:tr w:rsidR="00F953EF" w14:paraId="508742C8" w14:textId="77777777" w:rsidTr="00C35111">
        <w:trPr>
          <w:cantSplit/>
        </w:trPr>
        <w:tc>
          <w:tcPr>
            <w:tcW w:w="3326" w:type="dxa"/>
            <w:vAlign w:val="center"/>
          </w:tcPr>
          <w:p w14:paraId="761D69D4" w14:textId="77777777" w:rsidR="00F953EF" w:rsidRDefault="00F953EF" w:rsidP="00C35111">
            <w:pPr>
              <w:pStyle w:val="TAC"/>
            </w:pPr>
            <w:r>
              <w:rPr>
                <w:rStyle w:val="CommentReference"/>
                <w:rFonts w:cs="Arial"/>
                <w:szCs w:val="18"/>
              </w:rPr>
              <w:t>2</w:t>
            </w:r>
          </w:p>
        </w:tc>
        <w:tc>
          <w:tcPr>
            <w:tcW w:w="904" w:type="dxa"/>
            <w:vAlign w:val="center"/>
          </w:tcPr>
          <w:p w14:paraId="6171D037" w14:textId="77777777" w:rsidR="00F953EF" w:rsidRDefault="00F953EF" w:rsidP="00C35111">
            <w:pPr>
              <w:pStyle w:val="TAC"/>
            </w:pPr>
            <w:r>
              <w:rPr>
                <w:rStyle w:val="CommentReference"/>
                <w:rFonts w:cs="Arial"/>
                <w:szCs w:val="18"/>
              </w:rPr>
              <w:t>1/2</w:t>
            </w:r>
          </w:p>
        </w:tc>
        <w:tc>
          <w:tcPr>
            <w:tcW w:w="3426" w:type="dxa"/>
            <w:vAlign w:val="center"/>
          </w:tcPr>
          <w:p w14:paraId="664DC4E4" w14:textId="77777777" w:rsidR="00F953EF" w:rsidRDefault="00F953EF" w:rsidP="00C35111">
            <w:pPr>
              <w:pStyle w:val="TAC"/>
            </w:pPr>
            <w:r>
              <w:rPr>
                <w:rStyle w:val="CommentReference"/>
                <w:rFonts w:cs="Arial"/>
                <w:szCs w:val="18"/>
              </w:rPr>
              <w:t xml:space="preserve">{0, if </w:t>
            </w:r>
            <w:r>
              <w:rPr>
                <w:noProof/>
                <w:position w:val="-6"/>
                <w:lang w:eastAsia="ko-KR"/>
              </w:rPr>
              <w:drawing>
                <wp:inline distT="0" distB="0" distL="0" distR="0" wp14:anchorId="444C41D4" wp14:editId="3C864AEA">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06F4D83D" wp14:editId="7A185ED8">
                  <wp:extent cx="9525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953EF" w14:paraId="3837F21E" w14:textId="77777777" w:rsidTr="00C35111">
        <w:trPr>
          <w:cantSplit/>
        </w:trPr>
        <w:tc>
          <w:tcPr>
            <w:tcW w:w="3326" w:type="dxa"/>
            <w:vAlign w:val="center"/>
          </w:tcPr>
          <w:p w14:paraId="7019D855" w14:textId="77777777" w:rsidR="00F953EF" w:rsidRDefault="00F953EF" w:rsidP="00C35111">
            <w:pPr>
              <w:pStyle w:val="TAC"/>
            </w:pPr>
            <w:r>
              <w:rPr>
                <w:rStyle w:val="CommentReference"/>
                <w:rFonts w:cs="Arial"/>
                <w:szCs w:val="18"/>
              </w:rPr>
              <w:t>2</w:t>
            </w:r>
          </w:p>
        </w:tc>
        <w:tc>
          <w:tcPr>
            <w:tcW w:w="904" w:type="dxa"/>
            <w:vAlign w:val="center"/>
          </w:tcPr>
          <w:p w14:paraId="2A8D2160" w14:textId="77777777" w:rsidR="00F953EF" w:rsidRDefault="00F953EF" w:rsidP="00C35111">
            <w:pPr>
              <w:pStyle w:val="TAC"/>
            </w:pPr>
            <w:r>
              <w:rPr>
                <w:rStyle w:val="CommentReference"/>
                <w:rFonts w:cs="Arial"/>
                <w:szCs w:val="18"/>
              </w:rPr>
              <w:t>1/2</w:t>
            </w:r>
          </w:p>
        </w:tc>
        <w:tc>
          <w:tcPr>
            <w:tcW w:w="3426" w:type="dxa"/>
            <w:vAlign w:val="center"/>
          </w:tcPr>
          <w:p w14:paraId="03463A51" w14:textId="77777777" w:rsidR="00F953EF" w:rsidRDefault="00F953EF" w:rsidP="00C35111">
            <w:pPr>
              <w:pStyle w:val="TAC"/>
            </w:pPr>
            <w:r>
              <w:rPr>
                <w:rStyle w:val="CommentReference"/>
                <w:rFonts w:cs="Arial"/>
                <w:szCs w:val="18"/>
              </w:rPr>
              <w:t xml:space="preserve"> {0, if </w:t>
            </w:r>
            <w:r>
              <w:rPr>
                <w:noProof/>
                <w:position w:val="-6"/>
                <w:lang w:eastAsia="ko-KR"/>
              </w:rPr>
              <w:drawing>
                <wp:inline distT="0" distB="0" distL="0" distR="0" wp14:anchorId="13FB77A3" wp14:editId="312962BC">
                  <wp:extent cx="9525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1BBD9AD2" wp14:editId="53E91991">
                  <wp:extent cx="46990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86C11E" wp14:editId="3CAB75E3">
                  <wp:extent cx="952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953EF" w14:paraId="2AC6DB1C" w14:textId="77777777" w:rsidTr="00C35111">
        <w:trPr>
          <w:cantSplit/>
        </w:trPr>
        <w:tc>
          <w:tcPr>
            <w:tcW w:w="3326" w:type="dxa"/>
            <w:vAlign w:val="center"/>
          </w:tcPr>
          <w:p w14:paraId="555047AF" w14:textId="77777777" w:rsidR="00F953EF" w:rsidRDefault="00F953EF" w:rsidP="00C35111">
            <w:pPr>
              <w:pStyle w:val="TAC"/>
            </w:pPr>
            <w:r>
              <w:rPr>
                <w:rStyle w:val="CommentReference"/>
                <w:rFonts w:cs="Arial"/>
                <w:szCs w:val="18"/>
              </w:rPr>
              <w:t>1</w:t>
            </w:r>
          </w:p>
        </w:tc>
        <w:tc>
          <w:tcPr>
            <w:tcW w:w="904" w:type="dxa"/>
            <w:vAlign w:val="center"/>
          </w:tcPr>
          <w:p w14:paraId="03DAECCE" w14:textId="77777777" w:rsidR="00F953EF" w:rsidRDefault="00F953EF" w:rsidP="00C35111">
            <w:pPr>
              <w:pStyle w:val="TAC"/>
            </w:pPr>
            <w:r>
              <w:rPr>
                <w:rStyle w:val="CommentReference"/>
                <w:rFonts w:cs="Arial"/>
                <w:szCs w:val="18"/>
              </w:rPr>
              <w:t>2</w:t>
            </w:r>
          </w:p>
        </w:tc>
        <w:tc>
          <w:tcPr>
            <w:tcW w:w="3426" w:type="dxa"/>
            <w:vAlign w:val="center"/>
          </w:tcPr>
          <w:p w14:paraId="00BB415A" w14:textId="77777777" w:rsidR="00F953EF" w:rsidRDefault="00F953EF" w:rsidP="00C35111">
            <w:pPr>
              <w:pStyle w:val="TAC"/>
            </w:pPr>
            <w:r>
              <w:rPr>
                <w:rStyle w:val="CommentReference"/>
                <w:rFonts w:cs="Arial"/>
                <w:szCs w:val="18"/>
              </w:rPr>
              <w:t>0</w:t>
            </w:r>
          </w:p>
        </w:tc>
      </w:tr>
    </w:tbl>
    <w:p w14:paraId="29D08A9B" w14:textId="77777777" w:rsidR="00F953EF" w:rsidRDefault="00F953EF" w:rsidP="00F953E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621B96" w14:textId="77777777" w:rsidR="00F953EF" w:rsidRDefault="00F953EF" w:rsidP="00F953E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5D7DE7AF" w14:textId="77777777" w:rsidR="004E324A" w:rsidRDefault="004E324A">
      <w:pPr>
        <w:pStyle w:val="BodyText"/>
        <w:spacing w:after="0"/>
        <w:rPr>
          <w:rFonts w:ascii="Times New Roman" w:hAnsi="Times New Roman"/>
          <w:sz w:val="22"/>
          <w:szCs w:val="22"/>
          <w:lang w:eastAsia="zh-CN"/>
        </w:rPr>
      </w:pPr>
    </w:p>
    <w:p w14:paraId="658216AD" w14:textId="48240FAC" w:rsidR="00F953EF" w:rsidRDefault="004E324A">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8D91539" w14:textId="77777777" w:rsidR="004E324A" w:rsidRDefault="004E324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782929" w14:paraId="32A808E8" w14:textId="77777777" w:rsidTr="009419F3">
        <w:tc>
          <w:tcPr>
            <w:tcW w:w="1525" w:type="dxa"/>
            <w:shd w:val="clear" w:color="auto" w:fill="FBE4D5" w:themeFill="accent2" w:themeFillTint="33"/>
          </w:tcPr>
          <w:p w14:paraId="34E38427" w14:textId="77777777" w:rsidR="00782929" w:rsidRDefault="00782929"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751A808" w14:textId="77777777" w:rsidR="00782929" w:rsidRDefault="00782929"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782929" w14:paraId="27FE5B5F" w14:textId="77777777" w:rsidTr="009419F3">
        <w:tc>
          <w:tcPr>
            <w:tcW w:w="1525" w:type="dxa"/>
          </w:tcPr>
          <w:p w14:paraId="736A897D" w14:textId="364DEDA7" w:rsidR="00782929" w:rsidRPr="00DC2224" w:rsidRDefault="00DC2224"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9297F1D" w14:textId="10A2E45A" w:rsidR="00782929" w:rsidRPr="00DC2224" w:rsidRDefault="00DC2224"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w:t>
            </w:r>
            <w:r w:rsidRPr="00DC2224">
              <w:rPr>
                <w:rFonts w:ascii="Times New Roman" w:eastAsia="MS Mincho" w:hAnsi="Times New Roman"/>
                <w:sz w:val="22"/>
                <w:szCs w:val="22"/>
                <w:lang w:eastAsia="ja-JP"/>
              </w:rPr>
              <w:t>Proposal 1.3-1)</w:t>
            </w:r>
            <w:r>
              <w:rPr>
                <w:rFonts w:ascii="Times New Roman" w:eastAsia="MS Mincho" w:hAnsi="Times New Roman"/>
                <w:sz w:val="22"/>
                <w:szCs w:val="22"/>
                <w:lang w:eastAsia="ja-JP"/>
              </w:rPr>
              <w:t xml:space="preserve">, </w:t>
            </w:r>
            <w:r w:rsidRPr="00DC2224">
              <w:rPr>
                <w:rFonts w:ascii="Times New Roman" w:eastAsia="MS Mincho" w:hAnsi="Times New Roman"/>
                <w:sz w:val="22"/>
                <w:szCs w:val="22"/>
                <w:lang w:eastAsia="ja-JP"/>
              </w:rPr>
              <w:t>Proposal 1.3-</w:t>
            </w:r>
            <w:r>
              <w:rPr>
                <w:rFonts w:ascii="Times New Roman" w:eastAsia="MS Mincho" w:hAnsi="Times New Roman"/>
                <w:sz w:val="22"/>
                <w:szCs w:val="22"/>
                <w:lang w:eastAsia="ja-JP"/>
              </w:rPr>
              <w:t>4</w:t>
            </w:r>
            <w:r w:rsidRPr="00DC2224">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w:t>
            </w:r>
            <w:r w:rsidRPr="00DC2224">
              <w:rPr>
                <w:rFonts w:ascii="Times New Roman" w:eastAsia="MS Mincho" w:hAnsi="Times New Roman"/>
                <w:sz w:val="22"/>
                <w:szCs w:val="22"/>
                <w:lang w:eastAsia="ja-JP"/>
              </w:rPr>
              <w:t>Proposal 1.3-</w:t>
            </w:r>
            <w:r>
              <w:rPr>
                <w:rFonts w:ascii="Times New Roman" w:eastAsia="MS Mincho" w:hAnsi="Times New Roman"/>
                <w:sz w:val="22"/>
                <w:szCs w:val="22"/>
                <w:lang w:eastAsia="ja-JP"/>
              </w:rPr>
              <w:t>2B</w:t>
            </w:r>
            <w:r w:rsidRPr="00DC2224">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and </w:t>
            </w:r>
            <w:r w:rsidRPr="00DC2224">
              <w:rPr>
                <w:rFonts w:ascii="Times New Roman" w:eastAsia="MS Mincho" w:hAnsi="Times New Roman"/>
                <w:sz w:val="22"/>
                <w:szCs w:val="22"/>
                <w:lang w:eastAsia="ja-JP"/>
              </w:rPr>
              <w:t>Proposal 1.3-</w:t>
            </w:r>
            <w:r>
              <w:rPr>
                <w:rFonts w:ascii="Times New Roman" w:eastAsia="MS Mincho" w:hAnsi="Times New Roman"/>
                <w:sz w:val="22"/>
                <w:szCs w:val="22"/>
                <w:lang w:eastAsia="ja-JP"/>
              </w:rPr>
              <w:t>3</w:t>
            </w:r>
            <w:r w:rsidRPr="00DC2224">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We agree the latter two can be treated over email given the current atmosphere. </w:t>
            </w:r>
          </w:p>
        </w:tc>
      </w:tr>
      <w:tr w:rsidR="002D7C9B" w14:paraId="633C18E9" w14:textId="77777777" w:rsidTr="009419F3">
        <w:tc>
          <w:tcPr>
            <w:tcW w:w="1525" w:type="dxa"/>
          </w:tcPr>
          <w:p w14:paraId="1772A81D" w14:textId="139485C7" w:rsidR="002D7C9B" w:rsidRPr="002D7C9B" w:rsidRDefault="002D7C9B" w:rsidP="009419F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1FC0E5D2" w14:textId="77777777" w:rsidR="002D7C9B" w:rsidRPr="002D7C9B" w:rsidRDefault="002D7C9B" w:rsidP="009419F3">
            <w:pPr>
              <w:pStyle w:val="BodyText"/>
              <w:spacing w:after="0" w:line="280" w:lineRule="atLeast"/>
              <w:rPr>
                <w:rFonts w:ascii="Times New Roman" w:eastAsia="MS Mincho" w:hAnsi="Times New Roman"/>
                <w:bCs/>
                <w:sz w:val="22"/>
                <w:szCs w:val="22"/>
                <w:lang w:eastAsia="ja-JP"/>
              </w:rPr>
            </w:pPr>
            <w:r w:rsidRPr="002D7C9B">
              <w:rPr>
                <w:rFonts w:ascii="Times New Roman" w:eastAsia="MS Mincho" w:hAnsi="Times New Roman"/>
                <w:bCs/>
                <w:sz w:val="22"/>
                <w:szCs w:val="22"/>
                <w:lang w:eastAsia="ja-JP"/>
              </w:rPr>
              <w:t xml:space="preserve">Proposal 1.3-2B) and Proposal 1.3-3): </w:t>
            </w:r>
            <w:r>
              <w:rPr>
                <w:rFonts w:ascii="Times New Roman" w:eastAsia="MS Mincho" w:hAnsi="Times New Roman"/>
                <w:bCs/>
                <w:sz w:val="22"/>
                <w:szCs w:val="22"/>
                <w:lang w:eastAsia="ja-JP"/>
              </w:rPr>
              <w:t xml:space="preserve">According to Moderator’s comments, we can accept </w:t>
            </w:r>
            <w:r w:rsidRPr="002D7C9B">
              <w:rPr>
                <w:rFonts w:ascii="Times New Roman" w:eastAsia="MS Mincho" w:hAnsi="Times New Roman"/>
                <w:bCs/>
                <w:sz w:val="22"/>
                <w:szCs w:val="22"/>
                <w:lang w:eastAsia="ja-JP"/>
              </w:rPr>
              <w:t>those proposals, for the sake of progress.</w:t>
            </w:r>
          </w:p>
          <w:p w14:paraId="06B0E9E8" w14:textId="77777777" w:rsidR="002D7C9B" w:rsidRPr="002D7C9B" w:rsidRDefault="002D7C9B" w:rsidP="009419F3">
            <w:pPr>
              <w:pStyle w:val="BodyText"/>
              <w:spacing w:after="0" w:line="280" w:lineRule="atLeast"/>
              <w:rPr>
                <w:rFonts w:ascii="Times New Roman" w:eastAsia="MS Mincho" w:hAnsi="Times New Roman"/>
                <w:bCs/>
                <w:sz w:val="22"/>
                <w:szCs w:val="22"/>
                <w:lang w:eastAsia="ja-JP"/>
              </w:rPr>
            </w:pPr>
            <w:r w:rsidRPr="002D7C9B">
              <w:rPr>
                <w:rFonts w:ascii="Times New Roman" w:eastAsia="MS Mincho" w:hAnsi="Times New Roman"/>
                <w:bCs/>
                <w:sz w:val="22"/>
                <w:szCs w:val="22"/>
                <w:lang w:eastAsia="ja-JP"/>
              </w:rPr>
              <w:t>Proposal 1.3-4): Support, and support for 120 kHz as well.</w:t>
            </w:r>
          </w:p>
          <w:p w14:paraId="24A82FBD" w14:textId="26B80EC1" w:rsidR="002D7C9B" w:rsidRPr="002D7C9B" w:rsidRDefault="002D7C9B" w:rsidP="009419F3">
            <w:pPr>
              <w:pStyle w:val="BodyText"/>
              <w:spacing w:after="0" w:line="280" w:lineRule="atLeast"/>
              <w:rPr>
                <w:rFonts w:ascii="Times New Roman" w:eastAsia="MS Mincho" w:hAnsi="Times New Roman"/>
                <w:bCs/>
                <w:sz w:val="22"/>
                <w:szCs w:val="22"/>
                <w:lang w:eastAsia="ja-JP"/>
              </w:rPr>
            </w:pPr>
            <w:r w:rsidRPr="002D7C9B">
              <w:rPr>
                <w:rFonts w:ascii="Times New Roman" w:eastAsia="MS Mincho" w:hAnsi="Times New Roman"/>
                <w:bCs/>
                <w:sz w:val="22"/>
                <w:szCs w:val="22"/>
                <w:lang w:eastAsia="ja-JP"/>
              </w:rPr>
              <w:t>Proposal 1.3-1): Support of 96 PRBs is not essential.</w:t>
            </w:r>
          </w:p>
        </w:tc>
      </w:tr>
      <w:tr w:rsidR="00F114CA" w:rsidRPr="00F114CA" w14:paraId="1CAD483A" w14:textId="77777777" w:rsidTr="009419F3">
        <w:tc>
          <w:tcPr>
            <w:tcW w:w="1525" w:type="dxa"/>
          </w:tcPr>
          <w:p w14:paraId="40BD18F2" w14:textId="0E10ECE5" w:rsidR="00F114CA" w:rsidRPr="00F114CA" w:rsidRDefault="00F114CA" w:rsidP="00F114CA">
            <w:pPr>
              <w:pStyle w:val="BodyText"/>
              <w:spacing w:after="0" w:line="280" w:lineRule="atLeast"/>
              <w:rPr>
                <w:rFonts w:ascii="Times New Roman" w:eastAsiaTheme="minorEastAsia" w:hAnsi="Times New Roman" w:hint="eastAsia"/>
                <w:szCs w:val="22"/>
                <w:lang w:eastAsia="ko-KR"/>
              </w:rPr>
            </w:pPr>
            <w:r>
              <w:rPr>
                <w:rFonts w:ascii="Times New Roman" w:eastAsia="MS Mincho" w:hAnsi="Times New Roman"/>
                <w:szCs w:val="22"/>
                <w:lang w:eastAsia="ja-JP"/>
              </w:rPr>
              <w:t>Ericsson</w:t>
            </w:r>
          </w:p>
        </w:tc>
        <w:tc>
          <w:tcPr>
            <w:tcW w:w="8437" w:type="dxa"/>
          </w:tcPr>
          <w:p w14:paraId="24128436"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6544EE67" w14:textId="77777777" w:rsidR="00F114CA" w:rsidRDefault="00F114CA" w:rsidP="00F114CA">
            <w:pPr>
              <w:pStyle w:val="BodyText"/>
              <w:spacing w:after="0"/>
              <w:jc w:val="left"/>
              <w:rPr>
                <w:rFonts w:ascii="Times New Roman" w:eastAsia="MS Mincho" w:hAnsi="Times New Roman"/>
                <w:bCs/>
                <w:szCs w:val="22"/>
                <w:lang w:eastAsia="ja-JP"/>
              </w:rPr>
            </w:pPr>
          </w:p>
          <w:p w14:paraId="3A5CD5B9" w14:textId="50FF17E8" w:rsidR="00F114CA" w:rsidRPr="00305052" w:rsidRDefault="00F114CA" w:rsidP="00F114CA">
            <w:pPr>
              <w:pStyle w:val="BodyText"/>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 xml:space="preserve">Our general views on </w:t>
            </w:r>
            <w:proofErr w:type="gramStart"/>
            <w:r w:rsidRPr="00305052">
              <w:rPr>
                <w:rFonts w:ascii="Times New Roman" w:eastAsia="MS Mincho" w:hAnsi="Times New Roman"/>
                <w:bCs/>
                <w:szCs w:val="22"/>
                <w:lang w:eastAsia="ja-JP"/>
              </w:rPr>
              <w:t>all of</w:t>
            </w:r>
            <w:proofErr w:type="gramEnd"/>
            <w:r w:rsidRPr="00305052">
              <w:rPr>
                <w:rFonts w:ascii="Times New Roman" w:eastAsia="MS Mincho" w:hAnsi="Times New Roman"/>
                <w:bCs/>
                <w:szCs w:val="22"/>
                <w:lang w:eastAsia="ja-JP"/>
              </w:rPr>
              <w:t xml:space="preserve"> the proposals </w:t>
            </w:r>
            <w:r>
              <w:rPr>
                <w:rFonts w:ascii="Times New Roman" w:eastAsia="MS Mincho" w:hAnsi="Times New Roman"/>
                <w:bCs/>
                <w:szCs w:val="22"/>
                <w:lang w:eastAsia="ja-JP"/>
              </w:rPr>
              <w:t>are</w:t>
            </w:r>
            <w:r w:rsidRPr="00305052">
              <w:rPr>
                <w:rFonts w:ascii="Times New Roman" w:eastAsia="MS Mincho" w:hAnsi="Times New Roman"/>
                <w:bCs/>
                <w:szCs w:val="22"/>
                <w:lang w:eastAsia="ja-JP"/>
              </w:rPr>
              <w:t>:</w:t>
            </w:r>
          </w:p>
          <w:p w14:paraId="167FED75" w14:textId="77777777" w:rsidR="00F114CA" w:rsidRPr="00305052" w:rsidRDefault="00F114CA" w:rsidP="00F114CA">
            <w:pPr>
              <w:pStyle w:val="BodyText"/>
              <w:numPr>
                <w:ilvl w:val="0"/>
                <w:numId w:val="48"/>
              </w:numPr>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96 RBs is an optimization, and can be de-prioritized for all SCSs</w:t>
            </w:r>
          </w:p>
          <w:p w14:paraId="44C54D69" w14:textId="77777777" w:rsidR="00F114CA" w:rsidRPr="00305052" w:rsidRDefault="00F114CA" w:rsidP="00F114CA">
            <w:pPr>
              <w:pStyle w:val="BodyText"/>
              <w:numPr>
                <w:ilvl w:val="0"/>
                <w:numId w:val="48"/>
              </w:numPr>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 xml:space="preserve">The WID is clear that mux pattern 1 should be prioritized, therefore </w:t>
            </w:r>
            <w:r>
              <w:rPr>
                <w:rFonts w:ascii="Times New Roman" w:eastAsia="MS Mincho" w:hAnsi="Times New Roman"/>
                <w:bCs/>
                <w:szCs w:val="22"/>
                <w:lang w:eastAsia="ja-JP"/>
              </w:rPr>
              <w:t>mux pattern 3 should be de-prioritized</w:t>
            </w:r>
          </w:p>
          <w:p w14:paraId="60379FEA" w14:textId="77777777" w:rsidR="00F114CA" w:rsidRPr="00305052" w:rsidRDefault="00F114CA" w:rsidP="00F114CA">
            <w:pPr>
              <w:pStyle w:val="BodyText"/>
              <w:numPr>
                <w:ilvl w:val="0"/>
                <w:numId w:val="48"/>
              </w:numPr>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 xml:space="preserve">3 symbol CORESET0 should be </w:t>
            </w:r>
            <w:r>
              <w:rPr>
                <w:rFonts w:ascii="Times New Roman" w:eastAsia="MS Mincho" w:hAnsi="Times New Roman"/>
                <w:bCs/>
                <w:szCs w:val="22"/>
                <w:lang w:eastAsia="ja-JP"/>
              </w:rPr>
              <w:t>de-prioritized</w:t>
            </w:r>
          </w:p>
          <w:p w14:paraId="50FECDFE" w14:textId="77777777" w:rsidR="00F114CA" w:rsidRDefault="00F114CA" w:rsidP="00F114CA">
            <w:pPr>
              <w:pStyle w:val="BodyText"/>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Based on this</w:t>
            </w:r>
            <w:r>
              <w:rPr>
                <w:rFonts w:ascii="Times New Roman" w:eastAsia="MS Mincho" w:hAnsi="Times New Roman"/>
                <w:bCs/>
                <w:szCs w:val="22"/>
                <w:lang w:eastAsia="ja-JP"/>
              </w:rPr>
              <w:t xml:space="preserve">, we think the focus should be on a working design using the existing Tables 13-8 and 13-12, and if </w:t>
            </w:r>
            <w:proofErr w:type="gramStart"/>
            <w:r>
              <w:rPr>
                <w:rFonts w:ascii="Times New Roman" w:eastAsia="MS Mincho" w:hAnsi="Times New Roman"/>
                <w:bCs/>
                <w:szCs w:val="22"/>
                <w:lang w:eastAsia="ja-JP"/>
              </w:rPr>
              <w:t>possible</w:t>
            </w:r>
            <w:proofErr w:type="gramEnd"/>
            <w:r>
              <w:rPr>
                <w:rFonts w:ascii="Times New Roman" w:eastAsia="MS Mincho" w:hAnsi="Times New Roman"/>
                <w:bCs/>
                <w:szCs w:val="22"/>
                <w:lang w:eastAsia="ja-JP"/>
              </w:rPr>
              <w:t xml:space="preserv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5A315806" w14:textId="77777777" w:rsidR="00F114CA" w:rsidRPr="00305052" w:rsidRDefault="00F114CA" w:rsidP="00F114CA">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20AB459" w14:textId="77777777" w:rsidR="00F114CA" w:rsidRDefault="00F114CA" w:rsidP="00F114CA">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lastRenderedPageBreak/>
              <w:t>Proposal 1.3-1</w:t>
            </w:r>
          </w:p>
          <w:p w14:paraId="5FB58FD3" w14:textId="77777777" w:rsidR="00F114CA" w:rsidRPr="00305052" w:rsidRDefault="00F114CA" w:rsidP="00F114CA">
            <w:pPr>
              <w:pStyle w:val="BodyText"/>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Do not support</w:t>
            </w:r>
          </w:p>
          <w:p w14:paraId="535B7528" w14:textId="77777777" w:rsidR="00F114CA" w:rsidRDefault="00F114CA" w:rsidP="00F114CA">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76AA61C2" w14:textId="77777777" w:rsidR="00F114CA" w:rsidRDefault="00F114CA" w:rsidP="00F114CA">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017554B4" w14:textId="77777777" w:rsidR="00F114CA" w:rsidRDefault="00F114CA" w:rsidP="00F114CA">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F114CA" w14:paraId="65539811" w14:textId="77777777" w:rsidTr="00CA1BBC">
              <w:trPr>
                <w:cantSplit/>
                <w:trHeight w:val="389"/>
              </w:trPr>
              <w:tc>
                <w:tcPr>
                  <w:tcW w:w="3251" w:type="dxa"/>
                  <w:tcBorders>
                    <w:left w:val="double" w:sz="4" w:space="0" w:color="auto"/>
                    <w:bottom w:val="double" w:sz="4" w:space="0" w:color="auto"/>
                  </w:tcBorders>
                  <w:shd w:val="clear" w:color="auto" w:fill="E0E0E0"/>
                  <w:vAlign w:val="center"/>
                </w:tcPr>
                <w:p w14:paraId="0D3F2F5F" w14:textId="77777777" w:rsidR="00F114CA" w:rsidRDefault="00F114CA" w:rsidP="00F114CA">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0908E8" w14:textId="77777777" w:rsidR="00F114CA" w:rsidRDefault="00F114CA" w:rsidP="00F114CA">
                  <w:pPr>
                    <w:pStyle w:val="TAH"/>
                    <w:rPr>
                      <w:bCs/>
                    </w:rPr>
                  </w:pPr>
                  <w:r>
                    <w:rPr>
                      <w:rFonts w:cs="Arial"/>
                      <w:kern w:val="24"/>
                    </w:rPr>
                    <w:t xml:space="preserve">Number of RBs </w:t>
                  </w:r>
                  <w:r>
                    <w:rPr>
                      <w:noProof/>
                      <w:position w:val="-10"/>
                    </w:rPr>
                    <w:drawing>
                      <wp:inline distT="0" distB="0" distL="0" distR="0" wp14:anchorId="2E4B4101" wp14:editId="180985C1">
                        <wp:extent cx="56515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1A796DF" w14:textId="77777777" w:rsidR="00F114CA" w:rsidRDefault="00F114CA" w:rsidP="00F114CA">
                  <w:pPr>
                    <w:pStyle w:val="TAH"/>
                    <w:rPr>
                      <w:bCs/>
                    </w:rPr>
                  </w:pPr>
                  <w:r>
                    <w:rPr>
                      <w:rFonts w:cs="Arial"/>
                      <w:kern w:val="24"/>
                    </w:rPr>
                    <w:t xml:space="preserve">Number of Symbols </w:t>
                  </w:r>
                  <w:r>
                    <w:rPr>
                      <w:noProof/>
                      <w:position w:val="-12"/>
                    </w:rPr>
                    <w:drawing>
                      <wp:inline distT="0" distB="0" distL="0" distR="0" wp14:anchorId="405CEE0B" wp14:editId="4824E6ED">
                        <wp:extent cx="469900" cy="184150"/>
                        <wp:effectExtent l="0" t="0" r="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F114CA" w14:paraId="7C9BB8F9" w14:textId="77777777" w:rsidTr="00CA1BBC">
              <w:trPr>
                <w:cantSplit/>
                <w:trHeight w:val="158"/>
              </w:trPr>
              <w:tc>
                <w:tcPr>
                  <w:tcW w:w="3251" w:type="dxa"/>
                  <w:tcBorders>
                    <w:top w:val="double" w:sz="4" w:space="0" w:color="auto"/>
                    <w:left w:val="double" w:sz="4" w:space="0" w:color="auto"/>
                  </w:tcBorders>
                  <w:vAlign w:val="center"/>
                </w:tcPr>
                <w:p w14:paraId="52FDA0B6" w14:textId="77777777" w:rsidR="00F114CA" w:rsidRDefault="00F114CA" w:rsidP="00F114CA">
                  <w:pPr>
                    <w:pStyle w:val="TAC"/>
                  </w:pPr>
                  <w:r>
                    <w:rPr>
                      <w:rFonts w:cs="Arial"/>
                      <w:kern w:val="24"/>
                      <w:szCs w:val="18"/>
                    </w:rPr>
                    <w:t xml:space="preserve">1 </w:t>
                  </w:r>
                </w:p>
              </w:tc>
              <w:tc>
                <w:tcPr>
                  <w:tcW w:w="1885" w:type="dxa"/>
                  <w:tcBorders>
                    <w:top w:val="double" w:sz="4" w:space="0" w:color="auto"/>
                  </w:tcBorders>
                  <w:vAlign w:val="center"/>
                </w:tcPr>
                <w:p w14:paraId="670B4C78" w14:textId="77777777" w:rsidR="00F114CA" w:rsidRDefault="00F114CA" w:rsidP="00F114CA">
                  <w:pPr>
                    <w:pStyle w:val="TAC"/>
                  </w:pPr>
                  <w:r>
                    <w:rPr>
                      <w:rFonts w:cs="Arial"/>
                      <w:kern w:val="24"/>
                      <w:szCs w:val="18"/>
                    </w:rPr>
                    <w:t>24</w:t>
                  </w:r>
                </w:p>
              </w:tc>
              <w:tc>
                <w:tcPr>
                  <w:tcW w:w="1926" w:type="dxa"/>
                  <w:tcBorders>
                    <w:top w:val="double" w:sz="4" w:space="0" w:color="auto"/>
                  </w:tcBorders>
                  <w:vAlign w:val="center"/>
                </w:tcPr>
                <w:p w14:paraId="37817614" w14:textId="77777777" w:rsidR="00F114CA" w:rsidRDefault="00F114CA" w:rsidP="00F114CA">
                  <w:pPr>
                    <w:pStyle w:val="TAC"/>
                  </w:pPr>
                  <w:r>
                    <w:rPr>
                      <w:rFonts w:cs="Arial"/>
                      <w:kern w:val="24"/>
                      <w:szCs w:val="18"/>
                    </w:rPr>
                    <w:t>2</w:t>
                  </w:r>
                </w:p>
              </w:tc>
            </w:tr>
            <w:tr w:rsidR="00F114CA" w14:paraId="0EFEFABB" w14:textId="77777777" w:rsidTr="00CA1BBC">
              <w:trPr>
                <w:cantSplit/>
                <w:trHeight w:val="158"/>
              </w:trPr>
              <w:tc>
                <w:tcPr>
                  <w:tcW w:w="3251" w:type="dxa"/>
                  <w:tcBorders>
                    <w:left w:val="double" w:sz="4" w:space="0" w:color="auto"/>
                  </w:tcBorders>
                  <w:vAlign w:val="center"/>
                </w:tcPr>
                <w:p w14:paraId="7D14353E" w14:textId="77777777" w:rsidR="00F114CA" w:rsidRDefault="00F114CA" w:rsidP="00F114CA">
                  <w:pPr>
                    <w:pStyle w:val="TAC"/>
                  </w:pPr>
                  <w:r>
                    <w:rPr>
                      <w:rFonts w:cs="Arial"/>
                      <w:kern w:val="24"/>
                      <w:szCs w:val="18"/>
                    </w:rPr>
                    <w:t xml:space="preserve">1 </w:t>
                  </w:r>
                </w:p>
              </w:tc>
              <w:tc>
                <w:tcPr>
                  <w:tcW w:w="1885" w:type="dxa"/>
                  <w:vAlign w:val="center"/>
                </w:tcPr>
                <w:p w14:paraId="0B4B976B" w14:textId="77777777" w:rsidR="00F114CA" w:rsidRDefault="00F114CA" w:rsidP="00F114CA">
                  <w:pPr>
                    <w:pStyle w:val="TAC"/>
                  </w:pPr>
                  <w:r>
                    <w:rPr>
                      <w:rFonts w:cs="Arial"/>
                      <w:kern w:val="24"/>
                      <w:szCs w:val="18"/>
                    </w:rPr>
                    <w:t>48</w:t>
                  </w:r>
                </w:p>
              </w:tc>
              <w:tc>
                <w:tcPr>
                  <w:tcW w:w="1926" w:type="dxa"/>
                  <w:vAlign w:val="center"/>
                </w:tcPr>
                <w:p w14:paraId="6DFC9C24" w14:textId="77777777" w:rsidR="00F114CA" w:rsidRDefault="00F114CA" w:rsidP="00F114CA">
                  <w:pPr>
                    <w:pStyle w:val="TAC"/>
                  </w:pPr>
                  <w:r>
                    <w:rPr>
                      <w:rFonts w:cs="Arial"/>
                      <w:kern w:val="24"/>
                      <w:szCs w:val="18"/>
                    </w:rPr>
                    <w:t>1</w:t>
                  </w:r>
                </w:p>
              </w:tc>
            </w:tr>
            <w:tr w:rsidR="00F114CA" w14:paraId="4700C8D1" w14:textId="77777777" w:rsidTr="00CA1BBC">
              <w:trPr>
                <w:cantSplit/>
                <w:trHeight w:val="158"/>
              </w:trPr>
              <w:tc>
                <w:tcPr>
                  <w:tcW w:w="3251" w:type="dxa"/>
                  <w:tcBorders>
                    <w:left w:val="double" w:sz="4" w:space="0" w:color="auto"/>
                  </w:tcBorders>
                  <w:vAlign w:val="center"/>
                </w:tcPr>
                <w:p w14:paraId="66E58FE7" w14:textId="77777777" w:rsidR="00F114CA" w:rsidRDefault="00F114CA" w:rsidP="00F114CA">
                  <w:pPr>
                    <w:pStyle w:val="TAC"/>
                  </w:pPr>
                  <w:r>
                    <w:rPr>
                      <w:rFonts w:cs="Arial"/>
                      <w:kern w:val="24"/>
                      <w:szCs w:val="18"/>
                    </w:rPr>
                    <w:t xml:space="preserve">1 </w:t>
                  </w:r>
                </w:p>
              </w:tc>
              <w:tc>
                <w:tcPr>
                  <w:tcW w:w="1885" w:type="dxa"/>
                  <w:vAlign w:val="center"/>
                </w:tcPr>
                <w:p w14:paraId="0FCE850F" w14:textId="77777777" w:rsidR="00F114CA" w:rsidRDefault="00F114CA" w:rsidP="00F114CA">
                  <w:pPr>
                    <w:pStyle w:val="TAC"/>
                  </w:pPr>
                  <w:r>
                    <w:rPr>
                      <w:rFonts w:cs="Arial"/>
                      <w:kern w:val="24"/>
                      <w:szCs w:val="18"/>
                    </w:rPr>
                    <w:t>48</w:t>
                  </w:r>
                </w:p>
              </w:tc>
              <w:tc>
                <w:tcPr>
                  <w:tcW w:w="1926" w:type="dxa"/>
                  <w:vAlign w:val="center"/>
                </w:tcPr>
                <w:p w14:paraId="00D358C2" w14:textId="77777777" w:rsidR="00F114CA" w:rsidRDefault="00F114CA" w:rsidP="00F114CA">
                  <w:pPr>
                    <w:pStyle w:val="TAC"/>
                  </w:pPr>
                  <w:r>
                    <w:rPr>
                      <w:rFonts w:cs="Arial"/>
                      <w:kern w:val="24"/>
                      <w:szCs w:val="18"/>
                    </w:rPr>
                    <w:t>2</w:t>
                  </w:r>
                </w:p>
              </w:tc>
            </w:tr>
            <w:tr w:rsidR="00F114CA" w14:paraId="260BD4AE" w14:textId="77777777" w:rsidTr="00CA1BBC">
              <w:trPr>
                <w:cantSplit/>
                <w:trHeight w:val="158"/>
              </w:trPr>
              <w:tc>
                <w:tcPr>
                  <w:tcW w:w="3251" w:type="dxa"/>
                  <w:tcBorders>
                    <w:left w:val="double" w:sz="4" w:space="0" w:color="auto"/>
                  </w:tcBorders>
                  <w:vAlign w:val="center"/>
                </w:tcPr>
                <w:p w14:paraId="0424D891" w14:textId="77777777" w:rsidR="00F114CA" w:rsidRPr="003F25E1" w:rsidRDefault="00F114CA" w:rsidP="00F114CA">
                  <w:pPr>
                    <w:pStyle w:val="TAC"/>
                    <w:rPr>
                      <w:strike/>
                      <w:color w:val="FF0000"/>
                    </w:rPr>
                  </w:pPr>
                  <w:r w:rsidRPr="003F25E1">
                    <w:rPr>
                      <w:rFonts w:cs="Arial"/>
                      <w:strike/>
                      <w:color w:val="FF0000"/>
                      <w:kern w:val="24"/>
                      <w:szCs w:val="18"/>
                    </w:rPr>
                    <w:t xml:space="preserve">3 </w:t>
                  </w:r>
                </w:p>
              </w:tc>
              <w:tc>
                <w:tcPr>
                  <w:tcW w:w="1885" w:type="dxa"/>
                  <w:vAlign w:val="center"/>
                </w:tcPr>
                <w:p w14:paraId="1494DB11" w14:textId="77777777" w:rsidR="00F114CA" w:rsidRPr="003F25E1" w:rsidRDefault="00F114CA" w:rsidP="00F114CA">
                  <w:pPr>
                    <w:pStyle w:val="TAC"/>
                    <w:rPr>
                      <w:strike/>
                      <w:color w:val="FF0000"/>
                    </w:rPr>
                  </w:pPr>
                  <w:r w:rsidRPr="003F25E1">
                    <w:rPr>
                      <w:rFonts w:cs="Arial"/>
                      <w:strike/>
                      <w:color w:val="FF0000"/>
                      <w:kern w:val="24"/>
                      <w:szCs w:val="18"/>
                    </w:rPr>
                    <w:t>24</w:t>
                  </w:r>
                </w:p>
              </w:tc>
              <w:tc>
                <w:tcPr>
                  <w:tcW w:w="1926" w:type="dxa"/>
                  <w:vAlign w:val="center"/>
                </w:tcPr>
                <w:p w14:paraId="2DA4CAFB" w14:textId="77777777" w:rsidR="00F114CA" w:rsidRPr="003F25E1" w:rsidRDefault="00F114CA" w:rsidP="00F114CA">
                  <w:pPr>
                    <w:pStyle w:val="TAC"/>
                    <w:rPr>
                      <w:strike/>
                      <w:color w:val="FF0000"/>
                    </w:rPr>
                  </w:pPr>
                  <w:r w:rsidRPr="003F25E1">
                    <w:rPr>
                      <w:rFonts w:cs="Arial"/>
                      <w:strike/>
                      <w:color w:val="FF0000"/>
                      <w:kern w:val="24"/>
                      <w:szCs w:val="18"/>
                    </w:rPr>
                    <w:t>2</w:t>
                  </w:r>
                </w:p>
              </w:tc>
            </w:tr>
            <w:tr w:rsidR="00F114CA" w14:paraId="27A11B33" w14:textId="77777777" w:rsidTr="00CA1BBC">
              <w:trPr>
                <w:cantSplit/>
                <w:trHeight w:val="483"/>
              </w:trPr>
              <w:tc>
                <w:tcPr>
                  <w:tcW w:w="3251" w:type="dxa"/>
                  <w:tcBorders>
                    <w:left w:val="double" w:sz="4" w:space="0" w:color="auto"/>
                  </w:tcBorders>
                  <w:vAlign w:val="center"/>
                </w:tcPr>
                <w:p w14:paraId="2EEAD45B" w14:textId="77777777" w:rsidR="00F114CA" w:rsidRPr="003F25E1" w:rsidRDefault="00F114CA" w:rsidP="00F114CA">
                  <w:pPr>
                    <w:pStyle w:val="TAC"/>
                    <w:rPr>
                      <w:strike/>
                      <w:color w:val="FF0000"/>
                    </w:rPr>
                  </w:pPr>
                  <w:r w:rsidRPr="003F25E1">
                    <w:rPr>
                      <w:rFonts w:cs="Arial"/>
                      <w:strike/>
                      <w:color w:val="FF0000"/>
                      <w:kern w:val="24"/>
                      <w:szCs w:val="18"/>
                    </w:rPr>
                    <w:t xml:space="preserve">3 </w:t>
                  </w:r>
                </w:p>
              </w:tc>
              <w:tc>
                <w:tcPr>
                  <w:tcW w:w="1885" w:type="dxa"/>
                  <w:vAlign w:val="center"/>
                </w:tcPr>
                <w:p w14:paraId="01E162EE" w14:textId="77777777" w:rsidR="00F114CA" w:rsidRPr="003F25E1" w:rsidRDefault="00F114CA" w:rsidP="00F114CA">
                  <w:pPr>
                    <w:pStyle w:val="TAC"/>
                    <w:rPr>
                      <w:strike/>
                      <w:color w:val="FF0000"/>
                    </w:rPr>
                  </w:pPr>
                  <w:r w:rsidRPr="003F25E1">
                    <w:rPr>
                      <w:rFonts w:cs="Arial"/>
                      <w:strike/>
                      <w:color w:val="FF0000"/>
                      <w:kern w:val="24"/>
                      <w:szCs w:val="18"/>
                    </w:rPr>
                    <w:t>48</w:t>
                  </w:r>
                </w:p>
              </w:tc>
              <w:tc>
                <w:tcPr>
                  <w:tcW w:w="1926" w:type="dxa"/>
                  <w:vAlign w:val="center"/>
                </w:tcPr>
                <w:p w14:paraId="3E9CFCF5" w14:textId="77777777" w:rsidR="00F114CA" w:rsidRPr="003F25E1" w:rsidRDefault="00F114CA" w:rsidP="00F114CA">
                  <w:pPr>
                    <w:pStyle w:val="TAC"/>
                    <w:rPr>
                      <w:strike/>
                      <w:color w:val="FF0000"/>
                    </w:rPr>
                  </w:pPr>
                  <w:r w:rsidRPr="003F25E1">
                    <w:rPr>
                      <w:rFonts w:cs="Arial"/>
                      <w:strike/>
                      <w:color w:val="FF0000"/>
                      <w:kern w:val="24"/>
                      <w:szCs w:val="18"/>
                    </w:rPr>
                    <w:t>2</w:t>
                  </w:r>
                </w:p>
              </w:tc>
            </w:tr>
          </w:tbl>
          <w:p w14:paraId="6A9D35FD" w14:textId="77777777" w:rsidR="00F114CA" w:rsidRDefault="00F114CA" w:rsidP="00F114CA">
            <w:pPr>
              <w:pStyle w:val="ListParagraph"/>
              <w:numPr>
                <w:ilvl w:val="2"/>
                <w:numId w:val="6"/>
              </w:numPr>
              <w:spacing w:line="240" w:lineRule="auto"/>
              <w:ind w:left="4329"/>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2C2D092C" w14:textId="77777777" w:rsidR="00F114CA" w:rsidRDefault="00F114CA" w:rsidP="00F114CA">
            <w:pPr>
              <w:pStyle w:val="ListParagraph"/>
              <w:numPr>
                <w:ilvl w:val="0"/>
                <w:numId w:val="6"/>
              </w:numPr>
              <w:spacing w:line="240" w:lineRule="auto"/>
              <w:rPr>
                <w:lang w:eastAsia="zh-CN"/>
              </w:rPr>
            </w:pPr>
            <w:r w:rsidRPr="003F25E1">
              <w:rPr>
                <w:lang w:eastAsia="zh-CN"/>
              </w:rPr>
              <w:t xml:space="preserve">For </w:t>
            </w:r>
            <w:r>
              <w:rPr>
                <w:lang w:eastAsia="zh-CN"/>
              </w:rPr>
              <w:t>the existing FR2 {</w:t>
            </w:r>
            <w:r w:rsidRPr="003F25E1">
              <w:rPr>
                <w:lang w:eastAsia="zh-CN"/>
              </w:rPr>
              <w:t xml:space="preserve">mux pattern, number of RB, number of </w:t>
            </w:r>
            <w:proofErr w:type="gramStart"/>
            <w:r w:rsidRPr="003F25E1">
              <w:rPr>
                <w:lang w:eastAsia="zh-CN"/>
              </w:rPr>
              <w:t>symbol</w:t>
            </w:r>
            <w:proofErr w:type="gramEnd"/>
            <w:r w:rsidRPr="003F25E1">
              <w:rPr>
                <w:lang w:eastAsia="zh-CN"/>
              </w:rPr>
              <w:t>}</w:t>
            </w:r>
            <w:r>
              <w:rPr>
                <w:lang w:eastAsia="zh-CN"/>
              </w:rPr>
              <w:t xml:space="preserve"> values</w:t>
            </w:r>
            <w:r w:rsidRPr="003F25E1">
              <w:rPr>
                <w:lang w:eastAsia="zh-CN"/>
              </w:rPr>
              <w:t xml:space="preserve"> = {</w:t>
            </w:r>
            <w:r>
              <w:rPr>
                <w:lang w:eastAsia="zh-CN"/>
              </w:rPr>
              <w:t>3</w:t>
            </w:r>
            <w:r w:rsidRPr="003F25E1">
              <w:rPr>
                <w:lang w:eastAsia="zh-CN"/>
              </w:rPr>
              <w:t xml:space="preserve">, </w:t>
            </w:r>
            <w:r>
              <w:rPr>
                <w:lang w:eastAsia="zh-CN"/>
              </w:rPr>
              <w:t>24</w:t>
            </w:r>
            <w:r w:rsidRPr="003F25E1">
              <w:rPr>
                <w:lang w:eastAsia="zh-CN"/>
              </w:rPr>
              <w:t xml:space="preserve">, </w:t>
            </w:r>
            <w:r>
              <w:rPr>
                <w:lang w:eastAsia="zh-CN"/>
              </w:rPr>
              <w:t>2</w:t>
            </w:r>
            <w:r w:rsidRPr="003F25E1">
              <w:rPr>
                <w:lang w:eastAsia="zh-CN"/>
              </w:rPr>
              <w:t>}</w:t>
            </w:r>
            <w:r>
              <w:rPr>
                <w:lang w:eastAsia="zh-CN"/>
              </w:rPr>
              <w:t xml:space="preserve"> and {3,48,2}, required SSB-CORESET0 offsets are specified on a best-effort-basis </w:t>
            </w:r>
          </w:p>
          <w:p w14:paraId="56C5A3CA" w14:textId="77777777" w:rsidR="00F114CA" w:rsidRPr="003F25E1" w:rsidRDefault="00F114CA" w:rsidP="00F114CA">
            <w:pPr>
              <w:pStyle w:val="ListParagraph"/>
              <w:numPr>
                <w:ilvl w:val="1"/>
                <w:numId w:val="6"/>
              </w:numPr>
              <w:spacing w:line="240" w:lineRule="auto"/>
              <w:rPr>
                <w:strike/>
                <w:color w:val="FF0000"/>
                <w:lang w:eastAsia="zh-CN"/>
              </w:rPr>
            </w:pPr>
            <w:r w:rsidRPr="003F25E1">
              <w:rPr>
                <w:strike/>
                <w:color w:val="FF0000"/>
                <w:lang w:eastAsia="zh-CN"/>
              </w:rPr>
              <w:t>FFS: addition of any the following set of parameters</w:t>
            </w:r>
          </w:p>
          <w:p w14:paraId="77296F2B" w14:textId="77777777" w:rsidR="00F114CA" w:rsidRPr="003F25E1" w:rsidRDefault="00F114CA" w:rsidP="00F114CA">
            <w:pPr>
              <w:pStyle w:val="ListParagraph"/>
              <w:numPr>
                <w:ilvl w:val="2"/>
                <w:numId w:val="6"/>
              </w:numPr>
              <w:spacing w:line="240" w:lineRule="auto"/>
              <w:ind w:left="4329"/>
              <w:rPr>
                <w:strike/>
                <w:color w:val="FF0000"/>
                <w:u w:val="single"/>
                <w:lang w:eastAsia="zh-CN"/>
              </w:rPr>
            </w:pPr>
            <w:r w:rsidRPr="003F25E1">
              <w:rPr>
                <w:strike/>
                <w:color w:val="FF0000"/>
                <w:u w:val="single"/>
                <w:lang w:eastAsia="zh-CN"/>
              </w:rPr>
              <w:t xml:space="preserve">{mux pattern, number of RB, number of </w:t>
            </w:r>
            <w:proofErr w:type="gramStart"/>
            <w:r w:rsidRPr="003F25E1">
              <w:rPr>
                <w:strike/>
                <w:color w:val="FF0000"/>
                <w:u w:val="single"/>
                <w:lang w:eastAsia="zh-CN"/>
              </w:rPr>
              <w:t>symbol</w:t>
            </w:r>
            <w:proofErr w:type="gramEnd"/>
            <w:r w:rsidRPr="003F25E1">
              <w:rPr>
                <w:strike/>
                <w:color w:val="FF0000"/>
                <w:u w:val="single"/>
                <w:lang w:eastAsia="zh-CN"/>
              </w:rPr>
              <w:t>} = {1, 24, 3}</w:t>
            </w:r>
          </w:p>
          <w:p w14:paraId="0B9ACF51" w14:textId="77777777" w:rsidR="00F114CA" w:rsidRPr="003F25E1" w:rsidRDefault="00F114CA" w:rsidP="00F114CA">
            <w:pPr>
              <w:pStyle w:val="ListParagraph"/>
              <w:numPr>
                <w:ilvl w:val="2"/>
                <w:numId w:val="6"/>
              </w:numPr>
              <w:spacing w:line="240" w:lineRule="auto"/>
              <w:ind w:left="4329"/>
              <w:rPr>
                <w:strike/>
                <w:color w:val="FF0000"/>
                <w:u w:val="single"/>
                <w:lang w:eastAsia="zh-CN"/>
              </w:rPr>
            </w:pPr>
            <w:r w:rsidRPr="003F25E1">
              <w:rPr>
                <w:strike/>
                <w:color w:val="FF0000"/>
                <w:u w:val="single"/>
                <w:lang w:eastAsia="zh-CN"/>
              </w:rPr>
              <w:t xml:space="preserve">{mux pattern, number of RB, number of </w:t>
            </w:r>
            <w:proofErr w:type="gramStart"/>
            <w:r w:rsidRPr="003F25E1">
              <w:rPr>
                <w:strike/>
                <w:color w:val="FF0000"/>
                <w:u w:val="single"/>
                <w:lang w:eastAsia="zh-CN"/>
              </w:rPr>
              <w:t>symbol</w:t>
            </w:r>
            <w:proofErr w:type="gramEnd"/>
            <w:r w:rsidRPr="003F25E1">
              <w:rPr>
                <w:strike/>
                <w:color w:val="FF0000"/>
                <w:u w:val="single"/>
                <w:lang w:eastAsia="zh-CN"/>
              </w:rPr>
              <w:t>} = {1, 96, 1}</w:t>
            </w:r>
          </w:p>
          <w:p w14:paraId="4D10124B" w14:textId="77777777" w:rsidR="00F114CA" w:rsidRPr="003F25E1" w:rsidRDefault="00F114CA" w:rsidP="00F114CA">
            <w:pPr>
              <w:pStyle w:val="ListParagraph"/>
              <w:numPr>
                <w:ilvl w:val="2"/>
                <w:numId w:val="6"/>
              </w:numPr>
              <w:spacing w:line="240" w:lineRule="auto"/>
              <w:ind w:left="4329"/>
              <w:rPr>
                <w:strike/>
                <w:color w:val="FF0000"/>
                <w:u w:val="single"/>
                <w:lang w:eastAsia="zh-CN"/>
              </w:rPr>
            </w:pPr>
            <w:r w:rsidRPr="003F25E1">
              <w:rPr>
                <w:strike/>
                <w:color w:val="FF0000"/>
                <w:u w:val="single"/>
                <w:lang w:eastAsia="zh-CN"/>
              </w:rPr>
              <w:t xml:space="preserve">{mux pattern, number of RB, number of </w:t>
            </w:r>
            <w:proofErr w:type="gramStart"/>
            <w:r w:rsidRPr="003F25E1">
              <w:rPr>
                <w:strike/>
                <w:color w:val="FF0000"/>
                <w:u w:val="single"/>
                <w:lang w:eastAsia="zh-CN"/>
              </w:rPr>
              <w:t>symbol</w:t>
            </w:r>
            <w:proofErr w:type="gramEnd"/>
            <w:r w:rsidRPr="003F25E1">
              <w:rPr>
                <w:strike/>
                <w:color w:val="FF0000"/>
                <w:u w:val="single"/>
                <w:lang w:eastAsia="zh-CN"/>
              </w:rPr>
              <w:t>} = {1, 96, 2}</w:t>
            </w:r>
          </w:p>
          <w:p w14:paraId="7C9AA61A" w14:textId="77777777" w:rsidR="00F114CA" w:rsidRPr="003F25E1" w:rsidRDefault="00F114CA" w:rsidP="00F114CA">
            <w:pPr>
              <w:pStyle w:val="ListParagraph"/>
              <w:numPr>
                <w:ilvl w:val="2"/>
                <w:numId w:val="6"/>
              </w:numPr>
              <w:spacing w:line="240" w:lineRule="auto"/>
              <w:ind w:left="4329"/>
              <w:rPr>
                <w:strike/>
                <w:color w:val="FF0000"/>
                <w:u w:val="single"/>
                <w:lang w:eastAsia="zh-CN"/>
              </w:rPr>
            </w:pPr>
            <w:r w:rsidRPr="003F25E1">
              <w:rPr>
                <w:strike/>
                <w:color w:val="FF0000"/>
                <w:u w:val="single"/>
                <w:lang w:eastAsia="zh-CN"/>
              </w:rPr>
              <w:t xml:space="preserve">{mux pattern, number of RB, number of </w:t>
            </w:r>
            <w:proofErr w:type="gramStart"/>
            <w:r w:rsidRPr="003F25E1">
              <w:rPr>
                <w:strike/>
                <w:color w:val="FF0000"/>
                <w:u w:val="single"/>
                <w:lang w:eastAsia="zh-CN"/>
              </w:rPr>
              <w:t>symbol</w:t>
            </w:r>
            <w:proofErr w:type="gramEnd"/>
            <w:r w:rsidRPr="003F25E1">
              <w:rPr>
                <w:strike/>
                <w:color w:val="FF0000"/>
                <w:u w:val="single"/>
                <w:lang w:eastAsia="zh-CN"/>
              </w:rPr>
              <w:t>} = {3, 96, 2}</w:t>
            </w:r>
          </w:p>
          <w:p w14:paraId="53E33200" w14:textId="77777777" w:rsidR="00F114CA" w:rsidRDefault="00F114CA" w:rsidP="00F114CA">
            <w:pPr>
              <w:pStyle w:val="BodyText"/>
              <w:spacing w:after="0"/>
              <w:jc w:val="left"/>
              <w:rPr>
                <w:rFonts w:ascii="Times New Roman" w:eastAsia="MS Mincho" w:hAnsi="Times New Roman"/>
                <w:b/>
                <w:szCs w:val="22"/>
                <w:lang w:eastAsia="ja-JP"/>
              </w:rPr>
            </w:pPr>
          </w:p>
          <w:p w14:paraId="4E01FBE5" w14:textId="77777777" w:rsidR="00F114CA" w:rsidRDefault="00F114CA" w:rsidP="00F114CA">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D296E7D" w14:textId="77777777" w:rsidR="00F114CA" w:rsidRDefault="00F114CA" w:rsidP="00F114CA">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down-select from the following two alternatives:</w:t>
            </w:r>
          </w:p>
          <w:p w14:paraId="79807345" w14:textId="77777777" w:rsidR="00F114CA" w:rsidRDefault="00F114CA" w:rsidP="00F114CA">
            <w:pPr>
              <w:pStyle w:val="ListParagraph"/>
              <w:numPr>
                <w:ilvl w:val="0"/>
                <w:numId w:val="6"/>
              </w:numPr>
              <w:spacing w:line="240" w:lineRule="auto"/>
              <w:rPr>
                <w:lang w:eastAsia="zh-CN"/>
              </w:rPr>
            </w:pPr>
            <w:r>
              <w:rPr>
                <w:lang w:eastAsia="zh-CN"/>
              </w:rPr>
              <w:t>Alt-1</w:t>
            </w:r>
          </w:p>
          <w:p w14:paraId="4FD3114E" w14:textId="77777777" w:rsidR="00F114CA" w:rsidRDefault="00F114CA" w:rsidP="00F114CA">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114CA" w14:paraId="2BEA9D58" w14:textId="77777777" w:rsidTr="00CA1BBC">
              <w:trPr>
                <w:cantSplit/>
              </w:trPr>
              <w:tc>
                <w:tcPr>
                  <w:tcW w:w="3326" w:type="dxa"/>
                  <w:tcBorders>
                    <w:bottom w:val="double" w:sz="4" w:space="0" w:color="auto"/>
                  </w:tcBorders>
                  <w:shd w:val="clear" w:color="auto" w:fill="E0E0E0"/>
                  <w:vAlign w:val="center"/>
                </w:tcPr>
                <w:p w14:paraId="6F4BC542" w14:textId="77777777" w:rsidR="00F114CA" w:rsidRDefault="00F114CA" w:rsidP="00F114CA">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8DB72B5" w14:textId="77777777" w:rsidR="00F114CA" w:rsidRDefault="00F114CA" w:rsidP="00F114CA">
                  <w:pPr>
                    <w:pStyle w:val="TAH"/>
                    <w:rPr>
                      <w:bCs/>
                    </w:rPr>
                  </w:pPr>
                  <w:r>
                    <w:rPr>
                      <w:noProof/>
                      <w:position w:val="-4"/>
                    </w:rPr>
                    <w:drawing>
                      <wp:inline distT="0" distB="0" distL="0" distR="0" wp14:anchorId="4ABBDE26" wp14:editId="24463FA8">
                        <wp:extent cx="184150" cy="184150"/>
                        <wp:effectExtent l="0" t="0" r="635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5CC5BCD" w14:textId="77777777" w:rsidR="00F114CA" w:rsidRDefault="00F114CA" w:rsidP="00F114CA">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114CA" w14:paraId="547C9A74" w14:textId="77777777" w:rsidTr="00CA1BBC">
              <w:trPr>
                <w:cantSplit/>
              </w:trPr>
              <w:tc>
                <w:tcPr>
                  <w:tcW w:w="3326" w:type="dxa"/>
                  <w:tcBorders>
                    <w:top w:val="double" w:sz="4" w:space="0" w:color="auto"/>
                  </w:tcBorders>
                  <w:vAlign w:val="center"/>
                </w:tcPr>
                <w:p w14:paraId="62A2F296" w14:textId="77777777" w:rsidR="00F114CA" w:rsidRDefault="00F114CA" w:rsidP="00F114CA">
                  <w:pPr>
                    <w:pStyle w:val="TAC"/>
                  </w:pPr>
                  <w:r>
                    <w:rPr>
                      <w:rStyle w:val="CommentReference"/>
                      <w:rFonts w:cs="Arial"/>
                      <w:szCs w:val="18"/>
                    </w:rPr>
                    <w:t>1</w:t>
                  </w:r>
                </w:p>
              </w:tc>
              <w:tc>
                <w:tcPr>
                  <w:tcW w:w="904" w:type="dxa"/>
                  <w:tcBorders>
                    <w:top w:val="double" w:sz="4" w:space="0" w:color="auto"/>
                  </w:tcBorders>
                  <w:vAlign w:val="center"/>
                </w:tcPr>
                <w:p w14:paraId="2041587C" w14:textId="77777777" w:rsidR="00F114CA" w:rsidRDefault="00F114CA" w:rsidP="00F114CA">
                  <w:pPr>
                    <w:pStyle w:val="TAC"/>
                  </w:pPr>
                  <w:r>
                    <w:rPr>
                      <w:rStyle w:val="CommentReference"/>
                      <w:rFonts w:cs="Arial"/>
                      <w:szCs w:val="18"/>
                    </w:rPr>
                    <w:t>1</w:t>
                  </w:r>
                </w:p>
              </w:tc>
              <w:tc>
                <w:tcPr>
                  <w:tcW w:w="3426" w:type="dxa"/>
                  <w:tcBorders>
                    <w:top w:val="double" w:sz="4" w:space="0" w:color="auto"/>
                  </w:tcBorders>
                  <w:vAlign w:val="center"/>
                </w:tcPr>
                <w:p w14:paraId="05EC476B" w14:textId="77777777" w:rsidR="00F114CA" w:rsidRDefault="00F114CA" w:rsidP="00F114CA">
                  <w:pPr>
                    <w:pStyle w:val="TAC"/>
                  </w:pPr>
                  <w:r>
                    <w:rPr>
                      <w:rStyle w:val="CommentReference"/>
                      <w:rFonts w:cs="Arial"/>
                      <w:szCs w:val="18"/>
                    </w:rPr>
                    <w:t>0</w:t>
                  </w:r>
                </w:p>
              </w:tc>
            </w:tr>
            <w:tr w:rsidR="00F114CA" w14:paraId="3E4A2474" w14:textId="77777777" w:rsidTr="00CA1BBC">
              <w:trPr>
                <w:cantSplit/>
              </w:trPr>
              <w:tc>
                <w:tcPr>
                  <w:tcW w:w="3326" w:type="dxa"/>
                  <w:vAlign w:val="center"/>
                </w:tcPr>
                <w:p w14:paraId="4B3E3207" w14:textId="77777777" w:rsidR="00F114CA" w:rsidRDefault="00F114CA" w:rsidP="00F114CA">
                  <w:pPr>
                    <w:pStyle w:val="TAC"/>
                  </w:pPr>
                  <w:r>
                    <w:rPr>
                      <w:rStyle w:val="CommentReference"/>
                      <w:rFonts w:cs="Arial"/>
                      <w:szCs w:val="18"/>
                    </w:rPr>
                    <w:t>2</w:t>
                  </w:r>
                </w:p>
              </w:tc>
              <w:tc>
                <w:tcPr>
                  <w:tcW w:w="904" w:type="dxa"/>
                  <w:vAlign w:val="center"/>
                </w:tcPr>
                <w:p w14:paraId="2C1200E0" w14:textId="77777777" w:rsidR="00F114CA" w:rsidRDefault="00F114CA" w:rsidP="00F114CA">
                  <w:pPr>
                    <w:pStyle w:val="TAC"/>
                  </w:pPr>
                  <w:r>
                    <w:rPr>
                      <w:rStyle w:val="CommentReference"/>
                      <w:rFonts w:cs="Arial"/>
                      <w:szCs w:val="18"/>
                    </w:rPr>
                    <w:t>1/2</w:t>
                  </w:r>
                </w:p>
              </w:tc>
              <w:tc>
                <w:tcPr>
                  <w:tcW w:w="3426" w:type="dxa"/>
                  <w:vAlign w:val="center"/>
                </w:tcPr>
                <w:p w14:paraId="49B84C0B" w14:textId="77777777" w:rsidR="00F114CA" w:rsidRDefault="00F114CA" w:rsidP="00F114CA">
                  <w:pPr>
                    <w:pStyle w:val="TAC"/>
                  </w:pPr>
                  <w:r>
                    <w:rPr>
                      <w:rStyle w:val="CommentReference"/>
                      <w:rFonts w:cs="Arial"/>
                      <w:szCs w:val="18"/>
                    </w:rPr>
                    <w:t xml:space="preserve">{0, if </w:t>
                  </w:r>
                  <w:r>
                    <w:rPr>
                      <w:noProof/>
                      <w:position w:val="-6"/>
                    </w:rPr>
                    <w:drawing>
                      <wp:inline distT="0" distB="0" distL="0" distR="0" wp14:anchorId="3604E06E" wp14:editId="7422B1FA">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7212B1BD" wp14:editId="52398B7B">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114CA" w14:paraId="3C08E1EB" w14:textId="77777777" w:rsidTr="00CA1BBC">
              <w:trPr>
                <w:cantSplit/>
              </w:trPr>
              <w:tc>
                <w:tcPr>
                  <w:tcW w:w="3326" w:type="dxa"/>
                  <w:vAlign w:val="center"/>
                </w:tcPr>
                <w:p w14:paraId="3D65438B" w14:textId="77777777" w:rsidR="00F114CA" w:rsidRDefault="00F114CA" w:rsidP="00F114CA">
                  <w:pPr>
                    <w:pStyle w:val="TAC"/>
                  </w:pPr>
                  <w:r>
                    <w:rPr>
                      <w:rStyle w:val="CommentReference"/>
                      <w:rFonts w:cs="Arial"/>
                      <w:szCs w:val="18"/>
                    </w:rPr>
                    <w:t>2</w:t>
                  </w:r>
                </w:p>
              </w:tc>
              <w:tc>
                <w:tcPr>
                  <w:tcW w:w="904" w:type="dxa"/>
                  <w:vAlign w:val="center"/>
                </w:tcPr>
                <w:p w14:paraId="70DCF752" w14:textId="77777777" w:rsidR="00F114CA" w:rsidRDefault="00F114CA" w:rsidP="00F114CA">
                  <w:pPr>
                    <w:pStyle w:val="TAC"/>
                  </w:pPr>
                  <w:r>
                    <w:rPr>
                      <w:rStyle w:val="CommentReference"/>
                      <w:rFonts w:cs="Arial"/>
                      <w:szCs w:val="18"/>
                    </w:rPr>
                    <w:t>1/2</w:t>
                  </w:r>
                </w:p>
              </w:tc>
              <w:tc>
                <w:tcPr>
                  <w:tcW w:w="3426" w:type="dxa"/>
                  <w:vAlign w:val="center"/>
                </w:tcPr>
                <w:p w14:paraId="6808FE19" w14:textId="77777777" w:rsidR="00F114CA" w:rsidRDefault="00F114CA" w:rsidP="00F114CA">
                  <w:pPr>
                    <w:pStyle w:val="TAC"/>
                  </w:pPr>
                  <w:r>
                    <w:rPr>
                      <w:rStyle w:val="CommentReference"/>
                      <w:rFonts w:cs="Arial"/>
                      <w:szCs w:val="18"/>
                    </w:rPr>
                    <w:t xml:space="preserve"> {0, if </w:t>
                  </w:r>
                  <w:r>
                    <w:rPr>
                      <w:noProof/>
                      <w:position w:val="-6"/>
                    </w:rPr>
                    <w:drawing>
                      <wp:inline distT="0" distB="0" distL="0" distR="0" wp14:anchorId="04A8D636" wp14:editId="5C2E9801">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028A35A9" wp14:editId="0B3938F7">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2D4B016C" wp14:editId="318264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114CA" w14:paraId="31E4E821" w14:textId="77777777" w:rsidTr="00CA1BBC">
              <w:trPr>
                <w:cantSplit/>
              </w:trPr>
              <w:tc>
                <w:tcPr>
                  <w:tcW w:w="3326" w:type="dxa"/>
                  <w:vAlign w:val="center"/>
                </w:tcPr>
                <w:p w14:paraId="3BCFD03C" w14:textId="77777777" w:rsidR="00F114CA" w:rsidRDefault="00F114CA" w:rsidP="00F114CA">
                  <w:pPr>
                    <w:pStyle w:val="TAC"/>
                  </w:pPr>
                  <w:r>
                    <w:rPr>
                      <w:rStyle w:val="CommentReference"/>
                      <w:rFonts w:cs="Arial"/>
                      <w:szCs w:val="18"/>
                    </w:rPr>
                    <w:lastRenderedPageBreak/>
                    <w:t>1</w:t>
                  </w:r>
                </w:p>
              </w:tc>
              <w:tc>
                <w:tcPr>
                  <w:tcW w:w="904" w:type="dxa"/>
                  <w:vAlign w:val="center"/>
                </w:tcPr>
                <w:p w14:paraId="2E745BCC" w14:textId="77777777" w:rsidR="00F114CA" w:rsidRDefault="00F114CA" w:rsidP="00F114CA">
                  <w:pPr>
                    <w:pStyle w:val="TAC"/>
                  </w:pPr>
                  <w:r>
                    <w:rPr>
                      <w:rStyle w:val="CommentReference"/>
                      <w:rFonts w:cs="Arial"/>
                      <w:szCs w:val="18"/>
                    </w:rPr>
                    <w:t>2</w:t>
                  </w:r>
                </w:p>
              </w:tc>
              <w:tc>
                <w:tcPr>
                  <w:tcW w:w="3426" w:type="dxa"/>
                  <w:vAlign w:val="center"/>
                </w:tcPr>
                <w:p w14:paraId="40F27E52" w14:textId="77777777" w:rsidR="00F114CA" w:rsidRDefault="00F114CA" w:rsidP="00F114CA">
                  <w:pPr>
                    <w:pStyle w:val="TAC"/>
                  </w:pPr>
                  <w:r>
                    <w:rPr>
                      <w:rStyle w:val="CommentReference"/>
                      <w:rFonts w:cs="Arial"/>
                      <w:szCs w:val="18"/>
                    </w:rPr>
                    <w:t>0</w:t>
                  </w:r>
                </w:p>
              </w:tc>
            </w:tr>
          </w:tbl>
          <w:p w14:paraId="35AA19BF" w14:textId="77777777" w:rsidR="00F114CA" w:rsidRDefault="00F114CA" w:rsidP="00F114CA">
            <w:pPr>
              <w:pStyle w:val="ListParagraph"/>
              <w:numPr>
                <w:ilvl w:val="2"/>
                <w:numId w:val="6"/>
              </w:numPr>
              <w:spacing w:line="240" w:lineRule="auto"/>
              <w:ind w:left="4329"/>
              <w:rPr>
                <w:lang w:eastAsia="zh-CN"/>
              </w:rPr>
            </w:pPr>
            <w:r>
              <w:rPr>
                <w:lang w:eastAsia="zh-CN"/>
              </w:rPr>
              <w:t>Note: the number of entries corresponding the same {number of SS per slot, M, first symbol index} tuple (listed above) will depend on supported ‘O’ for each tuple.</w:t>
            </w:r>
          </w:p>
          <w:p w14:paraId="59AA9378" w14:textId="77777777" w:rsidR="00F114CA" w:rsidRDefault="00F114CA" w:rsidP="00F114CA">
            <w:pPr>
              <w:pStyle w:val="ListParagraph"/>
              <w:numPr>
                <w:ilvl w:val="2"/>
                <w:numId w:val="6"/>
              </w:numPr>
              <w:spacing w:line="240" w:lineRule="auto"/>
              <w:ind w:left="4329"/>
              <w:rPr>
                <w:lang w:eastAsia="zh-CN"/>
              </w:rPr>
            </w:pPr>
            <w:r>
              <w:rPr>
                <w:lang w:eastAsia="zh-CN"/>
              </w:rPr>
              <w:t>FFS: Values of supported ‘O’ and supported combination of ‘O’ and number of SS per slot, M, first symbol index} tuple.</w:t>
            </w:r>
          </w:p>
          <w:p w14:paraId="7FE84FB0" w14:textId="77777777" w:rsidR="00F114CA" w:rsidRPr="003F25E1" w:rsidRDefault="00F114CA" w:rsidP="00F114CA">
            <w:pPr>
              <w:pStyle w:val="BodyText"/>
              <w:numPr>
                <w:ilvl w:val="0"/>
                <w:numId w:val="6"/>
              </w:numPr>
              <w:spacing w:after="0"/>
              <w:jc w:val="left"/>
              <w:rPr>
                <w:rFonts w:ascii="Times New Roman" w:eastAsia="MS Mincho" w:hAnsi="Times New Roman"/>
                <w:bCs/>
                <w:szCs w:val="22"/>
                <w:lang w:eastAsia="ja-JP"/>
              </w:rPr>
            </w:pPr>
            <w:r w:rsidRPr="003F25E1">
              <w:rPr>
                <w:rFonts w:ascii="Times New Roman" w:eastAsia="MS Mincho" w:hAnsi="Times New Roman"/>
                <w:bCs/>
                <w:szCs w:val="22"/>
                <w:lang w:eastAsia="ja-JP"/>
              </w:rPr>
              <w:t>Alt-2</w:t>
            </w:r>
          </w:p>
          <w:p w14:paraId="0E45FEC3" w14:textId="77777777" w:rsidR="00F114CA" w:rsidRPr="003F25E1" w:rsidRDefault="00F114CA" w:rsidP="00F114CA">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w:t>
            </w:r>
            <w:r w:rsidRPr="003F25E1">
              <w:rPr>
                <w:rFonts w:ascii="Times New Roman" w:eastAsia="MS Mincho" w:hAnsi="Times New Roman"/>
                <w:bCs/>
                <w:szCs w:val="22"/>
                <w:lang w:eastAsia="ja-JP"/>
              </w:rPr>
              <w:t xml:space="preserve"> </w:t>
            </w:r>
            <w:r>
              <w:rPr>
                <w:rFonts w:ascii="Times New Roman" w:eastAsia="MS Mincho" w:hAnsi="Times New Roman"/>
                <w:bCs/>
                <w:szCs w:val="22"/>
                <w:lang w:eastAsia="ja-JP"/>
              </w:rPr>
              <w:t xml:space="preserve">re-interpret offsets as </w:t>
            </w:r>
            <w:r w:rsidRPr="003F25E1">
              <w:rPr>
                <w:rFonts w:ascii="Times New Roman" w:eastAsia="MS Mincho" w:hAnsi="Times New Roman"/>
                <w:bCs/>
                <w:szCs w:val="22"/>
                <w:lang w:eastAsia="ja-JP"/>
              </w:rPr>
              <w:t>O</w:t>
            </w:r>
            <w:r>
              <w:rPr>
                <w:rFonts w:ascii="Times New Roman" w:eastAsia="MS Mincho" w:hAnsi="Times New Roman"/>
                <w:bCs/>
                <w:szCs w:val="22"/>
                <w:lang w:eastAsia="ja-JP"/>
              </w:rPr>
              <w:t xml:space="preserve">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 xml:space="preserve">/4 and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 xml:space="preserve">/8, </w:t>
            </w:r>
            <w:r w:rsidRPr="003F25E1">
              <w:rPr>
                <w:rFonts w:ascii="Times New Roman" w:eastAsia="MS Mincho" w:hAnsi="Times New Roman"/>
                <w:bCs/>
                <w:szCs w:val="22"/>
                <w:lang w:eastAsia="ja-JP"/>
              </w:rPr>
              <w:t xml:space="preserve"> respectively</w:t>
            </w:r>
            <w:r>
              <w:rPr>
                <w:rFonts w:ascii="Times New Roman" w:eastAsia="MS Mincho" w:hAnsi="Times New Roman"/>
                <w:bCs/>
                <w:szCs w:val="22"/>
                <w:lang w:eastAsia="ja-JP"/>
              </w:rPr>
              <w:t>.</w:t>
            </w:r>
          </w:p>
          <w:p w14:paraId="3172D049" w14:textId="77777777" w:rsidR="00F114CA" w:rsidRPr="00F114CA" w:rsidRDefault="00F114CA" w:rsidP="00F114CA">
            <w:pPr>
              <w:pStyle w:val="BodyText"/>
              <w:spacing w:after="0" w:line="280" w:lineRule="atLeast"/>
              <w:rPr>
                <w:rFonts w:ascii="Times New Roman" w:eastAsia="MS Mincho" w:hAnsi="Times New Roman"/>
                <w:bCs/>
                <w:szCs w:val="22"/>
                <w:lang w:eastAsia="ja-JP"/>
              </w:rPr>
            </w:pPr>
          </w:p>
        </w:tc>
      </w:tr>
    </w:tbl>
    <w:p w14:paraId="62F5A36E" w14:textId="5158D432" w:rsidR="004074B4" w:rsidRDefault="004074B4">
      <w:pPr>
        <w:pStyle w:val="BodyText"/>
        <w:spacing w:after="0"/>
        <w:rPr>
          <w:rFonts w:ascii="Times New Roman" w:hAnsi="Times New Roman"/>
          <w:sz w:val="22"/>
          <w:szCs w:val="22"/>
          <w:lang w:eastAsia="zh-CN"/>
        </w:rPr>
      </w:pPr>
    </w:p>
    <w:p w14:paraId="78BC651B" w14:textId="77777777" w:rsidR="004074B4" w:rsidRDefault="004074B4">
      <w:pPr>
        <w:pStyle w:val="BodyText"/>
        <w:spacing w:after="0"/>
        <w:rPr>
          <w:rFonts w:ascii="Times New Roman" w:hAnsi="Times New Roman"/>
          <w:sz w:val="22"/>
          <w:szCs w:val="22"/>
          <w:lang w:eastAsia="zh-CN"/>
        </w:rPr>
      </w:pPr>
    </w:p>
    <w:p w14:paraId="11FCC592" w14:textId="7A58FA99" w:rsidR="004074B4" w:rsidRDefault="004074B4" w:rsidP="004074B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96018CA" w14:textId="49685DEF" w:rsidR="004074B4" w:rsidRDefault="00782929">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0D806704" w14:textId="62D335C9" w:rsidR="004074B4" w:rsidRDefault="004074B4">
      <w:pPr>
        <w:pStyle w:val="BodyText"/>
        <w:spacing w:after="0"/>
        <w:rPr>
          <w:rFonts w:ascii="Times New Roman" w:hAnsi="Times New Roman"/>
          <w:sz w:val="22"/>
          <w:szCs w:val="22"/>
          <w:lang w:eastAsia="zh-CN"/>
        </w:rPr>
      </w:pPr>
    </w:p>
    <w:p w14:paraId="5BC33DFA" w14:textId="77777777" w:rsidR="00683AC5" w:rsidRDefault="00683AC5">
      <w:pPr>
        <w:pStyle w:val="BodyText"/>
        <w:spacing w:after="0"/>
        <w:rPr>
          <w:rFonts w:ascii="Times New Roman" w:hAnsi="Times New Roman"/>
          <w:sz w:val="22"/>
          <w:szCs w:val="22"/>
          <w:lang w:eastAsia="zh-CN"/>
        </w:rPr>
      </w:pPr>
    </w:p>
    <w:p w14:paraId="38EB931F" w14:textId="77777777" w:rsidR="00EE02B9" w:rsidRDefault="00046962">
      <w:pPr>
        <w:pStyle w:val="Heading3"/>
        <w:rPr>
          <w:lang w:eastAsia="zh-CN"/>
        </w:rPr>
      </w:pPr>
      <w:r>
        <w:rPr>
          <w:lang w:eastAsia="zh-CN"/>
        </w:rPr>
        <w:t>2.14 ANR/CGI Reporting Aspects</w:t>
      </w:r>
    </w:p>
    <w:p w14:paraId="4077D7F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0A3FD8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E433BF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45FD3C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5B4C9F2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3ADC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47ADC3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035691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4C0CC2F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0A129A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1C8631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F8DED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2ED7A02" w14:textId="77777777" w:rsidR="00EE02B9" w:rsidRDefault="00EE02B9">
      <w:pPr>
        <w:pStyle w:val="BodyText"/>
        <w:spacing w:after="0"/>
        <w:rPr>
          <w:rFonts w:ascii="Times New Roman" w:hAnsi="Times New Roman"/>
          <w:sz w:val="22"/>
          <w:szCs w:val="22"/>
          <w:lang w:eastAsia="zh-CN"/>
        </w:rPr>
      </w:pPr>
    </w:p>
    <w:p w14:paraId="4B6E818E" w14:textId="77777777" w:rsidR="00EE02B9" w:rsidRDefault="00046962">
      <w:pPr>
        <w:pStyle w:val="Heading4"/>
        <w:rPr>
          <w:lang w:eastAsia="zh-CN"/>
        </w:rPr>
      </w:pPr>
      <w:r>
        <w:rPr>
          <w:lang w:eastAsia="zh-CN"/>
        </w:rPr>
        <w:t>Summary of Discussions</w:t>
      </w:r>
    </w:p>
    <w:p w14:paraId="696D14D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18C4E69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54CF76C3" w14:textId="77777777" w:rsidR="00EE02B9" w:rsidRDefault="00EE02B9">
      <w:pPr>
        <w:pStyle w:val="BodyText"/>
        <w:spacing w:after="0"/>
        <w:rPr>
          <w:rFonts w:ascii="Times New Roman" w:hAnsi="Times New Roman"/>
          <w:sz w:val="22"/>
          <w:szCs w:val="22"/>
          <w:lang w:eastAsia="zh-CN"/>
        </w:rPr>
      </w:pPr>
    </w:p>
    <w:p w14:paraId="360C085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06A96C0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CA1B0F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4DA82486" w14:textId="77777777">
        <w:tc>
          <w:tcPr>
            <w:tcW w:w="1525" w:type="dxa"/>
            <w:shd w:val="clear" w:color="auto" w:fill="FBE4D5" w:themeFill="accent2" w:themeFillTint="33"/>
          </w:tcPr>
          <w:p w14:paraId="520DDF1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933A7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4E8C91" w14:textId="77777777">
        <w:tc>
          <w:tcPr>
            <w:tcW w:w="1525" w:type="dxa"/>
          </w:tcPr>
          <w:p w14:paraId="468E1A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548FD1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C566DC0"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0ABD3047"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16F1B8E3"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EE02B9" w14:paraId="2D633A2F" w14:textId="77777777">
        <w:tc>
          <w:tcPr>
            <w:tcW w:w="1525" w:type="dxa"/>
          </w:tcPr>
          <w:p w14:paraId="2A73880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D36E1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EE02B9" w14:paraId="388BF5A3" w14:textId="77777777">
        <w:tc>
          <w:tcPr>
            <w:tcW w:w="1525" w:type="dxa"/>
          </w:tcPr>
          <w:p w14:paraId="52BBED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0EA070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C021F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EE02B9" w14:paraId="0B8F727C" w14:textId="77777777">
        <w:tc>
          <w:tcPr>
            <w:tcW w:w="1525" w:type="dxa"/>
          </w:tcPr>
          <w:p w14:paraId="6C5B3E1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0369C3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EE02B9" w14:paraId="24777F9D" w14:textId="77777777">
        <w:tc>
          <w:tcPr>
            <w:tcW w:w="1525" w:type="dxa"/>
          </w:tcPr>
          <w:p w14:paraId="1927C8C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4E49F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EE02B9" w14:paraId="29EE4246" w14:textId="77777777">
        <w:tc>
          <w:tcPr>
            <w:tcW w:w="1525" w:type="dxa"/>
          </w:tcPr>
          <w:p w14:paraId="17677471" w14:textId="77777777" w:rsidR="00EE02B9" w:rsidRDefault="00046962">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76EAD4A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EE02B9" w14:paraId="3B461E8B" w14:textId="77777777">
        <w:tc>
          <w:tcPr>
            <w:tcW w:w="1525" w:type="dxa"/>
          </w:tcPr>
          <w:p w14:paraId="34714548"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787BAA6D"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EE02B9" w14:paraId="123576BF" w14:textId="77777777">
        <w:tc>
          <w:tcPr>
            <w:tcW w:w="1525" w:type="dxa"/>
          </w:tcPr>
          <w:p w14:paraId="0C0E99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726AFD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EE02B9" w14:paraId="3034BC13" w14:textId="77777777">
        <w:tc>
          <w:tcPr>
            <w:tcW w:w="1525" w:type="dxa"/>
          </w:tcPr>
          <w:p w14:paraId="28193F7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BA4E6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w:t>
            </w:r>
            <w:r>
              <w:rPr>
                <w:rFonts w:ascii="Times New Roman" w:hAnsi="Times New Roman"/>
                <w:sz w:val="22"/>
                <w:szCs w:val="22"/>
                <w:lang w:eastAsia="zh-CN"/>
              </w:rPr>
              <w:lastRenderedPageBreak/>
              <w:t xml:space="preserve">unique GSCN in the 20MHz LBT bandwidth. Thus, it is not clear how the UE can obtain the second offset as defined in TS 38.213. </w:t>
            </w:r>
          </w:p>
        </w:tc>
      </w:tr>
      <w:tr w:rsidR="00EE02B9" w14:paraId="75AB7481" w14:textId="77777777">
        <w:tc>
          <w:tcPr>
            <w:tcW w:w="1525" w:type="dxa"/>
          </w:tcPr>
          <w:p w14:paraId="721FEF7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4E322B1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EE02B9" w14:paraId="3C536223" w14:textId="77777777">
        <w:tc>
          <w:tcPr>
            <w:tcW w:w="1525" w:type="dxa"/>
          </w:tcPr>
          <w:p w14:paraId="4DA17B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4712EE7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EE02B9" w14:paraId="5E8C5A34" w14:textId="77777777">
        <w:tc>
          <w:tcPr>
            <w:tcW w:w="1525" w:type="dxa"/>
          </w:tcPr>
          <w:p w14:paraId="65E8AB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A140EE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EE02B9" w14:paraId="0F7A04E4" w14:textId="77777777">
        <w:trPr>
          <w:trHeight w:val="606"/>
        </w:trPr>
        <w:tc>
          <w:tcPr>
            <w:tcW w:w="1525" w:type="dxa"/>
          </w:tcPr>
          <w:p w14:paraId="496D762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07597F6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EE02B9" w14:paraId="10C015ED" w14:textId="77777777">
        <w:trPr>
          <w:trHeight w:val="606"/>
        </w:trPr>
        <w:tc>
          <w:tcPr>
            <w:tcW w:w="1525" w:type="dxa"/>
          </w:tcPr>
          <w:p w14:paraId="571A4A3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69DD9F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EE02B9" w14:paraId="090B3553" w14:textId="77777777">
        <w:tc>
          <w:tcPr>
            <w:tcW w:w="1525" w:type="dxa"/>
          </w:tcPr>
          <w:p w14:paraId="3415F13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48D4068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EE02B9" w14:paraId="29358A2B" w14:textId="77777777">
        <w:tc>
          <w:tcPr>
            <w:tcW w:w="1525" w:type="dxa"/>
          </w:tcPr>
          <w:p w14:paraId="0E09612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8E20C1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2F7655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57F6916B" w14:textId="77777777" w:rsidR="00EE02B9" w:rsidRDefault="00EE02B9">
            <w:pPr>
              <w:pStyle w:val="BodyText"/>
              <w:spacing w:after="0" w:line="280" w:lineRule="atLeast"/>
              <w:rPr>
                <w:rFonts w:ascii="Times New Roman" w:eastAsia="MS Mincho" w:hAnsi="Times New Roman"/>
                <w:sz w:val="22"/>
                <w:szCs w:val="22"/>
                <w:lang w:eastAsia="ja-JP"/>
              </w:rPr>
            </w:pPr>
          </w:p>
        </w:tc>
      </w:tr>
      <w:tr w:rsidR="00EE02B9" w14:paraId="03720B27" w14:textId="77777777">
        <w:tc>
          <w:tcPr>
            <w:tcW w:w="1525" w:type="dxa"/>
          </w:tcPr>
          <w:p w14:paraId="060254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226B24D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EE02B9" w14:paraId="54606597" w14:textId="77777777">
        <w:tc>
          <w:tcPr>
            <w:tcW w:w="1525" w:type="dxa"/>
          </w:tcPr>
          <w:p w14:paraId="49229AF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4FA0516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11262507" w14:textId="77777777" w:rsidR="00EE02B9" w:rsidRDefault="00EE02B9">
      <w:pPr>
        <w:pStyle w:val="BodyText"/>
        <w:spacing w:after="0"/>
        <w:rPr>
          <w:rFonts w:ascii="Times New Roman" w:hAnsi="Times New Roman"/>
          <w:sz w:val="22"/>
          <w:szCs w:val="22"/>
          <w:lang w:eastAsia="zh-CN"/>
        </w:rPr>
      </w:pPr>
    </w:p>
    <w:p w14:paraId="7F6748D8" w14:textId="77777777" w:rsidR="00EE02B9" w:rsidRDefault="00EE02B9">
      <w:pPr>
        <w:pStyle w:val="BodyText"/>
        <w:spacing w:after="0"/>
        <w:rPr>
          <w:rFonts w:ascii="Times New Roman" w:hAnsi="Times New Roman"/>
          <w:sz w:val="22"/>
          <w:szCs w:val="22"/>
          <w:lang w:eastAsia="zh-CN"/>
        </w:rPr>
      </w:pPr>
    </w:p>
    <w:p w14:paraId="3862755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43D440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2D67B92E" w14:textId="77777777" w:rsidR="00EE02B9" w:rsidRDefault="00EE02B9">
      <w:pPr>
        <w:pStyle w:val="BodyText"/>
        <w:spacing w:after="0"/>
        <w:rPr>
          <w:rFonts w:ascii="Times New Roman" w:hAnsi="Times New Roman"/>
          <w:sz w:val="22"/>
          <w:szCs w:val="22"/>
          <w:lang w:eastAsia="zh-CN"/>
        </w:rPr>
      </w:pPr>
    </w:p>
    <w:p w14:paraId="7F37DE1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511EE2" w14:textId="49A6DDFD"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w:t>
      </w:r>
      <w:r w:rsidR="00FE0A0C">
        <w:rPr>
          <w:rFonts w:ascii="Times New Roman" w:hAnsi="Times New Roman"/>
          <w:sz w:val="22"/>
          <w:szCs w:val="22"/>
          <w:lang w:eastAsia="zh-CN"/>
        </w:rPr>
        <w:t xml:space="preserve"> have</w:t>
      </w:r>
      <w:r>
        <w:rPr>
          <w:rFonts w:ascii="Times New Roman" w:hAnsi="Times New Roman"/>
          <w:sz w:val="22"/>
          <w:szCs w:val="22"/>
          <w:lang w:eastAsia="zh-CN"/>
        </w:rPr>
        <w:t xml:space="preserve"> different suggestion on this issue.</w:t>
      </w:r>
    </w:p>
    <w:p w14:paraId="4C1A92D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2F9B3B4D" w14:textId="77777777">
        <w:tc>
          <w:tcPr>
            <w:tcW w:w="1573" w:type="dxa"/>
            <w:shd w:val="clear" w:color="auto" w:fill="FBE4D5" w:themeFill="accent2" w:themeFillTint="33"/>
          </w:tcPr>
          <w:p w14:paraId="32808B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86F44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CF62E13" w14:textId="77777777">
        <w:tc>
          <w:tcPr>
            <w:tcW w:w="1573" w:type="dxa"/>
          </w:tcPr>
          <w:p w14:paraId="713EB4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DAC7AF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785F578" w14:textId="77777777">
        <w:tc>
          <w:tcPr>
            <w:tcW w:w="1573" w:type="dxa"/>
          </w:tcPr>
          <w:p w14:paraId="7B52484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EAC6AB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EE02B9" w14:paraId="0B0B9A9F" w14:textId="77777777">
        <w:tc>
          <w:tcPr>
            <w:tcW w:w="1573" w:type="dxa"/>
          </w:tcPr>
          <w:p w14:paraId="4926EF6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5BA66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EE02B9" w14:paraId="13CDD965" w14:textId="77777777">
        <w:tc>
          <w:tcPr>
            <w:tcW w:w="1573" w:type="dxa"/>
          </w:tcPr>
          <w:p w14:paraId="5737777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EDEDF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EE02B9" w14:paraId="739FB8B8" w14:textId="77777777">
        <w:tc>
          <w:tcPr>
            <w:tcW w:w="1573" w:type="dxa"/>
          </w:tcPr>
          <w:p w14:paraId="5B19BCEC"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0571A3A6"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7E3AFDF0" w14:textId="77777777">
        <w:tc>
          <w:tcPr>
            <w:tcW w:w="1573" w:type="dxa"/>
          </w:tcPr>
          <w:p w14:paraId="517E6B7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79EEBC5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BBD08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EE02B9" w14:paraId="3049BFFE" w14:textId="77777777">
        <w:tc>
          <w:tcPr>
            <w:tcW w:w="1573" w:type="dxa"/>
          </w:tcPr>
          <w:p w14:paraId="382CE3E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2D30481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EE02B9" w14:paraId="13B118ED" w14:textId="77777777">
        <w:trPr>
          <w:trHeight w:val="173"/>
        </w:trPr>
        <w:tc>
          <w:tcPr>
            <w:tcW w:w="1573" w:type="dxa"/>
          </w:tcPr>
          <w:p w14:paraId="18574A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7DFE7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4D89CDA9" w14:textId="77777777">
        <w:trPr>
          <w:trHeight w:val="173"/>
        </w:trPr>
        <w:tc>
          <w:tcPr>
            <w:tcW w:w="1573" w:type="dxa"/>
          </w:tcPr>
          <w:p w14:paraId="0C15FF1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2E7B1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EE02B9" w14:paraId="5D34CDBA" w14:textId="77777777">
        <w:trPr>
          <w:trHeight w:val="173"/>
        </w:trPr>
        <w:tc>
          <w:tcPr>
            <w:tcW w:w="1573" w:type="dxa"/>
          </w:tcPr>
          <w:p w14:paraId="3AA39B7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18F301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EE02B9" w14:paraId="54334806" w14:textId="77777777">
        <w:trPr>
          <w:trHeight w:val="173"/>
        </w:trPr>
        <w:tc>
          <w:tcPr>
            <w:tcW w:w="1573" w:type="dxa"/>
          </w:tcPr>
          <w:p w14:paraId="4DC53D9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D8048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3DD3AD46" w14:textId="77777777">
        <w:trPr>
          <w:trHeight w:val="173"/>
        </w:trPr>
        <w:tc>
          <w:tcPr>
            <w:tcW w:w="1573" w:type="dxa"/>
          </w:tcPr>
          <w:p w14:paraId="4E5EEDD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AD80F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252AD06A" w14:textId="77777777">
        <w:trPr>
          <w:trHeight w:val="173"/>
        </w:trPr>
        <w:tc>
          <w:tcPr>
            <w:tcW w:w="1573" w:type="dxa"/>
          </w:tcPr>
          <w:p w14:paraId="7CAB1B8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B4B5C9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768A2CA6" w14:textId="77777777" w:rsidR="00EE02B9" w:rsidRDefault="00EE02B9">
      <w:pPr>
        <w:pStyle w:val="BodyText"/>
        <w:spacing w:after="0"/>
        <w:rPr>
          <w:rFonts w:ascii="Times New Roman" w:hAnsi="Times New Roman"/>
          <w:sz w:val="22"/>
          <w:szCs w:val="22"/>
          <w:lang w:eastAsia="zh-CN"/>
        </w:rPr>
      </w:pPr>
    </w:p>
    <w:p w14:paraId="2DDFDAB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FD63C1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8CB9B70" w14:textId="77777777" w:rsidR="00EE02B9" w:rsidRDefault="00EE02B9">
      <w:pPr>
        <w:pStyle w:val="BodyText"/>
        <w:spacing w:after="0"/>
        <w:rPr>
          <w:rFonts w:ascii="Times New Roman" w:hAnsi="Times New Roman"/>
          <w:sz w:val="22"/>
          <w:szCs w:val="22"/>
          <w:lang w:eastAsia="zh-CN"/>
        </w:rPr>
      </w:pPr>
    </w:p>
    <w:p w14:paraId="1616FF51"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B4D81E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7DF6C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243AC9D9" w14:textId="77777777">
        <w:tc>
          <w:tcPr>
            <w:tcW w:w="1525" w:type="dxa"/>
            <w:shd w:val="clear" w:color="auto" w:fill="FBE4D5" w:themeFill="accent2" w:themeFillTint="33"/>
          </w:tcPr>
          <w:p w14:paraId="767010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4379A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5430D69" w14:textId="77777777">
        <w:tc>
          <w:tcPr>
            <w:tcW w:w="1525" w:type="dxa"/>
          </w:tcPr>
          <w:p w14:paraId="7E5E4AB7" w14:textId="6ED23592" w:rsidR="00EE02B9" w:rsidRDefault="00FA2B6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02655A3A" w14:textId="115E2431" w:rsidR="00EE02B9" w:rsidRDefault="00FA2B6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78661A4F" w14:textId="3CD61CAE" w:rsidR="00EE02B9" w:rsidRDefault="00EE02B9">
      <w:pPr>
        <w:pStyle w:val="BodyText"/>
        <w:spacing w:after="0"/>
        <w:rPr>
          <w:rFonts w:ascii="Times New Roman" w:hAnsi="Times New Roman"/>
          <w:sz w:val="22"/>
          <w:szCs w:val="22"/>
          <w:lang w:eastAsia="zh-CN"/>
        </w:rPr>
      </w:pPr>
    </w:p>
    <w:p w14:paraId="7D17075D" w14:textId="109A695E" w:rsidR="0057734E" w:rsidRDefault="0057734E">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sidRPr="0057734E">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7091F007" w14:textId="77777777" w:rsidR="00EE02B9" w:rsidRDefault="00EE02B9">
      <w:pPr>
        <w:pStyle w:val="BodyText"/>
        <w:spacing w:after="0"/>
        <w:rPr>
          <w:rFonts w:ascii="Times New Roman" w:hAnsi="Times New Roman"/>
          <w:sz w:val="22"/>
          <w:szCs w:val="22"/>
          <w:lang w:eastAsia="zh-CN"/>
        </w:rPr>
      </w:pPr>
    </w:p>
    <w:p w14:paraId="01F54534" w14:textId="2608E9AF" w:rsidR="00FE0A0C" w:rsidRDefault="00E773E2" w:rsidP="00FE0A0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w:t>
      </w:r>
      <w:r w:rsidR="00FE0A0C">
        <w:rPr>
          <w:rFonts w:ascii="Times New Roman" w:hAnsi="Times New Roman"/>
          <w:b/>
          <w:bCs/>
          <w:sz w:val="22"/>
          <w:szCs w:val="18"/>
          <w:u w:val="single"/>
          <w:lang w:eastAsia="zh-CN"/>
        </w:rPr>
        <w:t>iscussion Summary:</w:t>
      </w:r>
    </w:p>
    <w:p w14:paraId="29B242F8" w14:textId="77777777" w:rsidR="00EE02B9" w:rsidRDefault="00EE02B9">
      <w:pPr>
        <w:pStyle w:val="BodyText"/>
        <w:spacing w:after="0"/>
        <w:rPr>
          <w:rFonts w:ascii="Times New Roman" w:hAnsi="Times New Roman"/>
          <w:sz w:val="22"/>
          <w:szCs w:val="22"/>
          <w:lang w:eastAsia="zh-CN"/>
        </w:rPr>
      </w:pPr>
    </w:p>
    <w:p w14:paraId="36BFE01D" w14:textId="3010E905" w:rsidR="00EE02B9" w:rsidRDefault="00FE0A0C">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w:t>
      </w:r>
      <w:r w:rsidR="00005627">
        <w:rPr>
          <w:rFonts w:ascii="Times New Roman" w:hAnsi="Times New Roman"/>
          <w:sz w:val="22"/>
          <w:szCs w:val="22"/>
          <w:lang w:eastAsia="zh-CN"/>
        </w:rPr>
        <w:t xml:space="preserve"> Moderator assume</w:t>
      </w:r>
      <w:r w:rsidR="009C5B52">
        <w:rPr>
          <w:rFonts w:ascii="Times New Roman" w:hAnsi="Times New Roman"/>
          <w:sz w:val="22"/>
          <w:szCs w:val="22"/>
          <w:lang w:eastAsia="zh-CN"/>
        </w:rPr>
        <w:t>s</w:t>
      </w:r>
      <w:r w:rsidR="00005627">
        <w:rPr>
          <w:rFonts w:ascii="Times New Roman" w:hAnsi="Times New Roman"/>
          <w:sz w:val="22"/>
          <w:szCs w:val="22"/>
          <w:lang w:eastAsia="zh-CN"/>
        </w:rPr>
        <w:t xml:space="preserve"> following conclusion is acceptable</w:t>
      </w:r>
      <w:r w:rsidR="009C5B52">
        <w:rPr>
          <w:rFonts w:ascii="Times New Roman" w:hAnsi="Times New Roman"/>
          <w:sz w:val="22"/>
          <w:szCs w:val="22"/>
          <w:lang w:eastAsia="zh-CN"/>
        </w:rPr>
        <w:t xml:space="preserve"> and n</w:t>
      </w:r>
      <w:r w:rsidR="00005627">
        <w:rPr>
          <w:rFonts w:ascii="Times New Roman" w:hAnsi="Times New Roman"/>
          <w:sz w:val="22"/>
          <w:szCs w:val="22"/>
          <w:lang w:eastAsia="zh-CN"/>
        </w:rPr>
        <w:t xml:space="preserve">o need to explicitly agree </w:t>
      </w:r>
      <w:r w:rsidR="009C5B52">
        <w:rPr>
          <w:rFonts w:ascii="Times New Roman" w:hAnsi="Times New Roman"/>
          <w:sz w:val="22"/>
          <w:szCs w:val="22"/>
          <w:lang w:eastAsia="zh-CN"/>
        </w:rPr>
        <w:t xml:space="preserve">(in GTW) </w:t>
      </w:r>
      <w:r w:rsidR="00005627">
        <w:rPr>
          <w:rFonts w:ascii="Times New Roman" w:hAnsi="Times New Roman"/>
          <w:sz w:val="22"/>
          <w:szCs w:val="22"/>
          <w:lang w:eastAsia="zh-CN"/>
        </w:rPr>
        <w:t>the follow conclusion as it should not impact further RAN1 work in RAN1 #106-e.</w:t>
      </w:r>
    </w:p>
    <w:p w14:paraId="015D932D" w14:textId="1632F91C" w:rsidR="00FE0A0C" w:rsidRDefault="00FE0A0C">
      <w:pPr>
        <w:pStyle w:val="BodyText"/>
        <w:spacing w:after="0"/>
        <w:rPr>
          <w:rFonts w:ascii="Times New Roman" w:hAnsi="Times New Roman"/>
          <w:sz w:val="22"/>
          <w:szCs w:val="22"/>
          <w:lang w:eastAsia="zh-CN"/>
        </w:rPr>
      </w:pPr>
    </w:p>
    <w:p w14:paraId="3C8B5939" w14:textId="427988AF" w:rsidR="00FE0A0C" w:rsidRPr="0034083F" w:rsidRDefault="00FE0A0C">
      <w:pPr>
        <w:pStyle w:val="BodyText"/>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7BD689E9" w14:textId="4B9EA532" w:rsidR="00FE0A0C" w:rsidRPr="00E56D40" w:rsidRDefault="00E56D40" w:rsidP="00E56D40">
      <w:pPr>
        <w:pStyle w:val="ListParagraph"/>
        <w:numPr>
          <w:ilvl w:val="0"/>
          <w:numId w:val="14"/>
        </w:numPr>
        <w:rPr>
          <w:rFonts w:eastAsia="Times New Roman"/>
          <w:szCs w:val="28"/>
          <w:lang w:eastAsia="zh-CN"/>
        </w:rPr>
      </w:pPr>
      <w:r w:rsidRPr="00E56D40">
        <w:rPr>
          <w:rFonts w:eastAsia="Times New Roman"/>
          <w:szCs w:val="28"/>
          <w:lang w:eastAsia="zh-CN"/>
        </w:rPr>
        <w:t>De-prioritize and do not further discuss issue regarding “FFS: additional method(s) to enable support to obtain neighbour cell SIB1 contents related to CGI reporting” in RAN1 #106-e.</w:t>
      </w:r>
    </w:p>
    <w:p w14:paraId="27FC5419" w14:textId="77777777" w:rsidR="00FE0A0C" w:rsidRDefault="00FE0A0C">
      <w:pPr>
        <w:pStyle w:val="BodyText"/>
        <w:spacing w:after="0"/>
        <w:rPr>
          <w:rFonts w:ascii="Times New Roman" w:hAnsi="Times New Roman"/>
          <w:sz w:val="22"/>
          <w:szCs w:val="22"/>
          <w:lang w:eastAsia="zh-CN"/>
        </w:rPr>
      </w:pPr>
    </w:p>
    <w:p w14:paraId="7A057EF7" w14:textId="77777777" w:rsidR="00EE02B9" w:rsidRDefault="00EE02B9">
      <w:pPr>
        <w:pStyle w:val="BodyText"/>
        <w:spacing w:after="0"/>
        <w:rPr>
          <w:rFonts w:ascii="Times New Roman" w:hAnsi="Times New Roman"/>
          <w:sz w:val="22"/>
          <w:szCs w:val="22"/>
          <w:lang w:eastAsia="zh-CN"/>
        </w:rPr>
      </w:pPr>
    </w:p>
    <w:p w14:paraId="3FE4C00B" w14:textId="77777777" w:rsidR="00EE02B9" w:rsidRDefault="00046962">
      <w:pPr>
        <w:pStyle w:val="Heading3"/>
        <w:rPr>
          <w:lang w:eastAsia="zh-CN"/>
        </w:rPr>
      </w:pPr>
      <w:r>
        <w:rPr>
          <w:lang w:eastAsia="zh-CN"/>
        </w:rPr>
        <w:lastRenderedPageBreak/>
        <w:t>2.1.5 Various other aspects on SSB Design</w:t>
      </w:r>
    </w:p>
    <w:p w14:paraId="45A838A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191D2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251F4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D19975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9CEC2F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7C1B1F1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785155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078F9B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B4A2D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57B84C6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4588B3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3E1E831" w14:textId="77777777" w:rsidR="00EE02B9" w:rsidRDefault="00EE02B9">
      <w:pPr>
        <w:pStyle w:val="BodyText"/>
        <w:spacing w:after="0"/>
        <w:rPr>
          <w:rFonts w:ascii="Times New Roman" w:hAnsi="Times New Roman"/>
          <w:sz w:val="22"/>
          <w:szCs w:val="22"/>
          <w:lang w:eastAsia="zh-CN"/>
        </w:rPr>
      </w:pPr>
    </w:p>
    <w:p w14:paraId="6C957B83" w14:textId="77777777" w:rsidR="00EE02B9" w:rsidRDefault="00EE02B9">
      <w:pPr>
        <w:pStyle w:val="BodyText"/>
        <w:spacing w:after="0"/>
        <w:rPr>
          <w:rFonts w:ascii="Times New Roman" w:hAnsi="Times New Roman"/>
          <w:sz w:val="22"/>
          <w:szCs w:val="22"/>
          <w:lang w:eastAsia="zh-CN"/>
        </w:rPr>
      </w:pPr>
    </w:p>
    <w:p w14:paraId="3DB03704" w14:textId="77777777" w:rsidR="00EE02B9" w:rsidRDefault="00046962">
      <w:pPr>
        <w:pStyle w:val="Heading4"/>
        <w:rPr>
          <w:lang w:eastAsia="zh-CN"/>
        </w:rPr>
      </w:pPr>
      <w:r>
        <w:rPr>
          <w:lang w:eastAsia="zh-CN"/>
        </w:rPr>
        <w:t>Summary of Discussions</w:t>
      </w:r>
    </w:p>
    <w:p w14:paraId="2C3B79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00C370B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64C90BB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FD2DAB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71CCF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1762B60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0EF1EF0" w14:textId="77777777" w:rsidR="00EE02B9" w:rsidRDefault="00046962">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82AD9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204A298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8274E2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76EDCD2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BE58BEC" w14:textId="77777777" w:rsidR="00EE02B9" w:rsidRDefault="00EE02B9">
      <w:pPr>
        <w:pStyle w:val="BodyText"/>
        <w:spacing w:after="0"/>
        <w:rPr>
          <w:rFonts w:ascii="Times New Roman" w:hAnsi="Times New Roman"/>
          <w:sz w:val="22"/>
          <w:szCs w:val="22"/>
          <w:lang w:eastAsia="zh-CN"/>
        </w:rPr>
      </w:pPr>
    </w:p>
    <w:p w14:paraId="50359C5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3BBE45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A33A78F" w14:textId="77777777" w:rsidR="00EE02B9" w:rsidRDefault="00EE02B9">
      <w:pPr>
        <w:pStyle w:val="BodyText"/>
        <w:spacing w:after="0"/>
        <w:rPr>
          <w:rFonts w:ascii="Times New Roman" w:hAnsi="Times New Roman"/>
          <w:sz w:val="22"/>
          <w:szCs w:val="22"/>
          <w:lang w:eastAsia="zh-CN"/>
        </w:rPr>
      </w:pPr>
    </w:p>
    <w:p w14:paraId="3AAFFD81" w14:textId="77777777" w:rsidR="00EE02B9" w:rsidRDefault="0004696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C9D0E91" w14:textId="77777777" w:rsidR="00EE02B9" w:rsidRDefault="0004696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004475D8" w14:textId="77777777" w:rsidR="00EE02B9" w:rsidRDefault="00EE02B9">
      <w:pPr>
        <w:pStyle w:val="BodyText"/>
        <w:spacing w:after="0"/>
        <w:rPr>
          <w:rFonts w:ascii="Times New Roman" w:hAnsi="Times New Roman"/>
          <w:sz w:val="22"/>
          <w:szCs w:val="22"/>
          <w:lang w:eastAsia="zh-CN"/>
        </w:rPr>
      </w:pPr>
    </w:p>
    <w:p w14:paraId="5D69968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6C1196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57DC70FC" w14:textId="77777777">
        <w:tc>
          <w:tcPr>
            <w:tcW w:w="1805" w:type="dxa"/>
            <w:shd w:val="clear" w:color="auto" w:fill="FBE4D5" w:themeFill="accent2" w:themeFillTint="33"/>
          </w:tcPr>
          <w:p w14:paraId="28F780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F71B3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6899293" w14:textId="77777777">
        <w:tc>
          <w:tcPr>
            <w:tcW w:w="1805" w:type="dxa"/>
          </w:tcPr>
          <w:p w14:paraId="3EE769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EC69024" w14:textId="77777777" w:rsidR="00EE02B9" w:rsidRDefault="00046962">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294839B" w14:textId="77777777" w:rsidR="00EE02B9" w:rsidRDefault="00046962">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EE02B9" w14:paraId="231E80D6" w14:textId="77777777">
        <w:tc>
          <w:tcPr>
            <w:tcW w:w="1805" w:type="dxa"/>
          </w:tcPr>
          <w:p w14:paraId="66C8CCE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0694F9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EE02B9" w14:paraId="5BF662BE" w14:textId="77777777">
        <w:tc>
          <w:tcPr>
            <w:tcW w:w="1805" w:type="dxa"/>
          </w:tcPr>
          <w:p w14:paraId="644161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B4D95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A7B6C4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EE02B9" w14:paraId="47558568" w14:textId="77777777">
        <w:tc>
          <w:tcPr>
            <w:tcW w:w="1805" w:type="dxa"/>
          </w:tcPr>
          <w:p w14:paraId="163709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8797A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EE02B9" w14:paraId="78C1E5AC" w14:textId="77777777">
        <w:tc>
          <w:tcPr>
            <w:tcW w:w="1805" w:type="dxa"/>
          </w:tcPr>
          <w:p w14:paraId="36EBD1C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0FDBA7D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EE02B9" w14:paraId="65A0C5A6" w14:textId="77777777">
        <w:tc>
          <w:tcPr>
            <w:tcW w:w="1805" w:type="dxa"/>
          </w:tcPr>
          <w:p w14:paraId="4194F52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0A8D31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EE02B9" w14:paraId="6CD6777D" w14:textId="77777777">
        <w:tc>
          <w:tcPr>
            <w:tcW w:w="1805" w:type="dxa"/>
          </w:tcPr>
          <w:p w14:paraId="63CB550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0A8A0B0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EE02B9" w14:paraId="58A031FC" w14:textId="77777777">
        <w:tc>
          <w:tcPr>
            <w:tcW w:w="1805" w:type="dxa"/>
          </w:tcPr>
          <w:p w14:paraId="7AB2F6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97979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EE02B9" w14:paraId="665C0C35" w14:textId="77777777">
        <w:tc>
          <w:tcPr>
            <w:tcW w:w="1805" w:type="dxa"/>
          </w:tcPr>
          <w:p w14:paraId="14AA631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7A9562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EE02B9" w14:paraId="28CBCCE2" w14:textId="77777777">
        <w:tc>
          <w:tcPr>
            <w:tcW w:w="1805" w:type="dxa"/>
          </w:tcPr>
          <w:p w14:paraId="744D43D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533163B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EE02B9" w14:paraId="7BCBC2B3" w14:textId="77777777">
        <w:tc>
          <w:tcPr>
            <w:tcW w:w="1805" w:type="dxa"/>
          </w:tcPr>
          <w:p w14:paraId="2D7FCCA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1ADBC2C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EE02B9" w14:paraId="6D2125B0" w14:textId="77777777">
        <w:tc>
          <w:tcPr>
            <w:tcW w:w="1805" w:type="dxa"/>
          </w:tcPr>
          <w:p w14:paraId="52F943A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FA4B2BC" w14:textId="77777777" w:rsidR="00EE02B9" w:rsidRDefault="00046962">
            <w:pPr>
              <w:pStyle w:val="BodyText"/>
              <w:numPr>
                <w:ilvl w:val="0"/>
                <w:numId w:val="29"/>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2C69AD1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EE02B9" w14:paraId="3698B225" w14:textId="77777777">
        <w:tc>
          <w:tcPr>
            <w:tcW w:w="1805" w:type="dxa"/>
          </w:tcPr>
          <w:p w14:paraId="2BAFB9D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0F792B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1AF7023F" w14:textId="77777777" w:rsidR="00EE02B9" w:rsidRDefault="00EE02B9">
      <w:pPr>
        <w:pStyle w:val="BodyText"/>
        <w:spacing w:after="0"/>
        <w:rPr>
          <w:rFonts w:ascii="Times New Roman" w:hAnsi="Times New Roman"/>
          <w:sz w:val="22"/>
          <w:szCs w:val="22"/>
          <w:lang w:eastAsia="zh-CN"/>
        </w:rPr>
      </w:pPr>
    </w:p>
    <w:p w14:paraId="111DE555" w14:textId="77777777" w:rsidR="00EE02B9" w:rsidRDefault="00EE02B9">
      <w:pPr>
        <w:pStyle w:val="BodyText"/>
        <w:spacing w:after="0"/>
        <w:rPr>
          <w:rFonts w:ascii="Times New Roman" w:hAnsi="Times New Roman"/>
          <w:sz w:val="22"/>
          <w:szCs w:val="22"/>
          <w:lang w:eastAsia="zh-CN"/>
        </w:rPr>
      </w:pPr>
    </w:p>
    <w:p w14:paraId="42F3BB6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B6A44B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6DB5E46" w14:textId="77777777" w:rsidR="00EE02B9" w:rsidRDefault="00EE02B9">
      <w:pPr>
        <w:pStyle w:val="BodyText"/>
        <w:spacing w:after="0"/>
        <w:rPr>
          <w:rFonts w:ascii="Times New Roman" w:hAnsi="Times New Roman"/>
          <w:sz w:val="22"/>
          <w:szCs w:val="22"/>
          <w:lang w:eastAsia="zh-CN"/>
        </w:rPr>
      </w:pPr>
    </w:p>
    <w:p w14:paraId="38BC80F1"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2AB6B6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75441DB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5556482B" w14:textId="77777777">
        <w:tc>
          <w:tcPr>
            <w:tcW w:w="1573" w:type="dxa"/>
            <w:shd w:val="clear" w:color="auto" w:fill="FBE4D5" w:themeFill="accent2" w:themeFillTint="33"/>
          </w:tcPr>
          <w:p w14:paraId="5133EFE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086902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EAD9848" w14:textId="77777777">
        <w:tc>
          <w:tcPr>
            <w:tcW w:w="1573" w:type="dxa"/>
          </w:tcPr>
          <w:p w14:paraId="6A1B85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CDB28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11A33ACC" w14:textId="77777777">
        <w:tc>
          <w:tcPr>
            <w:tcW w:w="1573" w:type="dxa"/>
          </w:tcPr>
          <w:p w14:paraId="24B7DD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CBBF4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E02B9" w14:paraId="17D7611E" w14:textId="77777777">
        <w:tc>
          <w:tcPr>
            <w:tcW w:w="1573" w:type="dxa"/>
          </w:tcPr>
          <w:p w14:paraId="3E1353D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06842D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0391218E" w14:textId="77777777">
        <w:tc>
          <w:tcPr>
            <w:tcW w:w="1573" w:type="dxa"/>
          </w:tcPr>
          <w:p w14:paraId="3CB5776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18B219B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71C0EE2B" w14:textId="77777777" w:rsidR="00EE02B9" w:rsidRDefault="00EE02B9">
      <w:pPr>
        <w:pStyle w:val="BodyText"/>
        <w:spacing w:after="0"/>
        <w:rPr>
          <w:rFonts w:ascii="Times New Roman" w:hAnsi="Times New Roman"/>
          <w:sz w:val="22"/>
          <w:szCs w:val="22"/>
          <w:lang w:eastAsia="zh-CN"/>
        </w:rPr>
      </w:pPr>
    </w:p>
    <w:p w14:paraId="117DE08F" w14:textId="77777777" w:rsidR="00EE02B9" w:rsidRDefault="00EE02B9">
      <w:pPr>
        <w:pStyle w:val="BodyText"/>
        <w:spacing w:after="0"/>
        <w:rPr>
          <w:rFonts w:ascii="Times New Roman" w:hAnsi="Times New Roman"/>
          <w:sz w:val="22"/>
          <w:szCs w:val="22"/>
          <w:lang w:eastAsia="zh-CN"/>
        </w:rPr>
      </w:pPr>
    </w:p>
    <w:p w14:paraId="251C880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29AF8E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1E4B0AD6" w14:textId="77777777" w:rsidR="00EE02B9" w:rsidRDefault="00EE02B9">
      <w:pPr>
        <w:pStyle w:val="BodyText"/>
        <w:spacing w:after="0"/>
        <w:rPr>
          <w:rFonts w:ascii="Times New Roman" w:hAnsi="Times New Roman"/>
          <w:sz w:val="22"/>
          <w:szCs w:val="22"/>
          <w:lang w:eastAsia="zh-CN"/>
        </w:rPr>
      </w:pPr>
    </w:p>
    <w:p w14:paraId="3FEB7C9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816DC2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08D2AF"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6400202F" w14:textId="77777777">
        <w:tc>
          <w:tcPr>
            <w:tcW w:w="1525" w:type="dxa"/>
            <w:shd w:val="clear" w:color="auto" w:fill="FBE4D5" w:themeFill="accent2" w:themeFillTint="33"/>
          </w:tcPr>
          <w:p w14:paraId="5D87497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A1ADF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A11C31A" w14:textId="77777777">
        <w:tc>
          <w:tcPr>
            <w:tcW w:w="1525" w:type="dxa"/>
          </w:tcPr>
          <w:p w14:paraId="73DF88BB" w14:textId="564A99A0" w:rsidR="00EE02B9" w:rsidRDefault="00F34F3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18D7015" w14:textId="06F47EC6" w:rsidR="00EE02B9" w:rsidRDefault="00F34F3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6767E61" w14:textId="0CA598B9" w:rsidR="00EE02B9" w:rsidRDefault="00EE02B9">
      <w:pPr>
        <w:pStyle w:val="BodyText"/>
        <w:spacing w:after="0"/>
        <w:rPr>
          <w:rFonts w:ascii="Times New Roman" w:hAnsi="Times New Roman"/>
          <w:sz w:val="22"/>
          <w:szCs w:val="22"/>
          <w:lang w:eastAsia="zh-CN"/>
        </w:rPr>
      </w:pPr>
    </w:p>
    <w:p w14:paraId="47E09EB0" w14:textId="2CDA85C5" w:rsidR="00F34F3B" w:rsidRDefault="00F34F3B">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6783567" w14:textId="77777777" w:rsidR="00F34F3B" w:rsidRDefault="00F34F3B">
      <w:pPr>
        <w:pStyle w:val="BodyText"/>
        <w:spacing w:after="0"/>
        <w:rPr>
          <w:rFonts w:ascii="Times New Roman" w:hAnsi="Times New Roman"/>
          <w:sz w:val="22"/>
          <w:szCs w:val="22"/>
          <w:lang w:eastAsia="zh-CN"/>
        </w:rPr>
      </w:pPr>
    </w:p>
    <w:p w14:paraId="54E1AD8E" w14:textId="77777777" w:rsidR="00F34F3B" w:rsidRDefault="00F34F3B" w:rsidP="00F34F3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920AEA" w14:textId="77777777" w:rsidR="00F34F3B" w:rsidRDefault="00F34F3B" w:rsidP="00F34F3B">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6B98F65" w14:textId="77777777" w:rsidR="00F34F3B" w:rsidRDefault="00F34F3B" w:rsidP="00F34F3B">
      <w:pPr>
        <w:pStyle w:val="BodyText"/>
        <w:spacing w:after="0"/>
        <w:rPr>
          <w:rFonts w:ascii="Times New Roman" w:hAnsi="Times New Roman"/>
          <w:sz w:val="22"/>
          <w:szCs w:val="22"/>
          <w:lang w:eastAsia="zh-CN"/>
        </w:rPr>
      </w:pPr>
    </w:p>
    <w:p w14:paraId="57BEEE1B" w14:textId="77777777" w:rsidR="00F34F3B" w:rsidRPr="0034083F" w:rsidRDefault="00F34F3B" w:rsidP="00F34F3B">
      <w:pPr>
        <w:pStyle w:val="BodyText"/>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548D42E8" w14:textId="37E0D09E" w:rsidR="00F34F3B" w:rsidRPr="00E56D40" w:rsidRDefault="00F34F3B" w:rsidP="00F34F3B">
      <w:pPr>
        <w:pStyle w:val="ListParagraph"/>
        <w:numPr>
          <w:ilvl w:val="0"/>
          <w:numId w:val="14"/>
        </w:numPr>
        <w:rPr>
          <w:rFonts w:eastAsia="Times New Roman"/>
          <w:szCs w:val="28"/>
          <w:lang w:eastAsia="zh-CN"/>
        </w:rPr>
      </w:pPr>
      <w:r w:rsidRPr="00E56D40">
        <w:rPr>
          <w:rFonts w:eastAsia="Times New Roman"/>
          <w:szCs w:val="28"/>
          <w:lang w:eastAsia="zh-CN"/>
        </w:rPr>
        <w:t xml:space="preserve">De-prioritize </w:t>
      </w:r>
      <w:r>
        <w:rPr>
          <w:rFonts w:eastAsia="Times New Roman"/>
          <w:szCs w:val="28"/>
          <w:lang w:eastAsia="zh-CN"/>
        </w:rPr>
        <w:t>discussion on</w:t>
      </w:r>
      <w:r w:rsidRPr="00E56D40">
        <w:rPr>
          <w:rFonts w:eastAsia="Times New Roman"/>
          <w:szCs w:val="28"/>
          <w:lang w:eastAsia="zh-CN"/>
        </w:rPr>
        <w:t xml:space="preserve"> regarding </w:t>
      </w:r>
      <w:r>
        <w:rPr>
          <w:rFonts w:eastAsia="Times New Roman"/>
          <w:szCs w:val="28"/>
          <w:lang w:eastAsia="zh-CN"/>
        </w:rPr>
        <w:t>the following issues</w:t>
      </w:r>
      <w:r w:rsidRPr="00E56D40">
        <w:rPr>
          <w:rFonts w:eastAsia="Times New Roman"/>
          <w:szCs w:val="28"/>
          <w:lang w:eastAsia="zh-CN"/>
        </w:rPr>
        <w:t xml:space="preserve"> in RAN1 #106-e.</w:t>
      </w:r>
      <w:r>
        <w:rPr>
          <w:rFonts w:eastAsia="Times New Roman"/>
          <w:szCs w:val="28"/>
          <w:lang w:eastAsia="zh-CN"/>
        </w:rPr>
        <w:t xml:space="preserve"> Discussion can continue once other issues have been resolved.</w:t>
      </w:r>
    </w:p>
    <w:p w14:paraId="5A95C89D" w14:textId="77777777" w:rsidR="00F34F3B" w:rsidRDefault="00F34F3B" w:rsidP="00F34F3B">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F3E1C0E" w14:textId="77777777" w:rsidR="00F34F3B" w:rsidRDefault="00F34F3B" w:rsidP="00F34F3B">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ADB4972" w14:textId="77777777" w:rsidR="00EE02B9" w:rsidRDefault="00EE02B9">
      <w:pPr>
        <w:pStyle w:val="BodyText"/>
        <w:spacing w:after="0"/>
        <w:rPr>
          <w:rFonts w:ascii="Times New Roman" w:hAnsi="Times New Roman"/>
          <w:sz w:val="22"/>
          <w:szCs w:val="22"/>
          <w:lang w:eastAsia="zh-CN"/>
        </w:rPr>
      </w:pPr>
    </w:p>
    <w:p w14:paraId="29FA427F" w14:textId="77777777" w:rsidR="00EE02B9" w:rsidRDefault="00EE02B9">
      <w:pPr>
        <w:pStyle w:val="BodyText"/>
        <w:spacing w:after="0"/>
        <w:rPr>
          <w:rFonts w:ascii="Times New Roman" w:hAnsi="Times New Roman"/>
          <w:sz w:val="22"/>
          <w:szCs w:val="22"/>
          <w:lang w:eastAsia="zh-CN"/>
        </w:rPr>
      </w:pPr>
    </w:p>
    <w:p w14:paraId="00D5C068" w14:textId="77777777" w:rsidR="00EE02B9" w:rsidRDefault="00046962">
      <w:pPr>
        <w:pStyle w:val="Heading2"/>
        <w:rPr>
          <w:lang w:eastAsia="zh-CN"/>
        </w:rPr>
      </w:pPr>
      <w:r>
        <w:rPr>
          <w:lang w:eastAsia="zh-CN"/>
        </w:rPr>
        <w:t xml:space="preserve">2.2 PRACH Aspects </w:t>
      </w:r>
    </w:p>
    <w:p w14:paraId="5D739E66" w14:textId="77777777" w:rsidR="00EE02B9" w:rsidRDefault="00046962">
      <w:pPr>
        <w:pStyle w:val="Heading3"/>
        <w:rPr>
          <w:lang w:eastAsia="zh-CN"/>
        </w:rPr>
      </w:pPr>
      <w:r>
        <w:rPr>
          <w:lang w:eastAsia="zh-CN"/>
        </w:rPr>
        <w:t>2.2.1 PRACH Sequence and Format</w:t>
      </w:r>
    </w:p>
    <w:p w14:paraId="3790985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13220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B07142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199D4D0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9FC6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0685698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472D550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124AFB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7769B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C2E21C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0D235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B5356F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73BF79C" w14:textId="77777777" w:rsidR="00EE02B9" w:rsidRDefault="00046962">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296BFCA" w14:textId="77777777" w:rsidR="00EE02B9" w:rsidRDefault="00046962">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0C4870F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22374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52ABDC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43BF401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B0A0F5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BFC434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7AE6C4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097D16D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EE22CA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5D7770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5FF280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8AE98F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5D2FE7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1D489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1A671C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967B39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A61689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5F666A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48CD3A42" w14:textId="77777777" w:rsidR="00EE02B9" w:rsidRDefault="00EE02B9">
      <w:pPr>
        <w:pStyle w:val="BodyText"/>
        <w:spacing w:after="0"/>
        <w:rPr>
          <w:rFonts w:ascii="Times New Roman" w:hAnsi="Times New Roman"/>
          <w:sz w:val="22"/>
          <w:szCs w:val="22"/>
          <w:lang w:eastAsia="zh-CN"/>
        </w:rPr>
      </w:pPr>
    </w:p>
    <w:p w14:paraId="0440E027" w14:textId="77777777" w:rsidR="00EE02B9" w:rsidRDefault="00EE02B9">
      <w:pPr>
        <w:pStyle w:val="BodyText"/>
        <w:spacing w:after="0"/>
        <w:rPr>
          <w:rFonts w:ascii="Times New Roman" w:hAnsi="Times New Roman"/>
          <w:sz w:val="22"/>
          <w:szCs w:val="22"/>
          <w:lang w:eastAsia="zh-CN"/>
        </w:rPr>
      </w:pPr>
    </w:p>
    <w:p w14:paraId="47E3FA68" w14:textId="77777777" w:rsidR="00EE02B9" w:rsidRDefault="00046962">
      <w:pPr>
        <w:pStyle w:val="Heading4"/>
        <w:rPr>
          <w:lang w:eastAsia="zh-CN"/>
        </w:rPr>
      </w:pPr>
      <w:r>
        <w:rPr>
          <w:lang w:eastAsia="zh-CN"/>
        </w:rPr>
        <w:t>Summary of Discussions</w:t>
      </w:r>
    </w:p>
    <w:p w14:paraId="100A312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EE02B9" w14:paraId="20AFDCE3" w14:textId="77777777">
        <w:tc>
          <w:tcPr>
            <w:tcW w:w="9962" w:type="dxa"/>
          </w:tcPr>
          <w:p w14:paraId="720BDEE2" w14:textId="77777777" w:rsidR="00EE02B9" w:rsidRDefault="00046962">
            <w:pPr>
              <w:spacing w:before="0" w:after="0" w:line="240" w:lineRule="auto"/>
              <w:rPr>
                <w:b/>
                <w:bCs/>
                <w:lang w:eastAsia="zh-CN"/>
              </w:rPr>
            </w:pPr>
            <w:r>
              <w:rPr>
                <w:b/>
                <w:bCs/>
                <w:lang w:eastAsia="zh-CN"/>
              </w:rPr>
              <w:t>Agreement:</w:t>
            </w:r>
          </w:p>
          <w:p w14:paraId="4C7275C4"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E1CCF2C"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1244A533" w14:textId="77777777" w:rsidR="00EE02B9" w:rsidRDefault="00046962">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E8263AD" w14:textId="77777777" w:rsidR="00EE02B9" w:rsidRDefault="00046962">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B36CEFF"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FFS: Support of 480 and/or 960 kHz PRACH SCS for initial access use cases, if 480 and/or 960 kHz SSB SCS is agreed to be supported for initial access</w:t>
            </w:r>
          </w:p>
        </w:tc>
      </w:tr>
    </w:tbl>
    <w:p w14:paraId="15B9B88C" w14:textId="77777777" w:rsidR="00EE02B9" w:rsidRDefault="00EE02B9">
      <w:pPr>
        <w:pStyle w:val="BodyText"/>
        <w:spacing w:after="0"/>
        <w:rPr>
          <w:rFonts w:ascii="Times New Roman" w:hAnsi="Times New Roman"/>
          <w:sz w:val="22"/>
          <w:szCs w:val="22"/>
          <w:lang w:eastAsia="zh-CN"/>
        </w:rPr>
      </w:pPr>
    </w:p>
    <w:p w14:paraId="10E9A2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E11F20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17EDF1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B4078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3487643"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7DEDAF2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26511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1A52E8C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9B862F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1BAA88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0E01F6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1122976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716249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78702E9" w14:textId="77777777" w:rsidR="00EE02B9" w:rsidRDefault="00EE02B9">
      <w:pPr>
        <w:pStyle w:val="BodyText"/>
        <w:spacing w:after="0"/>
        <w:rPr>
          <w:rFonts w:ascii="Times New Roman" w:hAnsi="Times New Roman"/>
          <w:sz w:val="22"/>
          <w:szCs w:val="22"/>
          <w:lang w:eastAsia="zh-CN"/>
        </w:rPr>
      </w:pPr>
    </w:p>
    <w:p w14:paraId="01876BE8" w14:textId="77777777" w:rsidR="00EE02B9" w:rsidRDefault="00EE02B9">
      <w:pPr>
        <w:pStyle w:val="BodyText"/>
        <w:spacing w:after="0"/>
        <w:rPr>
          <w:rFonts w:ascii="Times New Roman" w:hAnsi="Times New Roman"/>
          <w:sz w:val="22"/>
          <w:szCs w:val="22"/>
          <w:lang w:eastAsia="zh-CN"/>
        </w:rPr>
      </w:pPr>
    </w:p>
    <w:p w14:paraId="43434CCB" w14:textId="77777777" w:rsidR="00EE02B9" w:rsidRDefault="00EE02B9">
      <w:pPr>
        <w:pStyle w:val="BodyText"/>
        <w:spacing w:after="0"/>
        <w:rPr>
          <w:rFonts w:ascii="Times New Roman" w:hAnsi="Times New Roman"/>
          <w:sz w:val="22"/>
          <w:szCs w:val="22"/>
          <w:lang w:eastAsia="zh-CN"/>
        </w:rPr>
      </w:pPr>
    </w:p>
    <w:p w14:paraId="07E5D35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6E9ED3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73D9EA3" w14:textId="77777777" w:rsidR="00EE02B9" w:rsidRDefault="00046962">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1FB9648" w14:textId="77777777" w:rsidR="00EE02B9" w:rsidRDefault="00046962">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2BC0EB13" w14:textId="77777777" w:rsidR="00EE02B9" w:rsidRDefault="00046962">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2307041C" w14:textId="77777777" w:rsidR="00EE02B9" w:rsidRDefault="00EE02B9">
      <w:pPr>
        <w:pStyle w:val="BodyText"/>
        <w:spacing w:after="0"/>
        <w:rPr>
          <w:rFonts w:ascii="Times New Roman" w:hAnsi="Times New Roman"/>
          <w:sz w:val="22"/>
          <w:szCs w:val="22"/>
          <w:lang w:eastAsia="zh-CN"/>
        </w:rPr>
      </w:pPr>
    </w:p>
    <w:p w14:paraId="5F35663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1E9FF141" w14:textId="77777777" w:rsidR="00EE02B9" w:rsidRDefault="00EE02B9">
      <w:pPr>
        <w:pStyle w:val="BodyText"/>
        <w:spacing w:after="0"/>
        <w:rPr>
          <w:rFonts w:ascii="Times New Roman" w:hAnsi="Times New Roman"/>
          <w:sz w:val="22"/>
          <w:szCs w:val="22"/>
          <w:lang w:eastAsia="zh-CN"/>
        </w:rPr>
      </w:pPr>
    </w:p>
    <w:p w14:paraId="78F6FBD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6284DE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3419F3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4785C3F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71BBC367" w14:textId="77777777" w:rsidR="00EE02B9" w:rsidRDefault="00EE02B9">
      <w:pPr>
        <w:pStyle w:val="BodyText"/>
        <w:spacing w:after="0"/>
        <w:rPr>
          <w:rFonts w:ascii="Times New Roman" w:hAnsi="Times New Roman"/>
          <w:sz w:val="22"/>
          <w:szCs w:val="22"/>
          <w:lang w:eastAsia="zh-CN"/>
        </w:rPr>
      </w:pPr>
    </w:p>
    <w:p w14:paraId="4B443D1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2BE00AF5" w14:textId="77777777">
        <w:tc>
          <w:tcPr>
            <w:tcW w:w="1805" w:type="dxa"/>
            <w:shd w:val="clear" w:color="auto" w:fill="FBE4D5" w:themeFill="accent2" w:themeFillTint="33"/>
          </w:tcPr>
          <w:p w14:paraId="13E903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D45DA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275340C" w14:textId="77777777">
        <w:tc>
          <w:tcPr>
            <w:tcW w:w="1805" w:type="dxa"/>
          </w:tcPr>
          <w:p w14:paraId="4D1117B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3C7C8F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EE02B9" w14:paraId="5DD40AD7" w14:textId="77777777">
        <w:tc>
          <w:tcPr>
            <w:tcW w:w="1805" w:type="dxa"/>
          </w:tcPr>
          <w:p w14:paraId="255A906B"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E632D7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EE02B9" w14:paraId="75985134" w14:textId="77777777">
        <w:tc>
          <w:tcPr>
            <w:tcW w:w="1805" w:type="dxa"/>
          </w:tcPr>
          <w:p w14:paraId="2AB0C76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5ADF7A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4A7D0B7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2. To confirm the definition of initial access case in the previous agreements: </w:t>
            </w:r>
          </w:p>
          <w:p w14:paraId="3A2D440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EE02B9" w14:paraId="58E7FE14" w14:textId="77777777">
        <w:tc>
          <w:tcPr>
            <w:tcW w:w="1805" w:type="dxa"/>
          </w:tcPr>
          <w:p w14:paraId="6F7037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3F1663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EE02B9" w14:paraId="505033A2" w14:textId="77777777">
        <w:tc>
          <w:tcPr>
            <w:tcW w:w="1805" w:type="dxa"/>
          </w:tcPr>
          <w:p w14:paraId="570B36B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43E97B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EE02B9" w14:paraId="32ADE888" w14:textId="77777777">
        <w:tc>
          <w:tcPr>
            <w:tcW w:w="1805" w:type="dxa"/>
          </w:tcPr>
          <w:p w14:paraId="2FD99F0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AB591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EE02B9" w14:paraId="15E2269E" w14:textId="77777777">
        <w:tc>
          <w:tcPr>
            <w:tcW w:w="1805" w:type="dxa"/>
          </w:tcPr>
          <w:p w14:paraId="54BE728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93CD6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1DF9DEB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EE02B9" w14:paraId="69B8A6F4" w14:textId="77777777">
        <w:tc>
          <w:tcPr>
            <w:tcW w:w="1805" w:type="dxa"/>
          </w:tcPr>
          <w:p w14:paraId="1FF032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CDB72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EE02B9" w14:paraId="0A8FB46D" w14:textId="77777777">
        <w:tc>
          <w:tcPr>
            <w:tcW w:w="1805" w:type="dxa"/>
          </w:tcPr>
          <w:p w14:paraId="6BE9C0B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1934A2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EE02B9" w14:paraId="247A0EC6" w14:textId="77777777">
        <w:tc>
          <w:tcPr>
            <w:tcW w:w="1805" w:type="dxa"/>
          </w:tcPr>
          <w:p w14:paraId="4609644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7159FE3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EE02B9" w14:paraId="266896AC" w14:textId="77777777">
        <w:tc>
          <w:tcPr>
            <w:tcW w:w="1805" w:type="dxa"/>
          </w:tcPr>
          <w:p w14:paraId="79957B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6ABDE1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A749AE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EE02B9" w14:paraId="60E20AB3" w14:textId="77777777">
        <w:tc>
          <w:tcPr>
            <w:tcW w:w="1805" w:type="dxa"/>
          </w:tcPr>
          <w:p w14:paraId="156901C7" w14:textId="77777777" w:rsidR="00EE02B9" w:rsidRDefault="00046962">
            <w:pPr>
              <w:pStyle w:val="BodyText"/>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7875F91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EE02B9" w14:paraId="512A687D" w14:textId="77777777">
        <w:tc>
          <w:tcPr>
            <w:tcW w:w="1805" w:type="dxa"/>
          </w:tcPr>
          <w:p w14:paraId="5AC14DF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44D8EDD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EE02B9" w14:paraId="6C55DDA6" w14:textId="77777777">
        <w:tc>
          <w:tcPr>
            <w:tcW w:w="1805" w:type="dxa"/>
          </w:tcPr>
          <w:p w14:paraId="62F773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A16EB8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7D587B42" w14:textId="77777777">
        <w:tc>
          <w:tcPr>
            <w:tcW w:w="1805" w:type="dxa"/>
          </w:tcPr>
          <w:p w14:paraId="35251A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B660C9D" w14:textId="77777777" w:rsidR="00EE02B9" w:rsidRDefault="00046962">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44FEC85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EE02B9" w14:paraId="747118C5" w14:textId="77777777">
        <w:tc>
          <w:tcPr>
            <w:tcW w:w="1805" w:type="dxa"/>
          </w:tcPr>
          <w:p w14:paraId="467D82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F1DB2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58C1B3A0" w14:textId="77777777">
        <w:tc>
          <w:tcPr>
            <w:tcW w:w="1805" w:type="dxa"/>
          </w:tcPr>
          <w:p w14:paraId="31D020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888F23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45D7C5DE" w14:textId="77777777">
        <w:tc>
          <w:tcPr>
            <w:tcW w:w="1805" w:type="dxa"/>
          </w:tcPr>
          <w:p w14:paraId="1A14D413"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C18934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28835D5D" w14:textId="77777777">
        <w:tc>
          <w:tcPr>
            <w:tcW w:w="1805" w:type="dxa"/>
          </w:tcPr>
          <w:p w14:paraId="01CEA7C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0070D66" w14:textId="77777777" w:rsidR="00EE02B9" w:rsidRDefault="00046962">
            <w:pPr>
              <w:pStyle w:val="BodyText"/>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599A0448" w14:textId="77777777" w:rsidR="00EE02B9" w:rsidRDefault="00046962">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04A3233D"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018B8FEA"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21CB2B0"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01FFEA00" w14:textId="77777777" w:rsidR="00EE02B9" w:rsidRDefault="00046962">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51C0BBB2"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ED7042"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54F88797" w14:textId="77777777" w:rsidR="00EE02B9" w:rsidRDefault="00046962">
            <w:pPr>
              <w:pStyle w:val="BodyText"/>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D76901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52A16E6F" w14:textId="77777777" w:rsidR="00EE02B9" w:rsidRDefault="00EE02B9">
      <w:pPr>
        <w:pStyle w:val="BodyText"/>
        <w:spacing w:after="0"/>
        <w:rPr>
          <w:rFonts w:ascii="Times New Roman" w:hAnsi="Times New Roman"/>
          <w:sz w:val="22"/>
          <w:szCs w:val="22"/>
          <w:lang w:eastAsia="zh-CN"/>
        </w:rPr>
      </w:pPr>
    </w:p>
    <w:p w14:paraId="16167444" w14:textId="77777777" w:rsidR="00EE02B9" w:rsidRDefault="00EE02B9">
      <w:pPr>
        <w:pStyle w:val="BodyText"/>
        <w:spacing w:after="0"/>
        <w:rPr>
          <w:rFonts w:ascii="Times New Roman" w:hAnsi="Times New Roman"/>
          <w:sz w:val="22"/>
          <w:szCs w:val="22"/>
          <w:lang w:eastAsia="zh-CN"/>
        </w:rPr>
      </w:pPr>
    </w:p>
    <w:p w14:paraId="7677034E" w14:textId="77777777" w:rsidR="00EE02B9" w:rsidRDefault="00EE02B9">
      <w:pPr>
        <w:pStyle w:val="BodyText"/>
        <w:spacing w:after="0"/>
        <w:rPr>
          <w:rFonts w:ascii="Times New Roman" w:hAnsi="Times New Roman"/>
          <w:sz w:val="22"/>
          <w:szCs w:val="22"/>
          <w:lang w:eastAsia="zh-CN"/>
        </w:rPr>
      </w:pPr>
    </w:p>
    <w:p w14:paraId="4EC6C6C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AC50C2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470D731"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7FC3928" w14:textId="77777777" w:rsidR="00EE02B9" w:rsidRDefault="00EE02B9">
      <w:pPr>
        <w:pStyle w:val="BodyText"/>
        <w:spacing w:after="0"/>
        <w:rPr>
          <w:rFonts w:ascii="Times New Roman" w:hAnsi="Times New Roman"/>
          <w:sz w:val="22"/>
          <w:szCs w:val="22"/>
          <w:lang w:eastAsia="zh-CN"/>
        </w:rPr>
      </w:pPr>
    </w:p>
    <w:p w14:paraId="5229A2E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25A4212" w14:textId="77777777" w:rsidR="00EE02B9" w:rsidRDefault="00EE02B9">
      <w:pPr>
        <w:pStyle w:val="BodyText"/>
        <w:spacing w:after="0"/>
        <w:rPr>
          <w:rFonts w:ascii="Times New Roman" w:hAnsi="Times New Roman"/>
          <w:sz w:val="22"/>
          <w:szCs w:val="22"/>
          <w:lang w:eastAsia="zh-CN"/>
        </w:rPr>
      </w:pPr>
    </w:p>
    <w:p w14:paraId="7BA5661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134A20A7" w14:textId="77777777" w:rsidR="00EE02B9" w:rsidRDefault="00EE02B9">
      <w:pPr>
        <w:pStyle w:val="BodyText"/>
        <w:spacing w:after="0"/>
        <w:rPr>
          <w:rFonts w:ascii="Times New Roman" w:hAnsi="Times New Roman"/>
          <w:sz w:val="22"/>
          <w:szCs w:val="22"/>
          <w:lang w:eastAsia="zh-CN"/>
        </w:rPr>
      </w:pPr>
    </w:p>
    <w:p w14:paraId="1DD3653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51DF7BF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5A3DCB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A58445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27424C8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3) Do not support PRACH length L=571, 1151 for 480 and 960kHz PRACH</w:t>
      </w:r>
    </w:p>
    <w:p w14:paraId="357E437D" w14:textId="00D73000"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47EFDC97" w14:textId="77777777" w:rsidR="00EE02B9" w:rsidRDefault="00EE02B9">
      <w:pPr>
        <w:pStyle w:val="BodyText"/>
        <w:spacing w:after="0"/>
        <w:rPr>
          <w:rFonts w:ascii="Times New Roman" w:hAnsi="Times New Roman"/>
          <w:sz w:val="22"/>
          <w:szCs w:val="22"/>
          <w:lang w:eastAsia="zh-CN"/>
        </w:rPr>
      </w:pPr>
    </w:p>
    <w:p w14:paraId="57EE5FF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EE3D7F9" w14:textId="77777777" w:rsidR="00EE02B9" w:rsidRDefault="00EE02B9">
      <w:pPr>
        <w:pStyle w:val="BodyText"/>
        <w:spacing w:after="0"/>
        <w:rPr>
          <w:rFonts w:ascii="Times New Roman" w:hAnsi="Times New Roman"/>
          <w:sz w:val="22"/>
          <w:szCs w:val="22"/>
          <w:lang w:eastAsia="zh-CN"/>
        </w:rPr>
      </w:pPr>
    </w:p>
    <w:p w14:paraId="35E15E7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1F21AE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5FFEECA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51CAA41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60671E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04D944D" w14:textId="77777777" w:rsidR="00EE02B9" w:rsidRDefault="00EE02B9">
      <w:pPr>
        <w:pStyle w:val="BodyText"/>
        <w:spacing w:after="0"/>
        <w:rPr>
          <w:rFonts w:ascii="Times New Roman" w:hAnsi="Times New Roman"/>
          <w:sz w:val="22"/>
          <w:szCs w:val="22"/>
          <w:lang w:eastAsia="zh-CN"/>
        </w:rPr>
      </w:pPr>
    </w:p>
    <w:p w14:paraId="5B3F0378"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65F9052" w14:textId="77777777">
        <w:tc>
          <w:tcPr>
            <w:tcW w:w="1573" w:type="dxa"/>
            <w:shd w:val="clear" w:color="auto" w:fill="FBE4D5" w:themeFill="accent2" w:themeFillTint="33"/>
          </w:tcPr>
          <w:p w14:paraId="1B7506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398C2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5D4A8A" w14:textId="77777777">
        <w:tc>
          <w:tcPr>
            <w:tcW w:w="1573" w:type="dxa"/>
          </w:tcPr>
          <w:p w14:paraId="5B30799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DB6AED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64CA8F76" w14:textId="77777777">
        <w:tc>
          <w:tcPr>
            <w:tcW w:w="1573" w:type="dxa"/>
          </w:tcPr>
          <w:p w14:paraId="5A01560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04EA98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EE02B9" w14:paraId="42A24E95" w14:textId="77777777">
        <w:tc>
          <w:tcPr>
            <w:tcW w:w="1573" w:type="dxa"/>
          </w:tcPr>
          <w:p w14:paraId="49EE7F8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D9F483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EE02B9" w14:paraId="610442A5" w14:textId="77777777">
        <w:tc>
          <w:tcPr>
            <w:tcW w:w="1573" w:type="dxa"/>
          </w:tcPr>
          <w:p w14:paraId="67AD737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04342F3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EE02B9" w14:paraId="4336AC8D" w14:textId="77777777">
        <w:tc>
          <w:tcPr>
            <w:tcW w:w="1573" w:type="dxa"/>
          </w:tcPr>
          <w:p w14:paraId="7B7DA2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DDCBEF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897C24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10429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07B3579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0632D8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79823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529899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EE02B9" w14:paraId="75C1381D" w14:textId="77777777">
        <w:tc>
          <w:tcPr>
            <w:tcW w:w="1573" w:type="dxa"/>
          </w:tcPr>
          <w:p w14:paraId="23866D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730E2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2969F7E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It seems strange to support 96 RBs for CORESET#0 configuration with SCS 120 kHz and not support L=571 for SCS 480 kHz as both means try to address the same issue, i.e., to provide a bandwidth larger than 100 MHz to avoid power reduction in the US.</w:t>
            </w:r>
          </w:p>
          <w:p w14:paraId="615786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EE02B9" w14:paraId="57725AC9" w14:textId="77777777">
        <w:tc>
          <w:tcPr>
            <w:tcW w:w="1573" w:type="dxa"/>
          </w:tcPr>
          <w:p w14:paraId="10929D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63A1F64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EE02B9" w14:paraId="7A62BDDB" w14:textId="77777777">
        <w:tc>
          <w:tcPr>
            <w:tcW w:w="1573" w:type="dxa"/>
          </w:tcPr>
          <w:p w14:paraId="5911AC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60289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501CE12E" w14:textId="77777777">
        <w:tc>
          <w:tcPr>
            <w:tcW w:w="1573" w:type="dxa"/>
          </w:tcPr>
          <w:p w14:paraId="391A752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0CC6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6A9B358C" w14:textId="77777777">
        <w:tc>
          <w:tcPr>
            <w:tcW w:w="1573" w:type="dxa"/>
          </w:tcPr>
          <w:p w14:paraId="7EF77A3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717E43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EE02B9" w14:paraId="4520981D" w14:textId="77777777">
        <w:tc>
          <w:tcPr>
            <w:tcW w:w="1573" w:type="dxa"/>
          </w:tcPr>
          <w:p w14:paraId="5F6229C7"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3E9A30A"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EE02B9" w14:paraId="778047E6" w14:textId="77777777">
        <w:tc>
          <w:tcPr>
            <w:tcW w:w="1573" w:type="dxa"/>
          </w:tcPr>
          <w:p w14:paraId="0E7876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E6481B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D18AA6"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71C0C01E" w14:textId="77777777" w:rsidR="00EE02B9" w:rsidRDefault="00046962">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0A97397C" w14:textId="77777777" w:rsidR="00EE02B9" w:rsidRDefault="00046962">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668503D1" w14:textId="77777777" w:rsidR="00EE02B9" w:rsidRDefault="00EE02B9">
            <w:pPr>
              <w:pStyle w:val="BodyText"/>
              <w:spacing w:after="0" w:line="280" w:lineRule="atLeast"/>
              <w:rPr>
                <w:rFonts w:ascii="Times New Roman" w:hAnsi="Times New Roman"/>
                <w:sz w:val="22"/>
                <w:szCs w:val="22"/>
                <w:lang w:eastAsia="zh-CN"/>
              </w:rPr>
            </w:pPr>
          </w:p>
          <w:p w14:paraId="17F0447E" w14:textId="77777777" w:rsidR="00EE02B9" w:rsidRDefault="00EE02B9">
            <w:pPr>
              <w:pStyle w:val="BodyText"/>
              <w:spacing w:after="0" w:line="280" w:lineRule="atLeast"/>
              <w:rPr>
                <w:rFonts w:ascii="Times New Roman" w:hAnsi="Times New Roman"/>
                <w:sz w:val="22"/>
                <w:szCs w:val="22"/>
                <w:lang w:eastAsia="zh-CN"/>
              </w:rPr>
            </w:pPr>
          </w:p>
        </w:tc>
      </w:tr>
    </w:tbl>
    <w:p w14:paraId="0F533041" w14:textId="77777777" w:rsidR="00EE02B9" w:rsidRDefault="00EE02B9">
      <w:pPr>
        <w:pStyle w:val="BodyText"/>
        <w:spacing w:after="0"/>
        <w:rPr>
          <w:rFonts w:ascii="Times New Roman" w:hAnsi="Times New Roman"/>
          <w:sz w:val="22"/>
          <w:szCs w:val="22"/>
          <w:lang w:eastAsia="zh-CN"/>
        </w:rPr>
      </w:pPr>
    </w:p>
    <w:p w14:paraId="056EDE19" w14:textId="77777777" w:rsidR="00EE02B9" w:rsidRDefault="00EE02B9">
      <w:pPr>
        <w:pStyle w:val="BodyText"/>
        <w:spacing w:after="0"/>
        <w:rPr>
          <w:rFonts w:ascii="Times New Roman" w:hAnsi="Times New Roman"/>
          <w:sz w:val="22"/>
          <w:szCs w:val="22"/>
          <w:lang w:eastAsia="zh-CN"/>
        </w:rPr>
      </w:pPr>
    </w:p>
    <w:p w14:paraId="094B063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E39B74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273A10F1" w14:textId="77777777" w:rsidR="00EE02B9" w:rsidRDefault="00EE02B9">
      <w:pPr>
        <w:pStyle w:val="BodyText"/>
        <w:spacing w:after="0"/>
        <w:rPr>
          <w:rFonts w:ascii="Times New Roman" w:hAnsi="Times New Roman"/>
          <w:sz w:val="22"/>
          <w:szCs w:val="22"/>
          <w:lang w:eastAsia="zh-CN"/>
        </w:rPr>
      </w:pPr>
    </w:p>
    <w:p w14:paraId="79A8ACB6"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56F6C7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43EAD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391781D" w14:textId="77777777" w:rsidR="00EE02B9" w:rsidRDefault="00EE02B9">
      <w:pPr>
        <w:pStyle w:val="BodyText"/>
        <w:spacing w:after="0"/>
        <w:rPr>
          <w:rFonts w:ascii="Times New Roman" w:hAnsi="Times New Roman"/>
          <w:sz w:val="22"/>
          <w:szCs w:val="22"/>
          <w:lang w:eastAsia="zh-CN"/>
        </w:rPr>
      </w:pPr>
    </w:p>
    <w:p w14:paraId="7EB9A7C1" w14:textId="435CFC32"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3365924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AAA38C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4F5071CC" w14:textId="77777777" w:rsidR="00EE02B9" w:rsidRDefault="00EE02B9">
      <w:pPr>
        <w:pStyle w:val="BodyText"/>
        <w:spacing w:after="0"/>
        <w:rPr>
          <w:rFonts w:ascii="Times New Roman" w:hAnsi="Times New Roman"/>
          <w:sz w:val="22"/>
          <w:szCs w:val="22"/>
          <w:lang w:eastAsia="zh-CN"/>
        </w:rPr>
      </w:pPr>
    </w:p>
    <w:p w14:paraId="5C2A7A98"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2.1-1A)</w:t>
      </w:r>
    </w:p>
    <w:p w14:paraId="64AE111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4D3044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E5754CF" w14:textId="77777777" w:rsidR="00EE02B9" w:rsidRDefault="00EE02B9">
      <w:pPr>
        <w:pStyle w:val="BodyText"/>
        <w:spacing w:after="0"/>
        <w:rPr>
          <w:rFonts w:ascii="Times New Roman" w:hAnsi="Times New Roman"/>
          <w:sz w:val="22"/>
          <w:szCs w:val="22"/>
          <w:lang w:eastAsia="zh-CN"/>
        </w:rPr>
      </w:pPr>
    </w:p>
    <w:p w14:paraId="675D5433" w14:textId="77777777" w:rsidR="00EE02B9" w:rsidRDefault="00EE02B9">
      <w:pPr>
        <w:pStyle w:val="BodyText"/>
        <w:spacing w:after="0"/>
        <w:rPr>
          <w:rFonts w:ascii="Times New Roman" w:hAnsi="Times New Roman"/>
          <w:sz w:val="22"/>
          <w:szCs w:val="22"/>
          <w:lang w:eastAsia="zh-CN"/>
        </w:rPr>
      </w:pPr>
    </w:p>
    <w:p w14:paraId="027421E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C45CB6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97F2A6" w14:textId="77777777" w:rsidR="00EE02B9" w:rsidRDefault="00EE02B9">
      <w:pPr>
        <w:pStyle w:val="BodyText"/>
        <w:spacing w:after="0"/>
        <w:rPr>
          <w:rFonts w:ascii="Times New Roman" w:hAnsi="Times New Roman"/>
          <w:sz w:val="22"/>
          <w:szCs w:val="22"/>
          <w:lang w:eastAsia="zh-CN"/>
        </w:rPr>
      </w:pPr>
    </w:p>
    <w:p w14:paraId="4C44B3C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02B2B61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D00321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B8DD2B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2.1-1A)</w:t>
      </w:r>
    </w:p>
    <w:p w14:paraId="7AD91F0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6882F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617FFCB9" w14:textId="77777777" w:rsidR="00EE02B9" w:rsidRDefault="00EE02B9">
      <w:pPr>
        <w:pStyle w:val="BodyText"/>
        <w:spacing w:after="0"/>
        <w:rPr>
          <w:rFonts w:ascii="Times New Roman" w:hAnsi="Times New Roman"/>
          <w:sz w:val="22"/>
          <w:szCs w:val="22"/>
          <w:lang w:eastAsia="zh-CN"/>
        </w:rPr>
      </w:pPr>
    </w:p>
    <w:p w14:paraId="060F2A7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60EDD5A7" w14:textId="77777777">
        <w:tc>
          <w:tcPr>
            <w:tcW w:w="1525" w:type="dxa"/>
            <w:shd w:val="clear" w:color="auto" w:fill="FBE4D5" w:themeFill="accent2" w:themeFillTint="33"/>
          </w:tcPr>
          <w:p w14:paraId="0EDBCD6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162A8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14E7E5" w14:textId="77777777">
        <w:tc>
          <w:tcPr>
            <w:tcW w:w="1525" w:type="dxa"/>
          </w:tcPr>
          <w:p w14:paraId="1F2A5B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7083CE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EE02B9" w14:paraId="32F505CC" w14:textId="77777777">
        <w:tc>
          <w:tcPr>
            <w:tcW w:w="1525" w:type="dxa"/>
          </w:tcPr>
          <w:p w14:paraId="071119B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613DC3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515E08D3" w14:textId="77777777">
        <w:tc>
          <w:tcPr>
            <w:tcW w:w="1525" w:type="dxa"/>
          </w:tcPr>
          <w:p w14:paraId="7CEC43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EEDBC5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14F05B8D" w14:textId="77777777">
        <w:tc>
          <w:tcPr>
            <w:tcW w:w="1525" w:type="dxa"/>
          </w:tcPr>
          <w:p w14:paraId="1F85769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E238D4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EE02B9" w14:paraId="7C9F421D" w14:textId="77777777">
        <w:tc>
          <w:tcPr>
            <w:tcW w:w="1525" w:type="dxa"/>
          </w:tcPr>
          <w:p w14:paraId="63F4F9E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4822F5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002DEB0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EE02B9" w14:paraId="29E6A97D" w14:textId="77777777">
        <w:tc>
          <w:tcPr>
            <w:tcW w:w="1525" w:type="dxa"/>
          </w:tcPr>
          <w:p w14:paraId="04B83E1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B31A07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EE02B9" w14:paraId="433B9604" w14:textId="77777777">
        <w:tc>
          <w:tcPr>
            <w:tcW w:w="1525" w:type="dxa"/>
          </w:tcPr>
          <w:p w14:paraId="1100DE3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695A2B4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EE02B9" w14:paraId="6524E33E" w14:textId="77777777">
        <w:tc>
          <w:tcPr>
            <w:tcW w:w="1525" w:type="dxa"/>
          </w:tcPr>
          <w:p w14:paraId="5FF6F30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1FD5B8F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F861FF" w14:paraId="1B566E4A" w14:textId="77777777">
        <w:tc>
          <w:tcPr>
            <w:tcW w:w="1525" w:type="dxa"/>
          </w:tcPr>
          <w:p w14:paraId="532EBEBA" w14:textId="77777777" w:rsidR="00F861FF" w:rsidRDefault="00F861FF" w:rsidP="00F861FF">
            <w:pPr>
              <w:pStyle w:val="BodyText"/>
              <w:spacing w:after="0"/>
              <w:rPr>
                <w:rFonts w:ascii="Times New Roman" w:eastAsia="MS Mincho" w:hAnsi="Times New Roman"/>
                <w:sz w:val="22"/>
                <w:szCs w:val="22"/>
                <w:lang w:eastAsia="ja-JP"/>
              </w:rPr>
            </w:pPr>
            <w:r w:rsidRPr="00144100">
              <w:rPr>
                <w:rFonts w:ascii="Times New Roman" w:eastAsiaTheme="minorEastAsia" w:hAnsi="Times New Roman" w:hint="eastAsia"/>
                <w:sz w:val="22"/>
                <w:szCs w:val="22"/>
                <w:lang w:eastAsia="ko-KR"/>
              </w:rPr>
              <w:t>vivo</w:t>
            </w:r>
          </w:p>
        </w:tc>
        <w:tc>
          <w:tcPr>
            <w:tcW w:w="8437" w:type="dxa"/>
          </w:tcPr>
          <w:p w14:paraId="4357D36A" w14:textId="77777777" w:rsidR="00F861FF" w:rsidRDefault="00F861FF"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r>
              <w:rPr>
                <w:rFonts w:ascii="Times New Roman" w:eastAsiaTheme="minorEastAsia" w:hAnsi="Times New Roman"/>
                <w:sz w:val="22"/>
                <w:szCs w:val="22"/>
                <w:lang w:eastAsia="ko-KR"/>
              </w:rPr>
              <w:t>A</w:t>
            </w:r>
          </w:p>
        </w:tc>
      </w:tr>
      <w:tr w:rsidR="00BA38B0" w14:paraId="7962B324" w14:textId="77777777">
        <w:tc>
          <w:tcPr>
            <w:tcW w:w="1525" w:type="dxa"/>
          </w:tcPr>
          <w:p w14:paraId="4DA431F0" w14:textId="5A7F64F0" w:rsidR="00BA38B0" w:rsidRPr="00144100" w:rsidRDefault="00BA38B0"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2F1CA7EB" w14:textId="509F89A6" w:rsidR="00BA38B0" w:rsidRDefault="002240E9"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w:t>
            </w:r>
            <w:r w:rsidR="001E713F">
              <w:rPr>
                <w:rFonts w:ascii="Times New Roman" w:eastAsiaTheme="minorEastAsia" w:hAnsi="Times New Roman"/>
                <w:sz w:val="22"/>
                <w:szCs w:val="22"/>
                <w:lang w:eastAsia="ko-KR"/>
              </w:rPr>
              <w:t>2.1-1 but</w:t>
            </w:r>
            <w:r>
              <w:rPr>
                <w:rFonts w:ascii="Times New Roman" w:eastAsiaTheme="minorEastAsia" w:hAnsi="Times New Roman"/>
                <w:sz w:val="22"/>
                <w:szCs w:val="22"/>
                <w:lang w:eastAsia="ko-KR"/>
              </w:rPr>
              <w:t xml:space="preserve"> are also fine with 2.1-A for the sake of consensus. </w:t>
            </w:r>
          </w:p>
        </w:tc>
      </w:tr>
      <w:tr w:rsidR="002404B5" w14:paraId="38E26362" w14:textId="77777777">
        <w:tc>
          <w:tcPr>
            <w:tcW w:w="1525" w:type="dxa"/>
          </w:tcPr>
          <w:p w14:paraId="6AD370D7" w14:textId="1694E248" w:rsidR="002404B5" w:rsidRDefault="002404B5" w:rsidP="002404B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68B9B23B" w14:textId="77777777" w:rsidR="002404B5" w:rsidRPr="00252A6A" w:rsidRDefault="002404B5" w:rsidP="002404B5">
            <w:pPr>
              <w:rPr>
                <w:lang w:val="en-GB" w:eastAsia="zh-CN"/>
              </w:rPr>
            </w:pPr>
            <w:r w:rsidRPr="00252A6A">
              <w:rPr>
                <w:u w:val="single"/>
                <w:lang w:eastAsia="zh-CN"/>
              </w:rPr>
              <w:t>Proposal 2.1-1</w:t>
            </w:r>
            <w:r>
              <w:rPr>
                <w:u w:val="single"/>
                <w:lang w:eastAsia="zh-CN"/>
              </w:rPr>
              <w:t>A</w:t>
            </w:r>
            <w:r w:rsidRPr="00252A6A">
              <w:rPr>
                <w:u w:val="single"/>
                <w:lang w:eastAsia="zh-CN"/>
              </w:rPr>
              <w:t>):</w:t>
            </w:r>
            <w:r w:rsidRPr="00252A6A">
              <w:rPr>
                <w:lang w:eastAsia="zh-CN"/>
              </w:rPr>
              <w:t xml:space="preserve">  </w:t>
            </w:r>
            <w:r>
              <w:rPr>
                <w:lang w:eastAsia="zh-CN"/>
              </w:rPr>
              <w:t xml:space="preserve">We would be fine to consider L=571 for 480kHz, but don’t have a strong view. </w:t>
            </w:r>
          </w:p>
          <w:p w14:paraId="4C9CDD4B" w14:textId="77777777" w:rsidR="002404B5" w:rsidRDefault="002404B5" w:rsidP="002404B5">
            <w:pPr>
              <w:pStyle w:val="BodyText"/>
              <w:spacing w:after="0"/>
              <w:rPr>
                <w:rFonts w:ascii="Times New Roman" w:eastAsiaTheme="minorEastAsia" w:hAnsi="Times New Roman"/>
                <w:sz w:val="22"/>
                <w:szCs w:val="22"/>
                <w:lang w:eastAsia="ko-KR"/>
              </w:rPr>
            </w:pPr>
          </w:p>
        </w:tc>
      </w:tr>
      <w:tr w:rsidR="00412D56" w14:paraId="63D08CC3" w14:textId="77777777">
        <w:tc>
          <w:tcPr>
            <w:tcW w:w="1525" w:type="dxa"/>
          </w:tcPr>
          <w:p w14:paraId="67F1590F" w14:textId="6B8C77EB" w:rsidR="00412D56" w:rsidRDefault="00412D56" w:rsidP="002404B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F28B23" w14:textId="373409EC" w:rsidR="00412D56" w:rsidRPr="00252A6A" w:rsidRDefault="00412D56" w:rsidP="002404B5">
            <w:pPr>
              <w:rPr>
                <w:u w:val="single"/>
                <w:lang w:eastAsia="zh-CN"/>
              </w:rPr>
            </w:pPr>
            <w:r>
              <w:rPr>
                <w:rFonts w:eastAsiaTheme="minorEastAsia"/>
                <w:sz w:val="22"/>
                <w:szCs w:val="22"/>
                <w:lang w:eastAsia="ko-KR"/>
              </w:rPr>
              <w:t>We support Proposal 2.1-1</w:t>
            </w:r>
          </w:p>
        </w:tc>
      </w:tr>
      <w:tr w:rsidR="003438B9" w14:paraId="0338DAF1" w14:textId="77777777">
        <w:tc>
          <w:tcPr>
            <w:tcW w:w="1525" w:type="dxa"/>
          </w:tcPr>
          <w:p w14:paraId="520D22A4" w14:textId="5B2F5A4B" w:rsidR="003438B9" w:rsidRDefault="003438B9"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5CF6CD8F" w14:textId="42A7DD9E" w:rsidR="003438B9" w:rsidRPr="00252A6A" w:rsidRDefault="003438B9" w:rsidP="003438B9">
            <w:pPr>
              <w:rPr>
                <w:u w:val="single"/>
                <w:lang w:eastAsia="zh-CN"/>
              </w:rPr>
            </w:pPr>
            <w:r w:rsidRPr="003F1881">
              <w:rPr>
                <w:lang w:eastAsia="zh-CN"/>
              </w:rPr>
              <w:t>We are fine with proposal 2.1-1A.</w:t>
            </w:r>
          </w:p>
        </w:tc>
      </w:tr>
      <w:tr w:rsidR="00E26AA6" w14:paraId="7E0D04C2" w14:textId="77777777" w:rsidTr="000D00AC">
        <w:tc>
          <w:tcPr>
            <w:tcW w:w="1525" w:type="dxa"/>
            <w:shd w:val="clear" w:color="auto" w:fill="FFFFFF" w:themeFill="background1"/>
          </w:tcPr>
          <w:p w14:paraId="4698DF42" w14:textId="547C8508" w:rsidR="00E26AA6" w:rsidRDefault="00E26AA6"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71B9C023" w14:textId="480855CD" w:rsidR="00E26AA6" w:rsidRPr="003F1881" w:rsidRDefault="00E26AA6" w:rsidP="003438B9">
            <w:pPr>
              <w:rPr>
                <w:lang w:eastAsia="zh-CN"/>
              </w:rPr>
            </w:pPr>
            <w:r>
              <w:rPr>
                <w:lang w:eastAsia="zh-CN"/>
              </w:rPr>
              <w:t xml:space="preserve">We support 2.1-1A. </w:t>
            </w:r>
          </w:p>
        </w:tc>
      </w:tr>
    </w:tbl>
    <w:p w14:paraId="5DD1CC1F" w14:textId="77777777" w:rsidR="00EE02B9" w:rsidRDefault="00EE02B9">
      <w:pPr>
        <w:pStyle w:val="BodyText"/>
        <w:spacing w:after="0"/>
        <w:rPr>
          <w:rFonts w:ascii="Times New Roman" w:hAnsi="Times New Roman"/>
          <w:sz w:val="22"/>
          <w:szCs w:val="22"/>
          <w:lang w:eastAsia="zh-CN"/>
        </w:rPr>
      </w:pPr>
    </w:p>
    <w:p w14:paraId="5490A6CA" w14:textId="721E27D9" w:rsidR="00EE02B9" w:rsidRDefault="00EE02B9">
      <w:pPr>
        <w:pStyle w:val="BodyText"/>
        <w:spacing w:after="0"/>
        <w:rPr>
          <w:rFonts w:ascii="Times New Roman" w:hAnsi="Times New Roman"/>
          <w:sz w:val="22"/>
          <w:szCs w:val="22"/>
          <w:lang w:eastAsia="zh-CN"/>
        </w:rPr>
      </w:pPr>
    </w:p>
    <w:p w14:paraId="0F65BE00" w14:textId="77777777" w:rsidR="003724F5" w:rsidRDefault="003724F5" w:rsidP="003724F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28F5BD" w14:textId="77777777" w:rsidR="005B591E" w:rsidRDefault="005B591E" w:rsidP="005B591E">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8680EC8" w14:textId="77777777" w:rsidR="005B591E" w:rsidRDefault="005B591E" w:rsidP="005B591E">
      <w:pPr>
        <w:pStyle w:val="Heading5"/>
        <w:rPr>
          <w:rFonts w:ascii="Times New Roman" w:hAnsi="Times New Roman"/>
          <w:b/>
          <w:bCs/>
          <w:lang w:eastAsia="zh-CN"/>
        </w:rPr>
      </w:pPr>
      <w:r>
        <w:rPr>
          <w:rFonts w:ascii="Times New Roman" w:hAnsi="Times New Roman"/>
          <w:b/>
          <w:bCs/>
          <w:lang w:eastAsia="zh-CN"/>
        </w:rPr>
        <w:t>Proposal 2.1-1)</w:t>
      </w:r>
    </w:p>
    <w:p w14:paraId="6B0BCE31" w14:textId="77777777" w:rsidR="005B591E" w:rsidRDefault="005B591E" w:rsidP="005B591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EF22F34" w14:textId="77777777" w:rsidR="005B591E" w:rsidRDefault="005B591E" w:rsidP="005B591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C09AC0A" w14:textId="77777777" w:rsidR="005B591E" w:rsidRDefault="005B591E" w:rsidP="005B591E">
      <w:pPr>
        <w:pStyle w:val="Heading5"/>
        <w:rPr>
          <w:rFonts w:ascii="Times New Roman" w:hAnsi="Times New Roman"/>
          <w:b/>
          <w:bCs/>
          <w:lang w:eastAsia="zh-CN"/>
        </w:rPr>
      </w:pPr>
      <w:r>
        <w:rPr>
          <w:rFonts w:ascii="Times New Roman" w:hAnsi="Times New Roman"/>
          <w:b/>
          <w:bCs/>
          <w:lang w:eastAsia="zh-CN"/>
        </w:rPr>
        <w:t>Proposal 2.1-1A)</w:t>
      </w:r>
    </w:p>
    <w:p w14:paraId="4A19E6C8" w14:textId="77777777" w:rsidR="005B591E" w:rsidRDefault="005B591E" w:rsidP="005B591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B756E7" w14:textId="77777777" w:rsidR="005B591E" w:rsidRDefault="005B591E" w:rsidP="005B591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A8DCA5D" w14:textId="77777777" w:rsidR="005B591E" w:rsidRDefault="005B591E" w:rsidP="005B591E">
      <w:pPr>
        <w:pStyle w:val="BodyText"/>
        <w:spacing w:after="0"/>
        <w:rPr>
          <w:rFonts w:ascii="Times New Roman" w:hAnsi="Times New Roman"/>
          <w:sz w:val="22"/>
          <w:szCs w:val="22"/>
          <w:lang w:eastAsia="zh-CN"/>
        </w:rPr>
      </w:pPr>
    </w:p>
    <w:p w14:paraId="6C992195" w14:textId="77777777" w:rsidR="005B591E" w:rsidRDefault="005B591E" w:rsidP="005B591E">
      <w:pPr>
        <w:pStyle w:val="BodyText"/>
        <w:spacing w:after="0"/>
        <w:rPr>
          <w:rFonts w:ascii="Times New Roman" w:hAnsi="Times New Roman"/>
          <w:sz w:val="22"/>
          <w:szCs w:val="22"/>
          <w:lang w:eastAsia="zh-CN"/>
        </w:rPr>
      </w:pPr>
    </w:p>
    <w:p w14:paraId="49AA3C20" w14:textId="77777777" w:rsidR="005B591E" w:rsidRDefault="005B591E" w:rsidP="005B591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22D18027" w14:textId="77777777" w:rsidR="005B591E" w:rsidRDefault="005B591E" w:rsidP="005B591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w:t>
      </w:r>
      <w:r w:rsidRPr="0070502E">
        <w:rPr>
          <w:rFonts w:ascii="Times New Roman" w:hAnsi="Times New Roman"/>
          <w:sz w:val="22"/>
          <w:szCs w:val="22"/>
          <w:lang w:eastAsia="zh-CN"/>
        </w:rPr>
        <w:t xml:space="preserve"> </w:t>
      </w:r>
      <w:r>
        <w:rPr>
          <w:rFonts w:ascii="Times New Roman" w:hAnsi="Times New Roman"/>
          <w:sz w:val="22"/>
          <w:szCs w:val="22"/>
          <w:lang w:eastAsia="zh-CN"/>
        </w:rPr>
        <w:t>Lenovo/Motorola Mobility, Futurewei</w:t>
      </w:r>
    </w:p>
    <w:p w14:paraId="5A2E1A8E" w14:textId="77777777" w:rsidR="005B591E" w:rsidRDefault="005B591E" w:rsidP="005B591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5BD90E1" w14:textId="77777777" w:rsidR="005B591E" w:rsidRDefault="005B591E" w:rsidP="005B591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1A3E1862"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12DEB4A" w14:textId="77777777" w:rsidR="005B591E" w:rsidRDefault="005B591E" w:rsidP="005B591E">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A859D7" w14:textId="77777777" w:rsidR="005B591E" w:rsidRDefault="005B591E" w:rsidP="005B591E">
      <w:pPr>
        <w:pStyle w:val="BodyText"/>
        <w:spacing w:after="0"/>
        <w:rPr>
          <w:rFonts w:ascii="Times New Roman" w:hAnsi="Times New Roman"/>
          <w:sz w:val="22"/>
          <w:szCs w:val="22"/>
          <w:lang w:eastAsia="zh-CN"/>
        </w:rPr>
      </w:pPr>
    </w:p>
    <w:p w14:paraId="6A8B4C6B" w14:textId="77777777" w:rsidR="005B591E" w:rsidRDefault="005B591E" w:rsidP="005B591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sidRPr="000A0744">
        <w:rPr>
          <w:rFonts w:ascii="Times New Roman" w:hAnsi="Times New Roman"/>
          <w:b/>
          <w:bCs/>
          <w:sz w:val="22"/>
          <w:szCs w:val="22"/>
          <w:u w:val="single"/>
          <w:lang w:eastAsia="zh-CN"/>
        </w:rPr>
        <w:t>additional information</w:t>
      </w:r>
      <w:r>
        <w:rPr>
          <w:rFonts w:ascii="Times New Roman" w:hAnsi="Times New Roman"/>
          <w:b/>
          <w:bCs/>
          <w:sz w:val="22"/>
          <w:szCs w:val="22"/>
          <w:u w:val="single"/>
          <w:lang w:eastAsia="zh-CN"/>
        </w:rPr>
        <w:t>/comments</w:t>
      </w:r>
      <w:r w:rsidRPr="000A0744">
        <w:rPr>
          <w:rFonts w:ascii="Times New Roman" w:hAnsi="Times New Roman"/>
          <w:b/>
          <w:bCs/>
          <w:sz w:val="22"/>
          <w:szCs w:val="22"/>
          <w:u w:val="single"/>
          <w:lang w:eastAsia="zh-CN"/>
        </w:rPr>
        <w:t xml:space="preserve"> not mentioned before</w:t>
      </w:r>
      <w:r>
        <w:rPr>
          <w:rFonts w:ascii="Times New Roman" w:hAnsi="Times New Roman"/>
          <w:sz w:val="22"/>
          <w:szCs w:val="22"/>
          <w:lang w:eastAsia="zh-CN"/>
        </w:rPr>
        <w:t>, please provide them below.</w:t>
      </w:r>
    </w:p>
    <w:p w14:paraId="5B3A2138" w14:textId="77777777" w:rsidR="006454A4" w:rsidRDefault="006454A4" w:rsidP="006454A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6454A4" w14:paraId="5365139E" w14:textId="77777777" w:rsidTr="009419F3">
        <w:tc>
          <w:tcPr>
            <w:tcW w:w="1525" w:type="dxa"/>
            <w:shd w:val="clear" w:color="auto" w:fill="FBE4D5" w:themeFill="accent2" w:themeFillTint="33"/>
          </w:tcPr>
          <w:p w14:paraId="60195555" w14:textId="77777777" w:rsidR="006454A4" w:rsidRDefault="006454A4"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EB7E9C" w14:textId="77777777" w:rsidR="006454A4" w:rsidRDefault="006454A4"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F114CA" w14:paraId="388979DD" w14:textId="77777777" w:rsidTr="009419F3">
        <w:tc>
          <w:tcPr>
            <w:tcW w:w="1525" w:type="dxa"/>
          </w:tcPr>
          <w:p w14:paraId="67AE7248" w14:textId="3649BBA0" w:rsidR="00F114CA" w:rsidRDefault="00F114CA" w:rsidP="00F114CA">
            <w:pPr>
              <w:pStyle w:val="BodyText"/>
              <w:spacing w:after="0" w:line="280" w:lineRule="atLeast"/>
              <w:rPr>
                <w:rFonts w:ascii="Times New Roman" w:hAnsi="Times New Roman"/>
                <w:sz w:val="22"/>
                <w:szCs w:val="22"/>
                <w:lang w:eastAsia="zh-CN"/>
              </w:rPr>
            </w:pPr>
            <w:r w:rsidRPr="005F3566">
              <w:rPr>
                <w:rFonts w:ascii="Times New Roman" w:eastAsia="MS Mincho" w:hAnsi="Times New Roman"/>
                <w:sz w:val="22"/>
                <w:szCs w:val="22"/>
                <w:lang w:eastAsia="ja-JP"/>
              </w:rPr>
              <w:t>Ericsson</w:t>
            </w:r>
          </w:p>
        </w:tc>
        <w:tc>
          <w:tcPr>
            <w:tcW w:w="8437" w:type="dxa"/>
          </w:tcPr>
          <w:p w14:paraId="2A6324DA" w14:textId="45AFC3B7" w:rsidR="00F114CA" w:rsidRDefault="00F114CA" w:rsidP="00F114CA">
            <w:pPr>
              <w:pStyle w:val="BodyText"/>
              <w:spacing w:after="0" w:line="280" w:lineRule="atLeast"/>
              <w:rPr>
                <w:rFonts w:ascii="Times New Roman" w:hAnsi="Times New Roman"/>
                <w:sz w:val="22"/>
                <w:szCs w:val="22"/>
                <w:lang w:eastAsia="zh-CN"/>
              </w:rPr>
            </w:pPr>
            <w:r>
              <w:rPr>
                <w:sz w:val="22"/>
                <w:szCs w:val="22"/>
                <w:lang w:eastAsia="zh-CN"/>
              </w:rPr>
              <w:t>Support 2.1-1. However, if there is a strong desire to include L = 571 for 480 kHz, we can be open to it.</w:t>
            </w:r>
          </w:p>
        </w:tc>
      </w:tr>
    </w:tbl>
    <w:p w14:paraId="0D14F5BF" w14:textId="77777777" w:rsidR="006454A4" w:rsidRDefault="006454A4" w:rsidP="006454A4">
      <w:pPr>
        <w:pStyle w:val="BodyText"/>
        <w:spacing w:after="0"/>
        <w:rPr>
          <w:rFonts w:ascii="Times New Roman" w:hAnsi="Times New Roman"/>
          <w:sz w:val="22"/>
          <w:szCs w:val="22"/>
          <w:lang w:eastAsia="zh-CN"/>
        </w:rPr>
      </w:pPr>
    </w:p>
    <w:p w14:paraId="7824476C" w14:textId="77777777" w:rsidR="006454A4" w:rsidRDefault="006454A4" w:rsidP="006454A4">
      <w:pPr>
        <w:pStyle w:val="BodyText"/>
        <w:spacing w:after="0"/>
        <w:rPr>
          <w:rFonts w:ascii="Times New Roman" w:hAnsi="Times New Roman"/>
          <w:sz w:val="22"/>
          <w:szCs w:val="22"/>
          <w:lang w:eastAsia="zh-CN"/>
        </w:rPr>
      </w:pPr>
    </w:p>
    <w:p w14:paraId="22D4EC6D"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7EE48B" w14:textId="77777777" w:rsidR="006454A4" w:rsidRDefault="006454A4" w:rsidP="006454A4">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4A255015" w14:textId="77777777" w:rsidR="003724F5" w:rsidRDefault="003724F5" w:rsidP="003724F5">
      <w:pPr>
        <w:pStyle w:val="BodyText"/>
        <w:spacing w:after="0"/>
        <w:rPr>
          <w:rFonts w:ascii="Times New Roman" w:hAnsi="Times New Roman"/>
          <w:sz w:val="22"/>
          <w:szCs w:val="22"/>
          <w:lang w:eastAsia="zh-CN"/>
        </w:rPr>
      </w:pPr>
    </w:p>
    <w:p w14:paraId="09EB9883" w14:textId="2E4683A0" w:rsidR="003724F5" w:rsidRDefault="003724F5">
      <w:pPr>
        <w:pStyle w:val="BodyText"/>
        <w:spacing w:after="0"/>
        <w:rPr>
          <w:rFonts w:ascii="Times New Roman" w:hAnsi="Times New Roman"/>
          <w:sz w:val="22"/>
          <w:szCs w:val="22"/>
          <w:lang w:eastAsia="zh-CN"/>
        </w:rPr>
      </w:pPr>
    </w:p>
    <w:p w14:paraId="62346724" w14:textId="77777777" w:rsidR="003724F5" w:rsidRDefault="003724F5">
      <w:pPr>
        <w:pStyle w:val="BodyText"/>
        <w:spacing w:after="0"/>
        <w:rPr>
          <w:rFonts w:ascii="Times New Roman" w:hAnsi="Times New Roman"/>
          <w:sz w:val="22"/>
          <w:szCs w:val="22"/>
          <w:lang w:eastAsia="zh-CN"/>
        </w:rPr>
      </w:pPr>
    </w:p>
    <w:p w14:paraId="4C5B71F1" w14:textId="77777777" w:rsidR="00EE02B9" w:rsidRDefault="00EE02B9">
      <w:pPr>
        <w:pStyle w:val="BodyText"/>
        <w:spacing w:after="0"/>
        <w:rPr>
          <w:rFonts w:ascii="Times New Roman" w:hAnsi="Times New Roman"/>
          <w:sz w:val="22"/>
          <w:szCs w:val="22"/>
          <w:lang w:eastAsia="zh-CN"/>
        </w:rPr>
      </w:pPr>
    </w:p>
    <w:p w14:paraId="6B2F0D3B" w14:textId="77777777" w:rsidR="00EE02B9" w:rsidRDefault="00046962">
      <w:pPr>
        <w:pStyle w:val="Heading3"/>
        <w:rPr>
          <w:lang w:eastAsia="zh-CN"/>
        </w:rPr>
      </w:pPr>
      <w:r>
        <w:rPr>
          <w:lang w:eastAsia="zh-CN"/>
        </w:rPr>
        <w:t>2.2.2 RACH Occasion Resources</w:t>
      </w:r>
    </w:p>
    <w:p w14:paraId="071B72B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30DA27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7D1F69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1E65E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E374C9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A83281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4A6846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33323A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BEBF0F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5884D7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115D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A38D33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10CCC6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0ABEA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40AC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2213F4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849E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ACCA717" w14:textId="77777777" w:rsidR="00EE02B9" w:rsidRDefault="00046962">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0832F3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5A11215" w14:textId="77777777" w:rsidR="00EE02B9" w:rsidRDefault="00046962">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2F3F63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DCF943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52.6 – 71 GHz, support sharing and extending the COT for LBT-free PRACH transmission in the consecutive ROs.</w:t>
      </w:r>
    </w:p>
    <w:p w14:paraId="0F761FD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1B0E3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A15C37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FF90ED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40BA263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4057FD8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AA68BE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250C3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5F70942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CEF71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08D8BE7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7E0F3B1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95A97C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137C9C2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E7F8A9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DF4977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5B62F36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200A48" w14:textId="77777777" w:rsidR="00EE02B9" w:rsidRDefault="00046962">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2E376CE2" w14:textId="77777777" w:rsidR="00EE02B9" w:rsidRDefault="00046962">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1F58F657" w14:textId="77777777" w:rsidR="00EE02B9" w:rsidRDefault="00046962">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2EF3216" w14:textId="77777777" w:rsidR="00EE02B9" w:rsidRDefault="00046962">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1D613E9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6AB4DC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Futurewei:</w:t>
      </w:r>
    </w:p>
    <w:p w14:paraId="64D4594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171242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C83AFB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2F92CB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C35408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1F918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C303BE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176125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AA40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53844D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15911E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7B4DB5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F4B1ED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FEB3B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E51DC4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557C095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7F83D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40F2514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B261AF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FE64D3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712C8FF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9AF8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B37C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BD70CB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440F3F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18065FE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479A5D5D" w14:textId="77777777" w:rsidR="00EE02B9" w:rsidRDefault="00046962">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07FC8BF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7E9201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4248FC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50136A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1A9B83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5B0FF07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0D888C2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4A7476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0EE17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8F6D6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8F5CF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6EF3F3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357CFC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7ACB001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8CFB4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33DD89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6ABC03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5FA259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8811EB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C84654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E2DB52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5A8C4029" w14:textId="77777777" w:rsidR="00EE02B9" w:rsidRDefault="00EE02B9">
      <w:pPr>
        <w:pStyle w:val="BodyText"/>
        <w:spacing w:after="0"/>
        <w:rPr>
          <w:rFonts w:ascii="Times New Roman" w:hAnsi="Times New Roman"/>
          <w:sz w:val="22"/>
          <w:szCs w:val="22"/>
          <w:lang w:eastAsia="zh-CN"/>
        </w:rPr>
      </w:pPr>
    </w:p>
    <w:p w14:paraId="5186434E" w14:textId="77777777" w:rsidR="00EE02B9" w:rsidRDefault="00EE02B9">
      <w:pPr>
        <w:pStyle w:val="BodyText"/>
        <w:spacing w:after="0"/>
        <w:rPr>
          <w:rFonts w:ascii="Times New Roman" w:hAnsi="Times New Roman"/>
          <w:sz w:val="22"/>
          <w:szCs w:val="22"/>
          <w:lang w:eastAsia="zh-CN"/>
        </w:rPr>
      </w:pPr>
    </w:p>
    <w:p w14:paraId="26D0DC15" w14:textId="77777777" w:rsidR="00EE02B9" w:rsidRDefault="00EE02B9">
      <w:pPr>
        <w:pStyle w:val="BodyText"/>
        <w:spacing w:after="0"/>
        <w:rPr>
          <w:rFonts w:ascii="Times New Roman" w:hAnsi="Times New Roman"/>
          <w:sz w:val="22"/>
          <w:szCs w:val="22"/>
          <w:lang w:eastAsia="zh-CN"/>
        </w:rPr>
      </w:pPr>
    </w:p>
    <w:p w14:paraId="3597D5D1" w14:textId="77777777" w:rsidR="00EE02B9" w:rsidRDefault="00046962">
      <w:pPr>
        <w:pStyle w:val="Heading4"/>
        <w:rPr>
          <w:lang w:eastAsia="zh-CN"/>
        </w:rPr>
      </w:pPr>
      <w:r>
        <w:rPr>
          <w:lang w:eastAsia="zh-CN"/>
        </w:rPr>
        <w:t>Summary of Discussions</w:t>
      </w:r>
    </w:p>
    <w:p w14:paraId="1CF271A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EE02B9" w14:paraId="68DF7905" w14:textId="77777777">
        <w:tc>
          <w:tcPr>
            <w:tcW w:w="9962" w:type="dxa"/>
          </w:tcPr>
          <w:p w14:paraId="1BFE7BB2" w14:textId="77777777" w:rsidR="00EE02B9" w:rsidRDefault="00046962">
            <w:pPr>
              <w:spacing w:before="0" w:after="0" w:line="240" w:lineRule="auto"/>
              <w:rPr>
                <w:b/>
                <w:bCs/>
                <w:lang w:eastAsia="zh-CN"/>
              </w:rPr>
            </w:pPr>
            <w:r>
              <w:rPr>
                <w:b/>
                <w:bCs/>
                <w:lang w:eastAsia="zh-CN"/>
              </w:rPr>
              <w:t>Agreement:</w:t>
            </w:r>
          </w:p>
          <w:p w14:paraId="0CDC0A59" w14:textId="77777777" w:rsidR="00EE02B9" w:rsidRDefault="00046962">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085B206"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lastRenderedPageBreak/>
              <w:t>The minimum PRACH configuration period is 10 ms (as in FR2)</w:t>
            </w:r>
          </w:p>
          <w:p w14:paraId="540B8B23"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59E59A66" w14:textId="77777777" w:rsidR="00EE02B9" w:rsidRDefault="00046962">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58612F58"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3621937"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56E0915"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695F23A6" w14:textId="77777777" w:rsidR="00EE02B9" w:rsidRDefault="00046962">
            <w:pPr>
              <w:spacing w:before="0" w:after="0" w:line="240" w:lineRule="auto"/>
              <w:rPr>
                <w:b/>
                <w:bCs/>
                <w:lang w:eastAsia="zh-CN"/>
              </w:rPr>
            </w:pPr>
            <w:r>
              <w:rPr>
                <w:b/>
                <w:bCs/>
                <w:lang w:eastAsia="zh-CN"/>
              </w:rPr>
              <w:t>Agreement:</w:t>
            </w:r>
          </w:p>
          <w:p w14:paraId="01E779EA" w14:textId="77777777" w:rsidR="00EE02B9" w:rsidRDefault="00046962">
            <w:pPr>
              <w:pStyle w:val="BodyText"/>
              <w:spacing w:before="0" w:after="0" w:line="240" w:lineRule="auto"/>
              <w:rPr>
                <w:rFonts w:cs="Times"/>
                <w:szCs w:val="20"/>
                <w:lang w:eastAsia="zh-CN"/>
              </w:rPr>
            </w:pPr>
            <w:r>
              <w:rPr>
                <w:rFonts w:cs="Times"/>
                <w:szCs w:val="20"/>
                <w:lang w:eastAsia="zh-CN"/>
              </w:rPr>
              <w:t xml:space="preserve">For 480kHz and 960kHz PRACH, </w:t>
            </w:r>
          </w:p>
          <w:p w14:paraId="283CBAFC"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Down-select among option 1 and 2</w:t>
            </w:r>
          </w:p>
          <w:p w14:paraId="3CDE1923"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F114CA">
              <w:rPr>
                <w:rFonts w:cs="Times"/>
                <w:position w:val="-5"/>
                <w:szCs w:val="20"/>
              </w:rPr>
              <w:pict w14:anchorId="5500BA72">
                <v:shape id="_x0000_i1047" type="#_x0000_t75" style="width:14.25pt;height:14.25pt" equationxml="&lt;">
                  <v:imagedata r:id="rId42" o:title="" chromakey="white"/>
                </v:shape>
              </w:pict>
            </w:r>
            <w:r>
              <w:rPr>
                <w:rFonts w:cs="Times"/>
                <w:szCs w:val="20"/>
              </w:rPr>
              <w:instrText xml:space="preserve"> </w:instrText>
            </w:r>
            <w:r>
              <w:rPr>
                <w:rFonts w:cs="Times"/>
                <w:szCs w:val="20"/>
              </w:rPr>
              <w:fldChar w:fldCharType="separate"/>
            </w:r>
            <w:r w:rsidR="00F114CA">
              <w:rPr>
                <w:rFonts w:cs="Times"/>
                <w:position w:val="-5"/>
                <w:szCs w:val="20"/>
              </w:rPr>
              <w:pict w14:anchorId="17FD8E4B">
                <v:shape id="_x0000_i1048" type="#_x0000_t75" style="width:14.25pt;height:14.25pt" equationxml="&lt;">
                  <v:imagedata r:id="rId4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F77180D"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F114CA">
              <w:rPr>
                <w:rFonts w:cs="Times"/>
                <w:position w:val="-5"/>
                <w:szCs w:val="20"/>
              </w:rPr>
              <w:pict w14:anchorId="754895C8">
                <v:shape id="_x0000_i1049" type="#_x0000_t75" style="width:21.75pt;height:14.25pt" equationxml="&lt;">
                  <v:imagedata r:id="rId43" o:title="" chromakey="white"/>
                </v:shape>
              </w:pict>
            </w:r>
            <w:r>
              <w:rPr>
                <w:rFonts w:cs="Times"/>
                <w:szCs w:val="20"/>
                <w:lang w:eastAsia="zh-CN"/>
              </w:rPr>
              <w:instrText xml:space="preserve"> </w:instrText>
            </w:r>
            <w:r>
              <w:rPr>
                <w:rFonts w:cs="Times"/>
                <w:szCs w:val="20"/>
                <w:lang w:eastAsia="zh-CN"/>
              </w:rPr>
              <w:fldChar w:fldCharType="separate"/>
            </w:r>
            <w:r w:rsidR="00F114CA">
              <w:rPr>
                <w:rFonts w:cs="Times"/>
                <w:position w:val="-5"/>
                <w:szCs w:val="20"/>
              </w:rPr>
              <w:pict w14:anchorId="7CA6FEE2">
                <v:shape id="_x0000_i1050" type="#_x0000_t75" style="width:21.75pt;height:14.25pt" equationxml="&lt;">
                  <v:imagedata r:id="rId43"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06E27761"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0A70BF"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Following alternatives are considered on PRACH density</w:t>
            </w:r>
          </w:p>
          <w:p w14:paraId="6094252E"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E632EBA"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E046752"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9FC6EC8"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FFS: support for higher RO density</w:t>
            </w:r>
          </w:p>
          <w:p w14:paraId="6432DF1F"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0EA69AD5" w14:textId="77777777" w:rsidR="00EE02B9" w:rsidRDefault="00046962">
            <w:pPr>
              <w:pStyle w:val="BodyText"/>
              <w:spacing w:before="0" w:after="0" w:line="240" w:lineRule="auto"/>
              <w:jc w:val="center"/>
              <w:rPr>
                <w:rFonts w:cs="Times"/>
                <w:szCs w:val="20"/>
                <w:lang w:eastAsia="zh-CN"/>
              </w:rPr>
            </w:pPr>
            <w:r>
              <w:rPr>
                <w:rFonts w:eastAsia="DengXian" w:cs="Times"/>
                <w:noProof/>
                <w:szCs w:val="20"/>
                <w:lang w:eastAsia="ko-KR"/>
              </w:rPr>
              <w:drawing>
                <wp:inline distT="0" distB="0" distL="0" distR="0" wp14:anchorId="2D8D0D3A" wp14:editId="17413DEB">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88E8671"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7EC86534"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0329BD7" w14:textId="77777777" w:rsidR="00EE02B9" w:rsidRDefault="00EE02B9">
      <w:pPr>
        <w:pStyle w:val="BodyText"/>
        <w:spacing w:after="0"/>
        <w:rPr>
          <w:rFonts w:ascii="Times New Roman" w:hAnsi="Times New Roman"/>
          <w:sz w:val="22"/>
          <w:szCs w:val="22"/>
          <w:lang w:eastAsia="zh-CN"/>
        </w:rPr>
      </w:pPr>
    </w:p>
    <w:p w14:paraId="10917DF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899638A" w14:textId="77777777" w:rsidR="00EE02B9" w:rsidRDefault="00EE02B9">
      <w:pPr>
        <w:pStyle w:val="BodyText"/>
        <w:spacing w:after="0"/>
        <w:rPr>
          <w:rFonts w:ascii="Times New Roman" w:hAnsi="Times New Roman"/>
          <w:sz w:val="22"/>
          <w:szCs w:val="22"/>
          <w:lang w:eastAsia="zh-CN"/>
        </w:rPr>
      </w:pPr>
    </w:p>
    <w:p w14:paraId="6F8C68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8946EC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114CA">
        <w:rPr>
          <w:rFonts w:ascii="Times New Roman" w:hAnsi="Times New Roman"/>
          <w:position w:val="-5"/>
          <w:sz w:val="22"/>
          <w:szCs w:val="22"/>
        </w:rPr>
        <w:pict w14:anchorId="3CF11DAA">
          <v:shape id="_x0000_i1051" type="#_x0000_t75" style="width:14.25pt;height:14.2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F114CA">
        <w:rPr>
          <w:rFonts w:ascii="Times New Roman" w:hAnsi="Times New Roman"/>
          <w:position w:val="-5"/>
          <w:sz w:val="22"/>
          <w:szCs w:val="22"/>
        </w:rPr>
        <w:pict w14:anchorId="090BCC91">
          <v:shape id="_x0000_i1052" type="#_x0000_t75" style="width:14.25pt;height:14.25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16B6624"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403A71C8"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D2BE57E"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80FD27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5209E1D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029E14D"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1B52BE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ALT 2) at least the same RO density (i.e. number of RO per reference slot) as for 120kHz PRACH in FR2 is supported </w:t>
      </w:r>
    </w:p>
    <w:p w14:paraId="5E620A18" w14:textId="77777777" w:rsidR="00EE02B9" w:rsidRDefault="00046962">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sidRPr="00FC0DA1">
        <w:rPr>
          <w:rFonts w:ascii="Times New Roman" w:hAnsi="Times New Roman"/>
          <w:color w:val="C00000"/>
          <w:sz w:val="22"/>
          <w:szCs w:val="22"/>
          <w:lang w:val="de-DE" w:eastAsia="zh-CN"/>
        </w:rPr>
        <w:t>, CATT, Huawei/HiSilicon</w:t>
      </w:r>
    </w:p>
    <w:p w14:paraId="722A180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3E7BDAC" w14:textId="77777777" w:rsidR="00EE02B9" w:rsidRDefault="00046962">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C644B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EA2C3B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53B5392" w14:textId="77777777" w:rsidR="00EE02B9" w:rsidRDefault="0042376B">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4001C6D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1F359519" w14:textId="77777777" w:rsidR="00EE02B9" w:rsidRDefault="0042376B">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65A5B10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08453CC"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0F8F8A2F"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10B4F515" w14:textId="77777777" w:rsidR="00EE02B9" w:rsidRDefault="0042376B">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092AEF76"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4F314A9F" w14:textId="77777777" w:rsidR="00EE02B9" w:rsidRDefault="0042376B">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31089DEA"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29EDFEB" w14:textId="77777777" w:rsidR="00EE02B9" w:rsidRDefault="0042376B">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046962">
        <w:rPr>
          <w:rFonts w:ascii="Times New Roman" w:hAnsi="Times New Roman"/>
          <w:sz w:val="22"/>
          <w:szCs w:val="22"/>
          <w:lang w:eastAsia="zh-CN"/>
        </w:rPr>
        <w:t xml:space="preserve"> for 480 and 960 kHz SCS, respectively</w:t>
      </w:r>
    </w:p>
    <w:p w14:paraId="1400FFE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05663057"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C5930E7"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44B5E9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1D38B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7BA67F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D7077A9" w14:textId="77777777" w:rsidR="00EE02B9" w:rsidRDefault="00EE02B9">
      <w:pPr>
        <w:pStyle w:val="BodyText"/>
        <w:spacing w:after="0"/>
        <w:rPr>
          <w:rFonts w:ascii="Times New Roman" w:hAnsi="Times New Roman"/>
          <w:sz w:val="22"/>
          <w:szCs w:val="22"/>
          <w:lang w:eastAsia="zh-CN"/>
        </w:rPr>
      </w:pPr>
    </w:p>
    <w:p w14:paraId="1EAB71D4" w14:textId="77777777" w:rsidR="00EE02B9" w:rsidRDefault="00EE02B9">
      <w:pPr>
        <w:pStyle w:val="BodyText"/>
        <w:spacing w:after="0"/>
        <w:rPr>
          <w:rFonts w:ascii="Times New Roman" w:hAnsi="Times New Roman"/>
          <w:sz w:val="22"/>
          <w:szCs w:val="22"/>
          <w:lang w:eastAsia="zh-CN"/>
        </w:rPr>
      </w:pPr>
    </w:p>
    <w:p w14:paraId="323A86EB" w14:textId="77777777" w:rsidR="00EE02B9" w:rsidRDefault="00EE02B9">
      <w:pPr>
        <w:pStyle w:val="BodyText"/>
        <w:spacing w:after="0"/>
        <w:rPr>
          <w:rFonts w:ascii="Times New Roman" w:hAnsi="Times New Roman"/>
          <w:sz w:val="22"/>
          <w:szCs w:val="22"/>
          <w:lang w:eastAsia="zh-CN"/>
        </w:rPr>
      </w:pPr>
    </w:p>
    <w:p w14:paraId="0A56A1F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8913EB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7203AE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A80F89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0CD09DF"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5F2E16D3" w14:textId="77777777">
        <w:tc>
          <w:tcPr>
            <w:tcW w:w="1805" w:type="dxa"/>
            <w:shd w:val="clear" w:color="auto" w:fill="FBE4D5" w:themeFill="accent2" w:themeFillTint="33"/>
          </w:tcPr>
          <w:p w14:paraId="0500B4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718D84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042B66D" w14:textId="77777777">
        <w:tc>
          <w:tcPr>
            <w:tcW w:w="1805" w:type="dxa"/>
          </w:tcPr>
          <w:p w14:paraId="062E80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0FA40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5B8E61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EE02B9" w14:paraId="3F6DC6F3" w14:textId="77777777">
        <w:tc>
          <w:tcPr>
            <w:tcW w:w="1805" w:type="dxa"/>
          </w:tcPr>
          <w:p w14:paraId="1A5D1B8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0F6297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EA29CF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EE02B9" w14:paraId="7DF54FF3" w14:textId="77777777">
        <w:tc>
          <w:tcPr>
            <w:tcW w:w="1805" w:type="dxa"/>
          </w:tcPr>
          <w:p w14:paraId="7176277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5CD54C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EE02B9" w14:paraId="3A4705CE" w14:textId="77777777">
        <w:tc>
          <w:tcPr>
            <w:tcW w:w="1805" w:type="dxa"/>
          </w:tcPr>
          <w:p w14:paraId="4709296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4585D4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EE02B9" w14:paraId="1BD1D0BE" w14:textId="77777777">
        <w:tc>
          <w:tcPr>
            <w:tcW w:w="1805" w:type="dxa"/>
          </w:tcPr>
          <w:p w14:paraId="51B68B0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00413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EE02B9" w14:paraId="35001B38" w14:textId="77777777">
        <w:tc>
          <w:tcPr>
            <w:tcW w:w="1805" w:type="dxa"/>
          </w:tcPr>
          <w:p w14:paraId="5B41B7A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032E749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83B2A7C" w14:textId="77777777" w:rsidR="00EE02B9" w:rsidRDefault="00046962">
            <w:pPr>
              <w:pStyle w:val="BodyText"/>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0D98CED" w14:textId="77777777" w:rsidR="00EE02B9" w:rsidRDefault="00046962">
            <w:pPr>
              <w:pStyle w:val="BodyText"/>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EE02B9" w14:paraId="46C2A657" w14:textId="77777777">
        <w:tc>
          <w:tcPr>
            <w:tcW w:w="1805" w:type="dxa"/>
          </w:tcPr>
          <w:p w14:paraId="6020F2E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B12AEA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5A041061" w14:textId="77777777">
        <w:tc>
          <w:tcPr>
            <w:tcW w:w="1805" w:type="dxa"/>
          </w:tcPr>
          <w:p w14:paraId="34742CA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7E1BC5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EE02B9" w14:paraId="3528B988" w14:textId="77777777">
        <w:tc>
          <w:tcPr>
            <w:tcW w:w="1805" w:type="dxa"/>
          </w:tcPr>
          <w:p w14:paraId="68F535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221FB3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EE02B9" w14:paraId="5C3E9A0F" w14:textId="77777777">
        <w:tc>
          <w:tcPr>
            <w:tcW w:w="1805" w:type="dxa"/>
          </w:tcPr>
          <w:p w14:paraId="766272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CF2E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2B8B81C7" w14:textId="77777777">
        <w:tc>
          <w:tcPr>
            <w:tcW w:w="1805" w:type="dxa"/>
          </w:tcPr>
          <w:p w14:paraId="68A90AE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814883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06B9FA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27CCB309" w14:textId="77777777" w:rsidR="00EE02B9" w:rsidRDefault="00046962">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FD174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727271F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EE02B9" w14:paraId="53528386" w14:textId="77777777">
        <w:tc>
          <w:tcPr>
            <w:tcW w:w="1805" w:type="dxa"/>
          </w:tcPr>
          <w:p w14:paraId="21FE6F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141A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EE02B9" w14:paraId="225E585D" w14:textId="77777777">
        <w:tc>
          <w:tcPr>
            <w:tcW w:w="1805" w:type="dxa"/>
          </w:tcPr>
          <w:p w14:paraId="1F8C94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F3296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02CD8B1C" w14:textId="77777777" w:rsidR="00EE02B9" w:rsidRDefault="00EE02B9">
            <w:pPr>
              <w:pStyle w:val="BodyText"/>
              <w:spacing w:after="0" w:line="280" w:lineRule="atLeast"/>
              <w:rPr>
                <w:rFonts w:ascii="Times New Roman" w:hAnsi="Times New Roman"/>
                <w:sz w:val="22"/>
                <w:szCs w:val="22"/>
                <w:lang w:eastAsia="zh-CN"/>
              </w:rPr>
            </w:pPr>
          </w:p>
        </w:tc>
      </w:tr>
      <w:tr w:rsidR="00EE02B9" w14:paraId="46695966" w14:textId="77777777">
        <w:tc>
          <w:tcPr>
            <w:tcW w:w="1805" w:type="dxa"/>
          </w:tcPr>
          <w:p w14:paraId="18709B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lastRenderedPageBreak/>
              <w:t>Ericsson</w:t>
            </w:r>
          </w:p>
        </w:tc>
        <w:tc>
          <w:tcPr>
            <w:tcW w:w="8157" w:type="dxa"/>
          </w:tcPr>
          <w:p w14:paraId="32FE6225"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407F9E2" w14:textId="77777777" w:rsidR="00EE02B9" w:rsidRDefault="00046962">
            <w:pPr>
              <w:pStyle w:val="BodyText"/>
              <w:spacing w:after="0" w:line="280" w:lineRule="atLeast"/>
              <w:rPr>
                <w:rFonts w:ascii="Times New Roman" w:hAnsi="Times New Roman"/>
                <w:szCs w:val="22"/>
                <w:lang w:eastAsia="zh-CN"/>
              </w:rPr>
            </w:pPr>
            <w:r>
              <w:rPr>
                <w:rFonts w:eastAsia="DengXian" w:cs="Times"/>
                <w:noProof/>
                <w:szCs w:val="20"/>
                <w:lang w:eastAsia="ko-KR"/>
              </w:rPr>
              <w:drawing>
                <wp:inline distT="0" distB="0" distL="0" distR="0" wp14:anchorId="24B386EE" wp14:editId="164C3167">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210A4824" w14:textId="77777777" w:rsidR="00EE02B9" w:rsidRDefault="00EE02B9">
            <w:pPr>
              <w:pStyle w:val="BodyText"/>
              <w:spacing w:after="0" w:line="280" w:lineRule="atLeast"/>
              <w:rPr>
                <w:rFonts w:ascii="Times New Roman" w:hAnsi="Times New Roman"/>
                <w:szCs w:val="22"/>
                <w:lang w:eastAsia="zh-CN"/>
              </w:rPr>
            </w:pPr>
          </w:p>
          <w:p w14:paraId="227E5C48"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4A6E968"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72551DE9" w14:textId="77777777" w:rsidR="00EE02B9" w:rsidRDefault="00EE02B9">
            <w:pPr>
              <w:pStyle w:val="BodyText"/>
              <w:spacing w:after="0" w:line="280" w:lineRule="atLeast"/>
              <w:rPr>
                <w:rFonts w:ascii="Times New Roman" w:hAnsi="Times New Roman"/>
                <w:sz w:val="22"/>
                <w:szCs w:val="22"/>
                <w:lang w:eastAsia="zh-CN"/>
              </w:rPr>
            </w:pPr>
          </w:p>
        </w:tc>
      </w:tr>
      <w:tr w:rsidR="00EE02B9" w14:paraId="2C77D902" w14:textId="77777777">
        <w:tc>
          <w:tcPr>
            <w:tcW w:w="1805" w:type="dxa"/>
          </w:tcPr>
          <w:p w14:paraId="52976B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5FC73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10EB430C" w14:textId="77777777" w:rsidR="00EE02B9" w:rsidRDefault="00EE02B9">
            <w:pPr>
              <w:pStyle w:val="BodyText"/>
              <w:spacing w:after="0" w:line="280" w:lineRule="atLeast"/>
              <w:rPr>
                <w:rFonts w:ascii="Times New Roman" w:hAnsi="Times New Roman"/>
                <w:sz w:val="22"/>
                <w:szCs w:val="22"/>
                <w:lang w:eastAsia="zh-CN"/>
              </w:rPr>
            </w:pPr>
          </w:p>
        </w:tc>
      </w:tr>
      <w:tr w:rsidR="00EE02B9" w14:paraId="221BBDC0" w14:textId="77777777">
        <w:tc>
          <w:tcPr>
            <w:tcW w:w="1805" w:type="dxa"/>
          </w:tcPr>
          <w:p w14:paraId="0CCCFD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F2C37BA"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4E62B3A9"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B93331C"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191C9569"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89CA79F"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2CD76DBB"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F997938"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1DCC54D4"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lastRenderedPageBreak/>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2DF09AE" w14:textId="77777777" w:rsidR="00EE02B9" w:rsidRDefault="00046962">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018328B0" w14:textId="77777777" w:rsidR="00EE02B9" w:rsidRDefault="00046962">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1FBC9E90" w14:textId="77777777" w:rsidR="00EE02B9" w:rsidRDefault="00EE02B9">
            <w:pPr>
              <w:pStyle w:val="BodyText"/>
              <w:spacing w:after="0" w:line="280" w:lineRule="atLeast"/>
              <w:rPr>
                <w:rFonts w:ascii="Times New Roman" w:hAnsi="Times New Roman"/>
                <w:sz w:val="22"/>
                <w:szCs w:val="22"/>
                <w:lang w:eastAsia="zh-CN"/>
              </w:rPr>
            </w:pPr>
          </w:p>
        </w:tc>
      </w:tr>
    </w:tbl>
    <w:p w14:paraId="1D4B4003" w14:textId="77777777" w:rsidR="00EE02B9" w:rsidRDefault="00EE02B9">
      <w:pPr>
        <w:pStyle w:val="BodyText"/>
        <w:spacing w:after="0"/>
        <w:rPr>
          <w:rFonts w:ascii="Times New Roman" w:hAnsi="Times New Roman"/>
          <w:sz w:val="22"/>
          <w:szCs w:val="22"/>
          <w:lang w:eastAsia="zh-CN"/>
        </w:rPr>
      </w:pPr>
    </w:p>
    <w:p w14:paraId="6AE3795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B2A9F4"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82EBF7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77A03D7" w14:textId="77777777">
        <w:tc>
          <w:tcPr>
            <w:tcW w:w="9962" w:type="dxa"/>
          </w:tcPr>
          <w:p w14:paraId="64734F07"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6ABBED9"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114CA">
              <w:rPr>
                <w:rFonts w:ascii="Times New Roman" w:hAnsi="Times New Roman"/>
                <w:position w:val="-5"/>
                <w:sz w:val="22"/>
                <w:szCs w:val="22"/>
              </w:rPr>
              <w:pict w14:anchorId="04100733">
                <v:shape id="_x0000_i1053" type="#_x0000_t75" style="width:14.25pt;height:14.2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F114CA">
              <w:rPr>
                <w:rFonts w:ascii="Times New Roman" w:hAnsi="Times New Roman"/>
                <w:position w:val="-5"/>
                <w:sz w:val="22"/>
                <w:szCs w:val="22"/>
              </w:rPr>
              <w:pict w14:anchorId="75F0EDA4">
                <v:shape id="_x0000_i1054" type="#_x0000_t75" style="width:14.25pt;height:14.25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5C5559C"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2E722627"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C2E6FF8"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4C8A7A13" w14:textId="77777777" w:rsidR="00EE02B9" w:rsidRDefault="00EE02B9">
            <w:pPr>
              <w:pStyle w:val="BodyText"/>
              <w:spacing w:before="0" w:after="0" w:line="240" w:lineRule="auto"/>
              <w:rPr>
                <w:rFonts w:ascii="Times New Roman" w:hAnsi="Times New Roman"/>
                <w:sz w:val="22"/>
                <w:szCs w:val="22"/>
                <w:lang w:eastAsia="zh-CN"/>
              </w:rPr>
            </w:pPr>
          </w:p>
        </w:tc>
      </w:tr>
    </w:tbl>
    <w:p w14:paraId="1EF24040" w14:textId="77777777" w:rsidR="00EE02B9" w:rsidRDefault="00EE02B9">
      <w:pPr>
        <w:pStyle w:val="BodyText"/>
        <w:spacing w:after="0"/>
        <w:rPr>
          <w:rFonts w:ascii="Times New Roman" w:hAnsi="Times New Roman"/>
          <w:sz w:val="22"/>
          <w:szCs w:val="22"/>
          <w:lang w:eastAsia="zh-CN"/>
        </w:rPr>
      </w:pPr>
    </w:p>
    <w:p w14:paraId="4E97958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2.2-1)</w:t>
      </w:r>
    </w:p>
    <w:p w14:paraId="284FC09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69D5B2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114CA">
        <w:rPr>
          <w:rFonts w:ascii="Times New Roman" w:hAnsi="Times New Roman"/>
          <w:position w:val="-5"/>
          <w:sz w:val="22"/>
          <w:szCs w:val="22"/>
        </w:rPr>
        <w:pict w14:anchorId="36D99CAC">
          <v:shape id="_x0000_i1055" type="#_x0000_t75" style="width:14.25pt;height:14.2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DBF5E6F" w14:textId="77777777" w:rsidR="00EE02B9" w:rsidRDefault="00EE02B9">
      <w:pPr>
        <w:pStyle w:val="BodyText"/>
        <w:spacing w:after="0"/>
        <w:rPr>
          <w:rFonts w:ascii="Times New Roman" w:hAnsi="Times New Roman"/>
          <w:sz w:val="22"/>
          <w:szCs w:val="22"/>
          <w:lang w:eastAsia="zh-CN"/>
        </w:rPr>
      </w:pPr>
    </w:p>
    <w:p w14:paraId="21968BB0"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27799DB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7FA4CAA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FFF3997"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4683A121" w14:textId="77777777">
        <w:tc>
          <w:tcPr>
            <w:tcW w:w="9962" w:type="dxa"/>
          </w:tcPr>
          <w:p w14:paraId="2D51364A"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1F9C860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2CEAFE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5E3E35C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13A335B2" w14:textId="77777777" w:rsidR="00EE02B9" w:rsidRPr="00FC0DA1" w:rsidRDefault="00046962">
            <w:pPr>
              <w:pStyle w:val="BodyText"/>
              <w:numPr>
                <w:ilvl w:val="2"/>
                <w:numId w:val="6"/>
              </w:numPr>
              <w:spacing w:before="0" w:after="0" w:line="240" w:lineRule="auto"/>
              <w:rPr>
                <w:rFonts w:ascii="Times New Roman" w:hAnsi="Times New Roman"/>
                <w:color w:val="FF0000"/>
                <w:sz w:val="22"/>
                <w:szCs w:val="22"/>
                <w:lang w:eastAsia="zh-CN"/>
              </w:rPr>
            </w:pPr>
            <w:r w:rsidRPr="00FC0DA1">
              <w:rPr>
                <w:rFonts w:ascii="Times New Roman" w:hAnsi="Times New Roman"/>
                <w:sz w:val="22"/>
                <w:szCs w:val="22"/>
                <w:lang w:eastAsia="zh-CN"/>
              </w:rPr>
              <w:t xml:space="preserve">Interdigital, Nokia/NSB, ETRI, Intel, Sharp, </w:t>
            </w:r>
            <w:r w:rsidRPr="00FC0DA1">
              <w:rPr>
                <w:rFonts w:ascii="Times New Roman" w:hAnsi="Times New Roman"/>
                <w:color w:val="FF0000"/>
                <w:sz w:val="22"/>
                <w:szCs w:val="22"/>
                <w:lang w:eastAsia="zh-CN"/>
              </w:rPr>
              <w:t xml:space="preserve">LGE, </w:t>
            </w:r>
            <w:r w:rsidRPr="00FC0DA1">
              <w:rPr>
                <w:rFonts w:ascii="Times New Roman" w:hAnsi="Times New Roman"/>
                <w:color w:val="0070C0"/>
                <w:sz w:val="22"/>
                <w:szCs w:val="22"/>
                <w:lang w:eastAsia="zh-CN"/>
              </w:rPr>
              <w:t>Fujitsu,</w:t>
            </w:r>
            <w:r w:rsidRPr="00FC0DA1">
              <w:rPr>
                <w:rFonts w:ascii="Times New Roman" w:hAnsi="Times New Roman"/>
                <w:color w:val="C00000"/>
                <w:sz w:val="22"/>
                <w:szCs w:val="22"/>
                <w:lang w:eastAsia="zh-CN"/>
              </w:rPr>
              <w:t xml:space="preserve"> OPPO</w:t>
            </w:r>
            <w:r>
              <w:rPr>
                <w:rFonts w:ascii="Times New Roman" w:hAnsi="Times New Roman"/>
                <w:color w:val="C00000"/>
                <w:sz w:val="22"/>
                <w:szCs w:val="22"/>
                <w:lang w:eastAsia="zh-CN"/>
              </w:rPr>
              <w:t>, CATT, Huawei/HiSilicon, vivo</w:t>
            </w:r>
          </w:p>
          <w:p w14:paraId="774FABED" w14:textId="77777777" w:rsidR="00EE02B9" w:rsidRDefault="00EE02B9">
            <w:pPr>
              <w:pStyle w:val="BodyText"/>
              <w:spacing w:before="0" w:after="0" w:line="240" w:lineRule="auto"/>
              <w:rPr>
                <w:rFonts w:ascii="Times New Roman" w:hAnsi="Times New Roman"/>
                <w:sz w:val="22"/>
                <w:szCs w:val="22"/>
                <w:lang w:eastAsia="zh-CN"/>
              </w:rPr>
            </w:pPr>
          </w:p>
        </w:tc>
      </w:tr>
    </w:tbl>
    <w:p w14:paraId="42C9368C" w14:textId="77777777" w:rsidR="00EE02B9" w:rsidRDefault="00EE02B9">
      <w:pPr>
        <w:pStyle w:val="BodyText"/>
        <w:spacing w:after="0"/>
        <w:rPr>
          <w:rFonts w:ascii="Times New Roman" w:hAnsi="Times New Roman"/>
          <w:sz w:val="22"/>
          <w:szCs w:val="22"/>
          <w:lang w:eastAsia="zh-CN"/>
        </w:rPr>
      </w:pPr>
    </w:p>
    <w:p w14:paraId="3C3E5E3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w:t>
      </w:r>
    </w:p>
    <w:p w14:paraId="3FB2520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00D6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628C9B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5D04C1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3043F43" w14:textId="77777777" w:rsidR="00EE02B9" w:rsidRDefault="00EE02B9">
      <w:pPr>
        <w:pStyle w:val="BodyText"/>
        <w:spacing w:after="0" w:line="240" w:lineRule="auto"/>
        <w:rPr>
          <w:rFonts w:ascii="Times New Roman" w:hAnsi="Times New Roman"/>
          <w:sz w:val="22"/>
          <w:szCs w:val="22"/>
          <w:lang w:eastAsia="zh-CN"/>
        </w:rPr>
      </w:pPr>
    </w:p>
    <w:p w14:paraId="44FBC18F" w14:textId="77777777" w:rsidR="00EE02B9" w:rsidRDefault="00046962">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93D6B16" w14:textId="77777777" w:rsidR="00EE02B9" w:rsidRDefault="00EE02B9">
      <w:pPr>
        <w:pStyle w:val="BodyText"/>
        <w:spacing w:after="0" w:line="240" w:lineRule="auto"/>
        <w:rPr>
          <w:rFonts w:ascii="Times New Roman" w:hAnsi="Times New Roman"/>
          <w:sz w:val="22"/>
          <w:szCs w:val="22"/>
          <w:lang w:eastAsia="zh-CN"/>
        </w:rPr>
      </w:pPr>
    </w:p>
    <w:p w14:paraId="1441E032"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3E42904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AA6549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A07889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09028"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C770D19" w14:textId="77777777" w:rsidR="00EE02B9" w:rsidRDefault="004237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6E3E454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5F3D243" w14:textId="77777777" w:rsidR="00EE02B9" w:rsidRDefault="00EE02B9">
      <w:pPr>
        <w:pStyle w:val="BodyText"/>
        <w:spacing w:after="0" w:line="240" w:lineRule="auto"/>
        <w:rPr>
          <w:rFonts w:ascii="Times New Roman" w:hAnsi="Times New Roman"/>
          <w:sz w:val="22"/>
          <w:szCs w:val="22"/>
          <w:lang w:eastAsia="zh-CN"/>
        </w:rPr>
      </w:pPr>
    </w:p>
    <w:p w14:paraId="55D633B9" w14:textId="77777777" w:rsidR="00EE02B9" w:rsidRDefault="00EE02B9">
      <w:pPr>
        <w:pStyle w:val="BodyText"/>
        <w:spacing w:after="0" w:line="240" w:lineRule="auto"/>
        <w:rPr>
          <w:rFonts w:ascii="Times New Roman" w:hAnsi="Times New Roman"/>
          <w:sz w:val="22"/>
          <w:szCs w:val="22"/>
          <w:lang w:eastAsia="zh-CN"/>
        </w:rPr>
      </w:pPr>
    </w:p>
    <w:p w14:paraId="158B22D1" w14:textId="77777777" w:rsidR="00EE02B9" w:rsidRDefault="00EE02B9">
      <w:pPr>
        <w:pStyle w:val="BodyText"/>
        <w:spacing w:after="0" w:line="240" w:lineRule="auto"/>
        <w:rPr>
          <w:rFonts w:ascii="Times New Roman" w:hAnsi="Times New Roman"/>
          <w:sz w:val="22"/>
          <w:szCs w:val="22"/>
          <w:lang w:eastAsia="zh-CN"/>
        </w:rPr>
      </w:pPr>
    </w:p>
    <w:p w14:paraId="15C360E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69418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802C58E"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244A257E" w14:textId="77777777">
        <w:tc>
          <w:tcPr>
            <w:tcW w:w="1573" w:type="dxa"/>
            <w:shd w:val="clear" w:color="auto" w:fill="FBE4D5" w:themeFill="accent2" w:themeFillTint="33"/>
          </w:tcPr>
          <w:p w14:paraId="1D61D4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D28762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179A02A" w14:textId="77777777">
        <w:tc>
          <w:tcPr>
            <w:tcW w:w="1573" w:type="dxa"/>
          </w:tcPr>
          <w:p w14:paraId="4B8D0C6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D214C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224E29FA" w14:textId="77777777">
        <w:tc>
          <w:tcPr>
            <w:tcW w:w="1573" w:type="dxa"/>
          </w:tcPr>
          <w:p w14:paraId="32020B8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3820515"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7E09A1F9"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5297BD83"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EE02B9" w14:paraId="20C7CDEB" w14:textId="77777777">
        <w:tc>
          <w:tcPr>
            <w:tcW w:w="1573" w:type="dxa"/>
          </w:tcPr>
          <w:p w14:paraId="2BAD181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2A80F9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E310C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2068FD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EE02B9" w14:paraId="336C6069" w14:textId="77777777">
        <w:tc>
          <w:tcPr>
            <w:tcW w:w="1573" w:type="dxa"/>
          </w:tcPr>
          <w:p w14:paraId="2C3382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4F1F18B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704EAA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2AA89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EE02B9" w14:paraId="2FC39DBC" w14:textId="77777777">
        <w:tc>
          <w:tcPr>
            <w:tcW w:w="1573" w:type="dxa"/>
          </w:tcPr>
          <w:p w14:paraId="5FBB62B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2C7577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2472ED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81AE56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DFCF99"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272C1459"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115663C"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0CFFE5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501C4FC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2C9AB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F395FFC"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724352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31783D1" w14:textId="77777777" w:rsidR="00EE02B9" w:rsidRDefault="004237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0828A552"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A5AFDB4" w14:textId="77777777" w:rsidR="00EE02B9" w:rsidRDefault="00EE02B9">
            <w:pPr>
              <w:pStyle w:val="BodyText"/>
              <w:spacing w:after="0" w:line="280" w:lineRule="atLeast"/>
              <w:rPr>
                <w:rFonts w:ascii="Times New Roman" w:hAnsi="Times New Roman"/>
                <w:sz w:val="22"/>
                <w:szCs w:val="22"/>
                <w:u w:val="single"/>
                <w:lang w:eastAsia="zh-CN"/>
              </w:rPr>
            </w:pPr>
          </w:p>
        </w:tc>
      </w:tr>
      <w:tr w:rsidR="00EE02B9" w14:paraId="06227B8E" w14:textId="77777777">
        <w:tc>
          <w:tcPr>
            <w:tcW w:w="1573" w:type="dxa"/>
          </w:tcPr>
          <w:p w14:paraId="7E8709B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1D8D8C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5A5B7E6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030C10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00DF00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EE02B9" w14:paraId="591E4D2F" w14:textId="77777777">
        <w:tc>
          <w:tcPr>
            <w:tcW w:w="1573" w:type="dxa"/>
          </w:tcPr>
          <w:p w14:paraId="73EAAD4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D065A7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47C838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671B41D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BBA676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EE02B9" w14:paraId="08F08DF0" w14:textId="77777777">
        <w:tc>
          <w:tcPr>
            <w:tcW w:w="1573" w:type="dxa"/>
          </w:tcPr>
          <w:p w14:paraId="7A83F1B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2DC098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3E66BEE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06B5D67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EE02B9" w14:paraId="6EFC116A" w14:textId="77777777">
        <w:tc>
          <w:tcPr>
            <w:tcW w:w="1573" w:type="dxa"/>
          </w:tcPr>
          <w:p w14:paraId="0F81DE5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43BAB9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0033711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50873F8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6F9CD749" w14:textId="77777777" w:rsidR="00EE02B9" w:rsidRDefault="00EE02B9">
            <w:pPr>
              <w:pStyle w:val="BodyText"/>
              <w:spacing w:after="0" w:line="280" w:lineRule="atLeast"/>
              <w:rPr>
                <w:rFonts w:ascii="Times New Roman" w:hAnsi="Times New Roman"/>
                <w:sz w:val="22"/>
                <w:szCs w:val="22"/>
                <w:lang w:eastAsia="zh-CN"/>
              </w:rPr>
            </w:pPr>
          </w:p>
        </w:tc>
      </w:tr>
      <w:tr w:rsidR="00EE02B9" w14:paraId="2E55AFBD" w14:textId="77777777">
        <w:tc>
          <w:tcPr>
            <w:tcW w:w="1573" w:type="dxa"/>
          </w:tcPr>
          <w:p w14:paraId="5735002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752A5C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28AE17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39C3F9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Proposal 2.2-3 Fine to discuss further</w:t>
            </w:r>
          </w:p>
        </w:tc>
      </w:tr>
      <w:tr w:rsidR="00EE02B9" w14:paraId="69FDFDA5" w14:textId="77777777">
        <w:tc>
          <w:tcPr>
            <w:tcW w:w="1573" w:type="dxa"/>
          </w:tcPr>
          <w:p w14:paraId="2843A35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Ericsson</w:t>
            </w:r>
          </w:p>
        </w:tc>
        <w:tc>
          <w:tcPr>
            <w:tcW w:w="8389" w:type="dxa"/>
          </w:tcPr>
          <w:p w14:paraId="45DD93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607BE1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0B862CD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573D375"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83F9AF"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D0E81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109167D2" w14:textId="77777777" w:rsidR="00EE02B9" w:rsidRDefault="00EE02B9">
            <w:pPr>
              <w:pStyle w:val="BodyText"/>
              <w:spacing w:after="0" w:line="280" w:lineRule="atLeast"/>
              <w:rPr>
                <w:rFonts w:ascii="Times New Roman" w:hAnsi="Times New Roman"/>
                <w:sz w:val="22"/>
                <w:szCs w:val="22"/>
                <w:lang w:eastAsia="zh-CN"/>
              </w:rPr>
            </w:pPr>
          </w:p>
          <w:p w14:paraId="3548AFF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092836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4FC89C07"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16918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22DAECB3" w14:textId="77777777" w:rsidR="00EE02B9" w:rsidRDefault="004237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43B7490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69793548" w14:textId="77777777" w:rsidR="00EE02B9" w:rsidRDefault="00EE02B9">
            <w:pPr>
              <w:pStyle w:val="BodyText"/>
              <w:spacing w:after="0" w:line="280" w:lineRule="atLeast"/>
              <w:rPr>
                <w:rFonts w:ascii="Times New Roman" w:hAnsi="Times New Roman"/>
                <w:sz w:val="22"/>
                <w:szCs w:val="22"/>
                <w:lang w:eastAsia="zh-CN"/>
              </w:rPr>
            </w:pPr>
          </w:p>
        </w:tc>
      </w:tr>
      <w:tr w:rsidR="00EE02B9" w14:paraId="6D98B304" w14:textId="77777777">
        <w:tc>
          <w:tcPr>
            <w:tcW w:w="1573" w:type="dxa"/>
          </w:tcPr>
          <w:p w14:paraId="4FF891C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DFCB2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3249FF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5BD3A4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6152354C"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29D387F7"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313E30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CF9444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1BD559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789A772" w14:textId="77777777" w:rsidR="00EE02B9" w:rsidRDefault="004237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76E9AA9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D42252A" w14:textId="77777777" w:rsidR="00EE02B9" w:rsidRDefault="00EE02B9">
            <w:pPr>
              <w:pStyle w:val="BodyText"/>
              <w:spacing w:after="0" w:line="280" w:lineRule="atLeast"/>
              <w:rPr>
                <w:rFonts w:ascii="Times New Roman" w:hAnsi="Times New Roman"/>
                <w:sz w:val="22"/>
                <w:szCs w:val="22"/>
                <w:lang w:eastAsia="zh-CN"/>
              </w:rPr>
            </w:pPr>
          </w:p>
        </w:tc>
      </w:tr>
    </w:tbl>
    <w:p w14:paraId="16189CE9" w14:textId="77777777" w:rsidR="00EE02B9" w:rsidRDefault="00EE02B9">
      <w:pPr>
        <w:pStyle w:val="BodyText"/>
        <w:spacing w:after="0"/>
        <w:rPr>
          <w:rFonts w:ascii="Times New Roman" w:hAnsi="Times New Roman"/>
          <w:sz w:val="22"/>
          <w:szCs w:val="22"/>
          <w:lang w:eastAsia="zh-CN"/>
        </w:rPr>
      </w:pPr>
    </w:p>
    <w:p w14:paraId="4948653E" w14:textId="77777777" w:rsidR="00EE02B9" w:rsidRDefault="00EE02B9">
      <w:pPr>
        <w:pStyle w:val="BodyText"/>
        <w:spacing w:after="0"/>
        <w:rPr>
          <w:rFonts w:ascii="Times New Roman" w:hAnsi="Times New Roman"/>
          <w:sz w:val="22"/>
          <w:szCs w:val="22"/>
          <w:lang w:eastAsia="zh-CN"/>
        </w:rPr>
      </w:pPr>
    </w:p>
    <w:p w14:paraId="7960EA1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6025EA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73F54FAE" w14:textId="77777777" w:rsidR="00EE02B9" w:rsidRDefault="00EE02B9">
      <w:pPr>
        <w:pStyle w:val="BodyText"/>
        <w:spacing w:after="0"/>
        <w:rPr>
          <w:rFonts w:ascii="Times New Roman" w:hAnsi="Times New Roman"/>
          <w:sz w:val="22"/>
          <w:szCs w:val="22"/>
          <w:lang w:eastAsia="zh-CN"/>
        </w:rPr>
      </w:pPr>
    </w:p>
    <w:p w14:paraId="24FEB675"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2.2-1)</w:t>
      </w:r>
    </w:p>
    <w:p w14:paraId="5AAA5DE0"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4E03D2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114CA">
        <w:rPr>
          <w:rFonts w:ascii="Times New Roman" w:hAnsi="Times New Roman"/>
          <w:position w:val="-5"/>
          <w:sz w:val="22"/>
          <w:szCs w:val="22"/>
        </w:rPr>
        <w:pict w14:anchorId="555C4222">
          <v:shape id="_x0000_i1056" type="#_x0000_t75" style="width:14.25pt;height:14.2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960443" w14:textId="77777777" w:rsidR="00EE02B9" w:rsidRDefault="00EE02B9">
      <w:pPr>
        <w:pStyle w:val="BodyText"/>
        <w:spacing w:after="0"/>
        <w:rPr>
          <w:rFonts w:ascii="Times New Roman" w:hAnsi="Times New Roman"/>
          <w:sz w:val="22"/>
          <w:szCs w:val="22"/>
          <w:lang w:eastAsia="zh-CN"/>
        </w:rPr>
      </w:pPr>
    </w:p>
    <w:p w14:paraId="4B2E600C"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4D2780CE"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7F852D82" w14:textId="77777777" w:rsidR="00EE02B9" w:rsidRDefault="00EE02B9">
      <w:pPr>
        <w:pStyle w:val="BodyText"/>
        <w:spacing w:after="0"/>
        <w:rPr>
          <w:rFonts w:ascii="Times New Roman" w:hAnsi="Times New Roman"/>
          <w:sz w:val="22"/>
          <w:szCs w:val="22"/>
          <w:lang w:eastAsia="zh-CN"/>
        </w:rPr>
      </w:pPr>
    </w:p>
    <w:p w14:paraId="332FC9C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w:t>
      </w:r>
    </w:p>
    <w:p w14:paraId="4B5D241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F3DB0A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CAE3E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ADD850"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F502180" w14:textId="77777777" w:rsidR="00EE02B9" w:rsidRDefault="00EE02B9">
      <w:pPr>
        <w:pStyle w:val="BodyText"/>
        <w:spacing w:after="0"/>
        <w:rPr>
          <w:rFonts w:ascii="Times New Roman" w:hAnsi="Times New Roman"/>
          <w:sz w:val="22"/>
          <w:szCs w:val="22"/>
          <w:lang w:eastAsia="zh-CN"/>
        </w:rPr>
      </w:pPr>
    </w:p>
    <w:p w14:paraId="1021D3F7"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7CCD6180"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6E22633C" w14:textId="77777777" w:rsidR="00EE02B9" w:rsidRDefault="00EE02B9">
      <w:pPr>
        <w:pStyle w:val="BodyText"/>
        <w:spacing w:after="0"/>
        <w:rPr>
          <w:rFonts w:ascii="Times New Roman" w:hAnsi="Times New Roman"/>
          <w:sz w:val="22"/>
          <w:szCs w:val="22"/>
          <w:lang w:eastAsia="zh-CN"/>
        </w:rPr>
      </w:pPr>
    </w:p>
    <w:p w14:paraId="3845D8D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2.2-2A)</w:t>
      </w:r>
    </w:p>
    <w:p w14:paraId="6A9C035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42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1C23A24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1E14513C"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0C7D386D"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AEA67F8" w14:textId="77777777" w:rsidR="00EE02B9" w:rsidRDefault="00EE02B9">
      <w:pPr>
        <w:pStyle w:val="BodyText"/>
        <w:spacing w:after="0"/>
        <w:rPr>
          <w:rFonts w:ascii="Times New Roman" w:hAnsi="Times New Roman"/>
          <w:sz w:val="22"/>
          <w:szCs w:val="22"/>
          <w:lang w:eastAsia="zh-CN"/>
        </w:rPr>
      </w:pPr>
    </w:p>
    <w:p w14:paraId="4DA35BA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0F00D9BC"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EADCBA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699A28"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4BD2F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when the number of PRACH slots  in a reference slot is 2,</w:t>
      </w:r>
    </w:p>
    <w:p w14:paraId="29EA0150" w14:textId="77777777" w:rsidR="00EE02B9" w:rsidRDefault="004237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114125E5"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0B576EC7" w14:textId="77777777" w:rsidR="00EE02B9" w:rsidRDefault="00EE02B9">
      <w:pPr>
        <w:pStyle w:val="BodyText"/>
        <w:spacing w:after="0"/>
        <w:rPr>
          <w:rFonts w:ascii="Times New Roman" w:hAnsi="Times New Roman"/>
          <w:sz w:val="22"/>
          <w:szCs w:val="22"/>
          <w:lang w:eastAsia="zh-CN"/>
        </w:rPr>
      </w:pPr>
    </w:p>
    <w:p w14:paraId="34417EB1"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4FA62132"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3544D49"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4425C65B"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78376CEB" w14:textId="77777777" w:rsidR="00EE02B9" w:rsidRDefault="00EE02B9">
      <w:pPr>
        <w:pStyle w:val="BodyText"/>
        <w:spacing w:after="0"/>
        <w:rPr>
          <w:rFonts w:ascii="Times New Roman" w:hAnsi="Times New Roman"/>
          <w:sz w:val="22"/>
          <w:szCs w:val="22"/>
          <w:lang w:eastAsia="zh-CN"/>
        </w:rPr>
      </w:pPr>
    </w:p>
    <w:p w14:paraId="015A67B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2.2-3A)</w:t>
      </w:r>
    </w:p>
    <w:p w14:paraId="044A749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67577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2924AD3"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14D40C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B71CD" w14:textId="77777777" w:rsidR="00EE02B9" w:rsidRDefault="004237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109BF4E"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DFCFA83" w14:textId="77777777" w:rsidR="00EE02B9" w:rsidRDefault="00EE02B9">
      <w:pPr>
        <w:pStyle w:val="BodyText"/>
        <w:spacing w:after="0"/>
        <w:rPr>
          <w:rFonts w:ascii="Times New Roman" w:hAnsi="Times New Roman"/>
          <w:sz w:val="22"/>
          <w:szCs w:val="22"/>
          <w:lang w:eastAsia="zh-CN"/>
        </w:rPr>
      </w:pPr>
    </w:p>
    <w:p w14:paraId="5D2351FF"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2.2-3B)</w:t>
      </w:r>
    </w:p>
    <w:p w14:paraId="2F0D9EB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88FC992"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F34CB1D"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61190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095D22" w14:textId="77777777" w:rsidR="00EE02B9" w:rsidRDefault="004237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2946C16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A76ADBE" w14:textId="77777777" w:rsidR="00EE02B9" w:rsidRDefault="00EE02B9">
      <w:pPr>
        <w:pStyle w:val="BodyText"/>
        <w:spacing w:after="0"/>
        <w:rPr>
          <w:rFonts w:ascii="Times New Roman" w:hAnsi="Times New Roman"/>
          <w:sz w:val="22"/>
          <w:szCs w:val="22"/>
          <w:lang w:eastAsia="zh-CN"/>
        </w:rPr>
      </w:pPr>
    </w:p>
    <w:p w14:paraId="55F40845" w14:textId="77777777" w:rsidR="00EE02B9" w:rsidRDefault="00EE02B9">
      <w:pPr>
        <w:pStyle w:val="BodyText"/>
        <w:spacing w:after="0"/>
        <w:rPr>
          <w:rFonts w:ascii="Times New Roman" w:hAnsi="Times New Roman"/>
          <w:sz w:val="22"/>
          <w:szCs w:val="22"/>
          <w:lang w:eastAsia="zh-CN"/>
        </w:rPr>
      </w:pPr>
    </w:p>
    <w:p w14:paraId="0DEE2C6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29AC55" w14:textId="77777777" w:rsidR="00EE02B9" w:rsidRDefault="00EE02B9">
      <w:pPr>
        <w:pStyle w:val="BodyText"/>
        <w:spacing w:after="0"/>
        <w:rPr>
          <w:rFonts w:ascii="Times New Roman" w:hAnsi="Times New Roman"/>
          <w:sz w:val="22"/>
          <w:szCs w:val="22"/>
          <w:lang w:eastAsia="zh-CN"/>
        </w:rPr>
      </w:pPr>
    </w:p>
    <w:p w14:paraId="2AC4EE9B"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0026CD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816B80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114CA">
        <w:rPr>
          <w:rFonts w:ascii="Times New Roman" w:hAnsi="Times New Roman"/>
          <w:position w:val="-5"/>
          <w:sz w:val="22"/>
          <w:szCs w:val="22"/>
        </w:rPr>
        <w:pict w14:anchorId="4F61EF69">
          <v:shape id="_x0000_i1057" type="#_x0000_t75" style="width:14.25pt;height:14.2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A9F5775" w14:textId="77777777" w:rsidR="00EE02B9" w:rsidRDefault="00EE02B9">
      <w:pPr>
        <w:pStyle w:val="BodyText"/>
        <w:spacing w:after="0"/>
        <w:rPr>
          <w:rFonts w:ascii="Times New Roman" w:hAnsi="Times New Roman"/>
          <w:sz w:val="22"/>
          <w:szCs w:val="22"/>
          <w:lang w:eastAsia="zh-CN"/>
        </w:rPr>
      </w:pPr>
    </w:p>
    <w:p w14:paraId="4DEB1F0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50137085"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2.2-2B)</w:t>
      </w:r>
    </w:p>
    <w:p w14:paraId="14D071A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A4537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A226FCC"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62792BD"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7354E41" w14:textId="77777777" w:rsidR="00EE02B9" w:rsidRDefault="00EE02B9">
      <w:pPr>
        <w:pStyle w:val="BodyText"/>
        <w:spacing w:after="0"/>
        <w:rPr>
          <w:rFonts w:ascii="Times New Roman" w:hAnsi="Times New Roman"/>
          <w:sz w:val="22"/>
          <w:szCs w:val="22"/>
          <w:lang w:eastAsia="zh-CN"/>
        </w:rPr>
      </w:pPr>
    </w:p>
    <w:p w14:paraId="7307D52C" w14:textId="77777777" w:rsidR="00EE02B9" w:rsidRDefault="00EE02B9">
      <w:pPr>
        <w:pStyle w:val="BodyText"/>
        <w:spacing w:after="0"/>
        <w:rPr>
          <w:rFonts w:ascii="Times New Roman" w:hAnsi="Times New Roman"/>
          <w:sz w:val="22"/>
          <w:szCs w:val="22"/>
          <w:lang w:eastAsia="zh-CN"/>
        </w:rPr>
      </w:pPr>
    </w:p>
    <w:p w14:paraId="0E89F6B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DCA9C87" w14:textId="77777777" w:rsidR="00EE02B9" w:rsidRDefault="00EE02B9">
      <w:pPr>
        <w:pStyle w:val="BodyText"/>
        <w:spacing w:after="0"/>
        <w:rPr>
          <w:rFonts w:ascii="Times New Roman" w:hAnsi="Times New Roman"/>
          <w:sz w:val="22"/>
          <w:szCs w:val="22"/>
          <w:lang w:eastAsia="zh-CN"/>
        </w:rPr>
      </w:pPr>
    </w:p>
    <w:p w14:paraId="40E3BCE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BD316A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C17EC1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2.2-2A)</w:t>
      </w:r>
    </w:p>
    <w:p w14:paraId="6CC9F54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AD31EB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4E842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2FFFE4"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7F78AB1C"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34956D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2.2-2B)</w:t>
      </w:r>
    </w:p>
    <w:p w14:paraId="3F95781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42D83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4111B147"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ECAC802"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467DF0D" w14:textId="77777777" w:rsidR="00EE02B9" w:rsidRDefault="00EE02B9">
      <w:pPr>
        <w:pStyle w:val="BodyText"/>
        <w:spacing w:after="0"/>
        <w:rPr>
          <w:rFonts w:ascii="Times New Roman" w:hAnsi="Times New Roman"/>
          <w:sz w:val="22"/>
          <w:szCs w:val="22"/>
          <w:lang w:eastAsia="zh-CN"/>
        </w:rPr>
      </w:pPr>
    </w:p>
    <w:p w14:paraId="3FE4C5E5" w14:textId="77777777" w:rsidR="00EE02B9" w:rsidRDefault="00EE02B9">
      <w:pPr>
        <w:pStyle w:val="BodyText"/>
        <w:spacing w:after="0"/>
        <w:rPr>
          <w:rFonts w:ascii="Times New Roman" w:hAnsi="Times New Roman"/>
          <w:sz w:val="22"/>
          <w:szCs w:val="22"/>
          <w:lang w:eastAsia="zh-CN"/>
        </w:rPr>
      </w:pPr>
    </w:p>
    <w:p w14:paraId="4688C9A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08AD790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2095F4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C982CA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4F6266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B9062" w14:textId="77777777" w:rsidR="00EE02B9" w:rsidRDefault="004237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3C4EF96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CC3FE80" w14:textId="77777777" w:rsidR="00EE02B9" w:rsidRDefault="00EE02B9">
      <w:pPr>
        <w:pStyle w:val="BodyText"/>
        <w:spacing w:after="0" w:line="240" w:lineRule="auto"/>
        <w:rPr>
          <w:rFonts w:ascii="Times New Roman" w:hAnsi="Times New Roman"/>
          <w:sz w:val="22"/>
          <w:szCs w:val="22"/>
          <w:lang w:eastAsia="zh-CN"/>
        </w:rPr>
      </w:pPr>
    </w:p>
    <w:p w14:paraId="460752E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2.2-3A)</w:t>
      </w:r>
    </w:p>
    <w:p w14:paraId="2204896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2317858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869D7A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F83963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62750D8" w14:textId="77777777" w:rsidR="00EE02B9" w:rsidRDefault="004237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D55283D"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6F587B9" w14:textId="77777777" w:rsidR="00EE02B9" w:rsidRDefault="00EE02B9">
      <w:pPr>
        <w:pStyle w:val="BodyText"/>
        <w:spacing w:after="0"/>
        <w:rPr>
          <w:rFonts w:ascii="Times New Roman" w:hAnsi="Times New Roman"/>
          <w:sz w:val="22"/>
          <w:szCs w:val="22"/>
          <w:lang w:eastAsia="zh-CN"/>
        </w:rPr>
      </w:pPr>
    </w:p>
    <w:p w14:paraId="24649CB3"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2.2-3B)</w:t>
      </w:r>
    </w:p>
    <w:p w14:paraId="42DC465C"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7840E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0240E2F"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4105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8A61CC" w14:textId="77777777" w:rsidR="00EE02B9" w:rsidRDefault="004237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ED6B4A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0DDCAFC7" w14:textId="77777777" w:rsidR="00EE02B9" w:rsidRDefault="00EE02B9">
      <w:pPr>
        <w:pStyle w:val="BodyText"/>
        <w:spacing w:after="0"/>
        <w:rPr>
          <w:rFonts w:ascii="Times New Roman" w:hAnsi="Times New Roman"/>
          <w:sz w:val="22"/>
          <w:szCs w:val="22"/>
          <w:lang w:eastAsia="zh-CN"/>
        </w:rPr>
      </w:pPr>
    </w:p>
    <w:p w14:paraId="665021C2"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B3C37C8" w14:textId="77777777">
        <w:tc>
          <w:tcPr>
            <w:tcW w:w="1525" w:type="dxa"/>
            <w:shd w:val="clear" w:color="auto" w:fill="FBE4D5" w:themeFill="accent2" w:themeFillTint="33"/>
          </w:tcPr>
          <w:p w14:paraId="2B2BFFB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E13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9D8962B" w14:textId="77777777">
        <w:tc>
          <w:tcPr>
            <w:tcW w:w="1525" w:type="dxa"/>
          </w:tcPr>
          <w:p w14:paraId="7034BEC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288EC2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EE02B9" w14:paraId="6986AB19" w14:textId="77777777">
        <w:tc>
          <w:tcPr>
            <w:tcW w:w="1525" w:type="dxa"/>
          </w:tcPr>
          <w:p w14:paraId="1505CF1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E61BD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8C6DE5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04BDA1D"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8FB5AB6"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DD3B93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E75E05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7B2CC751" w14:textId="77777777" w:rsidR="00EE02B9" w:rsidRDefault="004237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FE75A78"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lastRenderedPageBreak/>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EE02B9" w14:paraId="64452353" w14:textId="77777777">
        <w:tc>
          <w:tcPr>
            <w:tcW w:w="1525" w:type="dxa"/>
          </w:tcPr>
          <w:p w14:paraId="6E5EC18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443299DA"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EE02B9" w14:paraId="039D76DA" w14:textId="77777777">
        <w:tc>
          <w:tcPr>
            <w:tcW w:w="1525" w:type="dxa"/>
          </w:tcPr>
          <w:p w14:paraId="4B690CE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820ED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423F9EE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1DC080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7D1A13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6C73F646"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7BBD9A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C9AEAF6"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E34B7C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677B5A6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2473C92" w14:textId="77777777" w:rsidR="00EE02B9" w:rsidRDefault="004237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046962">
              <w:rPr>
                <w:rFonts w:ascii="Times New Roman" w:hAnsi="Times New Roman"/>
                <w:sz w:val="22"/>
                <w:szCs w:val="22"/>
                <w:lang w:eastAsia="zh-CN"/>
              </w:rPr>
              <w:t xml:space="preserve"> for 960kHz PRACH </w:t>
            </w:r>
          </w:p>
          <w:p w14:paraId="01EB4DC9"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B13D9F6" w14:textId="77777777" w:rsidR="00EE02B9" w:rsidRDefault="00EE02B9">
            <w:pPr>
              <w:pStyle w:val="BodyText"/>
              <w:spacing w:after="0" w:line="280" w:lineRule="atLeast"/>
              <w:jc w:val="left"/>
              <w:rPr>
                <w:rFonts w:ascii="Times New Roman" w:eastAsia="MS Mincho" w:hAnsi="Times New Roman"/>
                <w:sz w:val="22"/>
                <w:szCs w:val="22"/>
                <w:lang w:eastAsia="ja-JP"/>
              </w:rPr>
            </w:pPr>
          </w:p>
        </w:tc>
      </w:tr>
      <w:tr w:rsidR="00EE02B9" w14:paraId="4664F84E" w14:textId="77777777">
        <w:tc>
          <w:tcPr>
            <w:tcW w:w="1525" w:type="dxa"/>
          </w:tcPr>
          <w:p w14:paraId="4AE535C7"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64CF00E"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0A21DFA"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EE02B9" w14:paraId="1E11EFD2" w14:textId="77777777">
        <w:tc>
          <w:tcPr>
            <w:tcW w:w="1525" w:type="dxa"/>
          </w:tcPr>
          <w:p w14:paraId="2A96A52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704B64D8"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1768A6D6"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do not see the need of ‘For a given configured number of frequency domain ROs’ and ‘maximum’ in the proposal as explained below and recommend to remove them: </w:t>
            </w:r>
          </w:p>
          <w:p w14:paraId="24D516AB"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1DD35712"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4FC002D0"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1438C506" w14:textId="77777777" w:rsidR="00EE02B9" w:rsidRDefault="00046962">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0EB3A64" w14:textId="77777777" w:rsidR="00EE02B9" w:rsidRDefault="00046962">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B2BE58C" w14:textId="77777777" w:rsidR="00EE02B9" w:rsidRDefault="00EE02B9">
            <w:pPr>
              <w:pStyle w:val="BodyText"/>
              <w:spacing w:after="0" w:line="280" w:lineRule="atLeast"/>
              <w:jc w:val="left"/>
              <w:rPr>
                <w:rFonts w:ascii="Times New Roman" w:eastAsiaTheme="minorEastAsia" w:hAnsi="Times New Roman"/>
                <w:sz w:val="22"/>
                <w:szCs w:val="22"/>
                <w:u w:val="single"/>
                <w:lang w:eastAsia="ko-KR"/>
              </w:rPr>
            </w:pPr>
          </w:p>
        </w:tc>
      </w:tr>
      <w:tr w:rsidR="00EE02B9" w14:paraId="35C05317" w14:textId="77777777">
        <w:trPr>
          <w:trHeight w:val="377"/>
        </w:trPr>
        <w:tc>
          <w:tcPr>
            <w:tcW w:w="1525" w:type="dxa"/>
          </w:tcPr>
          <w:p w14:paraId="312A1B7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76C655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5478B4E3" w14:textId="77777777" w:rsidR="00EE02B9" w:rsidRDefault="00046962">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EE02B9" w14:paraId="6A744508" w14:textId="77777777">
        <w:trPr>
          <w:trHeight w:val="377"/>
        </w:trPr>
        <w:tc>
          <w:tcPr>
            <w:tcW w:w="1525" w:type="dxa"/>
          </w:tcPr>
          <w:p w14:paraId="2E405F0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768AD99F"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7CBA48B"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F861FF" w14:paraId="444D5A31" w14:textId="77777777">
        <w:trPr>
          <w:trHeight w:val="377"/>
        </w:trPr>
        <w:tc>
          <w:tcPr>
            <w:tcW w:w="1525" w:type="dxa"/>
          </w:tcPr>
          <w:p w14:paraId="09892A43" w14:textId="77777777" w:rsidR="00F861FF" w:rsidRPr="00E04352" w:rsidRDefault="00F861FF" w:rsidP="00F861F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6E270475" w14:textId="77777777" w:rsidR="00F861FF" w:rsidRDefault="00F861FF" w:rsidP="00F861FF">
            <w:pPr>
              <w:pStyle w:val="BodyText"/>
              <w:spacing w:after="0"/>
              <w:rPr>
                <w:rFonts w:ascii="Times New Roman" w:hAnsi="Times New Roman"/>
                <w:sz w:val="22"/>
                <w:szCs w:val="22"/>
                <w:lang w:eastAsia="zh-CN"/>
              </w:rPr>
            </w:pPr>
            <w:r w:rsidRPr="00E04352">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9E2FE94" w14:textId="77777777" w:rsidR="00F861FF" w:rsidRPr="00F861FF" w:rsidRDefault="00F861FF" w:rsidP="00F861F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sidRPr="00E04352">
              <w:rPr>
                <w:rFonts w:ascii="Times New Roman" w:hAnsi="Times New Roman"/>
                <w:szCs w:val="22"/>
                <w:lang w:val="en-US" w:eastAsia="zh-CN"/>
              </w:rPr>
              <w:t>Support Qualcomm’s modification and add ‘LBT’ by LGE</w:t>
            </w:r>
          </w:p>
        </w:tc>
      </w:tr>
      <w:tr w:rsidR="001E713F" w14:paraId="625A7AB3" w14:textId="77777777">
        <w:trPr>
          <w:trHeight w:val="377"/>
        </w:trPr>
        <w:tc>
          <w:tcPr>
            <w:tcW w:w="1525" w:type="dxa"/>
          </w:tcPr>
          <w:p w14:paraId="56E9DEB2" w14:textId="313C632A" w:rsidR="001E713F" w:rsidRDefault="001E713F" w:rsidP="00F861F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5114394" w14:textId="66C1D7B6" w:rsidR="001E713F" w:rsidRPr="001E713F" w:rsidRDefault="001E713F" w:rsidP="00F861FF">
            <w:pPr>
              <w:pStyle w:val="BodyText"/>
              <w:spacing w:after="0"/>
              <w:rPr>
                <w:rFonts w:ascii="Times New Roman" w:hAnsi="Times New Roman"/>
                <w:bCs/>
                <w:sz w:val="22"/>
                <w:szCs w:val="22"/>
                <w:lang w:eastAsia="zh-CN"/>
              </w:rPr>
            </w:pPr>
            <w:r w:rsidRPr="001E713F">
              <w:rPr>
                <w:rFonts w:ascii="Times New Roman" w:hAnsi="Times New Roman"/>
                <w:bCs/>
                <w:sz w:val="22"/>
                <w:szCs w:val="22"/>
                <w:lang w:eastAsia="zh-CN"/>
              </w:rPr>
              <w:t xml:space="preserve">We support </w:t>
            </w:r>
            <w:r>
              <w:rPr>
                <w:rFonts w:ascii="Times New Roman" w:hAnsi="Times New Roman"/>
                <w:bCs/>
                <w:sz w:val="22"/>
                <w:szCs w:val="22"/>
                <w:lang w:eastAsia="zh-CN"/>
              </w:rPr>
              <w:t>Proposal 2.2-3B with Qualcomm modifications.</w:t>
            </w:r>
          </w:p>
        </w:tc>
      </w:tr>
      <w:tr w:rsidR="0064190A" w14:paraId="4F54D02E" w14:textId="77777777">
        <w:trPr>
          <w:trHeight w:val="377"/>
        </w:trPr>
        <w:tc>
          <w:tcPr>
            <w:tcW w:w="1525" w:type="dxa"/>
          </w:tcPr>
          <w:p w14:paraId="3DA55052" w14:textId="48B518D8" w:rsidR="0064190A" w:rsidRDefault="0064190A"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73E21E09" w14:textId="77777777" w:rsidR="0064190A" w:rsidRDefault="0064190A"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76DAB7C" w14:textId="06472EFC" w:rsidR="0064190A" w:rsidRDefault="0064190A" w:rsidP="0064190A">
            <w:pPr>
              <w:pStyle w:val="BodyText"/>
              <w:spacing w:after="0"/>
              <w:rPr>
                <w:rFonts w:ascii="Times New Roman" w:eastAsiaTheme="minorEastAsia" w:hAnsi="Times New Roman"/>
                <w:sz w:val="22"/>
                <w:szCs w:val="22"/>
                <w:lang w:eastAsia="ko-KR"/>
              </w:rPr>
            </w:pPr>
            <w:r w:rsidRPr="00327C99">
              <w:rPr>
                <w:rFonts w:ascii="Times New Roman" w:eastAsiaTheme="minorEastAsia" w:hAnsi="Times New Roman"/>
                <w:sz w:val="22"/>
                <w:szCs w:val="22"/>
                <w:lang w:eastAsia="ko-KR"/>
              </w:rPr>
              <w:lastRenderedPageBreak/>
              <w:t>Proposal 2.2-</w:t>
            </w:r>
            <w:r>
              <w:rPr>
                <w:rFonts w:ascii="Times New Roman" w:eastAsiaTheme="minorEastAsia" w:hAnsi="Times New Roman"/>
                <w:sz w:val="22"/>
                <w:szCs w:val="22"/>
                <w:lang w:eastAsia="ko-KR"/>
              </w:rPr>
              <w:t>3A</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0A07264B" w14:textId="35586CEB" w:rsidR="0064190A" w:rsidRPr="001E713F" w:rsidRDefault="0064190A" w:rsidP="0064190A">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 xml:space="preserve">Regarding the </w:t>
            </w: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3B</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I’m not sure, in my reading these would seem to severely restrict the number of RO’s in slot (e.g. to 1)?</w:t>
            </w:r>
          </w:p>
        </w:tc>
      </w:tr>
      <w:tr w:rsidR="00412D56" w14:paraId="5CE7F72E" w14:textId="77777777">
        <w:trPr>
          <w:trHeight w:val="377"/>
        </w:trPr>
        <w:tc>
          <w:tcPr>
            <w:tcW w:w="1525" w:type="dxa"/>
          </w:tcPr>
          <w:p w14:paraId="79C22020" w14:textId="46F63F38" w:rsidR="00412D56" w:rsidRDefault="00412D56"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74ED5759" w14:textId="77777777" w:rsidR="00412D56" w:rsidRDefault="00412D56"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2757586C" w14:textId="256A917C" w:rsidR="00412D56" w:rsidRDefault="00412D56"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w:t>
            </w:r>
            <w:r w:rsidR="0021254B">
              <w:rPr>
                <w:rFonts w:ascii="Times New Roman" w:eastAsiaTheme="minorEastAsia" w:hAnsi="Times New Roman"/>
                <w:sz w:val="22"/>
                <w:szCs w:val="22"/>
                <w:lang w:eastAsia="ko-KR"/>
              </w:rPr>
              <w:t xml:space="preserve">the </w:t>
            </w:r>
            <w:r>
              <w:rPr>
                <w:rFonts w:ascii="Times New Roman" w:hAnsi="Times New Roman"/>
                <w:bCs/>
                <w:sz w:val="22"/>
                <w:szCs w:val="22"/>
                <w:lang w:eastAsia="zh-CN"/>
              </w:rPr>
              <w:t>Proposal 2.2-3B with Qualcomm modifications.</w:t>
            </w:r>
          </w:p>
        </w:tc>
      </w:tr>
      <w:tr w:rsidR="0004105B" w14:paraId="07494C43" w14:textId="77777777" w:rsidTr="000D00AC">
        <w:trPr>
          <w:trHeight w:val="377"/>
        </w:trPr>
        <w:tc>
          <w:tcPr>
            <w:tcW w:w="1525" w:type="dxa"/>
            <w:shd w:val="clear" w:color="auto" w:fill="FFFFFF" w:themeFill="background1"/>
          </w:tcPr>
          <w:p w14:paraId="082C8040" w14:textId="21FF6103" w:rsidR="0004105B" w:rsidRDefault="0004105B"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CC0C9B6" w14:textId="4E2FF6EF" w:rsidR="0004105B" w:rsidRPr="00EC2B04" w:rsidRDefault="00EC2B04" w:rsidP="0004105B">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sidRPr="00EC2B04">
              <w:rPr>
                <w:rFonts w:ascii="Times New Roman" w:eastAsiaTheme="minorEastAsia" w:hAnsi="Times New Roman"/>
                <w:sz w:val="22"/>
                <w:szCs w:val="22"/>
                <w:lang w:eastAsia="ko-KR"/>
              </w:rPr>
              <w:t xml:space="preserve">As discussed in last GTW, we don’t understand what “maximum” means here. </w:t>
            </w:r>
            <w:r>
              <w:rPr>
                <w:rFonts w:ascii="Times New Roman" w:eastAsiaTheme="minorEastAsia" w:hAnsi="Times New Roman"/>
                <w:sz w:val="22"/>
                <w:szCs w:val="22"/>
                <w:lang w:eastAsia="ko-KR"/>
              </w:rPr>
              <w:t>This maximum is taken over what? Is it over all supported RACH configuration indexes with the same PRAC</w:t>
            </w:r>
            <w:r w:rsidR="00A266BB">
              <w:rPr>
                <w:rFonts w:ascii="Times New Roman" w:eastAsiaTheme="minorEastAsia" w:hAnsi="Times New Roman"/>
                <w:sz w:val="22"/>
                <w:szCs w:val="22"/>
                <w:lang w:eastAsia="ko-KR"/>
              </w:rPr>
              <w:t xml:space="preserve">H format? It is quite confusing and we cannot support either of </w:t>
            </w:r>
            <w:r w:rsidR="00A266BB" w:rsidRPr="00A266BB">
              <w:rPr>
                <w:rFonts w:ascii="Times New Roman" w:eastAsiaTheme="minorEastAsia" w:hAnsi="Times New Roman"/>
                <w:sz w:val="22"/>
                <w:szCs w:val="22"/>
                <w:lang w:eastAsia="ko-KR"/>
              </w:rPr>
              <w:t xml:space="preserve">Proposal 2.2-2A and 2.2-2B in this form. </w:t>
            </w:r>
          </w:p>
          <w:p w14:paraId="4B071EBD" w14:textId="58E75A32" w:rsidR="0004105B" w:rsidRDefault="0004105B" w:rsidP="0004105B">
            <w:pPr>
              <w:pStyle w:val="BodyText"/>
              <w:spacing w:after="0"/>
            </w:pPr>
          </w:p>
          <w:p w14:paraId="1818902A" w14:textId="7118B27C" w:rsidR="00CC2372" w:rsidRPr="00CC2372" w:rsidRDefault="00CC2372" w:rsidP="0004105B">
            <w:pPr>
              <w:pStyle w:val="BodyText"/>
              <w:spacing w:after="0"/>
            </w:pPr>
            <w:r w:rsidRPr="00CC2372">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rsidRPr="00CC2372">
              <w:t xml:space="preserve">” to align the proposal with spec language. </w:t>
            </w:r>
          </w:p>
          <w:p w14:paraId="659F5B47" w14:textId="2D7D9207" w:rsidR="00CC2372" w:rsidRPr="00CC2372" w:rsidRDefault="00CC2372" w:rsidP="0004105B">
            <w:pPr>
              <w:pStyle w:val="BodyText"/>
              <w:spacing w:after="0"/>
              <w:rPr>
                <w:rFonts w:ascii="Times New Roman" w:eastAsiaTheme="minorEastAsia" w:hAnsi="Times New Roman"/>
                <w:b/>
                <w:sz w:val="22"/>
                <w:szCs w:val="22"/>
                <w:lang w:eastAsia="ko-KR"/>
              </w:rPr>
            </w:pPr>
            <w:r w:rsidRPr="00CC2372">
              <w:rPr>
                <w:b/>
              </w:rPr>
              <w:t>Proposal 2.2-2A (Modified):</w:t>
            </w:r>
          </w:p>
          <w:p w14:paraId="0A0CA52F" w14:textId="77777777" w:rsidR="00CC2372" w:rsidRDefault="00CC2372" w:rsidP="00CC237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229A67C" w14:textId="29AF1F82" w:rsidR="00CC2372" w:rsidRDefault="00CC2372" w:rsidP="00CC2372">
            <w:pPr>
              <w:pStyle w:val="BodyText"/>
              <w:numPr>
                <w:ilvl w:val="1"/>
                <w:numId w:val="6"/>
              </w:numPr>
              <w:spacing w:after="0" w:line="240" w:lineRule="auto"/>
              <w:rPr>
                <w:rFonts w:ascii="Times New Roman" w:hAnsi="Times New Roman"/>
                <w:sz w:val="22"/>
                <w:szCs w:val="22"/>
                <w:lang w:eastAsia="zh-CN"/>
              </w:rPr>
            </w:pPr>
            <w:r w:rsidRPr="00CC2372">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sidRPr="00CC2372">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sidRPr="00CC2372">
              <w:rPr>
                <w:rFonts w:ascii="Times New Roman" w:hAnsi="Times New Roman"/>
                <w:strike/>
                <w:color w:val="FF0000"/>
                <w:sz w:val="22"/>
                <w:szCs w:val="22"/>
                <w:u w:val="single"/>
                <w:lang w:eastAsia="zh-CN"/>
              </w:rPr>
              <w:t>maximum</w:t>
            </w:r>
            <w:r w:rsidRPr="00CC2372">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2E4B58B" w14:textId="77777777" w:rsidR="00CC2372" w:rsidRDefault="00CC2372" w:rsidP="00CC237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0B156ED0" w14:textId="77777777" w:rsidR="00CC2372" w:rsidRDefault="00CC2372" w:rsidP="00CC237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048E8D2" w14:textId="77777777" w:rsidR="00CC2372" w:rsidRDefault="00CC2372" w:rsidP="00CC237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330768" w14:textId="77777777" w:rsidR="0004105B" w:rsidRDefault="0004105B" w:rsidP="0004105B">
            <w:pPr>
              <w:pStyle w:val="BodyText"/>
              <w:spacing w:after="0"/>
              <w:rPr>
                <w:rFonts w:ascii="Times New Roman" w:eastAsiaTheme="minorEastAsia" w:hAnsi="Times New Roman"/>
                <w:b/>
                <w:sz w:val="22"/>
                <w:szCs w:val="22"/>
                <w:lang w:eastAsia="ko-KR"/>
              </w:rPr>
            </w:pPr>
          </w:p>
          <w:p w14:paraId="718558FF" w14:textId="605E6394" w:rsidR="0004105B" w:rsidRPr="0004105B" w:rsidRDefault="0004105B" w:rsidP="0004105B">
            <w:pPr>
              <w:pStyle w:val="BodyText"/>
              <w:spacing w:after="0"/>
              <w:rPr>
                <w:rFonts w:ascii="Times New Roman" w:eastAsiaTheme="minorEastAsia" w:hAnsi="Times New Roman"/>
                <w:sz w:val="22"/>
                <w:szCs w:val="22"/>
                <w:lang w:eastAsia="ko-KR"/>
              </w:rPr>
            </w:pPr>
            <w:r w:rsidRPr="0004105B">
              <w:rPr>
                <w:rFonts w:ascii="Times New Roman" w:eastAsiaTheme="minorEastAsia" w:hAnsi="Times New Roman"/>
                <w:b/>
                <w:sz w:val="22"/>
                <w:szCs w:val="22"/>
                <w:lang w:eastAsia="ko-KR"/>
              </w:rPr>
              <w:t xml:space="preserve">Proposal 2.2-3B) </w:t>
            </w:r>
            <w:r w:rsidRPr="0004105B">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sidRPr="0004105B">
              <w:rPr>
                <w:rFonts w:ascii="Times New Roman" w:eastAsiaTheme="minorEastAsia" w:hAnsi="Times New Roman"/>
                <w:sz w:val="22"/>
                <w:szCs w:val="22"/>
                <w:u w:val="single"/>
                <w:lang w:eastAsia="ko-KR"/>
              </w:rPr>
              <w:t>RACH slots</w:t>
            </w:r>
            <w:r w:rsidRPr="0004105B">
              <w:rPr>
                <w:rFonts w:ascii="Times New Roman" w:eastAsiaTheme="minorEastAsia" w:hAnsi="Times New Roman"/>
                <w:sz w:val="22"/>
                <w:szCs w:val="22"/>
                <w:lang w:eastAsia="ko-KR"/>
              </w:rPr>
              <w:t xml:space="preserve"> in the sub-bullets ha</w:t>
            </w:r>
            <w:r w:rsidR="00467977">
              <w:rPr>
                <w:rFonts w:ascii="Times New Roman" w:eastAsiaTheme="minorEastAsia" w:hAnsi="Times New Roman"/>
                <w:sz w:val="22"/>
                <w:szCs w:val="22"/>
                <w:lang w:eastAsia="ko-KR"/>
              </w:rPr>
              <w:t>s</w:t>
            </w:r>
            <w:r w:rsidRPr="0004105B">
              <w:rPr>
                <w:rFonts w:ascii="Times New Roman" w:eastAsiaTheme="minorEastAsia" w:hAnsi="Times New Roman"/>
                <w:sz w:val="22"/>
                <w:szCs w:val="22"/>
                <w:lang w:eastAsia="ko-KR"/>
              </w:rPr>
              <w:t xml:space="preserve"> changed to </w:t>
            </w:r>
            <w:r w:rsidRPr="0004105B">
              <w:rPr>
                <w:rFonts w:ascii="Times New Roman" w:eastAsiaTheme="minorEastAsia" w:hAnsi="Times New Roman"/>
                <w:sz w:val="22"/>
                <w:szCs w:val="22"/>
                <w:u w:val="single"/>
                <w:lang w:eastAsia="ko-KR"/>
              </w:rPr>
              <w:t>RACH occasions</w:t>
            </w:r>
            <w:r w:rsidRPr="0004105B">
              <w:rPr>
                <w:rFonts w:ascii="Times New Roman" w:eastAsiaTheme="minorEastAsia" w:hAnsi="Times New Roman"/>
                <w:sz w:val="22"/>
                <w:szCs w:val="22"/>
                <w:lang w:eastAsia="ko-KR"/>
              </w:rPr>
              <w:t xml:space="preserve"> which, in our view, is </w:t>
            </w:r>
            <w:r w:rsidR="0043019F">
              <w:rPr>
                <w:rFonts w:ascii="Times New Roman" w:eastAsiaTheme="minorEastAsia" w:hAnsi="Times New Roman"/>
                <w:sz w:val="22"/>
                <w:szCs w:val="22"/>
                <w:lang w:eastAsia="ko-KR"/>
              </w:rPr>
              <w:t>incorrect</w:t>
            </w:r>
            <w:r>
              <w:rPr>
                <w:rFonts w:ascii="Times New Roman" w:eastAsiaTheme="minorEastAsia" w:hAnsi="Times New Roman"/>
                <w:sz w:val="22"/>
                <w:szCs w:val="22"/>
                <w:lang w:eastAsia="ko-KR"/>
              </w:rPr>
              <w:t xml:space="preserve"> and we cannot justify it</w:t>
            </w:r>
            <w:r w:rsidRPr="0004105B">
              <w:rPr>
                <w:rFonts w:ascii="Times New Roman" w:eastAsiaTheme="minorEastAsia" w:hAnsi="Times New Roman"/>
                <w:sz w:val="22"/>
                <w:szCs w:val="22"/>
                <w:lang w:eastAsia="ko-KR"/>
              </w:rPr>
              <w:t xml:space="preserve">. We think “PRACH slots” is correct.  </w:t>
            </w:r>
          </w:p>
          <w:p w14:paraId="23B4215B" w14:textId="77777777" w:rsidR="0004105B" w:rsidRPr="0004105B" w:rsidRDefault="0004105B" w:rsidP="0004105B">
            <w:pPr>
              <w:pStyle w:val="BodyText"/>
              <w:spacing w:after="0"/>
              <w:rPr>
                <w:rFonts w:ascii="Times New Roman" w:eastAsiaTheme="minorEastAsia" w:hAnsi="Times New Roman"/>
                <w:sz w:val="22"/>
                <w:szCs w:val="22"/>
                <w:lang w:eastAsia="ko-KR"/>
              </w:rPr>
            </w:pPr>
          </w:p>
          <w:p w14:paraId="0A21A0E0" w14:textId="3284C260" w:rsidR="0004105B" w:rsidRDefault="0004105B" w:rsidP="0004105B">
            <w:pPr>
              <w:pStyle w:val="BodyText"/>
              <w:spacing w:after="0" w:line="280" w:lineRule="atLeast"/>
              <w:rPr>
                <w:rFonts w:ascii="Times New Roman" w:eastAsiaTheme="minorEastAsia" w:hAnsi="Times New Roman"/>
                <w:sz w:val="22"/>
                <w:szCs w:val="22"/>
                <w:lang w:eastAsia="ko-KR"/>
              </w:rPr>
            </w:pPr>
            <w:r w:rsidRPr="00EC2B04">
              <w:rPr>
                <w:rFonts w:ascii="Times New Roman" w:eastAsiaTheme="minorEastAsia" w:hAnsi="Times New Roman"/>
                <w:b/>
                <w:sz w:val="22"/>
                <w:szCs w:val="22"/>
                <w:u w:val="single"/>
                <w:lang w:eastAsia="ko-KR"/>
              </w:rPr>
              <w:t>Proposal 2.2-3B (further modification)</w:t>
            </w:r>
            <w:r w:rsidRPr="00EC2B04">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4725624E" w14:textId="77777777" w:rsidR="0004105B" w:rsidRDefault="0004105B" w:rsidP="0004105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0391545" w14:textId="77777777" w:rsidR="0004105B" w:rsidRDefault="0004105B" w:rsidP="0004105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28F19DC2" w14:textId="77777777" w:rsidR="0004105B" w:rsidRDefault="0004105B" w:rsidP="0004105B">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83DDCF7" w14:textId="77777777" w:rsidR="0004105B" w:rsidRDefault="0004105B" w:rsidP="0004105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5852CE83" w14:textId="77777777" w:rsidR="0004105B" w:rsidRDefault="0042376B" w:rsidP="0004105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105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105B">
              <w:rPr>
                <w:rFonts w:ascii="Times New Roman" w:hAnsi="Times New Roman"/>
                <w:sz w:val="22"/>
                <w:szCs w:val="22"/>
                <w:lang w:eastAsia="zh-CN"/>
              </w:rPr>
              <w:t xml:space="preserve"> for 960kHz PRACH </w:t>
            </w:r>
          </w:p>
          <w:p w14:paraId="0FF40639" w14:textId="7BC96F2C" w:rsidR="0004105B" w:rsidRDefault="0004105B" w:rsidP="000410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2E40CEC6" w14:textId="4EDDEBE3" w:rsidR="0004105B" w:rsidRPr="0004105B" w:rsidRDefault="0004105B" w:rsidP="0004105B">
            <w:pPr>
              <w:pStyle w:val="BodyText"/>
              <w:spacing w:after="0"/>
              <w:rPr>
                <w:rFonts w:ascii="Times New Roman" w:eastAsiaTheme="minorEastAsia" w:hAnsi="Times New Roman"/>
                <w:b/>
                <w:sz w:val="22"/>
                <w:szCs w:val="22"/>
                <w:lang w:eastAsia="ko-KR"/>
              </w:rPr>
            </w:pPr>
          </w:p>
        </w:tc>
      </w:tr>
    </w:tbl>
    <w:p w14:paraId="5F9F49CE" w14:textId="77777777" w:rsidR="00A2037F" w:rsidRPr="00A2037F" w:rsidRDefault="00A2037F" w:rsidP="00A2037F"/>
    <w:p w14:paraId="50BF5AA9" w14:textId="50EE4379" w:rsidR="00522CB1" w:rsidRDefault="00522CB1" w:rsidP="00522CB1">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5805D4D1" w14:textId="055BBAA3" w:rsidR="00522CB1" w:rsidRDefault="00577F94" w:rsidP="00522CB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2F358ECB" w14:textId="29ED3F12" w:rsidR="003B23A7" w:rsidRDefault="003B23A7" w:rsidP="003B23A7">
      <w:pPr>
        <w:pStyle w:val="Heading5"/>
        <w:rPr>
          <w:rFonts w:ascii="Times New Roman" w:hAnsi="Times New Roman"/>
          <w:b/>
          <w:bCs/>
          <w:lang w:eastAsia="zh-CN"/>
        </w:rPr>
      </w:pPr>
      <w:r>
        <w:rPr>
          <w:rFonts w:ascii="Times New Roman" w:hAnsi="Times New Roman"/>
          <w:b/>
          <w:bCs/>
          <w:lang w:eastAsia="zh-CN"/>
        </w:rPr>
        <w:t>Proposal 2.2-2</w:t>
      </w:r>
      <w:r w:rsidR="00424ECD">
        <w:rPr>
          <w:rFonts w:ascii="Times New Roman" w:hAnsi="Times New Roman"/>
          <w:b/>
          <w:bCs/>
          <w:lang w:eastAsia="zh-CN"/>
        </w:rPr>
        <w:t>C</w:t>
      </w:r>
      <w:r>
        <w:rPr>
          <w:rFonts w:ascii="Times New Roman" w:hAnsi="Times New Roman"/>
          <w:b/>
          <w:bCs/>
          <w:lang w:eastAsia="zh-CN"/>
        </w:rPr>
        <w:t>)</w:t>
      </w:r>
    </w:p>
    <w:p w14:paraId="34B3CA21" w14:textId="77777777" w:rsidR="003B23A7" w:rsidRDefault="003B23A7" w:rsidP="003B23A7">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5E194B" w14:textId="77777777" w:rsidR="003B23A7" w:rsidRDefault="003B23A7" w:rsidP="003B23A7">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424ECD">
        <w:rPr>
          <w:rFonts w:ascii="Times New Roman" w:hAnsi="Times New Roman"/>
          <w:strike/>
          <w:color w:val="00B050"/>
          <w:sz w:val="22"/>
          <w:szCs w:val="22"/>
          <w:u w:val="single"/>
          <w:lang w:eastAsia="zh-CN"/>
        </w:rPr>
        <w:t>maximum</w:t>
      </w:r>
      <w:r w:rsidRPr="00424ECD">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4FD531F" w14:textId="77777777" w:rsidR="003B23A7" w:rsidRDefault="003B23A7" w:rsidP="003B23A7">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56AB649" w14:textId="77777777" w:rsidR="003B23A7" w:rsidRDefault="003B23A7" w:rsidP="003B23A7">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43F15A71" w14:textId="1D27720D" w:rsidR="003B23A7" w:rsidRDefault="003B23A7" w:rsidP="005F510D">
      <w:pPr>
        <w:pStyle w:val="BodyText"/>
        <w:spacing w:after="0"/>
        <w:rPr>
          <w:rFonts w:ascii="Times New Roman" w:hAnsi="Times New Roman"/>
          <w:sz w:val="22"/>
          <w:szCs w:val="22"/>
          <w:lang w:eastAsia="zh-CN"/>
        </w:rPr>
      </w:pPr>
    </w:p>
    <w:p w14:paraId="0D4F1DC4" w14:textId="77777777" w:rsidR="003B23A7" w:rsidRDefault="003B23A7" w:rsidP="005F510D">
      <w:pPr>
        <w:pStyle w:val="BodyText"/>
        <w:spacing w:after="0"/>
        <w:rPr>
          <w:rFonts w:ascii="Times New Roman" w:hAnsi="Times New Roman"/>
          <w:sz w:val="22"/>
          <w:szCs w:val="22"/>
          <w:lang w:eastAsia="zh-CN"/>
        </w:rPr>
      </w:pPr>
    </w:p>
    <w:p w14:paraId="35BCA00C" w14:textId="4A4D05C0" w:rsidR="00F8549C" w:rsidRDefault="00F8549C" w:rsidP="005F510D">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w:t>
      </w:r>
      <w:r w:rsidR="00555393">
        <w:rPr>
          <w:rFonts w:ascii="Times New Roman" w:hAnsi="Times New Roman"/>
          <w:sz w:val="22"/>
          <w:szCs w:val="22"/>
          <w:lang w:eastAsia="zh-CN"/>
        </w:rPr>
        <w:t>. Proposal 2.2-3B seem to leave the most room for further discussions. Moderator has updated the proposal in 2.2-3</w:t>
      </w:r>
      <w:r w:rsidR="007F5486">
        <w:rPr>
          <w:rFonts w:ascii="Times New Roman" w:hAnsi="Times New Roman"/>
          <w:sz w:val="22"/>
          <w:szCs w:val="22"/>
          <w:lang w:eastAsia="zh-CN"/>
        </w:rPr>
        <w:t>C</w:t>
      </w:r>
      <w:r w:rsidR="00555393">
        <w:rPr>
          <w:rFonts w:ascii="Times New Roman" w:hAnsi="Times New Roman"/>
          <w:sz w:val="22"/>
          <w:szCs w:val="22"/>
          <w:lang w:eastAsia="zh-CN"/>
        </w:rPr>
        <w:t>.</w:t>
      </w:r>
      <w:r w:rsidR="008E4178">
        <w:rPr>
          <w:rFonts w:ascii="Times New Roman" w:hAnsi="Times New Roman"/>
          <w:sz w:val="22"/>
          <w:szCs w:val="22"/>
          <w:lang w:eastAsia="zh-CN"/>
        </w:rPr>
        <w:t xml:space="preserve"> There was an alternative proposal from Intel to resolve the issue for cases when gap is supported.</w:t>
      </w:r>
      <w:r w:rsidR="00C631B1">
        <w:rPr>
          <w:rFonts w:ascii="Times New Roman" w:hAnsi="Times New Roman"/>
          <w:sz w:val="22"/>
          <w:szCs w:val="22"/>
          <w:lang w:eastAsia="zh-CN"/>
        </w:rPr>
        <w:t xml:space="preserve"> Nokia’s suggestion to put in brackets to work this these numbers as working assumption might be a good approach</w:t>
      </w:r>
      <w:r w:rsidR="00304636">
        <w:rPr>
          <w:rFonts w:ascii="Times New Roman" w:hAnsi="Times New Roman"/>
          <w:sz w:val="22"/>
          <w:szCs w:val="22"/>
          <w:lang w:eastAsia="zh-CN"/>
        </w:rPr>
        <w:t>.</w:t>
      </w:r>
    </w:p>
    <w:p w14:paraId="619DA46D" w14:textId="77777777" w:rsidR="007B2B41" w:rsidRDefault="007B2B41" w:rsidP="005F510D">
      <w:pPr>
        <w:pStyle w:val="BodyText"/>
        <w:spacing w:after="0"/>
        <w:rPr>
          <w:rFonts w:ascii="Times New Roman" w:hAnsi="Times New Roman"/>
          <w:sz w:val="22"/>
          <w:szCs w:val="22"/>
          <w:lang w:eastAsia="zh-CN"/>
        </w:rPr>
      </w:pPr>
    </w:p>
    <w:p w14:paraId="042569C8" w14:textId="4D7275A3" w:rsidR="005F510D" w:rsidRDefault="005F510D" w:rsidP="005F510D">
      <w:pPr>
        <w:pStyle w:val="Heading5"/>
        <w:rPr>
          <w:rFonts w:ascii="Times New Roman" w:hAnsi="Times New Roman"/>
          <w:b/>
          <w:bCs/>
          <w:lang w:eastAsia="zh-CN"/>
        </w:rPr>
      </w:pPr>
      <w:r>
        <w:rPr>
          <w:rFonts w:ascii="Times New Roman" w:hAnsi="Times New Roman"/>
          <w:b/>
          <w:bCs/>
          <w:lang w:eastAsia="zh-CN"/>
        </w:rPr>
        <w:t>Proposal 2.2-3</w:t>
      </w:r>
      <w:r w:rsidR="007F5486">
        <w:rPr>
          <w:rFonts w:ascii="Times New Roman" w:hAnsi="Times New Roman"/>
          <w:b/>
          <w:bCs/>
          <w:lang w:eastAsia="zh-CN"/>
        </w:rPr>
        <w:t>C</w:t>
      </w:r>
      <w:r>
        <w:rPr>
          <w:rFonts w:ascii="Times New Roman" w:hAnsi="Times New Roman"/>
          <w:b/>
          <w:bCs/>
          <w:lang w:eastAsia="zh-CN"/>
        </w:rPr>
        <w:t>)</w:t>
      </w:r>
    </w:p>
    <w:p w14:paraId="2A57DBC6" w14:textId="43382BDA" w:rsidR="005F510D" w:rsidRDefault="005F510D" w:rsidP="005F510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r w:rsidR="00701B7F">
        <w:rPr>
          <w:rFonts w:ascii="Times New Roman" w:hAnsi="Times New Roman"/>
          <w:sz w:val="22"/>
          <w:szCs w:val="22"/>
          <w:lang w:eastAsia="zh-CN"/>
        </w:rPr>
        <w:t xml:space="preserve"> </w:t>
      </w:r>
      <w:r w:rsidR="00701B7F" w:rsidRPr="00701B7F">
        <w:rPr>
          <w:rFonts w:ascii="Times New Roman" w:hAnsi="Times New Roman"/>
          <w:color w:val="00B050"/>
          <w:sz w:val="22"/>
          <w:szCs w:val="22"/>
          <w:u w:val="single"/>
          <w:lang w:eastAsia="zh-CN"/>
        </w:rPr>
        <w:t>(i.e., the number of ROs in the PRACH slot i</w:t>
      </w:r>
      <w:r w:rsidR="00EA7732">
        <w:rPr>
          <w:rFonts w:ascii="Times New Roman" w:hAnsi="Times New Roman"/>
          <w:color w:val="00B050"/>
          <w:sz w:val="22"/>
          <w:szCs w:val="22"/>
          <w:u w:val="single"/>
          <w:lang w:eastAsia="zh-CN"/>
        </w:rPr>
        <w:t>s</w:t>
      </w:r>
      <w:r w:rsidR="00701B7F" w:rsidRPr="00701B7F">
        <w:rPr>
          <w:rFonts w:ascii="Times New Roman" w:hAnsi="Times New Roman"/>
          <w:color w:val="00B050"/>
          <w:sz w:val="22"/>
          <w:szCs w:val="22"/>
          <w:u w:val="single"/>
          <w:lang w:eastAsia="zh-CN"/>
        </w:rPr>
        <w:t xml:space="preserve"> not affected)</w:t>
      </w:r>
      <w:r>
        <w:rPr>
          <w:rFonts w:ascii="Times New Roman" w:hAnsi="Times New Roman"/>
          <w:sz w:val="22"/>
          <w:szCs w:val="22"/>
          <w:lang w:eastAsia="zh-CN"/>
        </w:rPr>
        <w:t>,</w:t>
      </w:r>
    </w:p>
    <w:p w14:paraId="079704AA" w14:textId="77777777" w:rsidR="005F510D" w:rsidRDefault="005F510D" w:rsidP="005F510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6F1DCE">
        <w:rPr>
          <w:rFonts w:ascii="Times New Roman" w:hAnsi="Times New Roman"/>
          <w:color w:val="00B050"/>
          <w:sz w:val="22"/>
          <w:szCs w:val="22"/>
          <w:u w:val="single"/>
          <w:lang w:eastAsia="zh-CN"/>
        </w:rPr>
        <w:t>slots</w:t>
      </w:r>
      <w:r w:rsidRPr="006F1DCE">
        <w:rPr>
          <w:rFonts w:ascii="Times New Roman" w:hAnsi="Times New Roman"/>
          <w:color w:val="00B050"/>
          <w:sz w:val="22"/>
          <w:szCs w:val="22"/>
          <w:lang w:eastAsia="zh-CN"/>
        </w:rPr>
        <w:t xml:space="preserve"> </w:t>
      </w:r>
      <w:r w:rsidRPr="006F1DCE">
        <w:rPr>
          <w:rFonts w:ascii="Times New Roman" w:hAnsi="Times New Roman"/>
          <w:strike/>
          <w:color w:val="00B050"/>
          <w:sz w:val="22"/>
          <w:szCs w:val="22"/>
          <w:u w:val="single"/>
          <w:lang w:eastAsia="zh-CN"/>
        </w:rPr>
        <w:t>occasions</w:t>
      </w:r>
      <w:r w:rsidRPr="006F1DCE">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479A970B" w14:textId="31394A58" w:rsidR="005F510D" w:rsidRDefault="005F510D" w:rsidP="005F510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10A15E0F" w14:textId="0A7BC49D" w:rsidR="005F510D" w:rsidRDefault="005F510D" w:rsidP="005F510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006F1DCE" w:rsidRPr="006F1DCE">
        <w:rPr>
          <w:rFonts w:ascii="Times New Roman" w:hAnsi="Times New Roman"/>
          <w:color w:val="00B050"/>
          <w:sz w:val="22"/>
          <w:szCs w:val="22"/>
          <w:u w:val="single"/>
          <w:lang w:eastAsia="zh-CN"/>
        </w:rPr>
        <w:t>slots</w:t>
      </w:r>
      <w:r w:rsidR="006F1DCE" w:rsidRPr="006F1DCE">
        <w:rPr>
          <w:rFonts w:ascii="Times New Roman" w:hAnsi="Times New Roman"/>
          <w:color w:val="00B050"/>
          <w:sz w:val="22"/>
          <w:szCs w:val="22"/>
          <w:lang w:eastAsia="zh-CN"/>
        </w:rPr>
        <w:t xml:space="preserve"> </w:t>
      </w:r>
      <w:r w:rsidR="006F1DCE" w:rsidRPr="006F1DCE">
        <w:rPr>
          <w:rFonts w:ascii="Times New Roman" w:hAnsi="Times New Roman"/>
          <w:strike/>
          <w:color w:val="00B050"/>
          <w:sz w:val="22"/>
          <w:szCs w:val="22"/>
          <w:u w:val="single"/>
          <w:lang w:eastAsia="zh-CN"/>
        </w:rPr>
        <w:t>occasions</w:t>
      </w:r>
      <w:r w:rsidR="006F1DCE" w:rsidRPr="006F1DCE">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19A22FDB" w14:textId="709750DF" w:rsidR="005F510D" w:rsidRDefault="0042376B" w:rsidP="005F51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F510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F510D">
        <w:rPr>
          <w:rFonts w:ascii="Times New Roman" w:hAnsi="Times New Roman"/>
          <w:sz w:val="22"/>
          <w:szCs w:val="22"/>
          <w:lang w:eastAsia="zh-CN"/>
        </w:rPr>
        <w:t xml:space="preserve"> for 960kHz PRACH </w:t>
      </w:r>
    </w:p>
    <w:p w14:paraId="7E12A631" w14:textId="463401B4" w:rsidR="005F510D" w:rsidRDefault="005F510D" w:rsidP="005F510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sidR="00701B7F">
        <w:rPr>
          <w:rFonts w:ascii="Times New Roman" w:hAnsi="Times New Roman"/>
          <w:sz w:val="22"/>
          <w:szCs w:val="22"/>
          <w:lang w:eastAsia="zh-CN"/>
        </w:rPr>
        <w:t xml:space="preserve"> </w:t>
      </w:r>
      <w:r w:rsidR="00701B7F" w:rsidRPr="00701B7F">
        <w:rPr>
          <w:rFonts w:ascii="Times New Roman" w:hAnsi="Times New Roman"/>
          <w:color w:val="00B050"/>
          <w:sz w:val="22"/>
          <w:szCs w:val="22"/>
          <w:u w:val="single"/>
          <w:lang w:eastAsia="zh-CN"/>
        </w:rPr>
        <w:t xml:space="preserve">(i.e., the number of ROs in the PRACH slot </w:t>
      </w:r>
      <w:r w:rsidR="00701B7F">
        <w:rPr>
          <w:rFonts w:ascii="Times New Roman" w:hAnsi="Times New Roman"/>
          <w:color w:val="00B050"/>
          <w:sz w:val="22"/>
          <w:szCs w:val="22"/>
          <w:u w:val="single"/>
          <w:lang w:eastAsia="zh-CN"/>
        </w:rPr>
        <w:t xml:space="preserve">is </w:t>
      </w:r>
      <w:r w:rsidR="00701B7F" w:rsidRPr="00701B7F">
        <w:rPr>
          <w:rFonts w:ascii="Times New Roman" w:hAnsi="Times New Roman"/>
          <w:color w:val="00B050"/>
          <w:sz w:val="22"/>
          <w:szCs w:val="22"/>
          <w:u w:val="single"/>
          <w:lang w:eastAsia="zh-CN"/>
        </w:rPr>
        <w:t>affected)</w:t>
      </w:r>
      <w:r>
        <w:rPr>
          <w:rFonts w:ascii="Times New Roman" w:hAnsi="Times New Roman"/>
          <w:sz w:val="22"/>
          <w:szCs w:val="22"/>
          <w:lang w:eastAsia="zh-CN"/>
        </w:rPr>
        <w:t>.</w:t>
      </w:r>
    </w:p>
    <w:p w14:paraId="2669CF83" w14:textId="2AC7060C" w:rsidR="002A2C64" w:rsidRDefault="002A2C64" w:rsidP="006454A4">
      <w:pPr>
        <w:pStyle w:val="BodyText"/>
        <w:spacing w:after="0"/>
        <w:rPr>
          <w:rFonts w:ascii="Times New Roman" w:hAnsi="Times New Roman"/>
          <w:sz w:val="22"/>
          <w:szCs w:val="22"/>
          <w:lang w:eastAsia="zh-CN"/>
        </w:rPr>
      </w:pPr>
    </w:p>
    <w:p w14:paraId="303FB93A" w14:textId="6FA6DAD1" w:rsidR="000F54CB" w:rsidRDefault="000F54CB" w:rsidP="006454A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expressed </w:t>
      </w:r>
      <w:r w:rsidR="003D0BB6">
        <w:rPr>
          <w:rFonts w:ascii="Times New Roman" w:hAnsi="Times New Roman"/>
          <w:sz w:val="22"/>
          <w:szCs w:val="22"/>
          <w:lang w:eastAsia="zh-CN"/>
        </w:rPr>
        <w:t>objection/</w:t>
      </w:r>
      <w:r>
        <w:rPr>
          <w:rFonts w:ascii="Times New Roman" w:hAnsi="Times New Roman"/>
          <w:sz w:val="22"/>
          <w:szCs w:val="22"/>
          <w:lang w:eastAsia="zh-CN"/>
        </w:rPr>
        <w:t>concern on Proposal 2.2-3B (and 2.2-3C):</w:t>
      </w:r>
    </w:p>
    <w:p w14:paraId="19F50332" w14:textId="269CCEF9" w:rsidR="000F54CB" w:rsidRDefault="000F54CB" w:rsidP="000F54C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68BCFFFF" w14:textId="59397382" w:rsidR="000F54CB" w:rsidRDefault="000F54CB" w:rsidP="000F54C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15A3E748" w14:textId="77777777" w:rsidR="000F54CB" w:rsidRDefault="000F54CB" w:rsidP="006454A4">
      <w:pPr>
        <w:pStyle w:val="BodyText"/>
        <w:spacing w:after="0"/>
        <w:rPr>
          <w:rFonts w:ascii="Times New Roman" w:hAnsi="Times New Roman"/>
          <w:sz w:val="22"/>
          <w:szCs w:val="22"/>
          <w:lang w:eastAsia="zh-CN"/>
        </w:rPr>
      </w:pPr>
    </w:p>
    <w:p w14:paraId="35941D71" w14:textId="77777777" w:rsidR="005F510D" w:rsidRDefault="005F510D" w:rsidP="006454A4">
      <w:pPr>
        <w:pStyle w:val="BodyText"/>
        <w:spacing w:after="0"/>
        <w:rPr>
          <w:rFonts w:ascii="Times New Roman" w:hAnsi="Times New Roman"/>
          <w:sz w:val="22"/>
          <w:szCs w:val="22"/>
          <w:lang w:eastAsia="zh-CN"/>
        </w:rPr>
      </w:pPr>
    </w:p>
    <w:p w14:paraId="49DF2F30"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C126915" w14:textId="7DC293B8" w:rsidR="005B591E" w:rsidRDefault="007B6166" w:rsidP="006454A4">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8F7434A" w14:textId="211D1390" w:rsidR="007B6166" w:rsidRDefault="007B6166" w:rsidP="007B6166">
      <w:pPr>
        <w:pStyle w:val="Heading5"/>
        <w:rPr>
          <w:rFonts w:ascii="Times New Roman" w:hAnsi="Times New Roman"/>
          <w:b/>
          <w:bCs/>
          <w:lang w:eastAsia="zh-CN"/>
        </w:rPr>
      </w:pPr>
      <w:r>
        <w:rPr>
          <w:rFonts w:ascii="Times New Roman" w:hAnsi="Times New Roman"/>
          <w:b/>
          <w:bCs/>
          <w:lang w:eastAsia="zh-CN"/>
        </w:rPr>
        <w:lastRenderedPageBreak/>
        <w:t>Proposal 2.2-2C) – cleaned up</w:t>
      </w:r>
    </w:p>
    <w:p w14:paraId="00DD403C" w14:textId="77777777" w:rsidR="007B6166" w:rsidRDefault="007B6166" w:rsidP="007B616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F5E2D0" w14:textId="2D5FD5AF" w:rsidR="007B6166" w:rsidRPr="007B6166" w:rsidRDefault="007B6166" w:rsidP="007B6166">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at least the same RO density in time domain (i.e. number of RO per reference slot) as for 120kHz PRACH in FR2 is supported</w:t>
      </w:r>
    </w:p>
    <w:p w14:paraId="6E0B150F" w14:textId="0ECB4D43" w:rsidR="007B6166" w:rsidRPr="007B6166" w:rsidRDefault="007B6166" w:rsidP="007B6166">
      <w:pPr>
        <w:pStyle w:val="BodyText"/>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FFS: Support gap between consecutive ROs in time domain and the details to derive the gap</w:t>
      </w:r>
    </w:p>
    <w:p w14:paraId="735AF71E" w14:textId="77777777" w:rsidR="007B6166" w:rsidRDefault="007B6166" w:rsidP="007B6166">
      <w:pPr>
        <w:pStyle w:val="BodyText"/>
        <w:spacing w:after="0"/>
        <w:rPr>
          <w:rFonts w:ascii="Times New Roman" w:hAnsi="Times New Roman"/>
          <w:sz w:val="22"/>
          <w:szCs w:val="22"/>
          <w:lang w:eastAsia="zh-CN"/>
        </w:rPr>
      </w:pPr>
    </w:p>
    <w:p w14:paraId="37513053" w14:textId="65B9E6E8" w:rsidR="007B6166" w:rsidRDefault="007B6166" w:rsidP="007B6166">
      <w:pPr>
        <w:pStyle w:val="Heading5"/>
        <w:rPr>
          <w:rFonts w:ascii="Times New Roman" w:hAnsi="Times New Roman"/>
          <w:b/>
          <w:bCs/>
          <w:lang w:eastAsia="zh-CN"/>
        </w:rPr>
      </w:pPr>
      <w:r>
        <w:rPr>
          <w:rFonts w:ascii="Times New Roman" w:hAnsi="Times New Roman"/>
          <w:b/>
          <w:bCs/>
          <w:lang w:eastAsia="zh-CN"/>
        </w:rPr>
        <w:t xml:space="preserve">Proposal 2.2-3C) </w:t>
      </w:r>
      <w:r w:rsidR="00FD5A94">
        <w:rPr>
          <w:rFonts w:ascii="Times New Roman" w:hAnsi="Times New Roman"/>
          <w:b/>
          <w:bCs/>
          <w:lang w:eastAsia="zh-CN"/>
        </w:rPr>
        <w:t>–</w:t>
      </w:r>
      <w:r>
        <w:rPr>
          <w:rFonts w:ascii="Times New Roman" w:hAnsi="Times New Roman"/>
          <w:b/>
          <w:bCs/>
          <w:lang w:eastAsia="zh-CN"/>
        </w:rPr>
        <w:t xml:space="preserve"> cleaned</w:t>
      </w:r>
      <w:r w:rsidR="00FD5A94">
        <w:rPr>
          <w:rFonts w:ascii="Times New Roman" w:hAnsi="Times New Roman"/>
          <w:b/>
          <w:bCs/>
          <w:lang w:eastAsia="zh-CN"/>
        </w:rPr>
        <w:t xml:space="preserve"> </w:t>
      </w:r>
      <w:r>
        <w:rPr>
          <w:rFonts w:ascii="Times New Roman" w:hAnsi="Times New Roman"/>
          <w:b/>
          <w:bCs/>
          <w:lang w:eastAsia="zh-CN"/>
        </w:rPr>
        <w:t>up</w:t>
      </w:r>
    </w:p>
    <w:p w14:paraId="40B7B93E" w14:textId="77777777" w:rsidR="007B6166" w:rsidRPr="007B6166" w:rsidRDefault="007B6166" w:rsidP="007B6166">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634A583D" w14:textId="285FC9ED" w:rsidR="007B6166" w:rsidRPr="007B6166" w:rsidRDefault="007B6166" w:rsidP="007B6166">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number of time domain PRACH slots in a reference slot is 1,</w:t>
      </w:r>
    </w:p>
    <w:p w14:paraId="3627F866" w14:textId="77777777" w:rsidR="007B6166" w:rsidRPr="007B6166" w:rsidRDefault="007B6166" w:rsidP="007B6166">
      <w:pPr>
        <w:pStyle w:val="BodyText"/>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36712B89" w14:textId="7DD2409E" w:rsidR="007B6166" w:rsidRPr="007B6166" w:rsidRDefault="007B6166" w:rsidP="007B6166">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2E9FEF60" w14:textId="77777777" w:rsidR="007B6166" w:rsidRPr="007B6166" w:rsidRDefault="0042376B" w:rsidP="007B616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7B6166"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7B6166" w:rsidRPr="007B6166">
        <w:rPr>
          <w:rFonts w:ascii="Times New Roman" w:hAnsi="Times New Roman"/>
          <w:sz w:val="22"/>
          <w:szCs w:val="22"/>
          <w:lang w:eastAsia="zh-CN"/>
        </w:rPr>
        <w:t xml:space="preserve"> for 960kHz PRACH </w:t>
      </w:r>
    </w:p>
    <w:p w14:paraId="48AF1017" w14:textId="77777777" w:rsidR="007B6166" w:rsidRPr="007B6166" w:rsidRDefault="007B6166" w:rsidP="007B6166">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57B7134A" w14:textId="77777777" w:rsidR="00CA52E0" w:rsidRDefault="00CA52E0" w:rsidP="006454A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6454A4" w14:paraId="7D5D10A9" w14:textId="77777777" w:rsidTr="009419F3">
        <w:tc>
          <w:tcPr>
            <w:tcW w:w="1525" w:type="dxa"/>
            <w:shd w:val="clear" w:color="auto" w:fill="FBE4D5" w:themeFill="accent2" w:themeFillTint="33"/>
          </w:tcPr>
          <w:p w14:paraId="4240D7D8" w14:textId="77777777" w:rsidR="006454A4" w:rsidRDefault="006454A4"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CA5528F" w14:textId="77777777" w:rsidR="006454A4" w:rsidRDefault="006454A4"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6454A4" w14:paraId="6EEC9172" w14:textId="77777777" w:rsidTr="009419F3">
        <w:tc>
          <w:tcPr>
            <w:tcW w:w="1525" w:type="dxa"/>
          </w:tcPr>
          <w:p w14:paraId="765525FE" w14:textId="64421343" w:rsidR="006454A4" w:rsidRPr="00DC2224" w:rsidRDefault="00DC2224"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62B54F1" w14:textId="225B85B4" w:rsidR="006454A4" w:rsidRDefault="00DC2224"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692D9604" w14:textId="1B1BD6E1" w:rsidR="00DC2224" w:rsidRPr="00DC2224" w:rsidRDefault="00DC2224" w:rsidP="00DC2224">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sidRPr="00DC2224">
              <w:rPr>
                <w:rFonts w:ascii="Times New Roman" w:hAnsi="Times New Roman"/>
                <w:b/>
                <w:bCs/>
                <w:color w:val="C00000"/>
                <w:lang w:eastAsia="zh-CN"/>
              </w:rPr>
              <w:t>(updated by NTT DOCOMO)</w:t>
            </w:r>
          </w:p>
          <w:p w14:paraId="14E0FE42" w14:textId="77777777" w:rsidR="00DC2224" w:rsidRPr="007B6166" w:rsidRDefault="00DC2224" w:rsidP="00DC2224">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1686E58C" w14:textId="20C12DF0" w:rsidR="00DC2224" w:rsidRPr="007B6166" w:rsidRDefault="00DC2224" w:rsidP="00DC2224">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and </w:t>
            </w:r>
            <w:r w:rsidRPr="00DC2224">
              <w:rPr>
                <w:rFonts w:ascii="Times New Roman" w:hAnsi="Times New Roman"/>
                <w:color w:val="C00000"/>
                <w:sz w:val="22"/>
                <w:szCs w:val="22"/>
                <w:lang w:eastAsia="zh-CN"/>
              </w:rPr>
              <w:t xml:space="preserve">when </w:t>
            </w:r>
            <w:r w:rsidRPr="007B6166">
              <w:rPr>
                <w:rFonts w:ascii="Times New Roman" w:hAnsi="Times New Roman"/>
                <w:sz w:val="22"/>
                <w:szCs w:val="22"/>
                <w:lang w:eastAsia="zh-CN"/>
              </w:rPr>
              <w:t>number of time domain PRACH slots in a reference slot is 1,</w:t>
            </w:r>
          </w:p>
          <w:p w14:paraId="5020EED8" w14:textId="77777777" w:rsidR="00DC2224" w:rsidRPr="007B6166" w:rsidRDefault="00DC2224" w:rsidP="00DC2224">
            <w:pPr>
              <w:pStyle w:val="BodyText"/>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1A77BD25" w14:textId="77777777" w:rsidR="00DC2224" w:rsidRPr="007B6166" w:rsidRDefault="00DC2224" w:rsidP="00DC2224">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7EA004C3" w14:textId="77777777" w:rsidR="00DC2224" w:rsidRPr="007B6166" w:rsidRDefault="0042376B" w:rsidP="00DC222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C2224"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C2224" w:rsidRPr="007B6166">
              <w:rPr>
                <w:rFonts w:ascii="Times New Roman" w:hAnsi="Times New Roman"/>
                <w:sz w:val="22"/>
                <w:szCs w:val="22"/>
                <w:lang w:eastAsia="zh-CN"/>
              </w:rPr>
              <w:t xml:space="preserve"> for 960kHz PRACH </w:t>
            </w:r>
          </w:p>
          <w:p w14:paraId="5BE3A240" w14:textId="77777777" w:rsidR="00DC2224" w:rsidRPr="007B6166" w:rsidRDefault="00DC2224" w:rsidP="00DC2224">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3B9F7231" w14:textId="724E6FFE" w:rsidR="00DC2224" w:rsidRPr="00DC2224" w:rsidRDefault="00DC2224" w:rsidP="009419F3">
            <w:pPr>
              <w:pStyle w:val="BodyText"/>
              <w:spacing w:after="0" w:line="280" w:lineRule="atLeast"/>
              <w:rPr>
                <w:rFonts w:ascii="Times New Roman" w:eastAsia="MS Mincho" w:hAnsi="Times New Roman"/>
                <w:sz w:val="22"/>
                <w:szCs w:val="22"/>
                <w:lang w:eastAsia="ja-JP"/>
              </w:rPr>
            </w:pPr>
          </w:p>
        </w:tc>
      </w:tr>
      <w:tr w:rsidR="00F114CA" w:rsidRPr="00F114CA" w14:paraId="19F51317" w14:textId="77777777" w:rsidTr="009419F3">
        <w:tc>
          <w:tcPr>
            <w:tcW w:w="1525" w:type="dxa"/>
          </w:tcPr>
          <w:p w14:paraId="774E9675" w14:textId="5CD511A7" w:rsidR="00F114CA" w:rsidRPr="00F114CA" w:rsidRDefault="00F114CA" w:rsidP="00F114CA">
            <w:pPr>
              <w:pStyle w:val="BodyText"/>
              <w:spacing w:after="0" w:line="280" w:lineRule="atLeast"/>
              <w:rPr>
                <w:rFonts w:ascii="Times New Roman" w:eastAsia="MS Mincho" w:hAnsi="Times New Roman" w:hint="eastAsia"/>
                <w:szCs w:val="22"/>
                <w:lang w:eastAsia="ja-JP"/>
              </w:rPr>
            </w:pPr>
            <w:r w:rsidRPr="00C43D40">
              <w:rPr>
                <w:rFonts w:ascii="Times New Roman" w:eastAsiaTheme="minorEastAsia" w:hAnsi="Times New Roman"/>
                <w:sz w:val="22"/>
                <w:szCs w:val="22"/>
                <w:lang w:eastAsia="ko-KR"/>
              </w:rPr>
              <w:t>Ericsson</w:t>
            </w:r>
          </w:p>
        </w:tc>
        <w:tc>
          <w:tcPr>
            <w:tcW w:w="8437" w:type="dxa"/>
          </w:tcPr>
          <w:p w14:paraId="42FF6CC8"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2A15651F" w14:textId="5ABD5BB1" w:rsidR="00F114CA" w:rsidRDefault="00F114CA" w:rsidP="00F114CA">
            <w:pPr>
              <w:pStyle w:val="BodyText"/>
              <w:spacing w:after="0"/>
              <w:rPr>
                <w:rFonts w:ascii="Times New Roman" w:eastAsiaTheme="minorEastAsia" w:hAnsi="Times New Roman"/>
                <w:b/>
                <w:sz w:val="22"/>
                <w:szCs w:val="22"/>
                <w:u w:val="single"/>
                <w:lang w:eastAsia="ko-KR"/>
              </w:rPr>
            </w:pPr>
          </w:p>
          <w:p w14:paraId="75132E06" w14:textId="4A7CA010" w:rsidR="00F114CA" w:rsidRPr="00C43D40" w:rsidRDefault="00F114CA" w:rsidP="00F114CA">
            <w:pPr>
              <w:pStyle w:val="BodyText"/>
              <w:spacing w:after="0"/>
              <w:rPr>
                <w:rFonts w:ascii="Times New Roman" w:eastAsiaTheme="minorEastAsia" w:hAnsi="Times New Roman"/>
                <w:b/>
                <w:sz w:val="22"/>
                <w:szCs w:val="22"/>
                <w:u w:val="single"/>
                <w:lang w:eastAsia="ko-KR"/>
              </w:rPr>
            </w:pPr>
            <w:r w:rsidRPr="00C43D40">
              <w:rPr>
                <w:rFonts w:ascii="Times New Roman" w:eastAsiaTheme="minorEastAsia" w:hAnsi="Times New Roman"/>
                <w:b/>
                <w:sz w:val="22"/>
                <w:szCs w:val="22"/>
                <w:u w:val="single"/>
                <w:lang w:eastAsia="ko-KR"/>
              </w:rPr>
              <w:t>Proposal 2.2-2A/2B</w:t>
            </w:r>
          </w:p>
          <w:p w14:paraId="7BD98DC5" w14:textId="77777777" w:rsidR="00F114CA" w:rsidRPr="00C43D40" w:rsidRDefault="00F114CA" w:rsidP="00F114CA">
            <w:pPr>
              <w:pStyle w:val="BodyText"/>
              <w:spacing w:after="0"/>
              <w:rPr>
                <w:rFonts w:ascii="Times New Roman" w:eastAsiaTheme="minorEastAsia" w:hAnsi="Times New Roman"/>
                <w:bCs/>
                <w:sz w:val="22"/>
                <w:szCs w:val="22"/>
                <w:lang w:eastAsia="ko-KR"/>
              </w:rPr>
            </w:pPr>
            <w:r w:rsidRPr="006A2BFE">
              <w:rPr>
                <w:rFonts w:ascii="Times New Roman" w:eastAsiaTheme="minorEastAsia" w:hAnsi="Times New Roman"/>
                <w:b/>
                <w:sz w:val="22"/>
                <w:szCs w:val="22"/>
                <w:lang w:eastAsia="ko-KR"/>
              </w:rPr>
              <w:t>We support Proposal 2.2-2B with the word "maximum" removed</w:t>
            </w:r>
            <w:r w:rsidRPr="006A2BFE">
              <w:rPr>
                <w:rFonts w:ascii="Times New Roman" w:eastAsiaTheme="minorEastAsia" w:hAnsi="Times New Roman"/>
                <w:bCs/>
                <w:sz w:val="22"/>
                <w:szCs w:val="22"/>
                <w:lang w:eastAsia="ko-KR"/>
              </w:rPr>
              <w:t>.</w:t>
            </w:r>
            <w:r w:rsidRPr="00C43D40">
              <w:rPr>
                <w:rFonts w:ascii="Times New Roman" w:eastAsiaTheme="minorEastAsia" w:hAnsi="Times New Roman"/>
                <w:bCs/>
                <w:sz w:val="22"/>
                <w:szCs w:val="22"/>
                <w:lang w:eastAsia="ko-KR"/>
              </w:rPr>
              <w:t xml:space="preserve"> It is still our strong view that gaps are not needed neither for LBT nor for </w:t>
            </w:r>
            <w:proofErr w:type="spellStart"/>
            <w:r w:rsidRPr="00C43D40">
              <w:rPr>
                <w:rFonts w:ascii="Times New Roman" w:eastAsiaTheme="minorEastAsia" w:hAnsi="Times New Roman"/>
                <w:bCs/>
                <w:sz w:val="22"/>
                <w:szCs w:val="22"/>
                <w:lang w:eastAsia="ko-KR"/>
              </w:rPr>
              <w:t>gNB</w:t>
            </w:r>
            <w:proofErr w:type="spellEnd"/>
            <w:r w:rsidRPr="00C43D40">
              <w:rPr>
                <w:rFonts w:ascii="Times New Roman" w:eastAsiaTheme="minorEastAsia" w:hAnsi="Times New Roman"/>
                <w:bCs/>
                <w:sz w:val="22"/>
                <w:szCs w:val="22"/>
                <w:lang w:eastAsia="ko-KR"/>
              </w:rPr>
              <w:t xml:space="preserve"> beam switching for similar reasons as described by DOCOMO. </w:t>
            </w:r>
          </w:p>
          <w:p w14:paraId="6420A67D" w14:textId="77777777" w:rsidR="00F114CA" w:rsidRPr="006A2BFE" w:rsidRDefault="00F114CA" w:rsidP="00F114CA">
            <w:pPr>
              <w:pStyle w:val="BodyText"/>
              <w:spacing w:after="0"/>
              <w:rPr>
                <w:rFonts w:ascii="Times New Roman" w:eastAsiaTheme="minorEastAsia" w:hAnsi="Times New Roman"/>
                <w:b/>
                <w:sz w:val="22"/>
                <w:szCs w:val="22"/>
                <w:u w:val="single"/>
                <w:lang w:eastAsia="ko-KR"/>
              </w:rPr>
            </w:pPr>
            <w:r w:rsidRPr="00C43D40">
              <w:rPr>
                <w:rFonts w:ascii="Times New Roman" w:eastAsiaTheme="minorEastAsia" w:hAnsi="Times New Roman"/>
                <w:b/>
                <w:sz w:val="22"/>
                <w:szCs w:val="22"/>
                <w:u w:val="single"/>
                <w:lang w:eastAsia="ko-KR"/>
              </w:rPr>
              <w:lastRenderedPageBreak/>
              <w:t>Proposal 2.2-3/3A/3B</w:t>
            </w:r>
          </w:p>
          <w:p w14:paraId="53A00737" w14:textId="77777777" w:rsidR="00F114CA" w:rsidRDefault="00F114CA" w:rsidP="00F114CA">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sidRPr="006A2BFE">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D41A1D9" w14:textId="77777777" w:rsidR="00F114CA" w:rsidRDefault="00F114CA" w:rsidP="00F114C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6A2BFE">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19EAC5A5" w14:textId="77777777" w:rsidR="00F114CA" w:rsidRDefault="00F114CA" w:rsidP="00F114CA">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AD0D2D" w14:textId="77777777" w:rsidR="00F114CA" w:rsidRDefault="00F114CA" w:rsidP="00F114C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sidRPr="006A2BFE">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2FDF6711" w14:textId="77777777" w:rsidR="00F114CA" w:rsidRDefault="00F114CA" w:rsidP="00F114CA">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2881CA59" w14:textId="77777777" w:rsidR="00F114CA" w:rsidRDefault="00F114CA" w:rsidP="00F114CA">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sidRPr="006A2BFE">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163C83A3" w14:textId="77777777" w:rsidR="00F114CA" w:rsidRDefault="00F114CA" w:rsidP="00F114CA">
            <w:pPr>
              <w:pStyle w:val="B1"/>
            </w:pPr>
            <w:r>
              <w:rPr>
                <w:noProof/>
                <w:position w:val="-10"/>
              </w:rPr>
              <w:drawing>
                <wp:inline distT="0" distB="0" distL="0" distR="0" wp14:anchorId="03718FB2" wp14:editId="36A25829">
                  <wp:extent cx="238760" cy="207010"/>
                  <wp:effectExtent l="0" t="0" r="8890" b="254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t xml:space="preserve"> is given by</w:t>
            </w:r>
          </w:p>
          <w:p w14:paraId="2A92CCBF" w14:textId="77777777" w:rsidR="00F114CA" w:rsidRDefault="00F114CA" w:rsidP="00F114CA">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rPr>
              <w:drawing>
                <wp:inline distT="0" distB="0" distL="0" distR="0" wp14:anchorId="0D1CF517" wp14:editId="2AF31ED1">
                  <wp:extent cx="445135" cy="207010"/>
                  <wp:effectExtent l="0" t="0" r="0" b="254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5135" cy="207010"/>
                          </a:xfrm>
                          <a:prstGeom prst="rect">
                            <a:avLst/>
                          </a:prstGeom>
                          <a:noFill/>
                          <a:ln>
                            <a:noFill/>
                          </a:ln>
                        </pic:spPr>
                      </pic:pic>
                    </a:graphicData>
                  </a:graphic>
                </wp:inline>
              </w:drawing>
            </w:r>
          </w:p>
          <w:p w14:paraId="5CC58EA1" w14:textId="77777777" w:rsidR="00F114CA" w:rsidRDefault="00F114CA" w:rsidP="00F114CA">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sidRPr="006A2BFE">
              <w:rPr>
                <w:highlight w:val="yellow"/>
              </w:rPr>
              <w:t xml:space="preserve">"Number of PRACH slots within a 60 kHz slot" in Table 6.3.3.2-4 is equal to 1, then </w:t>
            </w:r>
            <w:r w:rsidRPr="006A2BFE">
              <w:rPr>
                <w:noProof/>
                <w:position w:val="-10"/>
                <w:highlight w:val="yellow"/>
              </w:rPr>
              <w:drawing>
                <wp:inline distT="0" distB="0" distL="0" distR="0" wp14:anchorId="4BF1F8E3" wp14:editId="1CE608D0">
                  <wp:extent cx="421640" cy="207010"/>
                  <wp:effectExtent l="0" t="0" r="0" b="254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1640" cy="207010"/>
                          </a:xfrm>
                          <a:prstGeom prst="rect">
                            <a:avLst/>
                          </a:prstGeom>
                          <a:noFill/>
                          <a:ln>
                            <a:noFill/>
                          </a:ln>
                        </pic:spPr>
                      </pic:pic>
                    </a:graphicData>
                  </a:graphic>
                </wp:inline>
              </w:drawing>
            </w:r>
          </w:p>
          <w:p w14:paraId="21FDAF20" w14:textId="77777777" w:rsidR="00F114CA" w:rsidRDefault="00F114CA" w:rsidP="00F114CA">
            <w:pPr>
              <w:pStyle w:val="B2"/>
            </w:pPr>
            <w:r>
              <w:t>-</w:t>
            </w:r>
            <w:r>
              <w:tab/>
            </w:r>
            <w:r w:rsidRPr="006A2BFE">
              <w:rPr>
                <w:highlight w:val="yellow"/>
              </w:rPr>
              <w:t xml:space="preserve">otherwise, </w:t>
            </w:r>
            <w:r w:rsidRPr="006A2BFE">
              <w:rPr>
                <w:noProof/>
                <w:position w:val="-12"/>
                <w:highlight w:val="yellow"/>
              </w:rPr>
              <w:drawing>
                <wp:inline distT="0" distB="0" distL="0" distR="0" wp14:anchorId="3FECE011" wp14:editId="7D5CB11B">
                  <wp:extent cx="628015" cy="238760"/>
                  <wp:effectExtent l="0" t="0" r="635" b="889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28015" cy="238760"/>
                          </a:xfrm>
                          <a:prstGeom prst="rect">
                            <a:avLst/>
                          </a:prstGeom>
                          <a:noFill/>
                          <a:ln>
                            <a:noFill/>
                          </a:ln>
                        </pic:spPr>
                      </pic:pic>
                    </a:graphicData>
                  </a:graphic>
                </wp:inline>
              </w:drawing>
            </w:r>
          </w:p>
          <w:p w14:paraId="1C342309" w14:textId="77777777" w:rsidR="00F114CA" w:rsidRPr="00184903" w:rsidRDefault="00F114CA" w:rsidP="00F114CA">
            <w:pPr>
              <w:pStyle w:val="BodyText"/>
              <w:spacing w:after="0"/>
            </w:pPr>
          </w:p>
          <w:p w14:paraId="1730E3E4" w14:textId="77777777" w:rsidR="00F114CA" w:rsidRDefault="00F114CA" w:rsidP="00F114CA">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sidRPr="003911C3">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sidRPr="003911C3">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49A37094" w14:textId="77777777" w:rsidR="00F114CA" w:rsidRDefault="00F114CA" w:rsidP="00F114CA">
            <w:pPr>
              <w:pStyle w:val="BodyText"/>
              <w:spacing w:after="0"/>
              <w:rPr>
                <w:rFonts w:ascii="Times New Roman" w:eastAsiaTheme="minorEastAsia" w:hAnsi="Times New Roman"/>
                <w:bCs/>
                <w:sz w:val="22"/>
                <w:szCs w:val="22"/>
                <w:lang w:eastAsia="ko-KR"/>
              </w:rPr>
            </w:pPr>
          </w:p>
          <w:p w14:paraId="1E22B3F0" w14:textId="77777777" w:rsidR="00F114CA" w:rsidRDefault="00F114CA" w:rsidP="00F114CA">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sidRPr="00DB0E59">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45DAD52" w14:textId="77777777" w:rsidR="00F114CA" w:rsidRDefault="00F114CA" w:rsidP="00F114CA">
            <w:pPr>
              <w:pStyle w:val="BodyText"/>
              <w:numPr>
                <w:ilvl w:val="0"/>
                <w:numId w:val="49"/>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1CEF0DE7" w14:textId="08CEDFEF" w:rsidR="00F114CA" w:rsidRPr="00F114CA" w:rsidRDefault="00F114CA" w:rsidP="00F114CA">
            <w:pPr>
              <w:pStyle w:val="BodyText"/>
              <w:spacing w:after="0" w:line="280" w:lineRule="atLeast"/>
              <w:rPr>
                <w:rFonts w:ascii="Times New Roman" w:eastAsia="MS Mincho" w:hAnsi="Times New Roman"/>
                <w:szCs w:val="22"/>
                <w:lang w:eastAsia="ja-JP"/>
              </w:rPr>
            </w:pPr>
            <w:r>
              <w:rPr>
                <w:rFonts w:ascii="Times New Roman" w:eastAsiaTheme="minorEastAsia" w:hAnsi="Times New Roman"/>
                <w:bCs/>
                <w:sz w:val="22"/>
                <w:szCs w:val="22"/>
                <w:lang w:eastAsia="ko-KR"/>
              </w:rPr>
              <w:t xml:space="preserve">2.2-3B </w:t>
            </w:r>
            <w:r w:rsidRPr="003911C3">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sidRPr="003911C3">
              <w:rPr>
                <w:rFonts w:ascii="Times New Roman" w:eastAsiaTheme="minorEastAsia" w:hAnsi="Times New Roman"/>
                <w:b/>
                <w:color w:val="00B050"/>
                <w:sz w:val="22"/>
                <w:szCs w:val="22"/>
                <w:lang w:eastAsia="ko-KR"/>
              </w:rPr>
              <w:t>green</w:t>
            </w:r>
            <w:r w:rsidRPr="003911C3">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sidRPr="003911C3">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w:t>
            </w:r>
            <w:proofErr w:type="gramStart"/>
            <w:r>
              <w:rPr>
                <w:rFonts w:ascii="Times New Roman" w:eastAsiaTheme="minorEastAsia" w:hAnsi="Times New Roman"/>
                <w:bCs/>
                <w:sz w:val="22"/>
                <w:szCs w:val="22"/>
                <w:lang w:eastAsia="ko-KR"/>
              </w:rPr>
              <w:t>fact</w:t>
            </w:r>
            <w:proofErr w:type="gramEnd"/>
            <w:r>
              <w:rPr>
                <w:rFonts w:ascii="Times New Roman" w:eastAsiaTheme="minorEastAsia" w:hAnsi="Times New Roman"/>
                <w:bCs/>
                <w:sz w:val="22"/>
                <w:szCs w:val="22"/>
                <w:lang w:eastAsia="ko-KR"/>
              </w:rPr>
              <w:t xml:space="preserve"> "time domain" can be removed since it is redundant</w:t>
            </w:r>
          </w:p>
        </w:tc>
      </w:tr>
    </w:tbl>
    <w:p w14:paraId="0494C5D8" w14:textId="77777777" w:rsidR="006454A4" w:rsidRDefault="006454A4" w:rsidP="006454A4">
      <w:pPr>
        <w:pStyle w:val="BodyText"/>
        <w:spacing w:after="0"/>
        <w:rPr>
          <w:rFonts w:ascii="Times New Roman" w:hAnsi="Times New Roman"/>
          <w:sz w:val="22"/>
          <w:szCs w:val="22"/>
          <w:lang w:eastAsia="zh-CN"/>
        </w:rPr>
      </w:pPr>
    </w:p>
    <w:p w14:paraId="5A7693A8" w14:textId="77777777" w:rsidR="006454A4" w:rsidRDefault="006454A4" w:rsidP="006454A4">
      <w:pPr>
        <w:pStyle w:val="BodyText"/>
        <w:spacing w:after="0"/>
        <w:rPr>
          <w:rFonts w:ascii="Times New Roman" w:hAnsi="Times New Roman"/>
          <w:sz w:val="22"/>
          <w:szCs w:val="22"/>
          <w:lang w:eastAsia="zh-CN"/>
        </w:rPr>
      </w:pPr>
    </w:p>
    <w:p w14:paraId="120B89F9"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FB8C52F" w14:textId="77777777" w:rsidR="006454A4" w:rsidRDefault="006454A4" w:rsidP="006454A4">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6689EF40" w14:textId="77777777" w:rsidR="00EE02B9" w:rsidRDefault="00EE02B9">
      <w:pPr>
        <w:pStyle w:val="BodyText"/>
        <w:spacing w:after="0"/>
        <w:rPr>
          <w:rFonts w:ascii="Times New Roman" w:hAnsi="Times New Roman"/>
          <w:sz w:val="22"/>
          <w:szCs w:val="22"/>
          <w:lang w:eastAsia="zh-CN"/>
        </w:rPr>
      </w:pPr>
    </w:p>
    <w:p w14:paraId="54AC6834" w14:textId="77777777" w:rsidR="00EE02B9" w:rsidRDefault="00EE02B9">
      <w:pPr>
        <w:pStyle w:val="BodyText"/>
        <w:spacing w:after="0"/>
        <w:rPr>
          <w:rFonts w:ascii="Times New Roman" w:hAnsi="Times New Roman"/>
          <w:sz w:val="22"/>
          <w:szCs w:val="22"/>
          <w:lang w:eastAsia="zh-CN"/>
        </w:rPr>
      </w:pPr>
    </w:p>
    <w:p w14:paraId="752679B0" w14:textId="77777777" w:rsidR="00EE02B9" w:rsidRDefault="00EE02B9">
      <w:pPr>
        <w:pStyle w:val="BodyText"/>
        <w:spacing w:after="0"/>
        <w:rPr>
          <w:rFonts w:ascii="Times New Roman" w:hAnsi="Times New Roman"/>
          <w:sz w:val="22"/>
          <w:szCs w:val="22"/>
          <w:lang w:eastAsia="zh-CN"/>
        </w:rPr>
      </w:pPr>
    </w:p>
    <w:p w14:paraId="60175D3B" w14:textId="77777777" w:rsidR="00EE02B9" w:rsidRDefault="00046962">
      <w:pPr>
        <w:pStyle w:val="Heading3"/>
        <w:rPr>
          <w:lang w:eastAsia="zh-CN"/>
        </w:rPr>
      </w:pPr>
      <w:r>
        <w:rPr>
          <w:lang w:eastAsia="zh-CN"/>
        </w:rPr>
        <w:lastRenderedPageBreak/>
        <w:t>2.2.3 RAR Window &amp; RA Preamble ID</w:t>
      </w:r>
    </w:p>
    <w:p w14:paraId="7B6089D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19586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204A453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C4F38E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6461C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ABB8CC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813A7F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51ED4F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ADCF0D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7910D55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5D4D4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0DD9CE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0D8B40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47FBBF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735B1F4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CC3FF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7BBD9CF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43AEA0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5331AB32" w14:textId="77777777" w:rsidR="00EE02B9" w:rsidRDefault="00046962">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381790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0CCF8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4B82E4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78CCC1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F7E94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6612EB8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7EE37B54" w14:textId="77777777" w:rsidR="00EE02B9" w:rsidRDefault="00046962">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7FF301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13E3BB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228B57C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56B2813F" w14:textId="77777777" w:rsidR="00EE02B9" w:rsidRDefault="00046962">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9152A93" w14:textId="77777777" w:rsidR="00EE02B9" w:rsidRDefault="0042376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PRACH slot that contains the PRACH occasion in a segment.</w:t>
      </w:r>
    </w:p>
    <w:p w14:paraId="5C0F175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49FEC7C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4E4239F0" w14:textId="77777777" w:rsidR="00EE02B9" w:rsidRDefault="00046962">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5DB58B92" w14:textId="77777777" w:rsidR="00EE02B9" w:rsidRDefault="0042376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18B842A6" w14:textId="77777777" w:rsidR="00EE02B9" w:rsidRDefault="0042376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6FE18F4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B4280B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0151CC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A2D444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75A22E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D0FD28" w14:textId="77777777" w:rsidR="00EE02B9" w:rsidRDefault="00046962">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118CDEE5" w14:textId="77777777" w:rsidR="00EE02B9" w:rsidRDefault="00046962">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644FB83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15B7C6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0DBFAA59" w14:textId="77777777" w:rsidR="00EE02B9" w:rsidRDefault="0042376B">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480/960 kHz SCS</w:t>
      </w:r>
    </w:p>
    <w:p w14:paraId="0CF6DDA5" w14:textId="77777777" w:rsidR="00EE02B9" w:rsidRDefault="0042376B">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120 kHz SCS</w:t>
      </w:r>
    </w:p>
    <w:p w14:paraId="75A1B71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7F9D76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6C87E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4BC15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E8D454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CA7148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0CA41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1A3BCA2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02C7542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3F3F3B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D8CED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884743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computation equation should be adjusted to avoid overflow in case of PRACH SCS 480 kHz and 960 kHz;</w:t>
      </w:r>
    </w:p>
    <w:p w14:paraId="5C6B0E7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1217A735" w14:textId="77777777" w:rsidR="00EE02B9" w:rsidRDefault="00046962">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764EE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45BDEC0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14A8E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0DA07007" w14:textId="77777777" w:rsidR="00EE02B9" w:rsidRDefault="00046962">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5EF6624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26392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2E6B7FCF" w14:textId="77777777" w:rsidR="00EE02B9" w:rsidRDefault="00EE02B9">
      <w:pPr>
        <w:pStyle w:val="BodyText"/>
        <w:spacing w:after="0"/>
        <w:rPr>
          <w:rFonts w:ascii="Times New Roman" w:hAnsi="Times New Roman"/>
          <w:sz w:val="22"/>
          <w:szCs w:val="22"/>
          <w:lang w:eastAsia="zh-CN"/>
        </w:rPr>
      </w:pPr>
    </w:p>
    <w:p w14:paraId="6D12FE97" w14:textId="77777777" w:rsidR="00EE02B9" w:rsidRDefault="00046962">
      <w:pPr>
        <w:pStyle w:val="Heading4"/>
        <w:rPr>
          <w:lang w:eastAsia="zh-CN"/>
        </w:rPr>
      </w:pPr>
      <w:r>
        <w:rPr>
          <w:lang w:eastAsia="zh-CN"/>
        </w:rPr>
        <w:t>Summary of Discussions</w:t>
      </w:r>
    </w:p>
    <w:p w14:paraId="0CBDD14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EE02B9" w14:paraId="57E86793" w14:textId="77777777">
        <w:tc>
          <w:tcPr>
            <w:tcW w:w="9962" w:type="dxa"/>
          </w:tcPr>
          <w:p w14:paraId="691181C1"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5FABAC77"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58044BE3"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7E02A91"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CDD41E"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4C4F5BC3"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1B803204"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00B85B1"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7514A0A7" w14:textId="77777777" w:rsidR="00EE02B9" w:rsidRDefault="00046962">
            <w:pPr>
              <w:pStyle w:val="BodyText"/>
              <w:numPr>
                <w:ilvl w:val="3"/>
                <w:numId w:val="38"/>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3642034"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23343658"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2515A470"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4A5227B1" w14:textId="77777777" w:rsidR="00EE02B9" w:rsidRDefault="0042376B">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w:t>
            </w:r>
            <w:r w:rsidR="00046962">
              <w:rPr>
                <w:rFonts w:ascii="Times New Roman" w:hAnsi="Times New Roman" w:hint="eastAsia"/>
                <w:sz w:val="22"/>
                <w:szCs w:val="22"/>
                <w:lang w:eastAsia="zh-CN"/>
              </w:rPr>
              <w:t>PRACH</w:t>
            </w:r>
            <w:r w:rsidR="00046962">
              <w:rPr>
                <w:rFonts w:ascii="Times New Roman" w:hAnsi="Times New Roman"/>
                <w:sz w:val="22"/>
                <w:szCs w:val="22"/>
                <w:lang w:eastAsia="zh-CN"/>
              </w:rPr>
              <w:t xml:space="preserve"> slot that contains the PRACH occasion in a </w:t>
            </w:r>
            <w:r w:rsidR="00046962">
              <w:rPr>
                <w:rFonts w:ascii="Times New Roman" w:hAnsi="Times New Roman" w:hint="eastAsia"/>
                <w:sz w:val="22"/>
                <w:szCs w:val="22"/>
                <w:lang w:eastAsia="zh-CN"/>
              </w:rPr>
              <w:t>segment</w:t>
            </w:r>
            <w:r w:rsidR="00046962">
              <w:rPr>
                <w:rFonts w:ascii="Times New Roman" w:hAnsi="Times New Roman"/>
                <w:sz w:val="22"/>
                <w:szCs w:val="22"/>
                <w:lang w:eastAsia="zh-CN"/>
              </w:rPr>
              <w:t>.</w:t>
            </w:r>
          </w:p>
          <w:p w14:paraId="4CC98452"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E62184"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3CA0BC17"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D5C90D9"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32DD482"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03E6CD8"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5E290B5"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FD63B81"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8B5B634"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E1BC9EC"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1B1E4531"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3513633"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0D9934B9"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498849CA"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0C83A726"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1B00B56" w14:textId="77777777" w:rsidR="00EE02B9" w:rsidRDefault="0042376B">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49AFB45D" w14:textId="77777777" w:rsidR="00EE02B9" w:rsidRDefault="0042376B">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74A7309E"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4D011FA0"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F270B47"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09DA68DE" w14:textId="77777777" w:rsidR="00EE02B9" w:rsidRDefault="00EE02B9">
      <w:pPr>
        <w:pStyle w:val="BodyText"/>
        <w:spacing w:after="0"/>
        <w:rPr>
          <w:rFonts w:ascii="Times New Roman" w:hAnsi="Times New Roman"/>
          <w:sz w:val="22"/>
          <w:szCs w:val="22"/>
          <w:lang w:eastAsia="zh-CN"/>
        </w:rPr>
      </w:pPr>
    </w:p>
    <w:p w14:paraId="1AF5C6C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1D831C9" w14:textId="77777777" w:rsidR="00EE02B9" w:rsidRDefault="00EE02B9">
      <w:pPr>
        <w:pStyle w:val="BodyText"/>
        <w:spacing w:after="0"/>
        <w:rPr>
          <w:rFonts w:ascii="Times New Roman" w:hAnsi="Times New Roman"/>
          <w:sz w:val="22"/>
          <w:szCs w:val="22"/>
          <w:lang w:eastAsia="zh-CN"/>
        </w:rPr>
      </w:pPr>
    </w:p>
    <w:p w14:paraId="3DFAD64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5AFADE4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52DE8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D4395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14C3991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ED5EE3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01F7C8E" w14:textId="77777777" w:rsidR="00EE02B9" w:rsidRDefault="00EE02B9">
      <w:pPr>
        <w:pStyle w:val="BodyText"/>
        <w:spacing w:after="0"/>
        <w:rPr>
          <w:rFonts w:ascii="Times New Roman" w:hAnsi="Times New Roman"/>
          <w:sz w:val="22"/>
          <w:szCs w:val="22"/>
          <w:lang w:eastAsia="zh-CN"/>
        </w:rPr>
      </w:pPr>
    </w:p>
    <w:p w14:paraId="32FA3A9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4A7698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5877D3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1BB80E73" w14:textId="77777777">
        <w:tc>
          <w:tcPr>
            <w:tcW w:w="1805" w:type="dxa"/>
            <w:shd w:val="clear" w:color="auto" w:fill="FBE4D5" w:themeFill="accent2" w:themeFillTint="33"/>
          </w:tcPr>
          <w:p w14:paraId="19DB6A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118E50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D17F55C" w14:textId="77777777">
        <w:tc>
          <w:tcPr>
            <w:tcW w:w="1805" w:type="dxa"/>
          </w:tcPr>
          <w:p w14:paraId="7F0F231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02C16CD1" w14:textId="77777777" w:rsidR="00EE02B9" w:rsidRDefault="00046962">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51784A64" w14:textId="77777777" w:rsidR="00EE02B9" w:rsidRDefault="00EE02B9">
            <w:pPr>
              <w:pStyle w:val="BodyText"/>
              <w:spacing w:before="0" w:after="0" w:line="240" w:lineRule="auto"/>
              <w:rPr>
                <w:rFonts w:ascii="Times New Roman" w:hAnsi="Times New Roman"/>
                <w:sz w:val="22"/>
                <w:szCs w:val="22"/>
                <w:lang w:eastAsia="zh-CN"/>
              </w:rPr>
            </w:pPr>
          </w:p>
          <w:p w14:paraId="0ECACE94" w14:textId="77777777" w:rsidR="00EE02B9" w:rsidRDefault="00046962">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1563ABA1" w14:textId="77777777" w:rsidR="00EE02B9" w:rsidRDefault="00046962">
            <w:pPr>
              <w:pStyle w:val="ListParagraph"/>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BBC0B3E" w14:textId="77777777" w:rsidR="00EE02B9" w:rsidRDefault="00046962">
            <w:pPr>
              <w:pStyle w:val="ListParagraph"/>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8081580" w14:textId="77777777" w:rsidR="00EE02B9" w:rsidRDefault="00046962">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192DB063" w14:textId="77777777" w:rsidR="00EE02B9" w:rsidRDefault="00046962">
            <w:pPr>
              <w:pStyle w:val="ListParagraph"/>
              <w:numPr>
                <w:ilvl w:val="0"/>
                <w:numId w:val="3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08D47420" w14:textId="77777777" w:rsidR="00EE02B9" w:rsidRDefault="00046962">
            <w:pPr>
              <w:pStyle w:val="ListParagraph"/>
              <w:numPr>
                <w:ilvl w:val="0"/>
                <w:numId w:val="3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9779EE7" w14:textId="77777777" w:rsidR="00EE02B9" w:rsidRDefault="00046962">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EE02B9" w14:paraId="2C326964" w14:textId="77777777">
        <w:tc>
          <w:tcPr>
            <w:tcW w:w="1805" w:type="dxa"/>
          </w:tcPr>
          <w:p w14:paraId="7B2CA4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AC2FC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AB0D0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EE02B9" w14:paraId="2CEA534D" w14:textId="77777777">
        <w:tc>
          <w:tcPr>
            <w:tcW w:w="1805" w:type="dxa"/>
          </w:tcPr>
          <w:p w14:paraId="2501ED0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55EE2AB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EE02B9" w14:paraId="1507589B" w14:textId="77777777">
        <w:tc>
          <w:tcPr>
            <w:tcW w:w="1805" w:type="dxa"/>
          </w:tcPr>
          <w:p w14:paraId="348A851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121A91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435FAA7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481CA241" w14:textId="77777777" w:rsidR="00EE02B9" w:rsidRDefault="00046962">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0D896278" w14:textId="77777777" w:rsidR="00EE02B9" w:rsidRDefault="00046962">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A935AAD" w14:textId="77777777" w:rsidR="00EE02B9" w:rsidRDefault="00046962">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20A8AD2" w14:textId="77777777" w:rsidR="00EE02B9" w:rsidRDefault="00046962">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597C6A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EE02B9" w14:paraId="09FA2F4E" w14:textId="77777777">
        <w:tc>
          <w:tcPr>
            <w:tcW w:w="1805" w:type="dxa"/>
          </w:tcPr>
          <w:p w14:paraId="55DEE8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37B3D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EE02B9" w14:paraId="1E3B0DAA" w14:textId="77777777">
        <w:tc>
          <w:tcPr>
            <w:tcW w:w="1805" w:type="dxa"/>
          </w:tcPr>
          <w:p w14:paraId="5DF576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CDBDB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097666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EE02B9" w14:paraId="4364A28F" w14:textId="77777777">
        <w:tc>
          <w:tcPr>
            <w:tcW w:w="1805" w:type="dxa"/>
          </w:tcPr>
          <w:p w14:paraId="5A87FE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2E3BB3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EE02B9" w14:paraId="5474D83D" w14:textId="77777777">
        <w:tc>
          <w:tcPr>
            <w:tcW w:w="1805" w:type="dxa"/>
          </w:tcPr>
          <w:p w14:paraId="06BD1C7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F9FD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EE02B9" w14:paraId="2C3406A8" w14:textId="77777777">
        <w:tc>
          <w:tcPr>
            <w:tcW w:w="1805" w:type="dxa"/>
          </w:tcPr>
          <w:p w14:paraId="219876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0F96F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EE02B9" w14:paraId="449C0C9F" w14:textId="77777777">
        <w:tc>
          <w:tcPr>
            <w:tcW w:w="1805" w:type="dxa"/>
          </w:tcPr>
          <w:p w14:paraId="62F02A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28B334F" w14:textId="77777777" w:rsidR="00EE02B9" w:rsidRDefault="00046962">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213C22B6" w14:textId="77777777" w:rsidR="00EE02B9" w:rsidRDefault="00046962">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B0C5EC3" w14:textId="77777777" w:rsidR="00EE02B9" w:rsidRDefault="00046962">
            <w:pPr>
              <w:pStyle w:val="BodyText"/>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EE02B9" w14:paraId="05A40FC7" w14:textId="77777777">
        <w:tc>
          <w:tcPr>
            <w:tcW w:w="1805" w:type="dxa"/>
          </w:tcPr>
          <w:p w14:paraId="319D08ED"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06C4BC7"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EE02B9" w14:paraId="73D63563" w14:textId="77777777">
        <w:tc>
          <w:tcPr>
            <w:tcW w:w="1805" w:type="dxa"/>
          </w:tcPr>
          <w:p w14:paraId="01FDE9C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04FE89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33DE966C" w14:textId="77777777" w:rsidR="00EE02B9" w:rsidRDefault="0004696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D3D6DE2" w14:textId="77777777" w:rsidR="00EE02B9" w:rsidRDefault="0004696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8AD85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7BCB05DB" w14:textId="77777777" w:rsidR="00EE02B9" w:rsidRDefault="00EE02B9">
      <w:pPr>
        <w:pStyle w:val="BodyText"/>
        <w:spacing w:after="0"/>
        <w:rPr>
          <w:rFonts w:ascii="Times New Roman" w:hAnsi="Times New Roman"/>
          <w:sz w:val="22"/>
          <w:szCs w:val="22"/>
          <w:lang w:eastAsia="zh-CN"/>
        </w:rPr>
      </w:pPr>
    </w:p>
    <w:p w14:paraId="36AC9C2B" w14:textId="77777777" w:rsidR="00EE02B9" w:rsidRDefault="00EE02B9">
      <w:pPr>
        <w:pStyle w:val="BodyText"/>
        <w:spacing w:after="0"/>
        <w:rPr>
          <w:rFonts w:ascii="Times New Roman" w:hAnsi="Times New Roman"/>
          <w:sz w:val="22"/>
          <w:szCs w:val="22"/>
          <w:lang w:eastAsia="zh-CN"/>
        </w:rPr>
      </w:pPr>
    </w:p>
    <w:p w14:paraId="16EFEFF8" w14:textId="77777777" w:rsidR="00EE02B9" w:rsidRDefault="00EE02B9">
      <w:pPr>
        <w:pStyle w:val="BodyText"/>
        <w:spacing w:after="0"/>
        <w:rPr>
          <w:rFonts w:ascii="Times New Roman" w:hAnsi="Times New Roman"/>
          <w:sz w:val="22"/>
          <w:szCs w:val="22"/>
          <w:lang w:eastAsia="zh-CN"/>
        </w:rPr>
      </w:pPr>
    </w:p>
    <w:p w14:paraId="0DD5C87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D78997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76A3ECA0" w14:textId="77777777" w:rsidR="00EE02B9" w:rsidRDefault="00EE02B9">
      <w:pPr>
        <w:pStyle w:val="BodyText"/>
        <w:spacing w:after="0"/>
        <w:rPr>
          <w:rFonts w:ascii="Times New Roman" w:hAnsi="Times New Roman"/>
          <w:sz w:val="22"/>
          <w:szCs w:val="22"/>
          <w:lang w:eastAsia="zh-CN"/>
        </w:rPr>
      </w:pPr>
    </w:p>
    <w:p w14:paraId="09B9AF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38092A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687E33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0623C1A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24C9820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18F31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4D5C4A87" w14:textId="77777777" w:rsidR="00EE02B9" w:rsidRDefault="00EE02B9">
      <w:pPr>
        <w:pStyle w:val="BodyText"/>
        <w:spacing w:after="0"/>
        <w:rPr>
          <w:rFonts w:ascii="Times New Roman" w:hAnsi="Times New Roman"/>
          <w:sz w:val="22"/>
          <w:szCs w:val="22"/>
          <w:lang w:eastAsia="zh-CN"/>
        </w:rPr>
      </w:pPr>
    </w:p>
    <w:p w14:paraId="68A3F5D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751ACF95" w14:textId="77777777" w:rsidR="00EE02B9" w:rsidRDefault="00EE02B9">
      <w:pPr>
        <w:pStyle w:val="BodyText"/>
        <w:spacing w:after="0"/>
        <w:rPr>
          <w:rFonts w:ascii="Times New Roman" w:hAnsi="Times New Roman"/>
          <w:sz w:val="22"/>
          <w:szCs w:val="22"/>
          <w:lang w:eastAsia="zh-CN"/>
        </w:rPr>
      </w:pPr>
    </w:p>
    <w:p w14:paraId="209A73D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05B3B4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26FCE3E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17588E65" w14:textId="77777777">
        <w:tc>
          <w:tcPr>
            <w:tcW w:w="1573" w:type="dxa"/>
            <w:shd w:val="clear" w:color="auto" w:fill="FBE4D5" w:themeFill="accent2" w:themeFillTint="33"/>
          </w:tcPr>
          <w:p w14:paraId="4EC03D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400192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5ACE25F" w14:textId="77777777">
        <w:tc>
          <w:tcPr>
            <w:tcW w:w="1573" w:type="dxa"/>
          </w:tcPr>
          <w:p w14:paraId="3B5B6A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09A2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2AC2427" w14:textId="77777777">
        <w:tc>
          <w:tcPr>
            <w:tcW w:w="1573" w:type="dxa"/>
          </w:tcPr>
          <w:p w14:paraId="44751B5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5BA7E29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EE02B9" w14:paraId="54AEA285" w14:textId="77777777">
        <w:tc>
          <w:tcPr>
            <w:tcW w:w="1573" w:type="dxa"/>
          </w:tcPr>
          <w:p w14:paraId="30F3C49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2C96E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EE02B9" w14:paraId="6C38C5A2" w14:textId="77777777">
        <w:tc>
          <w:tcPr>
            <w:tcW w:w="1573" w:type="dxa"/>
          </w:tcPr>
          <w:p w14:paraId="4A9DB5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F53C85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EE02B9" w14:paraId="2C3EAD44" w14:textId="77777777">
        <w:tc>
          <w:tcPr>
            <w:tcW w:w="1573" w:type="dxa"/>
          </w:tcPr>
          <w:p w14:paraId="5902BB8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8E0342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EE02B9" w14:paraId="103C5D5A" w14:textId="77777777">
        <w:tc>
          <w:tcPr>
            <w:tcW w:w="1573" w:type="dxa"/>
          </w:tcPr>
          <w:p w14:paraId="7B89DA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28C6C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60223824" w14:textId="77777777">
        <w:tc>
          <w:tcPr>
            <w:tcW w:w="1573" w:type="dxa"/>
          </w:tcPr>
          <w:p w14:paraId="76D60CA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CB03D0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EE02B9" w14:paraId="1ACC86D2" w14:textId="77777777">
        <w:tc>
          <w:tcPr>
            <w:tcW w:w="1573" w:type="dxa"/>
          </w:tcPr>
          <w:p w14:paraId="1BD0ADE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FACFF5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EE02B9" w14:paraId="5DA87CD7" w14:textId="77777777">
        <w:tc>
          <w:tcPr>
            <w:tcW w:w="1573" w:type="dxa"/>
          </w:tcPr>
          <w:p w14:paraId="335CF4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01A57D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23CA249D" w14:textId="77777777" w:rsidR="00EE02B9" w:rsidRDefault="00EE02B9">
      <w:pPr>
        <w:pStyle w:val="BodyText"/>
        <w:spacing w:after="0"/>
        <w:rPr>
          <w:rFonts w:ascii="Times New Roman" w:hAnsi="Times New Roman"/>
          <w:sz w:val="22"/>
          <w:szCs w:val="22"/>
          <w:lang w:eastAsia="zh-CN"/>
        </w:rPr>
      </w:pPr>
    </w:p>
    <w:p w14:paraId="1CEB7314" w14:textId="77777777" w:rsidR="00EE02B9" w:rsidRDefault="00EE02B9">
      <w:pPr>
        <w:pStyle w:val="BodyText"/>
        <w:spacing w:after="0"/>
        <w:rPr>
          <w:rFonts w:ascii="Times New Roman" w:hAnsi="Times New Roman"/>
          <w:sz w:val="22"/>
          <w:szCs w:val="22"/>
          <w:lang w:eastAsia="zh-CN"/>
        </w:rPr>
      </w:pPr>
    </w:p>
    <w:p w14:paraId="0FAA8A2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C82C36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F8DFF1B" w14:textId="77777777" w:rsidR="00EE02B9" w:rsidRDefault="00EE02B9">
      <w:pPr>
        <w:pStyle w:val="BodyText"/>
        <w:spacing w:after="0"/>
        <w:rPr>
          <w:rFonts w:ascii="Times New Roman" w:hAnsi="Times New Roman"/>
          <w:sz w:val="22"/>
          <w:szCs w:val="22"/>
          <w:lang w:eastAsia="zh-CN"/>
        </w:rPr>
      </w:pPr>
    </w:p>
    <w:p w14:paraId="6580A8B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3D562A1"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C356E69"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4B803AA4" w14:textId="77777777">
        <w:tc>
          <w:tcPr>
            <w:tcW w:w="1525" w:type="dxa"/>
            <w:shd w:val="clear" w:color="auto" w:fill="FBE4D5" w:themeFill="accent2" w:themeFillTint="33"/>
          </w:tcPr>
          <w:p w14:paraId="28D9ADA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1E6BA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E32F64C" w14:textId="77777777">
        <w:tc>
          <w:tcPr>
            <w:tcW w:w="1525" w:type="dxa"/>
          </w:tcPr>
          <w:p w14:paraId="11568291" w14:textId="50333105" w:rsidR="00EE02B9" w:rsidRDefault="006454A4">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EDBB81D" w14:textId="56EC77E3" w:rsidR="00EE02B9" w:rsidRDefault="006454A4">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1F7935" w14:textId="77777777" w:rsidR="00EE02B9" w:rsidRDefault="00EE02B9">
      <w:pPr>
        <w:pStyle w:val="BodyText"/>
        <w:spacing w:after="0"/>
        <w:rPr>
          <w:rFonts w:ascii="Times New Roman" w:hAnsi="Times New Roman"/>
          <w:sz w:val="22"/>
          <w:szCs w:val="22"/>
          <w:lang w:eastAsia="zh-CN"/>
        </w:rPr>
      </w:pPr>
    </w:p>
    <w:p w14:paraId="38954381" w14:textId="77777777" w:rsidR="006454A4" w:rsidRDefault="006454A4" w:rsidP="006454A4">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514B73CB" w14:textId="77777777" w:rsidR="006454A4" w:rsidRDefault="006454A4" w:rsidP="006454A4">
      <w:pPr>
        <w:pStyle w:val="BodyText"/>
        <w:spacing w:after="0"/>
        <w:rPr>
          <w:rFonts w:ascii="Times New Roman" w:hAnsi="Times New Roman"/>
          <w:sz w:val="22"/>
          <w:szCs w:val="22"/>
          <w:lang w:eastAsia="zh-CN"/>
        </w:rPr>
      </w:pPr>
    </w:p>
    <w:p w14:paraId="56A61AF8"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658F55" w14:textId="77777777" w:rsidR="006454A4" w:rsidRDefault="006454A4" w:rsidP="006454A4">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7C3897A7" w14:textId="77777777" w:rsidR="006454A4" w:rsidRDefault="006454A4" w:rsidP="006454A4">
      <w:pPr>
        <w:pStyle w:val="BodyText"/>
        <w:spacing w:after="0"/>
        <w:rPr>
          <w:rFonts w:ascii="Times New Roman" w:hAnsi="Times New Roman"/>
          <w:sz w:val="22"/>
          <w:szCs w:val="22"/>
          <w:lang w:eastAsia="zh-CN"/>
        </w:rPr>
      </w:pPr>
    </w:p>
    <w:p w14:paraId="221ED177" w14:textId="77777777" w:rsidR="006454A4" w:rsidRPr="0034083F" w:rsidRDefault="006454A4" w:rsidP="006454A4">
      <w:pPr>
        <w:pStyle w:val="BodyText"/>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6DC2408C" w14:textId="2007D29A" w:rsidR="006454A4" w:rsidRDefault="006454A4" w:rsidP="006454A4">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16837923" w14:textId="4291ABD6" w:rsidR="00EE02B9" w:rsidRDefault="00EE02B9">
      <w:pPr>
        <w:pStyle w:val="BodyText"/>
        <w:spacing w:after="0"/>
        <w:rPr>
          <w:rFonts w:ascii="Times New Roman" w:hAnsi="Times New Roman"/>
          <w:sz w:val="22"/>
          <w:szCs w:val="22"/>
          <w:lang w:eastAsia="zh-CN"/>
        </w:rPr>
      </w:pPr>
    </w:p>
    <w:p w14:paraId="697A0493" w14:textId="77777777" w:rsidR="00B209F9" w:rsidRDefault="00B209F9">
      <w:pPr>
        <w:pStyle w:val="BodyText"/>
        <w:spacing w:after="0"/>
        <w:rPr>
          <w:rFonts w:ascii="Times New Roman" w:hAnsi="Times New Roman"/>
          <w:sz w:val="22"/>
          <w:szCs w:val="22"/>
          <w:lang w:eastAsia="zh-CN"/>
        </w:rPr>
      </w:pPr>
    </w:p>
    <w:p w14:paraId="4CCAF02E" w14:textId="77777777" w:rsidR="00EE02B9" w:rsidRDefault="00EE02B9">
      <w:pPr>
        <w:pStyle w:val="BodyText"/>
        <w:spacing w:after="0"/>
        <w:rPr>
          <w:rFonts w:ascii="Times New Roman" w:hAnsi="Times New Roman"/>
          <w:sz w:val="22"/>
          <w:szCs w:val="22"/>
          <w:lang w:eastAsia="zh-CN"/>
        </w:rPr>
      </w:pPr>
    </w:p>
    <w:p w14:paraId="206D04F5" w14:textId="77777777" w:rsidR="00EE02B9" w:rsidRDefault="00046962">
      <w:pPr>
        <w:pStyle w:val="Heading3"/>
        <w:rPr>
          <w:lang w:eastAsia="zh-CN"/>
        </w:rPr>
      </w:pPr>
      <w:r>
        <w:rPr>
          <w:lang w:eastAsia="zh-CN"/>
        </w:rPr>
        <w:t>2.2.4 Other aspects on PRACH</w:t>
      </w:r>
    </w:p>
    <w:p w14:paraId="1163E2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FEA9F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the UE RACH transmission can be LBT exempt under the short control signaling exclusion, support signaling to indicate UE that LBT is disabled or enabled for the RACH procedure.</w:t>
      </w:r>
    </w:p>
    <w:p w14:paraId="2704B8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7B39562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1AA7E90" w14:textId="77777777" w:rsidR="00EE02B9" w:rsidRDefault="00EE02B9">
      <w:pPr>
        <w:pStyle w:val="BodyText"/>
        <w:spacing w:after="0"/>
        <w:rPr>
          <w:rFonts w:ascii="Times New Roman" w:hAnsi="Times New Roman"/>
          <w:sz w:val="22"/>
          <w:szCs w:val="22"/>
          <w:lang w:eastAsia="zh-CN"/>
        </w:rPr>
      </w:pPr>
    </w:p>
    <w:p w14:paraId="64C65245" w14:textId="77777777" w:rsidR="00EE02B9" w:rsidRDefault="00EE02B9">
      <w:pPr>
        <w:pStyle w:val="BodyText"/>
        <w:spacing w:after="0"/>
        <w:rPr>
          <w:rFonts w:ascii="Times New Roman" w:hAnsi="Times New Roman"/>
          <w:sz w:val="22"/>
          <w:szCs w:val="22"/>
          <w:lang w:eastAsia="zh-CN"/>
        </w:rPr>
      </w:pPr>
    </w:p>
    <w:p w14:paraId="274F19DA" w14:textId="77777777" w:rsidR="00EE02B9" w:rsidRDefault="00046962">
      <w:pPr>
        <w:pStyle w:val="Heading4"/>
        <w:rPr>
          <w:lang w:eastAsia="zh-CN"/>
        </w:rPr>
      </w:pPr>
      <w:r>
        <w:rPr>
          <w:lang w:eastAsia="zh-CN"/>
        </w:rPr>
        <w:t>Summary of Discussions</w:t>
      </w:r>
    </w:p>
    <w:p w14:paraId="209F928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4C5A9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4E12C5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413DF180" w14:textId="77777777" w:rsidR="00EE02B9" w:rsidRDefault="00EE02B9">
      <w:pPr>
        <w:pStyle w:val="BodyText"/>
        <w:spacing w:after="0"/>
        <w:rPr>
          <w:rFonts w:ascii="Times New Roman" w:hAnsi="Times New Roman"/>
          <w:sz w:val="22"/>
          <w:szCs w:val="22"/>
          <w:lang w:eastAsia="zh-CN"/>
        </w:rPr>
      </w:pPr>
    </w:p>
    <w:p w14:paraId="00668E2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96808B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72253AF" w14:textId="77777777" w:rsidR="00EE02B9" w:rsidRDefault="00EE02B9">
      <w:pPr>
        <w:pStyle w:val="BodyText"/>
        <w:spacing w:after="0"/>
        <w:rPr>
          <w:rFonts w:ascii="Times New Roman" w:hAnsi="Times New Roman"/>
          <w:sz w:val="22"/>
          <w:szCs w:val="22"/>
          <w:lang w:eastAsia="zh-CN"/>
        </w:rPr>
      </w:pPr>
    </w:p>
    <w:p w14:paraId="6AF1194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643F58" w14:textId="77777777" w:rsidR="00EE02B9" w:rsidRDefault="00EE02B9">
      <w:pPr>
        <w:pStyle w:val="BodyText"/>
        <w:spacing w:after="0"/>
        <w:rPr>
          <w:rFonts w:ascii="Times New Roman" w:hAnsi="Times New Roman"/>
          <w:sz w:val="22"/>
          <w:szCs w:val="22"/>
          <w:lang w:eastAsia="zh-CN"/>
        </w:rPr>
      </w:pPr>
    </w:p>
    <w:p w14:paraId="26DED86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E21B60C"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6C161853" w14:textId="77777777">
        <w:tc>
          <w:tcPr>
            <w:tcW w:w="1805" w:type="dxa"/>
            <w:shd w:val="clear" w:color="auto" w:fill="FBE4D5" w:themeFill="accent2" w:themeFillTint="33"/>
          </w:tcPr>
          <w:p w14:paraId="7E51CC2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3115C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32B800C" w14:textId="77777777">
        <w:tc>
          <w:tcPr>
            <w:tcW w:w="1805" w:type="dxa"/>
          </w:tcPr>
          <w:p w14:paraId="26B01E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D7F2E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EE02B9" w14:paraId="07F5B51D" w14:textId="77777777">
        <w:tc>
          <w:tcPr>
            <w:tcW w:w="1805" w:type="dxa"/>
          </w:tcPr>
          <w:p w14:paraId="56DC056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1C73CD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EE02B9" w14:paraId="41773058" w14:textId="77777777">
              <w:tc>
                <w:tcPr>
                  <w:tcW w:w="9629" w:type="dxa"/>
                </w:tcPr>
                <w:p w14:paraId="637605CE"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41C999C9"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6E1D87B6"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7DEC4D32"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6D5A6F92"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14868700" w14:textId="77777777" w:rsidR="00EE02B9" w:rsidRDefault="00EE02B9">
            <w:pPr>
              <w:pStyle w:val="BodyText"/>
              <w:spacing w:after="0" w:line="280" w:lineRule="atLeast"/>
              <w:rPr>
                <w:rFonts w:ascii="Times New Roman" w:hAnsi="Times New Roman"/>
                <w:sz w:val="22"/>
                <w:szCs w:val="22"/>
                <w:lang w:eastAsia="zh-CN"/>
              </w:rPr>
            </w:pPr>
          </w:p>
        </w:tc>
      </w:tr>
      <w:tr w:rsidR="00EE02B9" w14:paraId="15141AA4" w14:textId="77777777">
        <w:tc>
          <w:tcPr>
            <w:tcW w:w="1805" w:type="dxa"/>
          </w:tcPr>
          <w:p w14:paraId="7831D0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A0B78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EE02B9" w14:paraId="31D5EEDB" w14:textId="77777777">
        <w:tc>
          <w:tcPr>
            <w:tcW w:w="1805" w:type="dxa"/>
          </w:tcPr>
          <w:p w14:paraId="3F4EBD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4ABC38A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EE02B9" w14:paraId="0E9F82DA" w14:textId="77777777">
        <w:tc>
          <w:tcPr>
            <w:tcW w:w="1805" w:type="dxa"/>
          </w:tcPr>
          <w:p w14:paraId="7739040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15C4A6C" w14:textId="77777777" w:rsidR="00EE02B9" w:rsidRDefault="00046962">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2C9FEEF9" w14:textId="77777777" w:rsidR="00EE02B9" w:rsidRDefault="00046962">
            <w:pPr>
              <w:pStyle w:val="BodyText"/>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w:t>
            </w:r>
            <w:r>
              <w:rPr>
                <w:rFonts w:eastAsia="Batang"/>
                <w:sz w:val="22"/>
                <w:szCs w:val="22"/>
                <w:lang w:eastAsia="ko-KR"/>
              </w:rPr>
              <w:lastRenderedPageBreak/>
              <w:t xml:space="preserve">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EE02B9" w14:paraId="73039D65" w14:textId="77777777">
        <w:tc>
          <w:tcPr>
            <w:tcW w:w="1805" w:type="dxa"/>
          </w:tcPr>
          <w:p w14:paraId="186BA8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751CF58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EE02B9" w14:paraId="1E91BCCE" w14:textId="77777777">
        <w:tc>
          <w:tcPr>
            <w:tcW w:w="1805" w:type="dxa"/>
          </w:tcPr>
          <w:p w14:paraId="6CBA20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B8955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5804EAD3" w14:textId="77777777" w:rsidR="00EE02B9" w:rsidRDefault="00EE02B9">
      <w:pPr>
        <w:pStyle w:val="BodyText"/>
        <w:spacing w:after="0"/>
        <w:rPr>
          <w:rFonts w:ascii="Times New Roman" w:hAnsi="Times New Roman"/>
          <w:sz w:val="22"/>
          <w:szCs w:val="22"/>
          <w:lang w:eastAsia="zh-CN"/>
        </w:rPr>
      </w:pPr>
    </w:p>
    <w:p w14:paraId="4FB17F23" w14:textId="77777777" w:rsidR="00EE02B9" w:rsidRDefault="00EE02B9">
      <w:pPr>
        <w:pStyle w:val="BodyText"/>
        <w:spacing w:after="0"/>
        <w:rPr>
          <w:rFonts w:ascii="Times New Roman" w:hAnsi="Times New Roman"/>
          <w:sz w:val="22"/>
          <w:szCs w:val="22"/>
          <w:lang w:eastAsia="zh-CN"/>
        </w:rPr>
      </w:pPr>
    </w:p>
    <w:p w14:paraId="67673D6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EAC650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6AC7CA2" w14:textId="77777777" w:rsidR="00EE02B9" w:rsidRDefault="00EE02B9">
      <w:pPr>
        <w:pStyle w:val="BodyText"/>
        <w:spacing w:after="0"/>
        <w:rPr>
          <w:rFonts w:ascii="Times New Roman" w:hAnsi="Times New Roman"/>
          <w:sz w:val="22"/>
          <w:szCs w:val="22"/>
          <w:lang w:eastAsia="zh-CN"/>
        </w:rPr>
      </w:pPr>
    </w:p>
    <w:p w14:paraId="12362A9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30CD79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49B09D6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51D3135" w14:textId="77777777">
        <w:tc>
          <w:tcPr>
            <w:tcW w:w="1573" w:type="dxa"/>
            <w:shd w:val="clear" w:color="auto" w:fill="FBE4D5" w:themeFill="accent2" w:themeFillTint="33"/>
          </w:tcPr>
          <w:p w14:paraId="179273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873FF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A6BE1CB" w14:textId="77777777">
        <w:tc>
          <w:tcPr>
            <w:tcW w:w="1573" w:type="dxa"/>
          </w:tcPr>
          <w:p w14:paraId="0BF58D15" w14:textId="60CA0250" w:rsidR="00EE02B9" w:rsidRDefault="00E40DA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6321566" w14:textId="40C7A4AF" w:rsidR="00EE02B9" w:rsidRDefault="00E40DA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E3A4AB6" w14:textId="77777777" w:rsidR="00A56F6D" w:rsidRDefault="00A56F6D" w:rsidP="00A56F6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4AB770D" w14:textId="77777777" w:rsidR="00EE02B9" w:rsidRDefault="00EE02B9">
      <w:pPr>
        <w:pStyle w:val="BodyText"/>
        <w:spacing w:after="0"/>
        <w:rPr>
          <w:rFonts w:ascii="Times New Roman" w:hAnsi="Times New Roman"/>
          <w:sz w:val="22"/>
          <w:szCs w:val="22"/>
          <w:lang w:eastAsia="zh-CN"/>
        </w:rPr>
      </w:pPr>
    </w:p>
    <w:p w14:paraId="3102F7F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9F00BE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904C3AD" w14:textId="77777777" w:rsidR="00EE02B9" w:rsidRDefault="00EE02B9">
      <w:pPr>
        <w:pStyle w:val="BodyText"/>
        <w:spacing w:after="0"/>
        <w:rPr>
          <w:rFonts w:ascii="Times New Roman" w:hAnsi="Times New Roman"/>
          <w:sz w:val="22"/>
          <w:szCs w:val="22"/>
          <w:lang w:eastAsia="zh-CN"/>
        </w:rPr>
      </w:pPr>
    </w:p>
    <w:p w14:paraId="76D3B73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3296E8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78158D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835A03E" w14:textId="77777777">
        <w:tc>
          <w:tcPr>
            <w:tcW w:w="1525" w:type="dxa"/>
            <w:shd w:val="clear" w:color="auto" w:fill="FBE4D5" w:themeFill="accent2" w:themeFillTint="33"/>
          </w:tcPr>
          <w:p w14:paraId="183A85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80F26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7304953" w14:textId="77777777">
        <w:tc>
          <w:tcPr>
            <w:tcW w:w="1525" w:type="dxa"/>
          </w:tcPr>
          <w:p w14:paraId="5C513A78" w14:textId="7FE0DB20" w:rsidR="00EE02B9" w:rsidRDefault="00E40DA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33D0687" w14:textId="70434C10" w:rsidR="00EE02B9" w:rsidRDefault="00E40DA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BCC7892" w14:textId="77777777" w:rsidR="00A56F6D" w:rsidRDefault="00A56F6D" w:rsidP="00A56F6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279DEA7" w14:textId="77777777" w:rsidR="00EE02B9" w:rsidRDefault="00EE02B9">
      <w:pPr>
        <w:pStyle w:val="BodyText"/>
        <w:spacing w:after="0"/>
        <w:rPr>
          <w:rFonts w:ascii="Times New Roman" w:hAnsi="Times New Roman"/>
          <w:sz w:val="22"/>
          <w:szCs w:val="22"/>
          <w:lang w:eastAsia="zh-CN"/>
        </w:rPr>
      </w:pPr>
    </w:p>
    <w:p w14:paraId="2B6C1873" w14:textId="77777777" w:rsidR="00A56F6D" w:rsidRDefault="00A56F6D" w:rsidP="00A56F6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CF2BB55" w14:textId="77777777" w:rsidR="00A56F6D" w:rsidRDefault="00A56F6D" w:rsidP="00A56F6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70997A0" w14:textId="77777777" w:rsidR="00A56F6D" w:rsidRDefault="00A56F6D" w:rsidP="00A56F6D">
      <w:pPr>
        <w:pStyle w:val="BodyText"/>
        <w:spacing w:after="0"/>
        <w:rPr>
          <w:rFonts w:ascii="Times New Roman" w:hAnsi="Times New Roman"/>
          <w:sz w:val="22"/>
          <w:szCs w:val="22"/>
          <w:lang w:eastAsia="zh-CN"/>
        </w:rPr>
      </w:pPr>
    </w:p>
    <w:p w14:paraId="060AB6C3" w14:textId="77777777" w:rsidR="00A56F6D" w:rsidRPr="0034083F" w:rsidRDefault="00A56F6D" w:rsidP="00A56F6D">
      <w:pPr>
        <w:pStyle w:val="BodyText"/>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lastRenderedPageBreak/>
        <w:t>Moderator conclusion:</w:t>
      </w:r>
    </w:p>
    <w:p w14:paraId="6411FDF3" w14:textId="03A02F83" w:rsidR="00A56F6D" w:rsidRDefault="00A56F6D" w:rsidP="00A56F6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Deprioritize discussion </w:t>
      </w:r>
      <w:r w:rsidR="00B35D6E">
        <w:rPr>
          <w:rFonts w:ascii="Times New Roman" w:hAnsi="Times New Roman"/>
          <w:sz w:val="22"/>
          <w:szCs w:val="22"/>
          <w:lang w:eastAsia="zh-CN"/>
        </w:rPr>
        <w:t>on the following issues</w:t>
      </w:r>
      <w:r>
        <w:rPr>
          <w:rFonts w:ascii="Times New Roman" w:hAnsi="Times New Roman"/>
          <w:sz w:val="22"/>
          <w:szCs w:val="22"/>
          <w:lang w:eastAsia="zh-CN"/>
        </w:rPr>
        <w:t xml:space="preserve"> in RAN1 #106-e</w:t>
      </w:r>
      <w:r w:rsidR="00752D27">
        <w:rPr>
          <w:rFonts w:ascii="Times New Roman" w:hAnsi="Times New Roman"/>
          <w:sz w:val="22"/>
          <w:szCs w:val="22"/>
          <w:lang w:eastAsia="zh-CN"/>
        </w:rPr>
        <w:t xml:space="preserve"> and continue discussion once other issues </w:t>
      </w:r>
      <w:r w:rsidR="0093663F">
        <w:rPr>
          <w:rFonts w:ascii="Times New Roman" w:hAnsi="Times New Roman"/>
          <w:sz w:val="22"/>
          <w:szCs w:val="22"/>
          <w:lang w:eastAsia="zh-CN"/>
        </w:rPr>
        <w:t xml:space="preserve">in initial access </w:t>
      </w:r>
      <w:r w:rsidR="00752D27">
        <w:rPr>
          <w:rFonts w:ascii="Times New Roman" w:hAnsi="Times New Roman"/>
          <w:sz w:val="22"/>
          <w:szCs w:val="22"/>
          <w:lang w:eastAsia="zh-CN"/>
        </w:rPr>
        <w:t>have been resolved</w:t>
      </w:r>
    </w:p>
    <w:p w14:paraId="4C7F71AB" w14:textId="77777777" w:rsidR="00B35D6E" w:rsidRDefault="00B35D6E" w:rsidP="00B35D6E">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6218222" w14:textId="77777777" w:rsidR="00522CB1" w:rsidRDefault="00522CB1" w:rsidP="00522CB1">
      <w:pPr>
        <w:pStyle w:val="BodyText"/>
        <w:spacing w:after="0"/>
        <w:rPr>
          <w:rFonts w:ascii="Times New Roman" w:hAnsi="Times New Roman"/>
          <w:sz w:val="22"/>
          <w:szCs w:val="22"/>
          <w:lang w:eastAsia="zh-CN"/>
        </w:rPr>
      </w:pPr>
    </w:p>
    <w:p w14:paraId="60EC30F0" w14:textId="77777777" w:rsidR="00EE02B9" w:rsidRDefault="00EE02B9">
      <w:pPr>
        <w:pStyle w:val="BodyText"/>
        <w:spacing w:after="0"/>
        <w:rPr>
          <w:rFonts w:ascii="Times New Roman" w:hAnsi="Times New Roman"/>
          <w:sz w:val="22"/>
          <w:szCs w:val="22"/>
          <w:lang w:eastAsia="zh-CN"/>
        </w:rPr>
      </w:pPr>
    </w:p>
    <w:p w14:paraId="601E522F" w14:textId="77777777" w:rsidR="00EE02B9" w:rsidRDefault="00046962">
      <w:pPr>
        <w:pStyle w:val="Heading2"/>
        <w:rPr>
          <w:lang w:eastAsia="zh-CN"/>
        </w:rPr>
      </w:pPr>
      <w:r>
        <w:rPr>
          <w:lang w:eastAsia="zh-CN"/>
        </w:rPr>
        <w:t xml:space="preserve">2.3 Others Aspects </w:t>
      </w:r>
    </w:p>
    <w:p w14:paraId="0643BD9A" w14:textId="77777777" w:rsidR="00EE02B9" w:rsidRDefault="00EE02B9">
      <w:pPr>
        <w:pStyle w:val="BodyText"/>
        <w:spacing w:after="0"/>
        <w:rPr>
          <w:rFonts w:ascii="Times New Roman" w:hAnsi="Times New Roman"/>
          <w:sz w:val="22"/>
          <w:szCs w:val="22"/>
          <w:lang w:eastAsia="zh-CN"/>
        </w:rPr>
      </w:pPr>
    </w:p>
    <w:p w14:paraId="6FCD7F5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9AB7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F71DD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E5E05EE" w14:textId="77777777" w:rsidR="00EE02B9" w:rsidRDefault="00046962">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08165F3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D4EAB9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E18F8E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F1168D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F0FA4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1CBDF8F1" w14:textId="77777777" w:rsidR="00EE02B9" w:rsidRDefault="00046962">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F040127"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17AD1993" w14:textId="77777777" w:rsidR="00EE02B9" w:rsidRDefault="00EE02B9">
      <w:pPr>
        <w:pStyle w:val="BodyText"/>
        <w:spacing w:after="0"/>
        <w:ind w:left="1440"/>
        <w:rPr>
          <w:rFonts w:ascii="Times New Roman" w:hAnsi="Times New Roman"/>
          <w:sz w:val="22"/>
          <w:szCs w:val="22"/>
          <w:lang w:eastAsia="zh-CN"/>
        </w:rPr>
      </w:pPr>
    </w:p>
    <w:p w14:paraId="66BADF29" w14:textId="77777777" w:rsidR="00EE02B9" w:rsidRDefault="00EE02B9">
      <w:pPr>
        <w:pStyle w:val="BodyText"/>
        <w:spacing w:after="0"/>
        <w:rPr>
          <w:rFonts w:ascii="Times New Roman" w:hAnsi="Times New Roman"/>
          <w:sz w:val="22"/>
          <w:szCs w:val="22"/>
          <w:lang w:eastAsia="zh-CN"/>
        </w:rPr>
      </w:pPr>
    </w:p>
    <w:p w14:paraId="2A102208" w14:textId="77777777" w:rsidR="00EE02B9" w:rsidRDefault="00046962">
      <w:pPr>
        <w:pStyle w:val="Heading4"/>
        <w:rPr>
          <w:lang w:eastAsia="zh-CN"/>
        </w:rPr>
      </w:pPr>
      <w:r>
        <w:rPr>
          <w:lang w:eastAsia="zh-CN"/>
        </w:rPr>
        <w:t>Summary of Discussions</w:t>
      </w:r>
    </w:p>
    <w:p w14:paraId="47F6433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4D7DFC5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5472B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4662F53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5D6644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76D35E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3BA4B77" w14:textId="77777777" w:rsidR="00EE02B9" w:rsidRDefault="00046962">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CEDFEEE" w14:textId="77777777" w:rsidR="00EE02B9" w:rsidRDefault="00EE02B9">
      <w:pPr>
        <w:pStyle w:val="BodyText"/>
        <w:spacing w:after="0"/>
        <w:rPr>
          <w:rFonts w:ascii="Times New Roman" w:hAnsi="Times New Roman"/>
          <w:sz w:val="22"/>
          <w:szCs w:val="22"/>
          <w:lang w:eastAsia="zh-CN"/>
        </w:rPr>
      </w:pPr>
    </w:p>
    <w:p w14:paraId="6159BD1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4AB8D46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FB96F9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7FA336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79B61E73" w14:textId="77777777">
        <w:tc>
          <w:tcPr>
            <w:tcW w:w="1525" w:type="dxa"/>
            <w:shd w:val="clear" w:color="auto" w:fill="FBE4D5" w:themeFill="accent2" w:themeFillTint="33"/>
          </w:tcPr>
          <w:p w14:paraId="5493619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14CA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6A9F7D6" w14:textId="77777777">
        <w:tc>
          <w:tcPr>
            <w:tcW w:w="1525" w:type="dxa"/>
          </w:tcPr>
          <w:p w14:paraId="5ABB102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5674AB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EE02B9" w14:paraId="54BA41F5" w14:textId="77777777">
        <w:tc>
          <w:tcPr>
            <w:tcW w:w="1525" w:type="dxa"/>
          </w:tcPr>
          <w:p w14:paraId="7195D72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C6B20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EE02B9" w14:paraId="46491BE4" w14:textId="77777777">
        <w:tc>
          <w:tcPr>
            <w:tcW w:w="1525" w:type="dxa"/>
          </w:tcPr>
          <w:p w14:paraId="088131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F5B22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7DBFDB28" w14:textId="77777777" w:rsidR="00EE02B9" w:rsidRDefault="00EE02B9">
      <w:pPr>
        <w:pStyle w:val="BodyText"/>
        <w:spacing w:after="0"/>
        <w:rPr>
          <w:rFonts w:ascii="Times New Roman" w:hAnsi="Times New Roman"/>
          <w:sz w:val="22"/>
          <w:szCs w:val="22"/>
          <w:lang w:eastAsia="zh-CN"/>
        </w:rPr>
      </w:pPr>
    </w:p>
    <w:p w14:paraId="44478BD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7CD5A5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C1009F5" w14:textId="77777777" w:rsidR="00EE02B9" w:rsidRDefault="00EE02B9">
      <w:pPr>
        <w:pStyle w:val="BodyText"/>
        <w:spacing w:after="0"/>
        <w:rPr>
          <w:rFonts w:ascii="Times New Roman" w:hAnsi="Times New Roman"/>
          <w:sz w:val="22"/>
          <w:szCs w:val="22"/>
          <w:lang w:eastAsia="zh-CN"/>
        </w:rPr>
      </w:pPr>
    </w:p>
    <w:p w14:paraId="3E5ADEF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F29417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CC0420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04AB47EF" w14:textId="77777777">
        <w:tc>
          <w:tcPr>
            <w:tcW w:w="1573" w:type="dxa"/>
            <w:shd w:val="clear" w:color="auto" w:fill="FBE4D5" w:themeFill="accent2" w:themeFillTint="33"/>
          </w:tcPr>
          <w:p w14:paraId="66B0CB7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779BF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106B187" w14:textId="77777777">
        <w:tc>
          <w:tcPr>
            <w:tcW w:w="1573" w:type="dxa"/>
          </w:tcPr>
          <w:p w14:paraId="39F34017" w14:textId="59AA67DD" w:rsidR="00EE02B9" w:rsidRDefault="00AF3EE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43EE88E6" w14:textId="795F7F25" w:rsidR="00EE02B9" w:rsidRDefault="00AF3EE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8D556F1" w14:textId="3B10BFD4" w:rsidR="00EE02B9" w:rsidRDefault="00AF3EE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0C9BF8A4" w14:textId="43F22279" w:rsidR="00AF3EE0" w:rsidRDefault="00AF3EE0">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sidRPr="00AF3EE0">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5B753FA7" w14:textId="77777777" w:rsidR="00EE02B9" w:rsidRDefault="00EE02B9">
      <w:pPr>
        <w:pStyle w:val="BodyText"/>
        <w:spacing w:after="0"/>
        <w:rPr>
          <w:rFonts w:ascii="Times New Roman" w:hAnsi="Times New Roman"/>
          <w:sz w:val="22"/>
          <w:szCs w:val="22"/>
          <w:lang w:eastAsia="zh-CN"/>
        </w:rPr>
      </w:pPr>
    </w:p>
    <w:p w14:paraId="3C17DD48"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A90F76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6705256" w14:textId="77777777" w:rsidR="00EE02B9" w:rsidRDefault="00EE02B9">
      <w:pPr>
        <w:pStyle w:val="BodyText"/>
        <w:spacing w:after="0"/>
        <w:rPr>
          <w:rFonts w:ascii="Times New Roman" w:hAnsi="Times New Roman"/>
          <w:sz w:val="22"/>
          <w:szCs w:val="22"/>
          <w:lang w:eastAsia="zh-CN"/>
        </w:rPr>
      </w:pPr>
    </w:p>
    <w:p w14:paraId="3E1362F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8C880A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FBBE1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015F768C" w14:textId="77777777">
        <w:tc>
          <w:tcPr>
            <w:tcW w:w="1525" w:type="dxa"/>
            <w:shd w:val="clear" w:color="auto" w:fill="FBE4D5" w:themeFill="accent2" w:themeFillTint="33"/>
          </w:tcPr>
          <w:p w14:paraId="6AB7454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3E989F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B0D18B" w14:textId="77777777">
        <w:tc>
          <w:tcPr>
            <w:tcW w:w="1525" w:type="dxa"/>
          </w:tcPr>
          <w:p w14:paraId="46537ED9" w14:textId="276F9D5E" w:rsidR="00EE02B9" w:rsidRDefault="00AF3EE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0C362833" w14:textId="7FF4F8AF" w:rsidR="00EE02B9" w:rsidRDefault="00AF3EE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E6390FE" w14:textId="77777777" w:rsidR="00EE02B9" w:rsidRDefault="00EE02B9">
      <w:pPr>
        <w:pStyle w:val="BodyText"/>
        <w:spacing w:after="0"/>
        <w:rPr>
          <w:rFonts w:ascii="Times New Roman" w:hAnsi="Times New Roman"/>
          <w:sz w:val="22"/>
          <w:szCs w:val="22"/>
          <w:lang w:eastAsia="zh-CN"/>
        </w:rPr>
      </w:pPr>
    </w:p>
    <w:p w14:paraId="56786562" w14:textId="282B7D38" w:rsidR="00AF3EE0" w:rsidRDefault="00AF3EE0" w:rsidP="00AF3EE0">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sidRPr="00AF3EE0">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25A82D1C" w14:textId="77777777" w:rsidR="00AF3EE0" w:rsidRDefault="00AF3EE0" w:rsidP="00AF3EE0">
      <w:pPr>
        <w:pStyle w:val="BodyText"/>
        <w:spacing w:after="0"/>
        <w:rPr>
          <w:rFonts w:ascii="Times New Roman" w:hAnsi="Times New Roman"/>
          <w:sz w:val="22"/>
          <w:szCs w:val="22"/>
          <w:lang w:eastAsia="zh-CN"/>
        </w:rPr>
      </w:pPr>
    </w:p>
    <w:p w14:paraId="3FD73F8C" w14:textId="77777777" w:rsidR="00AF3EE0" w:rsidRDefault="00AF3EE0" w:rsidP="00AF3EE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608D56A6" w14:textId="33DAD4F9" w:rsidR="00AF3EE0" w:rsidRDefault="00AF3EE0" w:rsidP="0049314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additional comments were provided. </w:t>
      </w:r>
      <w:r w:rsidR="00493144">
        <w:rPr>
          <w:rFonts w:ascii="Times New Roman" w:hAnsi="Times New Roman"/>
          <w:sz w:val="22"/>
          <w:szCs w:val="22"/>
          <w:lang w:eastAsia="zh-CN"/>
        </w:rPr>
        <w:t>Due to lack of comments and discussion, Moderator suggests to de-prioritize the discussion until other issues in initial access have been resolved in RAN1 #106-e.</w:t>
      </w:r>
    </w:p>
    <w:p w14:paraId="2941FF90" w14:textId="77777777" w:rsidR="00AF3EE0" w:rsidRDefault="00AF3EE0" w:rsidP="00AF3EE0">
      <w:pPr>
        <w:pStyle w:val="BodyText"/>
        <w:spacing w:after="0"/>
        <w:rPr>
          <w:rFonts w:ascii="Times New Roman" w:hAnsi="Times New Roman"/>
          <w:sz w:val="22"/>
          <w:szCs w:val="22"/>
          <w:lang w:eastAsia="zh-CN"/>
        </w:rPr>
      </w:pPr>
    </w:p>
    <w:p w14:paraId="5631A0FC" w14:textId="77777777" w:rsidR="00EE02B9" w:rsidRDefault="00EE02B9">
      <w:pPr>
        <w:pStyle w:val="BodyText"/>
        <w:spacing w:after="0"/>
        <w:rPr>
          <w:rFonts w:ascii="Times New Roman" w:hAnsi="Times New Roman"/>
          <w:sz w:val="22"/>
          <w:szCs w:val="22"/>
          <w:lang w:eastAsia="zh-CN"/>
        </w:rPr>
      </w:pPr>
    </w:p>
    <w:p w14:paraId="48F9DA88" w14:textId="77777777" w:rsidR="00EE02B9" w:rsidRDefault="00046962">
      <w:pPr>
        <w:pStyle w:val="Heading1"/>
        <w:numPr>
          <w:ilvl w:val="0"/>
          <w:numId w:val="5"/>
        </w:numPr>
        <w:ind w:left="360"/>
        <w:rPr>
          <w:rFonts w:cs="Arial"/>
          <w:sz w:val="32"/>
          <w:szCs w:val="32"/>
          <w:lang w:val="en-US"/>
        </w:rPr>
      </w:pPr>
      <w:r>
        <w:rPr>
          <w:rFonts w:cs="Arial"/>
          <w:sz w:val="32"/>
          <w:szCs w:val="32"/>
        </w:rPr>
        <w:t>Summary of Proposed Agreements/Conclusions</w:t>
      </w:r>
    </w:p>
    <w:p w14:paraId="34417E5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F983E12" w14:textId="77777777" w:rsidR="00EE02B9" w:rsidRDefault="00EE02B9">
      <w:pPr>
        <w:pStyle w:val="BodyText"/>
        <w:spacing w:after="0"/>
        <w:rPr>
          <w:rFonts w:ascii="Times New Roman" w:hAnsi="Times New Roman"/>
          <w:sz w:val="22"/>
          <w:szCs w:val="22"/>
          <w:lang w:eastAsia="zh-CN"/>
        </w:rPr>
      </w:pPr>
    </w:p>
    <w:p w14:paraId="1E92256A" w14:textId="77777777" w:rsidR="00EE02B9" w:rsidRDefault="00EE02B9">
      <w:pPr>
        <w:pStyle w:val="BodyText"/>
        <w:spacing w:after="0"/>
        <w:rPr>
          <w:rFonts w:ascii="Times New Roman" w:hAnsi="Times New Roman"/>
          <w:sz w:val="22"/>
          <w:szCs w:val="22"/>
          <w:lang w:eastAsia="zh-CN"/>
        </w:rPr>
      </w:pPr>
    </w:p>
    <w:p w14:paraId="67B2040F" w14:textId="77777777" w:rsidR="00EE02B9" w:rsidRDefault="00046962">
      <w:pPr>
        <w:pStyle w:val="Heading1"/>
        <w:numPr>
          <w:ilvl w:val="0"/>
          <w:numId w:val="5"/>
        </w:numPr>
        <w:ind w:left="360"/>
        <w:rPr>
          <w:rFonts w:cs="Arial"/>
          <w:sz w:val="32"/>
          <w:szCs w:val="32"/>
          <w:lang w:val="en-US"/>
        </w:rPr>
      </w:pPr>
      <w:r>
        <w:rPr>
          <w:rFonts w:cs="Arial"/>
          <w:sz w:val="32"/>
          <w:szCs w:val="32"/>
        </w:rPr>
        <w:t>Summary of Agreements/Conclusions from RAN1 #106-e</w:t>
      </w:r>
    </w:p>
    <w:p w14:paraId="3352A84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0DF300"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0330069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47A970A" w14:textId="77777777" w:rsidR="00EE02B9" w:rsidRDefault="00EE02B9">
      <w:pPr>
        <w:pStyle w:val="BodyText"/>
        <w:spacing w:after="0"/>
        <w:rPr>
          <w:rFonts w:ascii="Times New Roman" w:hAnsi="Times New Roman"/>
          <w:sz w:val="22"/>
          <w:szCs w:val="22"/>
          <w:lang w:eastAsia="zh-CN"/>
        </w:rPr>
      </w:pPr>
    </w:p>
    <w:p w14:paraId="4E014AF4"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2A547D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C1A460"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114CA">
        <w:rPr>
          <w:rFonts w:ascii="Times New Roman" w:hAnsi="Times New Roman"/>
          <w:position w:val="-5"/>
          <w:sz w:val="22"/>
          <w:szCs w:val="22"/>
        </w:rPr>
        <w:pict w14:anchorId="7B2A7FE9">
          <v:shape id="_x0000_i1058" type="#_x0000_t75" style="width:14.25pt;height:14.2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4CBC33A" w14:textId="77777777" w:rsidR="00EE02B9" w:rsidRDefault="00EE02B9">
      <w:pPr>
        <w:pStyle w:val="BodyText"/>
        <w:spacing w:after="0"/>
        <w:rPr>
          <w:rFonts w:ascii="Times New Roman" w:hAnsi="Times New Roman"/>
          <w:sz w:val="22"/>
          <w:szCs w:val="22"/>
          <w:lang w:eastAsia="zh-CN"/>
        </w:rPr>
      </w:pPr>
    </w:p>
    <w:p w14:paraId="280D656F" w14:textId="77777777" w:rsidR="00EE02B9" w:rsidRDefault="00EE02B9">
      <w:pPr>
        <w:pStyle w:val="BodyText"/>
        <w:spacing w:after="0"/>
        <w:rPr>
          <w:rFonts w:ascii="Times New Roman" w:hAnsi="Times New Roman"/>
          <w:sz w:val="22"/>
          <w:szCs w:val="22"/>
          <w:lang w:eastAsia="zh-CN"/>
        </w:rPr>
      </w:pPr>
    </w:p>
    <w:p w14:paraId="24F9133D" w14:textId="77777777" w:rsidR="00EE02B9" w:rsidRDefault="00EE02B9">
      <w:pPr>
        <w:pStyle w:val="BodyText"/>
        <w:spacing w:after="0"/>
        <w:rPr>
          <w:rFonts w:ascii="Times New Roman" w:hAnsi="Times New Roman"/>
          <w:sz w:val="22"/>
          <w:szCs w:val="22"/>
          <w:lang w:eastAsia="zh-CN"/>
        </w:rPr>
      </w:pPr>
    </w:p>
    <w:p w14:paraId="0263E2A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CFBE6AE" w14:textId="77777777" w:rsidR="00EE02B9" w:rsidRDefault="00EE02B9">
      <w:pPr>
        <w:pStyle w:val="BodyText"/>
        <w:spacing w:after="0"/>
        <w:rPr>
          <w:rFonts w:ascii="Times New Roman" w:hAnsi="Times New Roman"/>
          <w:sz w:val="22"/>
          <w:szCs w:val="22"/>
          <w:lang w:eastAsia="zh-CN"/>
        </w:rPr>
      </w:pPr>
    </w:p>
    <w:p w14:paraId="76CD8743" w14:textId="77777777" w:rsidR="00EE02B9" w:rsidRDefault="00046962">
      <w:pPr>
        <w:pStyle w:val="Heading1"/>
        <w:textAlignment w:val="auto"/>
        <w:rPr>
          <w:rFonts w:cs="Arial"/>
          <w:sz w:val="32"/>
          <w:szCs w:val="32"/>
          <w:lang w:val="en-US"/>
        </w:rPr>
      </w:pPr>
      <w:r>
        <w:rPr>
          <w:rFonts w:cs="Arial"/>
          <w:sz w:val="32"/>
          <w:szCs w:val="32"/>
          <w:lang w:val="en-US"/>
        </w:rPr>
        <w:t>Reference</w:t>
      </w:r>
    </w:p>
    <w:p w14:paraId="45CB1551" w14:textId="77777777" w:rsidR="00EE02B9" w:rsidRDefault="00046962">
      <w:pPr>
        <w:pStyle w:val="ListParagraph"/>
        <w:numPr>
          <w:ilvl w:val="0"/>
          <w:numId w:val="41"/>
        </w:numPr>
        <w:ind w:left="540" w:hanging="540"/>
        <w:rPr>
          <w:lang w:eastAsia="zh-CN"/>
        </w:rPr>
      </w:pPr>
      <w:r>
        <w:rPr>
          <w:lang w:eastAsia="zh-CN"/>
        </w:rPr>
        <w:t>R1-2106442, “Initial access signals and channels for 52-71GHz spectrum,” Huawei, HiSilicon</w:t>
      </w:r>
    </w:p>
    <w:p w14:paraId="1AFDA78F" w14:textId="77777777" w:rsidR="00EE02B9" w:rsidRDefault="00046962">
      <w:pPr>
        <w:pStyle w:val="ListParagraph"/>
        <w:numPr>
          <w:ilvl w:val="0"/>
          <w:numId w:val="41"/>
        </w:numPr>
        <w:ind w:left="540" w:hanging="540"/>
        <w:rPr>
          <w:lang w:eastAsia="zh-CN"/>
        </w:rPr>
      </w:pPr>
      <w:r>
        <w:rPr>
          <w:lang w:eastAsia="zh-CN"/>
        </w:rPr>
        <w:t>R1-2106579, “Discussions on initial access aspects for NR operation from 52.6GHz to 71GHz,” vivo</w:t>
      </w:r>
    </w:p>
    <w:p w14:paraId="1011D858" w14:textId="77777777" w:rsidR="00EE02B9" w:rsidRDefault="00046962">
      <w:pPr>
        <w:pStyle w:val="ListParagraph"/>
        <w:numPr>
          <w:ilvl w:val="0"/>
          <w:numId w:val="41"/>
        </w:numPr>
        <w:ind w:left="540" w:hanging="540"/>
        <w:rPr>
          <w:lang w:eastAsia="zh-CN"/>
        </w:rPr>
      </w:pPr>
      <w:r>
        <w:rPr>
          <w:lang w:eastAsia="zh-CN"/>
        </w:rPr>
        <w:t>R1-2106692, “Discussion on initial access aspects for NR for 60GHz,” Spreadtrum Communications</w:t>
      </w:r>
    </w:p>
    <w:p w14:paraId="17A54EB6" w14:textId="77777777" w:rsidR="00EE02B9" w:rsidRDefault="00046962">
      <w:pPr>
        <w:pStyle w:val="ListParagraph"/>
        <w:numPr>
          <w:ilvl w:val="0"/>
          <w:numId w:val="41"/>
        </w:numPr>
        <w:ind w:left="540" w:hanging="540"/>
        <w:rPr>
          <w:lang w:eastAsia="zh-CN"/>
        </w:rPr>
      </w:pPr>
      <w:r>
        <w:rPr>
          <w:lang w:eastAsia="zh-CN"/>
        </w:rPr>
        <w:t>R1-2106766, “Discussions on initial access signals and channels for operation in 52.6-71GHz,” InterDigital, Inc.</w:t>
      </w:r>
    </w:p>
    <w:p w14:paraId="3BC94C12" w14:textId="77777777" w:rsidR="00EE02B9" w:rsidRDefault="00046962">
      <w:pPr>
        <w:pStyle w:val="ListParagraph"/>
        <w:numPr>
          <w:ilvl w:val="0"/>
          <w:numId w:val="41"/>
        </w:numPr>
        <w:ind w:left="540" w:hanging="540"/>
        <w:rPr>
          <w:lang w:eastAsia="zh-CN"/>
        </w:rPr>
      </w:pPr>
      <w:r>
        <w:rPr>
          <w:lang w:eastAsia="zh-CN"/>
        </w:rPr>
        <w:t>R1-2106795, “Considerations on initial access aspects for NR from 52.6 GHz to 71 GHz,” Sony</w:t>
      </w:r>
    </w:p>
    <w:p w14:paraId="347831F8" w14:textId="77777777" w:rsidR="00EE02B9" w:rsidRDefault="00046962">
      <w:pPr>
        <w:pStyle w:val="ListParagraph"/>
        <w:numPr>
          <w:ilvl w:val="0"/>
          <w:numId w:val="41"/>
        </w:numPr>
        <w:ind w:left="540" w:hanging="540"/>
        <w:rPr>
          <w:lang w:eastAsia="zh-CN"/>
        </w:rPr>
      </w:pPr>
      <w:r>
        <w:rPr>
          <w:lang w:eastAsia="zh-CN"/>
        </w:rPr>
        <w:t>R1-2106831, “Initial access aspects for NR from 52.6 GHz to 71GHz,” Lenovo, Motorola Mobility</w:t>
      </w:r>
    </w:p>
    <w:p w14:paraId="0221D25C" w14:textId="77777777" w:rsidR="00EE02B9" w:rsidRDefault="00046962">
      <w:pPr>
        <w:pStyle w:val="ListParagraph"/>
        <w:numPr>
          <w:ilvl w:val="0"/>
          <w:numId w:val="41"/>
        </w:numPr>
        <w:ind w:left="540" w:hanging="540"/>
        <w:rPr>
          <w:lang w:eastAsia="zh-CN"/>
        </w:rPr>
      </w:pPr>
      <w:r>
        <w:rPr>
          <w:lang w:eastAsia="zh-CN"/>
        </w:rPr>
        <w:t>R1-2106873, “Initial access aspects for NR from 52.6 GHz to 71 GHz,” Samsung</w:t>
      </w:r>
    </w:p>
    <w:p w14:paraId="668FD009" w14:textId="77777777" w:rsidR="00EE02B9" w:rsidRDefault="00046962">
      <w:pPr>
        <w:pStyle w:val="ListParagraph"/>
        <w:numPr>
          <w:ilvl w:val="0"/>
          <w:numId w:val="41"/>
        </w:numPr>
        <w:ind w:left="540" w:hanging="540"/>
        <w:rPr>
          <w:lang w:eastAsia="zh-CN"/>
        </w:rPr>
      </w:pPr>
      <w:r>
        <w:rPr>
          <w:lang w:eastAsia="zh-CN"/>
        </w:rPr>
        <w:t>R1-2106956, “Initial access aspects for up to 71GHz operation,” CATT</w:t>
      </w:r>
    </w:p>
    <w:p w14:paraId="362CE774" w14:textId="77777777" w:rsidR="00EE02B9" w:rsidRDefault="00046962">
      <w:pPr>
        <w:pStyle w:val="ListParagraph"/>
        <w:numPr>
          <w:ilvl w:val="0"/>
          <w:numId w:val="41"/>
        </w:numPr>
        <w:ind w:left="540" w:hanging="540"/>
        <w:rPr>
          <w:lang w:eastAsia="zh-CN"/>
        </w:rPr>
      </w:pPr>
      <w:r>
        <w:rPr>
          <w:lang w:eastAsia="zh-CN"/>
        </w:rPr>
        <w:t>R1-2107000, “Discussion on the initial access aspects for 52.6 to 71GHz,” ZTE, Sanechips</w:t>
      </w:r>
    </w:p>
    <w:p w14:paraId="73B8131F" w14:textId="77777777" w:rsidR="00EE02B9" w:rsidRDefault="00046962">
      <w:pPr>
        <w:pStyle w:val="ListParagraph"/>
        <w:numPr>
          <w:ilvl w:val="0"/>
          <w:numId w:val="41"/>
        </w:numPr>
        <w:ind w:left="540" w:hanging="540"/>
        <w:rPr>
          <w:lang w:eastAsia="zh-CN"/>
        </w:rPr>
      </w:pPr>
      <w:r>
        <w:rPr>
          <w:lang w:eastAsia="zh-CN"/>
        </w:rPr>
        <w:t>R1-2107032, “Considerations on initial access for NR from 52.6GHz to 71 GHz,” Fujitsu</w:t>
      </w:r>
    </w:p>
    <w:p w14:paraId="77C27F20" w14:textId="77777777" w:rsidR="00EE02B9" w:rsidRDefault="00046962">
      <w:pPr>
        <w:pStyle w:val="ListParagraph"/>
        <w:numPr>
          <w:ilvl w:val="0"/>
          <w:numId w:val="41"/>
        </w:numPr>
        <w:ind w:left="540" w:hanging="540"/>
        <w:rPr>
          <w:lang w:eastAsia="zh-CN"/>
        </w:rPr>
      </w:pPr>
      <w:r>
        <w:rPr>
          <w:lang w:eastAsia="zh-CN"/>
        </w:rPr>
        <w:t>R1-2107050, “Initial Access Aspects,” Ericsson</w:t>
      </w:r>
    </w:p>
    <w:p w14:paraId="7B93D9FE" w14:textId="77777777" w:rsidR="00EE02B9" w:rsidRDefault="00046962">
      <w:pPr>
        <w:pStyle w:val="ListParagraph"/>
        <w:numPr>
          <w:ilvl w:val="0"/>
          <w:numId w:val="41"/>
        </w:numPr>
        <w:ind w:left="540" w:hanging="540"/>
        <w:rPr>
          <w:lang w:eastAsia="zh-CN"/>
        </w:rPr>
      </w:pPr>
      <w:r>
        <w:rPr>
          <w:lang w:eastAsia="zh-CN"/>
        </w:rPr>
        <w:t>R1-2107097, “Initial access for  Beyond 52.6GHz,” FUTUREWEI</w:t>
      </w:r>
    </w:p>
    <w:p w14:paraId="721EF0B6" w14:textId="77777777" w:rsidR="00EE02B9" w:rsidRDefault="00046962">
      <w:pPr>
        <w:pStyle w:val="ListParagraph"/>
        <w:numPr>
          <w:ilvl w:val="0"/>
          <w:numId w:val="41"/>
        </w:numPr>
        <w:ind w:left="540" w:hanging="540"/>
        <w:rPr>
          <w:lang w:eastAsia="zh-CN"/>
        </w:rPr>
      </w:pPr>
      <w:r>
        <w:rPr>
          <w:lang w:eastAsia="zh-CN"/>
        </w:rPr>
        <w:t>R1-2107104, “Initial access aspects,” Nokia, Nokia Shanghai Bell</w:t>
      </w:r>
    </w:p>
    <w:p w14:paraId="280577AC" w14:textId="77777777" w:rsidR="00EE02B9" w:rsidRDefault="00046962">
      <w:pPr>
        <w:pStyle w:val="ListParagraph"/>
        <w:numPr>
          <w:ilvl w:val="0"/>
          <w:numId w:val="41"/>
        </w:numPr>
        <w:ind w:left="540" w:hanging="540"/>
        <w:rPr>
          <w:lang w:eastAsia="zh-CN"/>
        </w:rPr>
      </w:pPr>
      <w:r>
        <w:rPr>
          <w:lang w:eastAsia="zh-CN"/>
        </w:rPr>
        <w:t>R1-2107112, “Further discussion of initial access for NR above 52.6 GHz,” Charter Communications</w:t>
      </w:r>
    </w:p>
    <w:p w14:paraId="74CCB734" w14:textId="77777777" w:rsidR="00EE02B9" w:rsidRDefault="00046962">
      <w:pPr>
        <w:pStyle w:val="ListParagraph"/>
        <w:numPr>
          <w:ilvl w:val="0"/>
          <w:numId w:val="41"/>
        </w:numPr>
        <w:ind w:left="540" w:hanging="540"/>
        <w:rPr>
          <w:lang w:eastAsia="zh-CN"/>
        </w:rPr>
      </w:pPr>
      <w:r>
        <w:rPr>
          <w:lang w:eastAsia="zh-CN"/>
        </w:rPr>
        <w:t>R1-2107149, “Discussion on initial access aspects supporting NR from 52.6 to 71 GHz,” NEC</w:t>
      </w:r>
    </w:p>
    <w:p w14:paraId="6C9D4F28" w14:textId="77777777" w:rsidR="00EE02B9" w:rsidRDefault="00046962">
      <w:pPr>
        <w:pStyle w:val="ListParagraph"/>
        <w:numPr>
          <w:ilvl w:val="0"/>
          <w:numId w:val="41"/>
        </w:numPr>
        <w:ind w:left="540" w:hanging="540"/>
        <w:rPr>
          <w:lang w:eastAsia="zh-CN"/>
        </w:rPr>
      </w:pPr>
      <w:r>
        <w:rPr>
          <w:lang w:eastAsia="zh-CN"/>
        </w:rPr>
        <w:lastRenderedPageBreak/>
        <w:t>R1-2107176, “Initial access aspects for NR from 52.6GHz to 71 GHz,” Panasonic Corporation</w:t>
      </w:r>
    </w:p>
    <w:p w14:paraId="69F2A8BD" w14:textId="77777777" w:rsidR="00EE02B9" w:rsidRDefault="00046962">
      <w:pPr>
        <w:pStyle w:val="ListParagraph"/>
        <w:numPr>
          <w:ilvl w:val="0"/>
          <w:numId w:val="41"/>
        </w:numPr>
        <w:ind w:left="540" w:hanging="540"/>
        <w:rPr>
          <w:lang w:eastAsia="zh-CN"/>
        </w:rPr>
      </w:pPr>
      <w:r>
        <w:rPr>
          <w:lang w:eastAsia="zh-CN"/>
        </w:rPr>
        <w:t>R1-2107237, “Discusson on initial access aspects,” OPPO</w:t>
      </w:r>
    </w:p>
    <w:p w14:paraId="1D405A91" w14:textId="77777777" w:rsidR="00EE02B9" w:rsidRDefault="00046962">
      <w:pPr>
        <w:pStyle w:val="ListParagraph"/>
        <w:numPr>
          <w:ilvl w:val="0"/>
          <w:numId w:val="41"/>
        </w:numPr>
        <w:ind w:left="540" w:hanging="540"/>
        <w:rPr>
          <w:lang w:eastAsia="zh-CN"/>
        </w:rPr>
      </w:pPr>
      <w:r>
        <w:rPr>
          <w:lang w:eastAsia="zh-CN"/>
        </w:rPr>
        <w:t>R1-2107330, “Initial access aspects for NR in 52.6 to 71GHz band,” Qualcomm Incorporated</w:t>
      </w:r>
    </w:p>
    <w:p w14:paraId="48DF2279" w14:textId="77777777" w:rsidR="00EE02B9" w:rsidRDefault="00046962">
      <w:pPr>
        <w:pStyle w:val="ListParagraph"/>
        <w:numPr>
          <w:ilvl w:val="0"/>
          <w:numId w:val="41"/>
        </w:numPr>
        <w:ind w:left="540" w:hanging="540"/>
        <w:rPr>
          <w:lang w:eastAsia="zh-CN"/>
        </w:rPr>
      </w:pPr>
      <w:r>
        <w:rPr>
          <w:lang w:eastAsia="zh-CN"/>
        </w:rPr>
        <w:t>R1-2107435, “Initial access aspects to support NR above 52.6 GHz,” LG Electronics</w:t>
      </w:r>
    </w:p>
    <w:p w14:paraId="333A65D5" w14:textId="77777777" w:rsidR="00EE02B9" w:rsidRDefault="00046962">
      <w:pPr>
        <w:pStyle w:val="ListParagraph"/>
        <w:numPr>
          <w:ilvl w:val="0"/>
          <w:numId w:val="41"/>
        </w:numPr>
        <w:ind w:left="540" w:hanging="540"/>
        <w:rPr>
          <w:lang w:eastAsia="zh-CN"/>
        </w:rPr>
      </w:pPr>
      <w:r>
        <w:rPr>
          <w:lang w:eastAsia="zh-CN"/>
        </w:rPr>
        <w:t>R1-2107471, “Discussion on initial access aspects for NR from 52.6 to 71GHz,” ETRI</w:t>
      </w:r>
    </w:p>
    <w:p w14:paraId="6261691B" w14:textId="77777777" w:rsidR="00EE02B9" w:rsidRDefault="00046962">
      <w:pPr>
        <w:pStyle w:val="ListParagraph"/>
        <w:numPr>
          <w:ilvl w:val="0"/>
          <w:numId w:val="41"/>
        </w:numPr>
        <w:ind w:left="540" w:hanging="540"/>
        <w:rPr>
          <w:lang w:eastAsia="zh-CN"/>
        </w:rPr>
      </w:pPr>
      <w:r>
        <w:rPr>
          <w:lang w:eastAsia="zh-CN"/>
        </w:rPr>
        <w:t>R1-2107517, “Discussion on initial access of 52.6-71 GHz NR operation,” MediaTek Inc.</w:t>
      </w:r>
    </w:p>
    <w:p w14:paraId="4E0A0AA6" w14:textId="77777777" w:rsidR="00EE02B9" w:rsidRDefault="00046962">
      <w:pPr>
        <w:pStyle w:val="ListParagraph"/>
        <w:numPr>
          <w:ilvl w:val="0"/>
          <w:numId w:val="41"/>
        </w:numPr>
        <w:ind w:left="540" w:hanging="540"/>
        <w:rPr>
          <w:lang w:eastAsia="zh-CN"/>
        </w:rPr>
      </w:pPr>
      <w:r>
        <w:rPr>
          <w:lang w:eastAsia="zh-CN"/>
        </w:rPr>
        <w:t>R1-2107577, “Discussion on initial access aspects for extending NR up to 71 GHz,” Intel Corporation</w:t>
      </w:r>
    </w:p>
    <w:p w14:paraId="724753F9" w14:textId="77777777" w:rsidR="00EE02B9" w:rsidRDefault="00046962">
      <w:pPr>
        <w:pStyle w:val="ListParagraph"/>
        <w:numPr>
          <w:ilvl w:val="0"/>
          <w:numId w:val="41"/>
        </w:numPr>
        <w:ind w:left="540" w:hanging="540"/>
        <w:rPr>
          <w:lang w:eastAsia="zh-CN"/>
        </w:rPr>
      </w:pPr>
      <w:r>
        <w:rPr>
          <w:lang w:eastAsia="zh-CN"/>
        </w:rPr>
        <w:t>R1-2107726, “Initial access signals and channels,” Apple</w:t>
      </w:r>
    </w:p>
    <w:p w14:paraId="356D7736" w14:textId="77777777" w:rsidR="00EE02B9" w:rsidRDefault="00046962">
      <w:pPr>
        <w:pStyle w:val="ListParagraph"/>
        <w:numPr>
          <w:ilvl w:val="0"/>
          <w:numId w:val="41"/>
        </w:numPr>
        <w:ind w:left="540" w:hanging="540"/>
        <w:rPr>
          <w:lang w:eastAsia="zh-CN"/>
        </w:rPr>
      </w:pPr>
      <w:r>
        <w:rPr>
          <w:lang w:eastAsia="zh-CN"/>
        </w:rPr>
        <w:t>R1-2107789, “Initial access aspects,” Sharp</w:t>
      </w:r>
    </w:p>
    <w:p w14:paraId="438320EB" w14:textId="77777777" w:rsidR="00EE02B9" w:rsidRDefault="00046962">
      <w:pPr>
        <w:pStyle w:val="ListParagraph"/>
        <w:numPr>
          <w:ilvl w:val="0"/>
          <w:numId w:val="41"/>
        </w:numPr>
        <w:ind w:left="540" w:hanging="540"/>
        <w:rPr>
          <w:lang w:eastAsia="zh-CN"/>
        </w:rPr>
      </w:pPr>
      <w:r>
        <w:rPr>
          <w:lang w:eastAsia="zh-CN"/>
        </w:rPr>
        <w:t>R1-2107845, “Initial access aspects for NR from 52.6 to 71 GHz,” NTT DOCOMO, INC.</w:t>
      </w:r>
    </w:p>
    <w:p w14:paraId="1892AA18" w14:textId="77777777" w:rsidR="00EE02B9" w:rsidRDefault="00046962">
      <w:pPr>
        <w:pStyle w:val="ListParagraph"/>
        <w:numPr>
          <w:ilvl w:val="0"/>
          <w:numId w:val="41"/>
        </w:numPr>
        <w:ind w:left="540" w:hanging="540"/>
        <w:rPr>
          <w:lang w:eastAsia="zh-CN"/>
        </w:rPr>
      </w:pPr>
      <w:r>
        <w:rPr>
          <w:lang w:eastAsia="zh-CN"/>
        </w:rPr>
        <w:t>R1-2107912, “On initial access aspects for NR from 52.6GHz to 71 GHz,” Xiaomi</w:t>
      </w:r>
    </w:p>
    <w:p w14:paraId="4D942293" w14:textId="77777777" w:rsidR="00EE02B9" w:rsidRDefault="00046962">
      <w:pPr>
        <w:pStyle w:val="ListParagraph"/>
        <w:numPr>
          <w:ilvl w:val="0"/>
          <w:numId w:val="41"/>
        </w:numPr>
        <w:ind w:left="540" w:hanging="540"/>
        <w:rPr>
          <w:lang w:eastAsia="zh-CN"/>
        </w:rPr>
      </w:pPr>
      <w:r>
        <w:rPr>
          <w:lang w:eastAsia="zh-CN"/>
        </w:rPr>
        <w:t>R1-2108008, “NR SSB design consideration from 52.6 GHz to 71 GHz,” Convida Wireless</w:t>
      </w:r>
    </w:p>
    <w:p w14:paraId="46FF42A9" w14:textId="77777777" w:rsidR="00EE02B9" w:rsidRDefault="00046962">
      <w:pPr>
        <w:pStyle w:val="ListParagraph"/>
        <w:numPr>
          <w:ilvl w:val="0"/>
          <w:numId w:val="41"/>
        </w:numPr>
        <w:ind w:left="540" w:hanging="540"/>
        <w:rPr>
          <w:lang w:eastAsia="zh-CN"/>
        </w:rPr>
      </w:pPr>
      <w:r>
        <w:rPr>
          <w:lang w:eastAsia="zh-CN"/>
        </w:rPr>
        <w:t>R1-2108148, “Discussion on initial access aspects for NR beyond 52.6GHz,” WILUS Inc.</w:t>
      </w:r>
    </w:p>
    <w:p w14:paraId="49AD1E64" w14:textId="77777777" w:rsidR="00EE02B9" w:rsidRDefault="00EE02B9">
      <w:pPr>
        <w:rPr>
          <w:lang w:eastAsia="zh-CN"/>
        </w:rPr>
      </w:pPr>
    </w:p>
    <w:p w14:paraId="1173C9BB" w14:textId="77777777" w:rsidR="00EE02B9" w:rsidRDefault="00046962">
      <w:pPr>
        <w:pStyle w:val="Heading1"/>
        <w:numPr>
          <w:ilvl w:val="0"/>
          <w:numId w:val="5"/>
        </w:numPr>
        <w:ind w:left="360"/>
        <w:rPr>
          <w:rFonts w:cs="Arial"/>
          <w:sz w:val="32"/>
          <w:szCs w:val="32"/>
          <w:lang w:val="en-US"/>
        </w:rPr>
      </w:pPr>
      <w:r>
        <w:rPr>
          <w:rFonts w:cs="Arial"/>
          <w:sz w:val="32"/>
          <w:szCs w:val="32"/>
        </w:rPr>
        <w:t>Annex: WID objective related to initial access</w:t>
      </w:r>
    </w:p>
    <w:p w14:paraId="220ED7E3" w14:textId="77777777" w:rsidR="00EE02B9" w:rsidRDefault="00046962">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EE02B9" w14:paraId="6FF62F21" w14:textId="77777777">
        <w:tc>
          <w:tcPr>
            <w:tcW w:w="9962" w:type="dxa"/>
          </w:tcPr>
          <w:p w14:paraId="2E7CE7D9" w14:textId="77777777" w:rsidR="00EE02B9" w:rsidRDefault="00046962">
            <w:pPr>
              <w:pStyle w:val="B1"/>
              <w:numPr>
                <w:ilvl w:val="0"/>
                <w:numId w:val="2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08D73525" w14:textId="77777777" w:rsidR="00EE02B9" w:rsidRDefault="00046962">
            <w:pPr>
              <w:pStyle w:val="B1"/>
              <w:numPr>
                <w:ilvl w:val="1"/>
                <w:numId w:val="2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31E8097" w14:textId="77777777" w:rsidR="00EE02B9" w:rsidRDefault="00046962">
            <w:pPr>
              <w:pStyle w:val="B1"/>
              <w:numPr>
                <w:ilvl w:val="1"/>
                <w:numId w:val="2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04380AE2" w14:textId="77777777" w:rsidR="00EE02B9" w:rsidRDefault="00046962">
            <w:pPr>
              <w:pStyle w:val="B1"/>
              <w:numPr>
                <w:ilvl w:val="2"/>
                <w:numId w:val="2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063466" w14:textId="77777777" w:rsidR="00EE02B9" w:rsidRDefault="00046962">
            <w:pPr>
              <w:pStyle w:val="B1"/>
              <w:numPr>
                <w:ilvl w:val="2"/>
                <w:numId w:val="21"/>
              </w:numPr>
              <w:spacing w:before="0" w:after="0" w:line="240" w:lineRule="auto"/>
              <w:rPr>
                <w:lang w:eastAsia="zh-CN"/>
              </w:rPr>
            </w:pPr>
            <w:r>
              <w:rPr>
                <w:lang w:eastAsia="zh-CN"/>
              </w:rPr>
              <w:t>Note: coverage enhancement for SSB is not pursued.</w:t>
            </w:r>
          </w:p>
          <w:p w14:paraId="0A152505" w14:textId="77777777" w:rsidR="00EE02B9" w:rsidRDefault="00046962">
            <w:pPr>
              <w:pStyle w:val="B1"/>
              <w:numPr>
                <w:ilvl w:val="1"/>
                <w:numId w:val="2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839DCF2" w14:textId="77777777" w:rsidR="00EE02B9" w:rsidRDefault="00046962">
            <w:pPr>
              <w:pStyle w:val="B1"/>
              <w:numPr>
                <w:ilvl w:val="2"/>
                <w:numId w:val="21"/>
              </w:numPr>
              <w:spacing w:before="0" w:after="0" w:line="240" w:lineRule="auto"/>
              <w:rPr>
                <w:lang w:eastAsia="zh-CN"/>
              </w:rPr>
            </w:pPr>
            <w:r>
              <w:rPr>
                <w:lang w:eastAsia="zh-CN"/>
              </w:rPr>
              <w:t>Limited sync raster entry numbers</w:t>
            </w:r>
          </w:p>
          <w:p w14:paraId="0EDE2F98" w14:textId="77777777" w:rsidR="00EE02B9" w:rsidRDefault="00046962">
            <w:pPr>
              <w:pStyle w:val="B1"/>
              <w:numPr>
                <w:ilvl w:val="3"/>
                <w:numId w:val="2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7CD4A179" w14:textId="77777777" w:rsidR="00EE02B9" w:rsidRDefault="00046962">
            <w:pPr>
              <w:pStyle w:val="B1"/>
              <w:numPr>
                <w:ilvl w:val="2"/>
                <w:numId w:val="21"/>
              </w:numPr>
              <w:spacing w:before="0" w:after="0" w:line="240" w:lineRule="auto"/>
              <w:rPr>
                <w:lang w:eastAsia="zh-CN"/>
              </w:rPr>
            </w:pPr>
            <w:r>
              <w:rPr>
                <w:lang w:eastAsia="zh-CN"/>
              </w:rPr>
              <w:t>only 480kHz CORESET#0/Type0-PDCCH SCS supported for 480 kHz SSB SCS.</w:t>
            </w:r>
          </w:p>
          <w:p w14:paraId="04439533" w14:textId="77777777" w:rsidR="00EE02B9" w:rsidRDefault="00046962">
            <w:pPr>
              <w:pStyle w:val="B1"/>
              <w:numPr>
                <w:ilvl w:val="2"/>
                <w:numId w:val="21"/>
              </w:numPr>
              <w:spacing w:before="0" w:after="0" w:line="240" w:lineRule="auto"/>
              <w:rPr>
                <w:lang w:eastAsia="zh-CN"/>
              </w:rPr>
            </w:pPr>
            <w:r>
              <w:rPr>
                <w:lang w:eastAsia="zh-CN"/>
              </w:rPr>
              <w:t>Prioritize support SSB-CORESET#0 multiplexing pattern 1. Other patterns discussed on a best effort basis.</w:t>
            </w:r>
          </w:p>
          <w:p w14:paraId="2FBF6AEB" w14:textId="77777777" w:rsidR="00EE02B9" w:rsidRDefault="00046962">
            <w:pPr>
              <w:pStyle w:val="B1"/>
              <w:numPr>
                <w:ilvl w:val="2"/>
                <w:numId w:val="21"/>
              </w:numPr>
              <w:spacing w:before="0" w:after="0" w:line="240" w:lineRule="auto"/>
              <w:rPr>
                <w:lang w:eastAsia="zh-CN"/>
              </w:rPr>
            </w:pPr>
            <w:r>
              <w:rPr>
                <w:lang w:eastAsia="zh-CN"/>
              </w:rPr>
              <w:t>960 kHz numerology for the SSB is not supported by the UE for initial access in Rel-17.</w:t>
            </w:r>
          </w:p>
          <w:p w14:paraId="5D758559" w14:textId="77777777" w:rsidR="00EE02B9" w:rsidRDefault="00046962">
            <w:pPr>
              <w:pStyle w:val="B1"/>
              <w:numPr>
                <w:ilvl w:val="2"/>
                <w:numId w:val="2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00898838" w14:textId="77777777" w:rsidR="00EE02B9" w:rsidRDefault="00046962">
            <w:pPr>
              <w:pStyle w:val="B1"/>
              <w:numPr>
                <w:ilvl w:val="2"/>
                <w:numId w:val="2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73B7A80" w14:textId="77777777" w:rsidR="00EE02B9" w:rsidRDefault="00046962">
            <w:pPr>
              <w:pStyle w:val="B1"/>
              <w:numPr>
                <w:ilvl w:val="2"/>
                <w:numId w:val="2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FD75624" w14:textId="77777777" w:rsidR="00EE02B9" w:rsidRDefault="00046962">
            <w:pPr>
              <w:pStyle w:val="B1"/>
              <w:numPr>
                <w:ilvl w:val="1"/>
                <w:numId w:val="2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03109FFD" w14:textId="77777777" w:rsidR="00EE02B9" w:rsidRDefault="00046962">
            <w:pPr>
              <w:pStyle w:val="B1"/>
              <w:numPr>
                <w:ilvl w:val="2"/>
                <w:numId w:val="21"/>
              </w:numPr>
              <w:spacing w:before="0" w:after="0" w:line="240" w:lineRule="auto"/>
              <w:rPr>
                <w:lang w:eastAsia="ja-JP"/>
              </w:rPr>
            </w:pPr>
            <w:r>
              <w:rPr>
                <w:lang w:eastAsia="ja-JP"/>
              </w:rPr>
              <w:t>FFS: additional method(s) to enable support to obtain neighbour cell SIB1 contents related to CGI reporting</w:t>
            </w:r>
          </w:p>
          <w:p w14:paraId="2FD65898" w14:textId="77777777" w:rsidR="00EE02B9" w:rsidRDefault="00046962">
            <w:pPr>
              <w:pStyle w:val="B1"/>
              <w:numPr>
                <w:ilvl w:val="2"/>
                <w:numId w:val="21"/>
              </w:numPr>
              <w:spacing w:before="0" w:after="0" w:line="240" w:lineRule="auto"/>
              <w:rPr>
                <w:lang w:eastAsia="ja-JP"/>
              </w:rPr>
            </w:pPr>
            <w:r>
              <w:rPr>
                <w:lang w:eastAsia="ja-JP"/>
              </w:rPr>
              <w:t>Only 1 CORESET#0/Type0-PDCCH SCS supported for each SSB SCS, i.e., (120, 120), (480, 480) and (960, 960).</w:t>
            </w:r>
          </w:p>
          <w:p w14:paraId="4D119517" w14:textId="77777777" w:rsidR="00EE02B9" w:rsidRDefault="00046962">
            <w:pPr>
              <w:pStyle w:val="B1"/>
              <w:numPr>
                <w:ilvl w:val="2"/>
                <w:numId w:val="21"/>
              </w:numPr>
              <w:spacing w:before="0" w:after="0" w:line="240" w:lineRule="auto"/>
              <w:rPr>
                <w:lang w:eastAsia="ja-JP"/>
              </w:rPr>
            </w:pPr>
            <w:r>
              <w:rPr>
                <w:lang w:eastAsia="ja-JP"/>
              </w:rPr>
              <w:lastRenderedPageBreak/>
              <w:t>Prioritize support SSB-CORESET#0 multiplexing pattern 1. Other patterns discussed on a best effort basis.</w:t>
            </w:r>
          </w:p>
          <w:p w14:paraId="369163FB" w14:textId="77777777" w:rsidR="00EE02B9" w:rsidRDefault="00046962">
            <w:pPr>
              <w:pStyle w:val="B1"/>
              <w:numPr>
                <w:ilvl w:val="2"/>
                <w:numId w:val="2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02B558BF" w14:textId="77777777" w:rsidR="00EE02B9" w:rsidRDefault="00046962">
            <w:pPr>
              <w:pStyle w:val="B1"/>
              <w:numPr>
                <w:ilvl w:val="2"/>
                <w:numId w:val="21"/>
              </w:numPr>
              <w:spacing w:before="0" w:after="0" w:line="240" w:lineRule="auto"/>
              <w:rPr>
                <w:lang w:eastAsia="ja-JP"/>
              </w:rPr>
            </w:pPr>
            <w:r>
              <w:rPr>
                <w:lang w:eastAsia="ja-JP"/>
              </w:rPr>
              <w:t>Note: From UE perspective, ANR detection for 480/960kHz SCS based SSB is not supported if the UE does not support 480/960 SCS for SSB.</w:t>
            </w:r>
          </w:p>
          <w:p w14:paraId="021A5296" w14:textId="77777777" w:rsidR="00EE02B9" w:rsidRDefault="00046962">
            <w:pPr>
              <w:pStyle w:val="B1"/>
              <w:numPr>
                <w:ilvl w:val="2"/>
                <w:numId w:val="21"/>
              </w:numPr>
              <w:spacing w:before="0" w:after="0" w:line="240" w:lineRule="auto"/>
              <w:rPr>
                <w:lang w:eastAsia="ja-JP"/>
              </w:rPr>
            </w:pPr>
            <w:r>
              <w:rPr>
                <w:lang w:eastAsia="ja-JP"/>
              </w:rPr>
              <w:t>Note: for ANR, when reading the MIB, the cell containing the SSB is known to the UE, as defined in 38.133 specification.</w:t>
            </w:r>
          </w:p>
          <w:p w14:paraId="46DEE4A4" w14:textId="77777777" w:rsidR="00EE02B9" w:rsidRDefault="00046962">
            <w:pPr>
              <w:pStyle w:val="B1"/>
              <w:numPr>
                <w:ilvl w:val="1"/>
                <w:numId w:val="2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527AE917" w14:textId="77777777" w:rsidR="00EE02B9" w:rsidRDefault="00EE02B9">
      <w:pPr>
        <w:rPr>
          <w:sz w:val="22"/>
          <w:szCs w:val="22"/>
          <w:lang w:eastAsia="zh-CN"/>
        </w:rPr>
      </w:pPr>
    </w:p>
    <w:p w14:paraId="504D0AF8" w14:textId="77777777" w:rsidR="00EE02B9" w:rsidRDefault="00EE02B9">
      <w:pPr>
        <w:rPr>
          <w:lang w:eastAsia="zh-CN"/>
        </w:rPr>
      </w:pPr>
    </w:p>
    <w:sectPr w:rsidR="00EE02B9">
      <w:headerReference w:type="even" r:id="rId49"/>
      <w:footerReference w:type="even" r:id="rId50"/>
      <w:footerReference w:type="default" r:id="rId5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C7390" w14:textId="77777777" w:rsidR="0042376B" w:rsidRDefault="0042376B">
      <w:pPr>
        <w:spacing w:after="0" w:line="240" w:lineRule="auto"/>
      </w:pPr>
      <w:r>
        <w:separator/>
      </w:r>
    </w:p>
  </w:endnote>
  <w:endnote w:type="continuationSeparator" w:id="0">
    <w:p w14:paraId="56BAD72E" w14:textId="77777777" w:rsidR="0042376B" w:rsidRDefault="0042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A6DC" w14:textId="77777777" w:rsidR="00C35111" w:rsidRDefault="00C35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C0563" w14:textId="77777777" w:rsidR="00C35111" w:rsidRDefault="00C351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DA77" w14:textId="77777777" w:rsidR="00C35111" w:rsidRDefault="00C35111">
    <w:pPr>
      <w:pStyle w:val="Footer"/>
      <w:ind w:right="360"/>
    </w:pPr>
    <w:r>
      <w:rPr>
        <w:rStyle w:val="PageNumber"/>
      </w:rPr>
      <w:fldChar w:fldCharType="begin"/>
    </w:r>
    <w:r>
      <w:rPr>
        <w:rStyle w:val="PageNumber"/>
      </w:rPr>
      <w:instrText xml:space="preserve"> PAGE </w:instrText>
    </w:r>
    <w:r>
      <w:rPr>
        <w:rStyle w:val="PageNumber"/>
      </w:rPr>
      <w:fldChar w:fldCharType="separate"/>
    </w:r>
    <w:r w:rsidR="00784099">
      <w:rPr>
        <w:rStyle w:val="PageNumber"/>
        <w:noProof/>
      </w:rPr>
      <w:t>58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84099">
      <w:rPr>
        <w:rStyle w:val="PageNumber"/>
        <w:noProof/>
      </w:rPr>
      <w:t>128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71CC7" w14:textId="77777777" w:rsidR="0042376B" w:rsidRDefault="0042376B">
      <w:pPr>
        <w:spacing w:after="0" w:line="240" w:lineRule="auto"/>
      </w:pPr>
      <w:r>
        <w:separator/>
      </w:r>
    </w:p>
  </w:footnote>
  <w:footnote w:type="continuationSeparator" w:id="0">
    <w:p w14:paraId="19C8EDFB" w14:textId="77777777" w:rsidR="0042376B" w:rsidRDefault="00423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A133" w14:textId="77777777" w:rsidR="00C35111" w:rsidRDefault="00C3511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hybridMultilevel"/>
    <w:tmpl w:val="5C5A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1"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6"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240D53"/>
    <w:multiLevelType w:val="hybridMultilevel"/>
    <w:tmpl w:val="AB3A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7F5ABB"/>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FB713DE"/>
    <w:multiLevelType w:val="hybridMultilevel"/>
    <w:tmpl w:val="A62EA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933266"/>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8BB2AD9"/>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5"/>
  </w:num>
  <w:num w:numId="6">
    <w:abstractNumId w:val="9"/>
  </w:num>
  <w:num w:numId="7">
    <w:abstractNumId w:val="32"/>
  </w:num>
  <w:num w:numId="8">
    <w:abstractNumId w:val="24"/>
  </w:num>
  <w:num w:numId="9">
    <w:abstractNumId w:val="30"/>
  </w:num>
  <w:num w:numId="10">
    <w:abstractNumId w:val="44"/>
  </w:num>
  <w:num w:numId="11">
    <w:abstractNumId w:val="8"/>
  </w:num>
  <w:num w:numId="12">
    <w:abstractNumId w:val="13"/>
  </w:num>
  <w:num w:numId="13">
    <w:abstractNumId w:val="43"/>
  </w:num>
  <w:num w:numId="14">
    <w:abstractNumId w:val="27"/>
  </w:num>
  <w:num w:numId="15">
    <w:abstractNumId w:val="34"/>
  </w:num>
  <w:num w:numId="16">
    <w:abstractNumId w:val="15"/>
  </w:num>
  <w:num w:numId="17">
    <w:abstractNumId w:val="19"/>
  </w:num>
  <w:num w:numId="18">
    <w:abstractNumId w:val="4"/>
  </w:num>
  <w:num w:numId="19">
    <w:abstractNumId w:val="0"/>
  </w:num>
  <w:num w:numId="20">
    <w:abstractNumId w:val="14"/>
  </w:num>
  <w:num w:numId="21">
    <w:abstractNumId w:val="33"/>
  </w:num>
  <w:num w:numId="22">
    <w:abstractNumId w:val="41"/>
  </w:num>
  <w:num w:numId="23">
    <w:abstractNumId w:val="16"/>
  </w:num>
  <w:num w:numId="24">
    <w:abstractNumId w:val="5"/>
  </w:num>
  <w:num w:numId="25">
    <w:abstractNumId w:val="42"/>
  </w:num>
  <w:num w:numId="26">
    <w:abstractNumId w:val="12"/>
  </w:num>
  <w:num w:numId="27">
    <w:abstractNumId w:val="23"/>
  </w:num>
  <w:num w:numId="28">
    <w:abstractNumId w:val="39"/>
  </w:num>
  <w:num w:numId="29">
    <w:abstractNumId w:val="36"/>
  </w:num>
  <w:num w:numId="30">
    <w:abstractNumId w:val="37"/>
  </w:num>
  <w:num w:numId="31">
    <w:abstractNumId w:val="31"/>
  </w:num>
  <w:num w:numId="32">
    <w:abstractNumId w:val="21"/>
  </w:num>
  <w:num w:numId="33">
    <w:abstractNumId w:val="46"/>
  </w:num>
  <w:num w:numId="34">
    <w:abstractNumId w:val="20"/>
  </w:num>
  <w:num w:numId="35">
    <w:abstractNumId w:val="38"/>
  </w:num>
  <w:num w:numId="36">
    <w:abstractNumId w:val="11"/>
  </w:num>
  <w:num w:numId="37">
    <w:abstractNumId w:val="3"/>
  </w:num>
  <w:num w:numId="38">
    <w:abstractNumId w:val="25"/>
  </w:num>
  <w:num w:numId="39">
    <w:abstractNumId w:val="10"/>
  </w:num>
  <w:num w:numId="40">
    <w:abstractNumId w:val="6"/>
  </w:num>
  <w:num w:numId="41">
    <w:abstractNumId w:val="45"/>
  </w:num>
  <w:num w:numId="42">
    <w:abstractNumId w:val="27"/>
  </w:num>
  <w:num w:numId="43">
    <w:abstractNumId w:val="7"/>
  </w:num>
  <w:num w:numId="44">
    <w:abstractNumId w:val="2"/>
  </w:num>
  <w:num w:numId="45">
    <w:abstractNumId w:val="26"/>
  </w:num>
  <w:num w:numId="46">
    <w:abstractNumId w:val="17"/>
  </w:num>
  <w:num w:numId="47">
    <w:abstractNumId w:val="40"/>
  </w:num>
  <w:num w:numId="48">
    <w:abstractNumId w:val="28"/>
  </w:num>
  <w:num w:numId="4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843"/>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1DCE"/>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7E"/>
    <w:rsid w:val="00EA7AF2"/>
    <w:rsid w:val="00EA7C2F"/>
    <w:rsid w:val="00EA7CE6"/>
    <w:rsid w:val="00EA7E15"/>
    <w:rsid w:val="00EA7E9E"/>
    <w:rsid w:val="00EA7EF5"/>
    <w:rsid w:val="00EA7F1F"/>
    <w:rsid w:val="00EB0073"/>
    <w:rsid w:val="00EB05DC"/>
    <w:rsid w:val="00EB1705"/>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A75BEC"/>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304833">
      <w:bodyDiv w:val="1"/>
      <w:marLeft w:val="0"/>
      <w:marRight w:val="0"/>
      <w:marTop w:val="0"/>
      <w:marBottom w:val="0"/>
      <w:divBdr>
        <w:top w:val="none" w:sz="0" w:space="0" w:color="auto"/>
        <w:left w:val="none" w:sz="0" w:space="0" w:color="auto"/>
        <w:bottom w:val="none" w:sz="0" w:space="0" w:color="auto"/>
        <w:right w:val="none" w:sz="0" w:space="0" w:color="auto"/>
      </w:divBdr>
      <w:divsChild>
        <w:div w:id="1060498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4.vsdx"/><Relationship Id="rId39" Type="http://schemas.openxmlformats.org/officeDocument/2006/relationships/image" Target="media/image17.wmf"/><Relationship Id="rId21" Type="http://schemas.openxmlformats.org/officeDocument/2006/relationships/image" Target="media/image5.emf"/><Relationship Id="rId34" Type="http://schemas.openxmlformats.org/officeDocument/2006/relationships/image" Target="media/image12.wmf"/><Relationship Id="rId42" Type="http://schemas.openxmlformats.org/officeDocument/2006/relationships/image" Target="media/image20.png"/><Relationship Id="rId47" Type="http://schemas.openxmlformats.org/officeDocument/2006/relationships/image" Target="media/image25.w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image" Target="media/image24.w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1.vsdx"/><Relationship Id="rId29" Type="http://schemas.openxmlformats.org/officeDocument/2006/relationships/package" Target="embeddings/Microsoft_Visio_Drawing45.vsdx"/><Relationship Id="rId41" Type="http://schemas.openxmlformats.org/officeDocument/2006/relationships/image" Target="media/image19.wmf"/><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image" Target="media/image23.wmf"/><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image" Target="media/image9.emf"/><Relationship Id="rId36" Type="http://schemas.openxmlformats.org/officeDocument/2006/relationships/image" Target="media/image14.wmf"/><Relationship Id="rId49"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package" Target="embeddings/Microsoft_Visio_Drawing67.vsdx"/><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8.emf"/><Relationship Id="rId30" Type="http://schemas.openxmlformats.org/officeDocument/2006/relationships/package" Target="embeddings/Microsoft_Visio_Drawing56.vsdx"/><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image" Target="media/image26.wmf"/><Relationship Id="rId8" Type="http://schemas.openxmlformats.org/officeDocument/2006/relationships/numbering" Target="numbering.xml"/><Relationship Id="rId51" Type="http://schemas.openxmlformats.org/officeDocument/2006/relationships/footer" Target="footer2.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FE38C8" w:rsidRDefault="00C11C0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FE38C8" w:rsidRDefault="00C11C0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FE38C8" w:rsidRDefault="00C11C0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FE38C8" w:rsidRDefault="00C11C0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6718"/>
    <w:rsid w:val="00D57D5D"/>
    <w:rsid w:val="00D73412"/>
    <w:rsid w:val="00D81E96"/>
    <w:rsid w:val="00D8341B"/>
    <w:rsid w:val="00D92A8A"/>
    <w:rsid w:val="00DA68A9"/>
    <w:rsid w:val="00DA7A67"/>
    <w:rsid w:val="00DB5EBB"/>
    <w:rsid w:val="00DC53EA"/>
    <w:rsid w:val="00DD55BA"/>
    <w:rsid w:val="00DE2F91"/>
    <w:rsid w:val="00DE32A3"/>
    <w:rsid w:val="00E0714F"/>
    <w:rsid w:val="00E2328C"/>
    <w:rsid w:val="00E34D14"/>
    <w:rsid w:val="00E42D46"/>
    <w:rsid w:val="00E47A16"/>
    <w:rsid w:val="00E565C1"/>
    <w:rsid w:val="00E7582B"/>
    <w:rsid w:val="00EA1040"/>
    <w:rsid w:val="00EA1780"/>
    <w:rsid w:val="00EC7157"/>
    <w:rsid w:val="00ED1E32"/>
    <w:rsid w:val="00EF5F5C"/>
    <w:rsid w:val="00EF66F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DCB5B-B822-4364-906D-1E2359CF425D}">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D7332A5-33AD-4276-B599-4868A860A026}">
  <ds:schemaRefs>
    <ds:schemaRef ds:uri="http://schemas.openxmlformats.org/officeDocument/2006/bibliography"/>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7.xml><?xml version="1.0" encoding="utf-8"?>
<ds:datastoreItem xmlns:ds="http://schemas.openxmlformats.org/officeDocument/2006/customXml" ds:itemID="{464A4E51-9B21-4E16-AC75-F32F52A37C4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7</TotalTime>
  <Pages>133</Pages>
  <Words>45398</Words>
  <Characters>258774</Characters>
  <Application>Microsoft Office Word</Application>
  <DocSecurity>0</DocSecurity>
  <Lines>2156</Lines>
  <Paragraphs>607</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#2 of email discussion on initial access aspect of NR extension up to 71 GHz</vt:lpstr>
    </vt:vector>
  </TitlesOfParts>
  <Company>Intel</Company>
  <LinksUpToDate>false</LinksUpToDate>
  <CharactersWithSpaces>303565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Stephen Grant</cp:lastModifiedBy>
  <cp:revision>3</cp:revision>
  <cp:lastPrinted>2011-11-09T07:49:00Z</cp:lastPrinted>
  <dcterms:created xsi:type="dcterms:W3CDTF">2021-08-23T03:45:00Z</dcterms:created>
  <dcterms:modified xsi:type="dcterms:W3CDTF">2021-08-23T04:47:00Z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