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F78DF" w14:textId="77777777" w:rsidR="00EE02B9" w:rsidRDefault="00046962">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08D0396" w14:textId="77777777" w:rsidR="00EE02B9" w:rsidRDefault="00046962">
          <w:pPr>
            <w:spacing w:after="0"/>
            <w:ind w:left="1988" w:hanging="1988"/>
            <w:jc w:val="both"/>
            <w:rPr>
              <w:rFonts w:ascii="Arial" w:hAnsi="Arial" w:cs="Arial"/>
              <w:b/>
              <w:sz w:val="24"/>
            </w:rPr>
          </w:pPr>
          <w:r>
            <w:rPr>
              <w:rFonts w:ascii="Arial" w:hAnsi="Arial" w:cs="Arial"/>
              <w:b/>
              <w:sz w:val="24"/>
            </w:rPr>
            <w:t>e-Meeting, August 16 – 27, 2021</w:t>
          </w:r>
        </w:p>
      </w:sdtContent>
    </w:sdt>
    <w:p w14:paraId="6CCF8601" w14:textId="77777777" w:rsidR="00EE02B9" w:rsidRDefault="00EE02B9">
      <w:pPr>
        <w:spacing w:after="0"/>
        <w:ind w:left="1988" w:hanging="1988"/>
        <w:jc w:val="both"/>
        <w:rPr>
          <w:rFonts w:ascii="Arial" w:hAnsi="Arial" w:cs="Arial"/>
          <w:b/>
          <w:sz w:val="24"/>
        </w:rPr>
      </w:pPr>
    </w:p>
    <w:p w14:paraId="7054BF95" w14:textId="77777777" w:rsidR="00EE02B9" w:rsidRDefault="00046962">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7E46B4A1" w14:textId="77777777" w:rsidR="00EE02B9" w:rsidRDefault="00046962">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#2 of email discussion on initial access aspect of NR extension up to 71 GHz</w:t>
          </w:r>
        </w:sdtContent>
      </w:sdt>
    </w:p>
    <w:p w14:paraId="798C8E47" w14:textId="77777777" w:rsidR="00EE02B9" w:rsidRDefault="00046962">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03B3B7F" w14:textId="77777777" w:rsidR="00EE02B9" w:rsidRDefault="00046962">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B663ACD" w14:textId="77777777" w:rsidR="00EE02B9" w:rsidRDefault="00EE02B9">
      <w:pPr>
        <w:spacing w:after="0"/>
        <w:ind w:left="2388" w:hangingChars="995" w:hanging="2388"/>
        <w:jc w:val="both"/>
        <w:rPr>
          <w:sz w:val="24"/>
        </w:rPr>
      </w:pPr>
    </w:p>
    <w:p w14:paraId="3BEA7EC6" w14:textId="77777777" w:rsidR="00EE02B9" w:rsidRDefault="00046962">
      <w:pPr>
        <w:pStyle w:val="1"/>
        <w:numPr>
          <w:ilvl w:val="0"/>
          <w:numId w:val="5"/>
        </w:numPr>
        <w:ind w:left="360"/>
        <w:rPr>
          <w:rFonts w:cs="Arial"/>
          <w:sz w:val="32"/>
          <w:szCs w:val="32"/>
          <w:lang w:val="en-US"/>
        </w:rPr>
      </w:pPr>
      <w:r>
        <w:rPr>
          <w:rFonts w:cs="Arial"/>
          <w:sz w:val="32"/>
          <w:szCs w:val="32"/>
          <w:lang w:val="en-US"/>
        </w:rPr>
        <w:t>Introduction</w:t>
      </w:r>
    </w:p>
    <w:p w14:paraId="2E0E4387" w14:textId="77777777" w:rsidR="00EE02B9" w:rsidRDefault="00046962">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74416476" w14:textId="77777777" w:rsidR="00EE02B9" w:rsidRDefault="00EE02B9">
      <w:pPr>
        <w:ind w:firstLine="288"/>
        <w:rPr>
          <w:sz w:val="22"/>
          <w:szCs w:val="22"/>
          <w:lang w:eastAsia="zh-CN"/>
        </w:rPr>
      </w:pPr>
    </w:p>
    <w:p w14:paraId="0BB7FB95" w14:textId="77777777" w:rsidR="00EE02B9" w:rsidRDefault="00046962">
      <w:pPr>
        <w:pStyle w:val="1"/>
        <w:numPr>
          <w:ilvl w:val="0"/>
          <w:numId w:val="5"/>
        </w:numPr>
        <w:ind w:left="360"/>
        <w:rPr>
          <w:rFonts w:cs="Arial"/>
          <w:sz w:val="32"/>
          <w:szCs w:val="32"/>
          <w:lang w:val="en-US"/>
        </w:rPr>
      </w:pPr>
      <w:r>
        <w:rPr>
          <w:rFonts w:cs="Arial"/>
          <w:sz w:val="32"/>
          <w:szCs w:val="32"/>
        </w:rPr>
        <w:t>Summary of issues</w:t>
      </w:r>
    </w:p>
    <w:p w14:paraId="2C3B2838" w14:textId="77777777" w:rsidR="00EE02B9" w:rsidRDefault="00046962">
      <w:pPr>
        <w:pStyle w:val="2"/>
        <w:rPr>
          <w:lang w:eastAsia="zh-CN"/>
        </w:rPr>
      </w:pPr>
      <w:r>
        <w:rPr>
          <w:lang w:eastAsia="zh-CN"/>
        </w:rPr>
        <w:t xml:space="preserve">2.1 SSB Aspects </w:t>
      </w:r>
    </w:p>
    <w:p w14:paraId="7482C2CF" w14:textId="77777777" w:rsidR="00EE02B9" w:rsidRDefault="00046962">
      <w:pPr>
        <w:pStyle w:val="3"/>
        <w:rPr>
          <w:lang w:eastAsia="zh-CN"/>
        </w:rPr>
      </w:pPr>
      <w:r>
        <w:rPr>
          <w:lang w:eastAsia="zh-CN"/>
        </w:rPr>
        <w:t>2.1.1 DRS Related Aspects (and other MIB design other than CORESET#0/Type0-PDCCH)</w:t>
      </w:r>
    </w:p>
    <w:p w14:paraId="5778709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2833DC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FE5994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635925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3C7FE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1C04A34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78F7CDA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55986B3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5356BD3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41A6518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491B03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0422B6A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42C5073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1BB3BDA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59805BC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2C4CE70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1D47272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4DB5941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49FF853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6AA715D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FD475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5DA6F94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B6BBE3" w14:textId="77777777" w:rsidR="00EE02B9" w:rsidRDefault="00046962">
      <w:pPr>
        <w:pStyle w:val="ac"/>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252E72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617AAE6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A81096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0352441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060A8BA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5D9D78F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7D35812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08A83D9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4E7DF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1343B04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26CF0A3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FC8633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593BA8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F68B79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F59271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A3DF03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0534D9F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579B128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7323970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766697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6EE81C5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5994455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28341D4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7252FE8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74FAAE65"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50014B8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5CBC71F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46CA90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179C85E0"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AC8952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C0FBF08"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73206E18"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E2C86E7"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D40333E"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2FABDD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5852E08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7E7BECE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733B9E7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513C6CD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162853F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429043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5494812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02AE18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81B9CC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65ABE9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24D513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4B324A1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6351C97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53A9F9D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AE3C996"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4FB956B5"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1440481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0119F77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C366B2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2EB9FE2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8FA7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08C585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0326615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72712EF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7B242DF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605864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0CFC0D6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C9B258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cases , only 5ms duration for DBTW operation is supported .</w:t>
      </w:r>
    </w:p>
    <w:p w14:paraId="26FC52B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8FEDF3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4C5666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3F5F36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D869D0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4043697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7530E19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F4BAAB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44E0D2F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00A5F9F" w14:textId="77777777" w:rsidR="00EE02B9" w:rsidRDefault="00046962">
      <w:pPr>
        <w:pStyle w:val="ac"/>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902FCFA" w14:textId="77777777" w:rsidR="00EE02B9" w:rsidRDefault="00046962">
      <w:pPr>
        <w:pStyle w:val="ac"/>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72AFCEB9" w14:textId="77777777" w:rsidR="00EE02B9" w:rsidRDefault="00046962">
      <w:pPr>
        <w:pStyle w:val="ac"/>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5D9A76C2" w14:textId="77777777" w:rsidR="00EE02B9" w:rsidRDefault="00046962">
      <w:pPr>
        <w:pStyle w:val="ac"/>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5"/>
      <w:bookmarkStart w:id="5" w:name="_Toc78986811"/>
      <w:bookmarkStart w:id="6" w:name="_Toc78986808"/>
      <w:bookmarkStart w:id="7" w:name="_Toc78986812"/>
      <w:bookmarkStart w:id="8" w:name="_Toc78911493"/>
      <w:bookmarkStart w:id="9" w:name="_Toc78986814"/>
      <w:bookmarkStart w:id="10" w:name="_Toc78908983"/>
      <w:bookmarkStart w:id="11" w:name="_Toc78986813"/>
      <w:bookmarkStart w:id="12" w:name="_Toc78986809"/>
      <w:bookmarkStart w:id="13" w:name="_Toc78986810"/>
      <w:bookmarkStart w:id="14" w:name="_Toc78986816"/>
      <w:bookmarkStart w:id="15" w:name="_Toc78909048"/>
      <w:bookmarkEnd w:id="4"/>
      <w:bookmarkEnd w:id="5"/>
      <w:bookmarkEnd w:id="6"/>
      <w:bookmarkEnd w:id="7"/>
      <w:bookmarkEnd w:id="8"/>
      <w:bookmarkEnd w:id="9"/>
      <w:bookmarkEnd w:id="10"/>
      <w:bookmarkEnd w:id="11"/>
      <w:bookmarkEnd w:id="12"/>
      <w:bookmarkEnd w:id="13"/>
      <w:bookmarkEnd w:id="14"/>
      <w:bookmarkEnd w:id="15"/>
    </w:p>
    <w:p w14:paraId="09CACB8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43EE550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940D1B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6BA7A6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2AF787B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1255D6">
        <w:rPr>
          <w:rFonts w:ascii="Times New Roman" w:hAnsi="Times New Roman"/>
          <w:sz w:val="22"/>
          <w:szCs w:val="22"/>
          <w:lang w:eastAsia="zh-CN"/>
        </w:rPr>
        <w:pict w14:anchorId="36AAB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751EEC7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E639CA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0E7C93E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5C42960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18167B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C75095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10F4F08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FBB614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8EACA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682DC7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45515C1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5D46861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5921E5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01A35D4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whether or not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733E4CE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3819FBA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57D8666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actually transmitted SSBs and LBT procedure for other/rest of the SSBs.</w:t>
      </w:r>
    </w:p>
    <w:p w14:paraId="23DE29E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1CF9851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B74845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0629D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7780F3D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916DF1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D7A1FF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01285A8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0426088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4221AC7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0E2F20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D6C2DD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A26900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46F517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D958A5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5CE9F1D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5EFC01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9A8026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D71D68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0340DFF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ADC495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1FF757B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EEC093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02ACD6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51813B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77B9E93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235B01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50B2123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5A70AA7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2F4911D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13F3BA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1E1475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A7BD41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B84424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BEEB7E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00117E79" w14:textId="77777777" w:rsidR="00EE02B9" w:rsidRDefault="00046962">
      <w:pPr>
        <w:pStyle w:val="ac"/>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3A2D96D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02016AE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B6E5C56" w14:textId="77777777" w:rsidR="00EE02B9" w:rsidRDefault="00046962">
      <w:pPr>
        <w:pStyle w:val="ac"/>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3D908D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5835EAE7" w14:textId="77777777" w:rsidR="00EE02B9" w:rsidRDefault="00046962">
      <w:pPr>
        <w:pStyle w:val="ac"/>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27818EB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4C450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79016C9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6AEF20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0870FF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87C5D6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6174C9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6E254C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3DC711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1AECB01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052B550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A6A4ACE"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0AC4A97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5A4F70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14A6342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472C20E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02F7ECA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7C3DAFB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58B919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65C698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249319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1CFF532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0A24EF7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4603268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1E91C4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6ED809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406BFE2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0A02C77D"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7ABB04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0971BB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400E251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79B21B1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40C5C24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7DBA185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744D4E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56A8F30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A80C54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91C742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439FF93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B27B98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E0512A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3A9B43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30744FB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79230B3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5072918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5646B43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717BEA8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E153B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1455C4D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D1D6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A0E0C8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78045B0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5A252BA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F07A4B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4346E98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1279D336" w14:textId="77777777" w:rsidR="00EE02B9" w:rsidRDefault="00EE02B9">
      <w:pPr>
        <w:pStyle w:val="ac"/>
        <w:spacing w:after="0"/>
        <w:rPr>
          <w:rFonts w:ascii="Times New Roman" w:hAnsi="Times New Roman"/>
          <w:sz w:val="22"/>
          <w:szCs w:val="22"/>
          <w:lang w:eastAsia="zh-CN"/>
        </w:rPr>
      </w:pPr>
    </w:p>
    <w:p w14:paraId="66A8790F" w14:textId="77777777" w:rsidR="00EE02B9" w:rsidRDefault="00EE02B9">
      <w:pPr>
        <w:pStyle w:val="ac"/>
        <w:spacing w:after="0"/>
        <w:rPr>
          <w:rFonts w:ascii="Times New Roman" w:hAnsi="Times New Roman"/>
          <w:sz w:val="22"/>
          <w:szCs w:val="22"/>
          <w:lang w:eastAsia="zh-CN"/>
        </w:rPr>
      </w:pPr>
    </w:p>
    <w:p w14:paraId="6839285C" w14:textId="77777777" w:rsidR="00EE02B9" w:rsidRDefault="00046962">
      <w:pPr>
        <w:pStyle w:val="4"/>
        <w:rPr>
          <w:lang w:eastAsia="zh-CN"/>
        </w:rPr>
      </w:pPr>
      <w:r>
        <w:rPr>
          <w:lang w:eastAsia="zh-CN"/>
        </w:rPr>
        <w:t>Summary of Discussions</w:t>
      </w:r>
    </w:p>
    <w:p w14:paraId="73CE518C"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9"/>
        <w:tblW w:w="0" w:type="auto"/>
        <w:tblLook w:val="04A0" w:firstRow="1" w:lastRow="0" w:firstColumn="1" w:lastColumn="0" w:noHBand="0" w:noVBand="1"/>
      </w:tblPr>
      <w:tblGrid>
        <w:gridCol w:w="9962"/>
      </w:tblGrid>
      <w:tr w:rsidR="00EE02B9" w14:paraId="0E27CE70" w14:textId="77777777">
        <w:tc>
          <w:tcPr>
            <w:tcW w:w="9962" w:type="dxa"/>
          </w:tcPr>
          <w:p w14:paraId="4D1B58ED" w14:textId="77777777" w:rsidR="00EE02B9" w:rsidRDefault="00046962">
            <w:pPr>
              <w:spacing w:before="0" w:after="0" w:line="240" w:lineRule="auto"/>
              <w:rPr>
                <w:b/>
                <w:bCs/>
                <w:lang w:eastAsia="zh-CN"/>
              </w:rPr>
            </w:pPr>
            <w:r>
              <w:rPr>
                <w:b/>
                <w:bCs/>
                <w:lang w:eastAsia="zh-CN"/>
              </w:rPr>
              <w:t>Agreement:</w:t>
            </w:r>
          </w:p>
          <w:p w14:paraId="2D2F59AF" w14:textId="77777777" w:rsidR="00EE02B9" w:rsidRDefault="00046962">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0C906366"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A41E4D9"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CF5136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10F7181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7263D596"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7B05D446"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9AD7A2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7F3382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762371DF"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48D469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17E1411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78A585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16C8ED2" w14:textId="77777777" w:rsidR="00EE02B9" w:rsidRDefault="00EE02B9">
            <w:pPr>
              <w:spacing w:before="0" w:after="0" w:line="240" w:lineRule="auto"/>
              <w:rPr>
                <w:b/>
                <w:bCs/>
              </w:rPr>
            </w:pPr>
          </w:p>
          <w:p w14:paraId="4CB0007B" w14:textId="77777777" w:rsidR="00EE02B9" w:rsidRDefault="00046962">
            <w:pPr>
              <w:spacing w:before="0" w:after="0" w:line="240" w:lineRule="auto"/>
              <w:rPr>
                <w:b/>
                <w:bCs/>
                <w:lang w:eastAsia="zh-CN"/>
              </w:rPr>
            </w:pPr>
            <w:r>
              <w:rPr>
                <w:b/>
                <w:bCs/>
                <w:lang w:eastAsia="zh-CN"/>
              </w:rPr>
              <w:t>Agreement:</w:t>
            </w:r>
          </w:p>
          <w:p w14:paraId="170F41A2"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F559A40"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520B5E25" w14:textId="77777777" w:rsidR="00EE02B9" w:rsidRDefault="00046962">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19278391" w14:textId="77777777" w:rsidR="00EE02B9" w:rsidRDefault="00046962">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1BEF0827" w14:textId="77777777" w:rsidR="00EE02B9" w:rsidRDefault="00046962">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C1875AB"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166EF20" w14:textId="77777777" w:rsidR="00EE02B9" w:rsidRDefault="00046962">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4F05579"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030BDB4D"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78E8D25D"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16DB3F3D" w14:textId="77777777" w:rsidR="00EE02B9" w:rsidRDefault="00EE02B9">
            <w:pPr>
              <w:spacing w:before="0" w:after="0" w:line="240" w:lineRule="auto"/>
              <w:rPr>
                <w:b/>
                <w:bCs/>
                <w:lang w:eastAsia="zh-CN"/>
              </w:rPr>
            </w:pPr>
          </w:p>
          <w:p w14:paraId="7415BE88" w14:textId="77777777" w:rsidR="00EE02B9" w:rsidRDefault="00046962">
            <w:pPr>
              <w:spacing w:before="0" w:after="0" w:line="240" w:lineRule="auto"/>
              <w:rPr>
                <w:b/>
                <w:bCs/>
                <w:lang w:eastAsia="zh-CN"/>
              </w:rPr>
            </w:pPr>
            <w:r>
              <w:rPr>
                <w:b/>
                <w:bCs/>
                <w:lang w:eastAsia="zh-CN"/>
              </w:rPr>
              <w:t>Agreement:</w:t>
            </w:r>
          </w:p>
          <w:p w14:paraId="013B4A2A" w14:textId="77777777" w:rsidR="00EE02B9" w:rsidRDefault="00046962">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5A98F051" w14:textId="77777777" w:rsidR="00EE02B9" w:rsidRDefault="00046962">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848431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4741E134"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1255D6">
              <w:rPr>
                <w:position w:val="-6"/>
              </w:rPr>
              <w:pict w14:anchorId="4D3C2185">
                <v:shape id="_x0000_i1026"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255D6">
              <w:rPr>
                <w:position w:val="-6"/>
              </w:rPr>
              <w:pict w14:anchorId="16DEC755">
                <v:shape id="_x0000_i1027" type="#_x0000_t75" style="width:20.25pt;height:1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456975A9" w14:textId="77777777" w:rsidR="00EE02B9" w:rsidRDefault="00046962">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79D3B234" w14:textId="77777777" w:rsidR="00EE02B9" w:rsidRDefault="00046962">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49685E9D"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44029243"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1B1FD64"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1452B222"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43887CCC" w14:textId="77777777" w:rsidR="00EE02B9" w:rsidRDefault="00046962">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6286BA8"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7B70C29"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045A4B9A"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7130A18"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5077089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0190985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1255D6">
              <w:rPr>
                <w:position w:val="-6"/>
              </w:rPr>
              <w:pict w14:anchorId="7B91BD73">
                <v:shape id="_x0000_i1028"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255D6">
              <w:rPr>
                <w:position w:val="-6"/>
              </w:rPr>
              <w:pict w14:anchorId="211DE01D">
                <v:shape id="_x0000_i1029" type="#_x0000_t75" style="width:20.25pt;height:15pt" equationxml="&lt;">
                  <v:imagedata r:id="rId14" o:title="" chromakey="white"/>
                </v:shape>
              </w:pict>
            </w:r>
            <w:r>
              <w:rPr>
                <w:rFonts w:eastAsia="Times New Roman"/>
                <w:lang w:eastAsia="zh-CN"/>
              </w:rPr>
              <w:fldChar w:fldCharType="end"/>
            </w:r>
          </w:p>
          <w:p w14:paraId="233015A6"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06BB39F5"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57AB10E8"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58B46C8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1255D6">
              <w:rPr>
                <w:position w:val="-6"/>
              </w:rPr>
              <w:pict w14:anchorId="122B6B6A">
                <v:shape id="_x0000_i1030"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255D6">
              <w:rPr>
                <w:position w:val="-6"/>
              </w:rPr>
              <w:pict w14:anchorId="26C481CC">
                <v:shape id="_x0000_i1031" type="#_x0000_t75" style="width:20.25pt;height:1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1255D6">
              <w:rPr>
                <w:position w:val="-6"/>
              </w:rPr>
              <w:pict w14:anchorId="5BB4431A">
                <v:shape id="_x0000_i1032"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255D6">
              <w:rPr>
                <w:position w:val="-6"/>
              </w:rPr>
              <w:pict w14:anchorId="2D7F2E0A">
                <v:shape id="_x0000_i1033" type="#_x0000_t75" style="width:20.25pt;height:1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1CB39FAE"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20191A1"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013CA8E8" w14:textId="77777777" w:rsidR="00EE02B9" w:rsidRDefault="00EE02B9">
            <w:pPr>
              <w:spacing w:before="0" w:after="0" w:line="240" w:lineRule="auto"/>
              <w:rPr>
                <w:b/>
                <w:bCs/>
                <w:lang w:eastAsia="zh-CN"/>
              </w:rPr>
            </w:pPr>
          </w:p>
          <w:p w14:paraId="0F28707A" w14:textId="77777777" w:rsidR="00EE02B9" w:rsidRDefault="00046962">
            <w:pPr>
              <w:spacing w:before="0" w:after="0" w:line="240" w:lineRule="auto"/>
              <w:rPr>
                <w:rFonts w:ascii="Times" w:hAnsi="Times"/>
                <w:b/>
                <w:bCs/>
                <w:szCs w:val="24"/>
                <w:lang w:eastAsia="zh-CN"/>
              </w:rPr>
            </w:pPr>
            <w:r>
              <w:rPr>
                <w:b/>
                <w:bCs/>
                <w:lang w:eastAsia="zh-CN"/>
              </w:rPr>
              <w:t>Agreement:</w:t>
            </w:r>
          </w:p>
          <w:p w14:paraId="1D6FA189" w14:textId="77777777" w:rsidR="00EE02B9" w:rsidRDefault="00046962">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5E94C000" w14:textId="77777777" w:rsidR="00EE02B9" w:rsidRDefault="00046962">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0B969D2D"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1255D6">
              <w:rPr>
                <w:position w:val="-6"/>
              </w:rPr>
              <w:pict w14:anchorId="0315F733">
                <v:shape id="_x0000_i1034"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255D6">
              <w:rPr>
                <w:position w:val="-6"/>
              </w:rPr>
              <w:pict w14:anchorId="7CB91087">
                <v:shape id="_x0000_i1035" type="#_x0000_t75" style="width:20.25pt;height:1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C1888FD"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1255D6">
              <w:rPr>
                <w:position w:val="-6"/>
              </w:rPr>
              <w:pict w14:anchorId="62BC034E">
                <v:shape id="_x0000_i1036"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255D6">
              <w:rPr>
                <w:position w:val="-6"/>
              </w:rPr>
              <w:pict w14:anchorId="61D7A645">
                <v:shape id="_x0000_i1037" type="#_x0000_t75" style="width:20.25pt;height:1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444C09E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423F0E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1DCB00B"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A5A7AB3"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C2203A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FF3540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4EC082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0E02B2E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8968B8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6274AA8A"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BF55D0"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74BD2B2"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72DED11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08B580"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827577C" w14:textId="77777777" w:rsidR="00EE02B9" w:rsidRDefault="00EE02B9">
      <w:pPr>
        <w:pStyle w:val="ac"/>
        <w:spacing w:after="0"/>
        <w:rPr>
          <w:rFonts w:ascii="Times New Roman" w:hAnsi="Times New Roman"/>
          <w:sz w:val="22"/>
          <w:szCs w:val="22"/>
          <w:lang w:eastAsia="zh-CN"/>
        </w:rPr>
      </w:pPr>
    </w:p>
    <w:p w14:paraId="0853FDC0" w14:textId="77777777" w:rsidR="00EE02B9" w:rsidRDefault="00EE02B9">
      <w:pPr>
        <w:pStyle w:val="ac"/>
        <w:spacing w:after="0"/>
        <w:rPr>
          <w:rFonts w:ascii="Times New Roman" w:hAnsi="Times New Roman"/>
          <w:sz w:val="22"/>
          <w:szCs w:val="22"/>
          <w:lang w:eastAsia="zh-CN"/>
        </w:rPr>
      </w:pPr>
    </w:p>
    <w:p w14:paraId="193A7017"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71EAE4D0" w14:textId="77777777" w:rsidR="00EE02B9" w:rsidRDefault="00EE02B9">
      <w:pPr>
        <w:pStyle w:val="ac"/>
        <w:spacing w:after="0"/>
        <w:rPr>
          <w:rFonts w:ascii="Times New Roman" w:hAnsi="Times New Roman"/>
          <w:sz w:val="22"/>
          <w:szCs w:val="22"/>
          <w:lang w:eastAsia="zh-CN"/>
        </w:rPr>
      </w:pPr>
    </w:p>
    <w:p w14:paraId="5B59042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026C6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505390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446AAA2D"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B0F485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45793E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4ED15A9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508CEE47" w14:textId="77777777" w:rsidR="00EE02B9" w:rsidRDefault="00046962">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99E0610" w14:textId="77777777" w:rsidR="00EE02B9" w:rsidRPr="00FC0DA1" w:rsidRDefault="00046962">
      <w:pPr>
        <w:pStyle w:val="ac"/>
        <w:numPr>
          <w:ilvl w:val="1"/>
          <w:numId w:val="6"/>
        </w:numPr>
        <w:spacing w:after="0"/>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4E5B7FB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73F322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E749FA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1B1D58BB" w14:textId="77777777" w:rsidR="00EE02B9" w:rsidRDefault="00046962">
      <w:pPr>
        <w:pStyle w:val="ac"/>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E1C4F7" w14:textId="77777777" w:rsidR="00EE02B9" w:rsidRDefault="00046962">
      <w:pPr>
        <w:pStyle w:val="ac"/>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4E1910" w14:textId="77777777" w:rsidR="00EE02B9" w:rsidRPr="00FC0DA1" w:rsidRDefault="00046962">
      <w:pPr>
        <w:pStyle w:val="ac"/>
        <w:numPr>
          <w:ilvl w:val="3"/>
          <w:numId w:val="6"/>
        </w:numPr>
        <w:spacing w:after="0"/>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062452C8" w14:textId="77777777" w:rsidR="00EE02B9" w:rsidRPr="00FC0DA1" w:rsidRDefault="00EE02B9">
      <w:pPr>
        <w:pStyle w:val="ac"/>
        <w:spacing w:after="0"/>
        <w:ind w:left="2160"/>
        <w:rPr>
          <w:rFonts w:ascii="Times New Roman" w:hAnsi="Times New Roman"/>
          <w:sz w:val="22"/>
          <w:szCs w:val="22"/>
          <w:lang w:eastAsia="zh-CN"/>
        </w:rPr>
      </w:pPr>
    </w:p>
    <w:p w14:paraId="3A887F9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192F7B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E3685C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CB793D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9AE6EF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53E338B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4F02C50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384D788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0F14DA5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ＭＳ 明朝" w:hAnsi="Times New Roman" w:hint="eastAsia"/>
          <w:color w:val="C00000"/>
          <w:sz w:val="22"/>
          <w:szCs w:val="22"/>
          <w:lang w:eastAsia="ja-JP"/>
        </w:rPr>
        <w:t>,</w:t>
      </w:r>
      <w:r>
        <w:rPr>
          <w:rFonts w:ascii="Times New Roman" w:eastAsia="ＭＳ 明朝"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color w:val="C00000"/>
          <w:sz w:val="22"/>
          <w:szCs w:val="22"/>
          <w:lang w:eastAsia="ja-JP"/>
        </w:rPr>
        <w:t>)</w:t>
      </w:r>
    </w:p>
    <w:p w14:paraId="2E08D72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&gt;64)</w:t>
      </w:r>
    </w:p>
    <w:p w14:paraId="2433D38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64)</w:t>
      </w:r>
    </w:p>
    <w:p w14:paraId="7347D23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5595E5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7084933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910382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E4769E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44B71ADD" w14:textId="77777777" w:rsidR="00EE02B9" w:rsidRDefault="00EE02B9">
      <w:pPr>
        <w:pStyle w:val="ac"/>
        <w:numPr>
          <w:ilvl w:val="2"/>
          <w:numId w:val="6"/>
        </w:numPr>
        <w:spacing w:after="0"/>
        <w:rPr>
          <w:rFonts w:ascii="Times New Roman" w:hAnsi="Times New Roman"/>
          <w:sz w:val="22"/>
          <w:szCs w:val="22"/>
          <w:lang w:eastAsia="zh-CN"/>
        </w:rPr>
      </w:pPr>
    </w:p>
    <w:p w14:paraId="3F8E56A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529EC0E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2F5BF46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75BCD98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8F116E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0407C10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8851D1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65B98BE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1A396F5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870521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78090F4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0E9BB3A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064771E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7DE842F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525CE39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509472D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A07AC6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436CD72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418621A5" w14:textId="77777777" w:rsidR="00EE02B9" w:rsidRDefault="00046962">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51C59F2A"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25780180"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7DE4CEB"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p w14:paraId="7639766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158180D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4380C4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153BA94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DAE0F1" w14:textId="77777777" w:rsidR="00EE02B9" w:rsidRDefault="00EE02B9">
      <w:pPr>
        <w:pStyle w:val="ac"/>
        <w:spacing w:after="0"/>
        <w:rPr>
          <w:rFonts w:ascii="Times New Roman" w:hAnsi="Times New Roman"/>
          <w:sz w:val="22"/>
          <w:szCs w:val="22"/>
          <w:lang w:eastAsia="zh-CN"/>
        </w:rPr>
      </w:pPr>
    </w:p>
    <w:p w14:paraId="63F43B97" w14:textId="77777777" w:rsidR="00EE02B9" w:rsidRDefault="00EE02B9">
      <w:pPr>
        <w:pStyle w:val="ac"/>
        <w:spacing w:after="0"/>
        <w:rPr>
          <w:rFonts w:ascii="Times New Roman" w:hAnsi="Times New Roman"/>
          <w:sz w:val="22"/>
          <w:szCs w:val="22"/>
          <w:lang w:eastAsia="zh-CN"/>
        </w:rPr>
      </w:pPr>
    </w:p>
    <w:p w14:paraId="2B9EF8FB"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CC288F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1E0CD554" w14:textId="77777777" w:rsidR="00EE02B9" w:rsidRDefault="00EE02B9">
      <w:pPr>
        <w:pStyle w:val="ac"/>
        <w:spacing w:after="0"/>
        <w:rPr>
          <w:rFonts w:ascii="Times New Roman" w:hAnsi="Times New Roman"/>
          <w:sz w:val="22"/>
          <w:szCs w:val="22"/>
          <w:lang w:eastAsia="zh-CN"/>
        </w:rPr>
      </w:pPr>
    </w:p>
    <w:p w14:paraId="6D60C57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483564B"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E02B9" w14:paraId="11DB7D37" w14:textId="77777777">
        <w:tc>
          <w:tcPr>
            <w:tcW w:w="1805" w:type="dxa"/>
            <w:shd w:val="clear" w:color="auto" w:fill="FBE4D5" w:themeFill="accent2" w:themeFillTint="33"/>
          </w:tcPr>
          <w:p w14:paraId="2D9257C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23E7A0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A71B189" w14:textId="77777777">
        <w:tc>
          <w:tcPr>
            <w:tcW w:w="1805" w:type="dxa"/>
          </w:tcPr>
          <w:p w14:paraId="2C5F5C5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165E8F1" w14:textId="77777777" w:rsidR="00EE02B9" w:rsidRDefault="00046962">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1DA64B02" w14:textId="77777777" w:rsidR="00EE02B9" w:rsidRDefault="00046962">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0F983CF5" w14:textId="77777777" w:rsidR="00EE02B9" w:rsidRDefault="00046962">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5E674371" w14:textId="77777777" w:rsidR="00EE02B9" w:rsidRDefault="00046962">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A9327FC" w14:textId="77777777" w:rsidR="00EE02B9" w:rsidRDefault="00046962">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w:t>
            </w:r>
            <w:r>
              <w:rPr>
                <w:rFonts w:ascii="Times New Roman" w:hAnsi="Times New Roman"/>
                <w:sz w:val="22"/>
                <w:szCs w:val="22"/>
                <w:lang w:eastAsia="zh-CN"/>
              </w:rPr>
              <w:lastRenderedPageBreak/>
              <w:t xml:space="preserve">raster is fixed, so we are not sure how to utilize sync raster to indicate DBTW on/off. Our proposal is to use sync raster to indicate licensed/unlicensed, since it’s a fixed information. </w:t>
            </w:r>
          </w:p>
        </w:tc>
      </w:tr>
      <w:tr w:rsidR="00EE02B9" w14:paraId="3EA0EFB1" w14:textId="77777777">
        <w:tc>
          <w:tcPr>
            <w:tcW w:w="1805" w:type="dxa"/>
          </w:tcPr>
          <w:p w14:paraId="36B4971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4914D0F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2F761ACE" w14:textId="77777777">
        <w:tc>
          <w:tcPr>
            <w:tcW w:w="1805" w:type="dxa"/>
          </w:tcPr>
          <w:p w14:paraId="3F1824FB"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157" w:type="dxa"/>
          </w:tcPr>
          <w:p w14:paraId="1C4F763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EE02B9" w14:paraId="7F4A5803" w14:textId="77777777">
        <w:tc>
          <w:tcPr>
            <w:tcW w:w="1805" w:type="dxa"/>
          </w:tcPr>
          <w:p w14:paraId="60EF24FB" w14:textId="77777777" w:rsidR="00EE02B9" w:rsidRDefault="00046962">
            <w:pPr>
              <w:pStyle w:val="ac"/>
              <w:spacing w:after="0" w:line="280" w:lineRule="atLeast"/>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Mediatek</w:t>
            </w:r>
            <w:proofErr w:type="spellEnd"/>
          </w:p>
        </w:tc>
        <w:tc>
          <w:tcPr>
            <w:tcW w:w="8157" w:type="dxa"/>
          </w:tcPr>
          <w:p w14:paraId="516A8A5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EE02B9" w14:paraId="3E075A97" w14:textId="77777777">
        <w:tc>
          <w:tcPr>
            <w:tcW w:w="1805" w:type="dxa"/>
          </w:tcPr>
          <w:p w14:paraId="621F6991"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6A21D0E4" w14:textId="77777777" w:rsidR="00EE02B9" w:rsidRDefault="00046962">
            <w:pPr>
              <w:pStyle w:val="ac"/>
              <w:numPr>
                <w:ilvl w:val="0"/>
                <w:numId w:val="10"/>
              </w:numPr>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E57A647" w14:textId="77777777" w:rsidR="00EE02B9" w:rsidRDefault="00046962">
            <w:pPr>
              <w:pStyle w:val="ac"/>
              <w:numPr>
                <w:ilvl w:val="0"/>
                <w:numId w:val="10"/>
              </w:numPr>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7392B766" w14:textId="77777777" w:rsidR="00EE02B9" w:rsidRDefault="00046962">
            <w:pPr>
              <w:pStyle w:val="ac"/>
              <w:numPr>
                <w:ilvl w:val="0"/>
                <w:numId w:val="10"/>
              </w:numPr>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ＭＳ 明朝" w:hAnsi="Times New Roman"/>
                <w:i/>
                <w:iCs/>
                <w:sz w:val="22"/>
                <w:szCs w:val="22"/>
                <w:lang w:eastAsia="ja-JP"/>
              </w:rPr>
              <w:t>subCarrierSpacingCommon</w:t>
            </w:r>
            <w:proofErr w:type="spellEnd"/>
            <w:r>
              <w:rPr>
                <w:rFonts w:ascii="Times New Roman" w:eastAsia="ＭＳ 明朝" w:hAnsi="Times New Roman"/>
                <w:sz w:val="22"/>
                <w:szCs w:val="22"/>
                <w:lang w:eastAsia="ja-JP"/>
              </w:rPr>
              <w:t xml:space="preserve"> can clearly repurposed for Q as well as Rel-16 NR-U since same SCS is assumed between SSB and CORESET#0. Otherwise use SIB for Q is fine for us. </w:t>
            </w:r>
          </w:p>
          <w:p w14:paraId="5E92BA71" w14:textId="77777777" w:rsidR="00EE02B9" w:rsidRDefault="00046962">
            <w:pPr>
              <w:pStyle w:val="ac"/>
              <w:numPr>
                <w:ilvl w:val="0"/>
                <w:numId w:val="10"/>
              </w:numPr>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EE02B9" w14:paraId="580EE13E" w14:textId="77777777">
        <w:tc>
          <w:tcPr>
            <w:tcW w:w="1805" w:type="dxa"/>
          </w:tcPr>
          <w:p w14:paraId="3B2B2F05"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02B79655" w14:textId="77777777" w:rsidR="00EE02B9" w:rsidRDefault="00046962">
            <w:pPr>
              <w:pStyle w:val="ac"/>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EE02B9" w14:paraId="0FEC2A63" w14:textId="77777777">
        <w:tc>
          <w:tcPr>
            <w:tcW w:w="1805" w:type="dxa"/>
          </w:tcPr>
          <w:p w14:paraId="4DE3E15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A49957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3F7A03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DC946D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6DAFE4DF" w14:textId="77777777" w:rsidR="00EE02B9" w:rsidRDefault="00EE02B9">
            <w:pPr>
              <w:pStyle w:val="ac"/>
              <w:spacing w:after="0" w:line="280" w:lineRule="atLeast"/>
              <w:rPr>
                <w:rFonts w:ascii="Times New Roman" w:hAnsi="Times New Roman"/>
                <w:sz w:val="22"/>
                <w:szCs w:val="22"/>
                <w:lang w:eastAsia="zh-CN"/>
              </w:rPr>
            </w:pPr>
          </w:p>
        </w:tc>
      </w:tr>
      <w:tr w:rsidR="00EE02B9" w14:paraId="3EE9C132" w14:textId="77777777">
        <w:tc>
          <w:tcPr>
            <w:tcW w:w="1805" w:type="dxa"/>
          </w:tcPr>
          <w:p w14:paraId="7222D6A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D92AC5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EE02B9" w14:paraId="40420F37" w14:textId="77777777">
        <w:tc>
          <w:tcPr>
            <w:tcW w:w="1805" w:type="dxa"/>
          </w:tcPr>
          <w:p w14:paraId="28A57B39"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F750E4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78B27C9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72624D72"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EE02B9" w14:paraId="2FC5E033" w14:textId="77777777">
        <w:tc>
          <w:tcPr>
            <w:tcW w:w="1805" w:type="dxa"/>
          </w:tcPr>
          <w:p w14:paraId="414E941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E94DBE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EE02B9" w14:paraId="2D8F83B6" w14:textId="77777777">
        <w:tc>
          <w:tcPr>
            <w:tcW w:w="1805" w:type="dxa"/>
          </w:tcPr>
          <w:p w14:paraId="5536DAE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47953C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0BF8D469" w14:textId="77777777">
        <w:tc>
          <w:tcPr>
            <w:tcW w:w="1805" w:type="dxa"/>
          </w:tcPr>
          <w:p w14:paraId="75BC9A1B"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70F87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EE02B9" w14:paraId="2474F30C" w14:textId="77777777">
        <w:tc>
          <w:tcPr>
            <w:tcW w:w="1805" w:type="dxa"/>
          </w:tcPr>
          <w:p w14:paraId="63F97830" w14:textId="77777777" w:rsidR="00EE02B9" w:rsidRDefault="00046962">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7484C48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EE02B9" w14:paraId="7FE0C696" w14:textId="77777777">
        <w:tc>
          <w:tcPr>
            <w:tcW w:w="1805" w:type="dxa"/>
          </w:tcPr>
          <w:p w14:paraId="359CD23A"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5C39BDC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E31884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D45EC9A"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E929D7F"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9B0EAE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3306A9F" w14:textId="77777777" w:rsidR="00EE02B9" w:rsidRDefault="00046962">
            <w:pPr>
              <w:pStyle w:val="ac"/>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3773345" w14:textId="77777777" w:rsidR="00EE02B9" w:rsidRDefault="00046962">
            <w:pPr>
              <w:pStyle w:val="ac"/>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EF6D247" w14:textId="77777777" w:rsidR="00EE02B9" w:rsidRDefault="00046962">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0DEDE36F"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A3AD3B1"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DD81A3F"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2673C0EC"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41BCF600"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093636CB" w14:textId="77777777" w:rsidR="00EE02B9" w:rsidRDefault="00EE02B9">
            <w:pPr>
              <w:pStyle w:val="ac"/>
              <w:spacing w:after="0" w:line="280" w:lineRule="atLeast"/>
              <w:rPr>
                <w:rFonts w:ascii="Times New Roman" w:hAnsi="Times New Roman"/>
                <w:sz w:val="22"/>
                <w:szCs w:val="22"/>
                <w:lang w:eastAsia="zh-CN"/>
              </w:rPr>
            </w:pPr>
          </w:p>
        </w:tc>
      </w:tr>
      <w:tr w:rsidR="00EE02B9" w14:paraId="27A67F02" w14:textId="77777777">
        <w:tc>
          <w:tcPr>
            <w:tcW w:w="1805" w:type="dxa"/>
          </w:tcPr>
          <w:p w14:paraId="6D2F553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BE4E80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EE02B9" w14:paraId="64F2D3BE" w14:textId="77777777">
        <w:tc>
          <w:tcPr>
            <w:tcW w:w="1805" w:type="dxa"/>
          </w:tcPr>
          <w:p w14:paraId="39632C1F" w14:textId="77777777" w:rsidR="00EE02B9" w:rsidRDefault="00046962">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2CA0642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202FCDB1"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EE02B9" w14:paraId="79387E85" w14:textId="77777777">
        <w:tc>
          <w:tcPr>
            <w:tcW w:w="1805" w:type="dxa"/>
          </w:tcPr>
          <w:p w14:paraId="52B21510"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157" w:type="dxa"/>
          </w:tcPr>
          <w:p w14:paraId="14DED604"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lease see our added support above using “</w:t>
            </w:r>
            <w:r>
              <w:rPr>
                <w:rFonts w:ascii="Times New Roman" w:eastAsia="ＭＳ 明朝" w:hAnsi="Times New Roman"/>
                <w:color w:val="C00000"/>
                <w:sz w:val="22"/>
                <w:szCs w:val="22"/>
                <w:lang w:eastAsia="ja-JP"/>
              </w:rPr>
              <w:t>Sony</w:t>
            </w:r>
            <w:r>
              <w:rPr>
                <w:rFonts w:ascii="Times New Roman" w:eastAsia="ＭＳ 明朝" w:hAnsi="Times New Roman"/>
                <w:sz w:val="22"/>
                <w:szCs w:val="22"/>
                <w:lang w:eastAsia="ja-JP"/>
              </w:rPr>
              <w:t>”</w:t>
            </w:r>
          </w:p>
          <w:p w14:paraId="43C50AB4"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A</w:t>
            </w:r>
            <w:r>
              <w:rPr>
                <w:rFonts w:ascii="Times New Roman" w:eastAsia="ＭＳ 明朝"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EE02B9" w14:paraId="758A4D1F" w14:textId="77777777">
        <w:tc>
          <w:tcPr>
            <w:tcW w:w="1805" w:type="dxa"/>
          </w:tcPr>
          <w:p w14:paraId="075A9A1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9D571CA" w14:textId="77777777" w:rsidR="00EE02B9" w:rsidRDefault="00046962">
            <w:pPr>
              <w:pStyle w:val="ac"/>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r>
              <w:rPr>
                <w:rFonts w:ascii="Times New Roman" w:hAnsi="Times New Roman"/>
                <w:sz w:val="22"/>
                <w:szCs w:val="22"/>
                <w:lang w:eastAsia="zh-CN"/>
              </w:rPr>
              <w:t>”</w:t>
            </w:r>
          </w:p>
          <w:p w14:paraId="4C7B36A3" w14:textId="77777777" w:rsidR="00EE02B9" w:rsidRDefault="00046962">
            <w:pPr>
              <w:pStyle w:val="ac"/>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is not based on the receiving equipment assumption (UE).   </w:t>
            </w:r>
          </w:p>
          <w:p w14:paraId="2DEBE667" w14:textId="77777777" w:rsidR="00EE02B9" w:rsidRDefault="00046962">
            <w:pPr>
              <w:pStyle w:val="ac"/>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4DF2D96E" w14:textId="77777777" w:rsidR="00EE02B9" w:rsidRDefault="00046962">
            <w:pPr>
              <w:pStyle w:val="ac"/>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788C2CE5" w14:textId="77777777" w:rsidR="00EE02B9" w:rsidRDefault="00046962">
            <w:pPr>
              <w:pStyle w:val="ac"/>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w:t>
            </w:r>
            <w:r>
              <w:rPr>
                <w:rFonts w:eastAsia="Times New Roman"/>
                <w:sz w:val="22"/>
                <w:szCs w:val="22"/>
              </w:rPr>
              <w:lastRenderedPageBreak/>
              <w:t xml:space="preserve">infer that DBTW is disabled. Before reading SIB1, </w:t>
            </w:r>
            <w:r>
              <w:rPr>
                <w:sz w:val="22"/>
                <w:szCs w:val="22"/>
                <w:lang w:eastAsia="zh-CN"/>
              </w:rPr>
              <w:t>UE assumes that DBTW length is a half frame (includes all candidate SSB positions), and, as such, DBTW is enabled.</w:t>
            </w:r>
          </w:p>
          <w:p w14:paraId="34A34886" w14:textId="77777777" w:rsidR="00EE02B9" w:rsidRDefault="00046962">
            <w:pPr>
              <w:pStyle w:val="ac"/>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72215EB" w14:textId="77777777" w:rsidR="00EE02B9" w:rsidRDefault="00046962">
            <w:pPr>
              <w:pStyle w:val="ac"/>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71AFBF05" w14:textId="77777777" w:rsidR="00EE02B9" w:rsidRDefault="00046962">
            <w:pPr>
              <w:pStyle w:val="ac"/>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7E401D52" w14:textId="77777777" w:rsidR="00EE02B9" w:rsidRDefault="00046962">
            <w:pPr>
              <w:pStyle w:val="ac"/>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7CB1D263" w14:textId="77777777" w:rsidR="00EE02B9" w:rsidRDefault="00046962">
            <w:pPr>
              <w:pStyle w:val="ac"/>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4CE12D0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5BD92B3" w14:textId="77777777" w:rsidR="00EE02B9" w:rsidRDefault="00EE02B9">
      <w:pPr>
        <w:pStyle w:val="ac"/>
        <w:spacing w:after="0"/>
        <w:rPr>
          <w:rFonts w:ascii="Times New Roman" w:hAnsi="Times New Roman"/>
          <w:sz w:val="22"/>
          <w:szCs w:val="22"/>
          <w:lang w:eastAsia="zh-CN"/>
        </w:rPr>
      </w:pPr>
    </w:p>
    <w:p w14:paraId="64B1C15B" w14:textId="77777777" w:rsidR="00EE02B9" w:rsidRDefault="00EE02B9">
      <w:pPr>
        <w:pStyle w:val="ac"/>
        <w:spacing w:after="0"/>
        <w:rPr>
          <w:rFonts w:ascii="Times New Roman" w:hAnsi="Times New Roman"/>
          <w:sz w:val="22"/>
          <w:szCs w:val="22"/>
          <w:lang w:eastAsia="zh-CN"/>
        </w:rPr>
      </w:pPr>
    </w:p>
    <w:p w14:paraId="1253A238"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D82EFDF"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13391A54"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7D8540D9" w14:textId="77777777">
        <w:tc>
          <w:tcPr>
            <w:tcW w:w="9962" w:type="dxa"/>
          </w:tcPr>
          <w:p w14:paraId="10B3B39A"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58FDDF6E"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E71598D"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7C15C1BC" w14:textId="77777777" w:rsidR="00EE02B9" w:rsidRDefault="00EE02B9">
      <w:pPr>
        <w:pStyle w:val="ac"/>
        <w:spacing w:after="0"/>
        <w:rPr>
          <w:rFonts w:ascii="Times New Roman" w:hAnsi="Times New Roman"/>
          <w:sz w:val="22"/>
          <w:szCs w:val="22"/>
          <w:lang w:eastAsia="zh-CN"/>
        </w:rPr>
      </w:pPr>
    </w:p>
    <w:p w14:paraId="69B641B4" w14:textId="77777777" w:rsidR="00EE02B9" w:rsidRDefault="00046962">
      <w:pPr>
        <w:pStyle w:val="5"/>
        <w:rPr>
          <w:rFonts w:ascii="Times New Roman" w:hAnsi="Times New Roman"/>
          <w:b/>
          <w:bCs/>
          <w:lang w:eastAsia="zh-CN"/>
        </w:rPr>
      </w:pPr>
      <w:r>
        <w:rPr>
          <w:rFonts w:ascii="Times New Roman" w:hAnsi="Times New Roman"/>
          <w:b/>
          <w:bCs/>
          <w:lang w:eastAsia="zh-CN"/>
        </w:rPr>
        <w:t>Proposal 1.1-1)</w:t>
      </w:r>
    </w:p>
    <w:p w14:paraId="100392B3"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1F9D9D" w14:textId="77777777" w:rsidR="00EE02B9" w:rsidRDefault="00046962">
      <w:pPr>
        <w:pStyle w:val="aff2"/>
        <w:numPr>
          <w:ilvl w:val="1"/>
          <w:numId w:val="14"/>
        </w:numPr>
        <w:rPr>
          <w:rFonts w:eastAsia="SimSun"/>
          <w:lang w:eastAsia="zh-CN"/>
        </w:rPr>
      </w:pPr>
      <w:r>
        <w:rPr>
          <w:rFonts w:eastAsia="SimSun"/>
          <w:lang w:eastAsia="zh-CN"/>
        </w:rPr>
        <w:t xml:space="preserve">FFS whether DBTW will be applicable for 480/960 kHz SSB SCS </w:t>
      </w:r>
    </w:p>
    <w:p w14:paraId="7BEE7FE6" w14:textId="77777777" w:rsidR="00EE02B9" w:rsidRDefault="00EE02B9">
      <w:pPr>
        <w:pStyle w:val="ac"/>
        <w:spacing w:after="0"/>
        <w:ind w:left="1440"/>
        <w:rPr>
          <w:rFonts w:ascii="Times New Roman" w:hAnsi="Times New Roman"/>
          <w:sz w:val="24"/>
          <w:lang w:eastAsia="zh-CN"/>
        </w:rPr>
      </w:pPr>
    </w:p>
    <w:p w14:paraId="07ADA21B"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unlicensed seems to related to the same issue as well. Suggest discussing further on Proposal 1.1-2 and if possible, agree to it or some modification of it.</w:t>
      </w:r>
    </w:p>
    <w:p w14:paraId="2B30898D" w14:textId="77777777" w:rsidR="00EE02B9" w:rsidRDefault="00EE02B9">
      <w:pPr>
        <w:pStyle w:val="ac"/>
        <w:spacing w:after="0"/>
        <w:rPr>
          <w:rFonts w:ascii="Times New Roman" w:hAnsi="Times New Roman"/>
          <w:sz w:val="22"/>
          <w:szCs w:val="22"/>
          <w:lang w:eastAsia="zh-CN"/>
        </w:rPr>
      </w:pPr>
    </w:p>
    <w:p w14:paraId="0019B25B"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07B2CAFC" w14:textId="77777777">
        <w:tc>
          <w:tcPr>
            <w:tcW w:w="9962" w:type="dxa"/>
          </w:tcPr>
          <w:p w14:paraId="74DBEF26"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4727773"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65D3498"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60B77F70"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7AA0CBD1" w14:textId="77777777" w:rsidR="00EE02B9" w:rsidRDefault="00046962">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05B812DB" w14:textId="77777777" w:rsidR="00EE02B9" w:rsidRPr="00FC0DA1" w:rsidRDefault="00046962">
            <w:pPr>
              <w:pStyle w:val="ac"/>
              <w:numPr>
                <w:ilvl w:val="1"/>
                <w:numId w:val="6"/>
              </w:numPr>
              <w:spacing w:before="0" w:after="0" w:line="240" w:lineRule="auto"/>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01B80DD7"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CF7A004"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12C261B2"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462AA286" w14:textId="77777777" w:rsidR="00EE02B9" w:rsidRDefault="00046962">
            <w:pPr>
              <w:pStyle w:val="ac"/>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CA9DA76" w14:textId="77777777" w:rsidR="00EE02B9" w:rsidRDefault="00046962">
            <w:pPr>
              <w:pStyle w:val="ac"/>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4B2ED90D" w14:textId="77777777" w:rsidR="00EE02B9" w:rsidRPr="00FC0DA1" w:rsidRDefault="00046962">
            <w:pPr>
              <w:pStyle w:val="ac"/>
              <w:numPr>
                <w:ilvl w:val="3"/>
                <w:numId w:val="6"/>
              </w:numPr>
              <w:spacing w:before="0" w:after="0" w:line="240" w:lineRule="auto"/>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5F49AF0C"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28CD4BB5"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6DE2B41"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742E47E8"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E8993AE"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EF3528D"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7121DE6A" w14:textId="77777777" w:rsidR="00EE02B9" w:rsidRDefault="00EE02B9">
      <w:pPr>
        <w:pStyle w:val="ac"/>
        <w:spacing w:after="0"/>
        <w:rPr>
          <w:rFonts w:ascii="Times New Roman" w:hAnsi="Times New Roman"/>
          <w:sz w:val="22"/>
          <w:szCs w:val="22"/>
          <w:lang w:eastAsia="zh-CN"/>
        </w:rPr>
      </w:pPr>
    </w:p>
    <w:p w14:paraId="3B5E838A" w14:textId="77777777" w:rsidR="00EE02B9" w:rsidRDefault="00046962">
      <w:pPr>
        <w:pStyle w:val="5"/>
        <w:rPr>
          <w:rFonts w:ascii="Times New Roman" w:hAnsi="Times New Roman"/>
          <w:b/>
          <w:bCs/>
          <w:lang w:eastAsia="zh-CN"/>
        </w:rPr>
      </w:pPr>
      <w:r>
        <w:rPr>
          <w:rFonts w:ascii="Times New Roman" w:hAnsi="Times New Roman"/>
          <w:b/>
          <w:bCs/>
          <w:lang w:eastAsia="zh-CN"/>
        </w:rPr>
        <w:t>Proposal 1.1-2)</w:t>
      </w:r>
    </w:p>
    <w:p w14:paraId="33E928DD"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2D17710"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08D14CF3"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081B93A"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BABD3B0"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E4FD2D"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0D1731A"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1E39786D"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DCDA81E" w14:textId="77777777" w:rsidR="00EE02B9" w:rsidRDefault="00EE02B9">
      <w:pPr>
        <w:pStyle w:val="ac"/>
        <w:spacing w:after="0"/>
        <w:rPr>
          <w:rFonts w:ascii="Times New Roman" w:hAnsi="Times New Roman"/>
          <w:sz w:val="22"/>
          <w:szCs w:val="22"/>
          <w:lang w:eastAsia="zh-CN"/>
        </w:rPr>
      </w:pPr>
    </w:p>
    <w:p w14:paraId="75B75B6A"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163AED84"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76ECEA9A" w14:textId="77777777">
        <w:tc>
          <w:tcPr>
            <w:tcW w:w="9962" w:type="dxa"/>
          </w:tcPr>
          <w:p w14:paraId="6DB6AC1B"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13F568C5"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48C102D7"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2F96D191"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14:paraId="47F26AE3"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39FB5DAF"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7B45C688"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ＭＳ 明朝" w:hAnsi="Times New Roman" w:hint="eastAsia"/>
                <w:color w:val="C00000"/>
                <w:sz w:val="22"/>
                <w:szCs w:val="22"/>
                <w:lang w:eastAsia="ja-JP"/>
              </w:rPr>
              <w:t>,</w:t>
            </w:r>
            <w:r>
              <w:rPr>
                <w:rFonts w:ascii="Times New Roman" w:eastAsia="ＭＳ 明朝"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color w:val="C00000"/>
                <w:sz w:val="22"/>
                <w:szCs w:val="22"/>
                <w:lang w:eastAsia="ja-JP"/>
              </w:rPr>
              <w:t>)</w:t>
            </w:r>
          </w:p>
          <w:p w14:paraId="3EDE45F1"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&gt;64)</w:t>
            </w:r>
          </w:p>
          <w:p w14:paraId="702E162D"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64)</w:t>
            </w:r>
          </w:p>
          <w:p w14:paraId="33159E35"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F63136B"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79F10403" w14:textId="77777777" w:rsidR="00EE02B9" w:rsidRDefault="00EE02B9">
      <w:pPr>
        <w:pStyle w:val="ac"/>
        <w:spacing w:after="0"/>
        <w:rPr>
          <w:rFonts w:ascii="Times New Roman" w:hAnsi="Times New Roman"/>
          <w:sz w:val="22"/>
          <w:szCs w:val="22"/>
          <w:lang w:eastAsia="zh-CN"/>
        </w:rPr>
      </w:pPr>
    </w:p>
    <w:p w14:paraId="2E33E0DA" w14:textId="77777777" w:rsidR="00EE02B9" w:rsidRDefault="00046962">
      <w:pPr>
        <w:pStyle w:val="5"/>
        <w:rPr>
          <w:rFonts w:ascii="Times New Roman" w:hAnsi="Times New Roman"/>
          <w:b/>
          <w:bCs/>
          <w:lang w:eastAsia="zh-CN"/>
        </w:rPr>
      </w:pPr>
      <w:r>
        <w:rPr>
          <w:rFonts w:ascii="Times New Roman" w:hAnsi="Times New Roman"/>
          <w:b/>
          <w:bCs/>
          <w:lang w:eastAsia="zh-CN"/>
        </w:rPr>
        <w:t>Proposal 1.1-3)</w:t>
      </w:r>
    </w:p>
    <w:p w14:paraId="1745C51E"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AA7D308" w14:textId="77777777" w:rsidR="00EE02B9" w:rsidRDefault="00EE02B9">
      <w:pPr>
        <w:pStyle w:val="ac"/>
        <w:spacing w:after="0"/>
        <w:rPr>
          <w:rFonts w:ascii="Times New Roman" w:hAnsi="Times New Roman"/>
          <w:sz w:val="22"/>
          <w:szCs w:val="22"/>
          <w:lang w:eastAsia="zh-CN"/>
        </w:rPr>
      </w:pPr>
    </w:p>
    <w:p w14:paraId="4357D085" w14:textId="77777777" w:rsidR="00EE02B9" w:rsidRDefault="00EE02B9">
      <w:pPr>
        <w:pStyle w:val="ac"/>
        <w:spacing w:after="0"/>
        <w:rPr>
          <w:rFonts w:ascii="Times New Roman" w:hAnsi="Times New Roman"/>
          <w:sz w:val="22"/>
          <w:szCs w:val="22"/>
          <w:lang w:eastAsia="zh-CN"/>
        </w:rPr>
      </w:pPr>
    </w:p>
    <w:p w14:paraId="1AE74666"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58486DB" w14:textId="77777777" w:rsidR="00EE02B9" w:rsidRDefault="00EE02B9">
      <w:pPr>
        <w:pStyle w:val="ac"/>
        <w:spacing w:after="0"/>
        <w:rPr>
          <w:rFonts w:ascii="Times New Roman" w:hAnsi="Times New Roman"/>
          <w:sz w:val="22"/>
          <w:szCs w:val="22"/>
          <w:lang w:eastAsia="zh-CN"/>
        </w:rPr>
      </w:pPr>
    </w:p>
    <w:p w14:paraId="38364432" w14:textId="77777777" w:rsidR="00EE02B9" w:rsidRDefault="00046962">
      <w:pPr>
        <w:pStyle w:val="5"/>
        <w:rPr>
          <w:rFonts w:ascii="Times New Roman" w:hAnsi="Times New Roman"/>
          <w:b/>
          <w:bCs/>
          <w:lang w:eastAsia="zh-CN"/>
        </w:rPr>
      </w:pPr>
      <w:r>
        <w:rPr>
          <w:rFonts w:ascii="Times New Roman" w:hAnsi="Times New Roman"/>
          <w:b/>
          <w:bCs/>
          <w:lang w:eastAsia="zh-CN"/>
        </w:rPr>
        <w:t>Proposal 1.1-4)</w:t>
      </w:r>
    </w:p>
    <w:p w14:paraId="14E2F454"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1C3FCE6"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6CA0136" w14:textId="77777777" w:rsidR="00EE02B9" w:rsidRDefault="00EE02B9">
      <w:pPr>
        <w:pStyle w:val="ac"/>
        <w:spacing w:after="0"/>
        <w:rPr>
          <w:rFonts w:ascii="Times New Roman" w:hAnsi="Times New Roman"/>
          <w:sz w:val="22"/>
          <w:szCs w:val="22"/>
          <w:lang w:eastAsia="zh-CN"/>
        </w:rPr>
      </w:pPr>
    </w:p>
    <w:p w14:paraId="7E9D3F8B" w14:textId="77777777" w:rsidR="00EE02B9" w:rsidRDefault="00EE02B9">
      <w:pPr>
        <w:pStyle w:val="ac"/>
        <w:spacing w:after="0"/>
        <w:rPr>
          <w:rFonts w:ascii="Times New Roman" w:hAnsi="Times New Roman"/>
          <w:sz w:val="22"/>
          <w:szCs w:val="22"/>
          <w:lang w:eastAsia="zh-CN"/>
        </w:rPr>
      </w:pPr>
    </w:p>
    <w:p w14:paraId="719BA9E9"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7BD23791" w14:textId="77777777" w:rsidR="00EE02B9" w:rsidRDefault="00EE02B9">
      <w:pPr>
        <w:pStyle w:val="ac"/>
        <w:spacing w:after="0"/>
        <w:rPr>
          <w:rFonts w:ascii="Times New Roman" w:hAnsi="Times New Roman"/>
          <w:sz w:val="22"/>
          <w:szCs w:val="22"/>
          <w:lang w:eastAsia="zh-CN"/>
        </w:rPr>
      </w:pPr>
    </w:p>
    <w:p w14:paraId="4AAAB37B"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3B74C724" w14:textId="77777777">
        <w:tc>
          <w:tcPr>
            <w:tcW w:w="9962" w:type="dxa"/>
          </w:tcPr>
          <w:p w14:paraId="11B44EA0"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4D391AE7"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22C9F466"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38B1B6C9"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14BE0CAC"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59F8D92E"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AB0AA7B"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2688F253"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EC5121F"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19552367"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723BEEDF" w14:textId="77777777" w:rsidR="00EE02B9" w:rsidRDefault="00046962">
            <w:pPr>
              <w:pStyle w:val="ac"/>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0047D3A8" w14:textId="77777777" w:rsidR="00EE02B9" w:rsidRDefault="00046962">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5E8F8435" w14:textId="77777777" w:rsidR="00EE02B9" w:rsidRDefault="00046962">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2CFDD97" w14:textId="77777777" w:rsidR="00EE02B9" w:rsidRDefault="00046962">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tc>
      </w:tr>
    </w:tbl>
    <w:p w14:paraId="0A088F64" w14:textId="77777777" w:rsidR="00EE02B9" w:rsidRDefault="00EE02B9">
      <w:pPr>
        <w:pStyle w:val="ac"/>
        <w:spacing w:after="0"/>
        <w:rPr>
          <w:rFonts w:ascii="Times New Roman" w:hAnsi="Times New Roman"/>
          <w:sz w:val="22"/>
          <w:szCs w:val="22"/>
          <w:lang w:eastAsia="zh-CN"/>
        </w:rPr>
      </w:pPr>
    </w:p>
    <w:p w14:paraId="0571A49B" w14:textId="77777777" w:rsidR="00EE02B9" w:rsidRDefault="00046962">
      <w:pPr>
        <w:pStyle w:val="5"/>
        <w:rPr>
          <w:rFonts w:ascii="Times New Roman" w:hAnsi="Times New Roman"/>
          <w:b/>
          <w:bCs/>
          <w:lang w:eastAsia="zh-CN"/>
        </w:rPr>
      </w:pPr>
      <w:r>
        <w:rPr>
          <w:rFonts w:ascii="Times New Roman" w:hAnsi="Times New Roman"/>
          <w:b/>
          <w:bCs/>
          <w:lang w:eastAsia="zh-CN"/>
        </w:rPr>
        <w:t>Proposal 1.1-5)</w:t>
      </w:r>
    </w:p>
    <w:p w14:paraId="73C48767"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58B63FE"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F87DE90"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A722B9A" w14:textId="77777777" w:rsidR="00EE02B9" w:rsidRDefault="00EE02B9">
      <w:pPr>
        <w:pStyle w:val="ac"/>
        <w:spacing w:after="0"/>
        <w:rPr>
          <w:rFonts w:ascii="Times New Roman" w:hAnsi="Times New Roman"/>
          <w:sz w:val="22"/>
          <w:szCs w:val="22"/>
          <w:lang w:eastAsia="zh-CN"/>
        </w:rPr>
      </w:pPr>
    </w:p>
    <w:p w14:paraId="08FFA55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277A259"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529C07B3" w14:textId="77777777" w:rsidR="00EE02B9" w:rsidRDefault="00EE02B9">
      <w:pPr>
        <w:pStyle w:val="ac"/>
        <w:spacing w:after="0"/>
        <w:rPr>
          <w:rFonts w:ascii="Times New Roman" w:hAnsi="Times New Roman"/>
          <w:sz w:val="22"/>
          <w:szCs w:val="22"/>
          <w:lang w:eastAsia="zh-CN"/>
        </w:rPr>
      </w:pPr>
    </w:p>
    <w:p w14:paraId="46E02FED" w14:textId="77777777" w:rsidR="00EE02B9" w:rsidRDefault="00046962">
      <w:pPr>
        <w:pStyle w:val="5"/>
        <w:rPr>
          <w:rFonts w:ascii="Times New Roman" w:hAnsi="Times New Roman"/>
          <w:b/>
          <w:bCs/>
          <w:lang w:eastAsia="zh-CN"/>
        </w:rPr>
      </w:pPr>
      <w:r>
        <w:rPr>
          <w:rFonts w:ascii="Times New Roman" w:hAnsi="Times New Roman"/>
          <w:b/>
          <w:bCs/>
          <w:lang w:eastAsia="zh-CN"/>
        </w:rPr>
        <w:t>Proposal 1.1-1)</w:t>
      </w:r>
    </w:p>
    <w:p w14:paraId="219B5F08"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09977C4" w14:textId="77777777" w:rsidR="00EE02B9" w:rsidRDefault="00046962">
      <w:pPr>
        <w:pStyle w:val="aff2"/>
        <w:numPr>
          <w:ilvl w:val="1"/>
          <w:numId w:val="14"/>
        </w:numPr>
        <w:rPr>
          <w:rFonts w:eastAsia="SimSun"/>
          <w:lang w:eastAsia="zh-CN"/>
        </w:rPr>
      </w:pPr>
      <w:r>
        <w:rPr>
          <w:rFonts w:eastAsia="SimSun"/>
          <w:lang w:eastAsia="zh-CN"/>
        </w:rPr>
        <w:t xml:space="preserve">FFS whether DBTW will be applicable for 480/960 kHz SSB SCS </w:t>
      </w:r>
    </w:p>
    <w:p w14:paraId="7A948D71" w14:textId="77777777" w:rsidR="00EE02B9" w:rsidRDefault="00EE02B9">
      <w:pPr>
        <w:pStyle w:val="ac"/>
        <w:spacing w:after="0"/>
        <w:rPr>
          <w:rFonts w:ascii="Times New Roman" w:hAnsi="Times New Roman"/>
          <w:sz w:val="22"/>
          <w:szCs w:val="22"/>
          <w:lang w:eastAsia="zh-CN"/>
        </w:rPr>
      </w:pPr>
    </w:p>
    <w:p w14:paraId="30030FD4" w14:textId="77777777" w:rsidR="00EE02B9" w:rsidRDefault="00046962">
      <w:pPr>
        <w:pStyle w:val="5"/>
        <w:rPr>
          <w:rFonts w:ascii="Times New Roman" w:hAnsi="Times New Roman"/>
          <w:b/>
          <w:bCs/>
          <w:lang w:eastAsia="zh-CN"/>
        </w:rPr>
      </w:pPr>
      <w:r>
        <w:rPr>
          <w:rFonts w:ascii="Times New Roman" w:hAnsi="Times New Roman"/>
          <w:b/>
          <w:bCs/>
          <w:lang w:eastAsia="zh-CN"/>
        </w:rPr>
        <w:t>Proposal 1.1-2)</w:t>
      </w:r>
    </w:p>
    <w:p w14:paraId="00830186"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CDE2C6D"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25B14A9"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B346C23"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5256543"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16AAA092"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ADEC3BA"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F07835F"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E47B452" w14:textId="77777777" w:rsidR="00EE02B9" w:rsidRDefault="00EE02B9">
      <w:pPr>
        <w:pStyle w:val="ac"/>
        <w:spacing w:after="0"/>
        <w:rPr>
          <w:rFonts w:ascii="Times New Roman" w:hAnsi="Times New Roman"/>
          <w:sz w:val="22"/>
          <w:szCs w:val="22"/>
          <w:lang w:eastAsia="zh-CN"/>
        </w:rPr>
      </w:pPr>
    </w:p>
    <w:p w14:paraId="3FDD7B57" w14:textId="77777777" w:rsidR="00EE02B9" w:rsidRDefault="00046962">
      <w:pPr>
        <w:pStyle w:val="5"/>
        <w:rPr>
          <w:rFonts w:ascii="Times New Roman" w:hAnsi="Times New Roman"/>
          <w:b/>
          <w:bCs/>
          <w:lang w:eastAsia="zh-CN"/>
        </w:rPr>
      </w:pPr>
      <w:r>
        <w:rPr>
          <w:rFonts w:ascii="Times New Roman" w:hAnsi="Times New Roman"/>
          <w:b/>
          <w:bCs/>
          <w:lang w:eastAsia="zh-CN"/>
        </w:rPr>
        <w:t>Proposal 1.1-3)</w:t>
      </w:r>
    </w:p>
    <w:p w14:paraId="2ED1925F"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8E91137" w14:textId="77777777" w:rsidR="00EE02B9" w:rsidRDefault="00EE02B9">
      <w:pPr>
        <w:pStyle w:val="ac"/>
        <w:spacing w:after="0"/>
        <w:rPr>
          <w:rFonts w:ascii="Times New Roman" w:hAnsi="Times New Roman"/>
          <w:sz w:val="22"/>
          <w:szCs w:val="22"/>
          <w:lang w:eastAsia="zh-CN"/>
        </w:rPr>
      </w:pPr>
    </w:p>
    <w:p w14:paraId="6046487D" w14:textId="77777777" w:rsidR="00EE02B9" w:rsidRDefault="00046962">
      <w:pPr>
        <w:pStyle w:val="5"/>
        <w:rPr>
          <w:rFonts w:ascii="Times New Roman" w:hAnsi="Times New Roman"/>
          <w:b/>
          <w:bCs/>
          <w:lang w:eastAsia="zh-CN"/>
        </w:rPr>
      </w:pPr>
      <w:r>
        <w:rPr>
          <w:rFonts w:ascii="Times New Roman" w:hAnsi="Times New Roman"/>
          <w:b/>
          <w:bCs/>
          <w:lang w:eastAsia="zh-CN"/>
        </w:rPr>
        <w:t>Proposal 1.1-4)</w:t>
      </w:r>
    </w:p>
    <w:p w14:paraId="0357D7A1"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5BF7E466"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001FDA3" w14:textId="77777777" w:rsidR="00EE02B9" w:rsidRDefault="00EE02B9">
      <w:pPr>
        <w:pStyle w:val="ac"/>
        <w:spacing w:after="0"/>
        <w:rPr>
          <w:rFonts w:ascii="Times New Roman" w:hAnsi="Times New Roman"/>
          <w:sz w:val="22"/>
          <w:szCs w:val="22"/>
          <w:lang w:eastAsia="zh-CN"/>
        </w:rPr>
      </w:pPr>
    </w:p>
    <w:p w14:paraId="776C3539" w14:textId="77777777" w:rsidR="00EE02B9" w:rsidRDefault="00046962">
      <w:pPr>
        <w:pStyle w:val="5"/>
        <w:rPr>
          <w:rFonts w:ascii="Times New Roman" w:hAnsi="Times New Roman"/>
          <w:b/>
          <w:bCs/>
          <w:lang w:eastAsia="zh-CN"/>
        </w:rPr>
      </w:pPr>
      <w:r>
        <w:rPr>
          <w:rFonts w:ascii="Times New Roman" w:hAnsi="Times New Roman"/>
          <w:b/>
          <w:bCs/>
          <w:lang w:eastAsia="zh-CN"/>
        </w:rPr>
        <w:t>Proposal 1.1-5)</w:t>
      </w:r>
    </w:p>
    <w:p w14:paraId="0D42B1D6"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AD2865"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7F399BC"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75DA27B" w14:textId="77777777" w:rsidR="00EE02B9" w:rsidRDefault="00EE02B9">
      <w:pPr>
        <w:pStyle w:val="ac"/>
        <w:spacing w:after="0"/>
        <w:rPr>
          <w:rFonts w:ascii="Times New Roman" w:hAnsi="Times New Roman"/>
          <w:sz w:val="22"/>
          <w:szCs w:val="22"/>
          <w:lang w:eastAsia="zh-CN"/>
        </w:rPr>
      </w:pPr>
    </w:p>
    <w:p w14:paraId="1E2F12B7"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449D7D6F" w14:textId="77777777">
        <w:tc>
          <w:tcPr>
            <w:tcW w:w="1573" w:type="dxa"/>
            <w:shd w:val="clear" w:color="auto" w:fill="FBE4D5" w:themeFill="accent2" w:themeFillTint="33"/>
          </w:tcPr>
          <w:p w14:paraId="0EEDBBA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1444F2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A3AE9F5" w14:textId="77777777">
        <w:tc>
          <w:tcPr>
            <w:tcW w:w="1573" w:type="dxa"/>
          </w:tcPr>
          <w:p w14:paraId="68E1E53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242DC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2FFDE6B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A89D5A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54D5235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0FBA37C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75FB498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443F9CC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76E39B6"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AA8D688"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EE02B9" w14:paraId="09E262B0" w14:textId="77777777">
        <w:tc>
          <w:tcPr>
            <w:tcW w:w="1573" w:type="dxa"/>
          </w:tcPr>
          <w:p w14:paraId="412E51F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290A60C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0E30283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88358A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11EC47D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8C1EA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0A7FCA1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3780E9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FD4D94E"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3A13104"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EE02B9" w14:paraId="2F1B2493" w14:textId="77777777">
        <w:tc>
          <w:tcPr>
            <w:tcW w:w="1573" w:type="dxa"/>
          </w:tcPr>
          <w:p w14:paraId="4CF0B3B5" w14:textId="77777777" w:rsidR="00EE02B9" w:rsidRDefault="00046962">
            <w:pPr>
              <w:pStyle w:val="ac"/>
              <w:spacing w:after="0" w:line="280" w:lineRule="atLeast"/>
              <w:rPr>
                <w:rFonts w:ascii="Times New Roman" w:hAnsi="Times New Roman"/>
                <w:sz w:val="22"/>
                <w:szCs w:val="22"/>
                <w:lang w:eastAsia="zh-CN"/>
              </w:rPr>
            </w:pPr>
            <w:proofErr w:type="spellStart"/>
            <w:r>
              <w:rPr>
                <w:rFonts w:ascii="Times New Roman" w:hAnsi="Times New Roman" w:hint="eastAsia"/>
                <w:sz w:val="22"/>
                <w:szCs w:val="22"/>
                <w:lang w:eastAsia="zh-CN"/>
              </w:rPr>
              <w:t>Spreadtrum</w:t>
            </w:r>
            <w:proofErr w:type="spellEnd"/>
          </w:p>
        </w:tc>
        <w:tc>
          <w:tcPr>
            <w:tcW w:w="8389" w:type="dxa"/>
          </w:tcPr>
          <w:p w14:paraId="492B0251" w14:textId="77777777" w:rsidR="00EE02B9" w:rsidRDefault="00046962">
            <w:pPr>
              <w:pStyle w:val="ac"/>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1204B5EB" w14:textId="77777777" w:rsidR="00EE02B9" w:rsidRDefault="00046962">
            <w:pPr>
              <w:pStyle w:val="ac"/>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59C3BFB4" w14:textId="77777777" w:rsidR="00EE02B9" w:rsidRDefault="00046962">
            <w:pPr>
              <w:pStyle w:val="ac"/>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459E333C" w14:textId="77777777" w:rsidR="00EE02B9" w:rsidRDefault="00046962">
            <w:pPr>
              <w:pStyle w:val="ac"/>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1204C47" w14:textId="77777777" w:rsidR="00EE02B9" w:rsidRDefault="00046962">
            <w:pPr>
              <w:pStyle w:val="ac"/>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EE02B9" w14:paraId="0C730F4E" w14:textId="77777777">
        <w:tc>
          <w:tcPr>
            <w:tcW w:w="1573" w:type="dxa"/>
          </w:tcPr>
          <w:p w14:paraId="3F56DAA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20EAB1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07C7095F" w14:textId="77777777" w:rsidR="00EE02B9" w:rsidRDefault="00046962">
            <w:pPr>
              <w:pStyle w:val="ac"/>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79BF3DD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8B3E75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8BDDBF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6ACDF95" w14:textId="77777777" w:rsidR="00EE02B9" w:rsidRDefault="00EE02B9">
            <w:pPr>
              <w:pStyle w:val="ac"/>
              <w:spacing w:after="0" w:line="280" w:lineRule="atLeast"/>
              <w:rPr>
                <w:rFonts w:ascii="Times New Roman" w:hAnsi="Times New Roman"/>
                <w:sz w:val="22"/>
                <w:szCs w:val="22"/>
                <w:lang w:eastAsia="zh-CN"/>
              </w:rPr>
            </w:pPr>
          </w:p>
          <w:p w14:paraId="410A4832" w14:textId="77777777" w:rsidR="00EE02B9" w:rsidRDefault="00EE02B9">
            <w:pPr>
              <w:pStyle w:val="ac"/>
              <w:spacing w:after="0" w:line="280" w:lineRule="atLeast"/>
              <w:rPr>
                <w:rFonts w:ascii="Times New Roman" w:hAnsi="Times New Roman"/>
                <w:sz w:val="22"/>
                <w:szCs w:val="22"/>
                <w:lang w:eastAsia="zh-CN"/>
              </w:rPr>
            </w:pPr>
          </w:p>
          <w:p w14:paraId="428083AD" w14:textId="77777777" w:rsidR="00EE02B9" w:rsidRDefault="00EE02B9">
            <w:pPr>
              <w:pStyle w:val="ac"/>
              <w:spacing w:after="0" w:line="280" w:lineRule="atLeast"/>
              <w:rPr>
                <w:rFonts w:ascii="Times New Roman" w:hAnsi="Times New Roman"/>
                <w:sz w:val="22"/>
                <w:szCs w:val="22"/>
                <w:lang w:eastAsia="zh-CN"/>
              </w:rPr>
            </w:pPr>
          </w:p>
          <w:p w14:paraId="574851B2" w14:textId="77777777" w:rsidR="00EE02B9" w:rsidRDefault="00EE02B9">
            <w:pPr>
              <w:pStyle w:val="ac"/>
              <w:spacing w:after="0" w:line="280" w:lineRule="atLeast"/>
              <w:rPr>
                <w:rFonts w:ascii="Times New Roman" w:hAnsi="Times New Roman"/>
                <w:sz w:val="22"/>
                <w:szCs w:val="22"/>
                <w:lang w:eastAsia="zh-CN"/>
              </w:rPr>
            </w:pPr>
          </w:p>
        </w:tc>
      </w:tr>
      <w:tr w:rsidR="00EE02B9" w14:paraId="0D0CA07B" w14:textId="77777777">
        <w:tc>
          <w:tcPr>
            <w:tcW w:w="1573" w:type="dxa"/>
          </w:tcPr>
          <w:p w14:paraId="351EDD8E"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7C266F9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94005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DDE1FF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D7DF59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443832F" w14:textId="77777777" w:rsidR="00EE02B9" w:rsidRDefault="00046962">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EE02B9" w14:paraId="4B153013" w14:textId="77777777">
        <w:tc>
          <w:tcPr>
            <w:tcW w:w="1573" w:type="dxa"/>
          </w:tcPr>
          <w:p w14:paraId="38755292"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07ED743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B915A1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23B2AC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2E60EFB"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0ED98D7A" w14:textId="77777777" w:rsidR="00EE02B9" w:rsidRDefault="00046962">
            <w:pPr>
              <w:pStyle w:val="ac"/>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EE02B9" w14:paraId="6158698B" w14:textId="77777777">
        <w:tc>
          <w:tcPr>
            <w:tcW w:w="1573" w:type="dxa"/>
          </w:tcPr>
          <w:p w14:paraId="06E22FE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2E558DE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2332E6D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2CD7CFF" w14:textId="77777777" w:rsidR="00EE02B9" w:rsidRDefault="00046962">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0412EC2" w14:textId="77777777" w:rsidR="00EE02B9" w:rsidRDefault="00046962">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FABA682" w14:textId="77777777" w:rsidR="00EE02B9" w:rsidRDefault="00046962">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 xml:space="preserve">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271FC7DB" w14:textId="77777777" w:rsidR="00EE02B9" w:rsidRDefault="00046962">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0942F58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8D0FA4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41E5A4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0B79F92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EE02B9" w14:paraId="4D3CEACC" w14:textId="77777777">
        <w:tc>
          <w:tcPr>
            <w:tcW w:w="1573" w:type="dxa"/>
          </w:tcPr>
          <w:p w14:paraId="17D5D68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0194F65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ABBC2B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2029050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60B1AA3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1ADCCCD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 xml:space="preserve">DBTW lengths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23AA1B8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FF0082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proofErr w:type="spellStart"/>
            <w:r>
              <w:rPr>
                <w:rFonts w:ascii="Times New Roman" w:hAnsi="Times New Roman"/>
                <w:i/>
                <w:iCs/>
                <w:sz w:val="22"/>
                <w:szCs w:val="22"/>
                <w:lang w:eastAsia="zh-CN"/>
              </w:rPr>
              <w:t>subCarrierSpacingCommon</w:t>
            </w:r>
            <w:proofErr w:type="spellEnd"/>
            <w:r>
              <w:rPr>
                <w:rFonts w:ascii="Times New Roman" w:hAnsi="Times New Roman"/>
                <w:sz w:val="22"/>
                <w:szCs w:val="22"/>
                <w:lang w:eastAsia="zh-CN"/>
              </w:rPr>
              <w:t xml:space="preserve"> bit as SCS for SSB and CORESET#0 has been agreed to always the same for NR in FR2-2.</w:t>
            </w:r>
          </w:p>
          <w:p w14:paraId="46768E46" w14:textId="77777777" w:rsidR="00EE02B9" w:rsidRDefault="00EE02B9">
            <w:pPr>
              <w:pStyle w:val="ac"/>
              <w:spacing w:after="0" w:line="280" w:lineRule="atLeast"/>
              <w:rPr>
                <w:rFonts w:ascii="Times New Roman" w:eastAsiaTheme="minorEastAsia" w:hAnsi="Times New Roman"/>
                <w:sz w:val="22"/>
                <w:szCs w:val="22"/>
                <w:lang w:eastAsia="ko-KR"/>
              </w:rPr>
            </w:pPr>
          </w:p>
        </w:tc>
      </w:tr>
      <w:tr w:rsidR="00EE02B9" w14:paraId="7FA2A49A" w14:textId="77777777">
        <w:tc>
          <w:tcPr>
            <w:tcW w:w="1573" w:type="dxa"/>
          </w:tcPr>
          <w:p w14:paraId="3508660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E3E22A9"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50C46F4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1AED03DB"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11B9A9F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ABA7EE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EE02B9" w14:paraId="6B9F93B6" w14:textId="77777777">
        <w:tc>
          <w:tcPr>
            <w:tcW w:w="1573" w:type="dxa"/>
          </w:tcPr>
          <w:p w14:paraId="1D91957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520CBD3"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063861A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w:t>
            </w:r>
            <w:proofErr w:type="spellStart"/>
            <w:r>
              <w:rPr>
                <w:rFonts w:ascii="Times New Roman" w:hAnsi="Times New Roman"/>
                <w:sz w:val="22"/>
                <w:szCs w:val="22"/>
                <w:lang w:eastAsia="zh-CN"/>
              </w:rPr>
              <w:t>LGe.</w:t>
            </w:r>
            <w:proofErr w:type="spellEnd"/>
            <w:r>
              <w:rPr>
                <w:rFonts w:ascii="Times New Roman" w:hAnsi="Times New Roman"/>
                <w:sz w:val="22"/>
                <w:szCs w:val="22"/>
                <w:lang w:eastAsia="zh-CN"/>
              </w:rPr>
              <w:t xml:space="preserve"> Our recommendation is to discuss implicit indication solution together with explicit indication directly, instead of agreeing with it and keep FFS on how it works. </w:t>
            </w:r>
          </w:p>
          <w:p w14:paraId="3C0805C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AD2C4FE"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22DBF70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EE02B9" w14:paraId="308F3D40" w14:textId="77777777">
        <w:tc>
          <w:tcPr>
            <w:tcW w:w="1573" w:type="dxa"/>
          </w:tcPr>
          <w:p w14:paraId="63F2AFB7" w14:textId="77777777" w:rsidR="00EE02B9" w:rsidRDefault="00046962">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389" w:type="dxa"/>
          </w:tcPr>
          <w:p w14:paraId="704BF065"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C5248A1"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6BB91EBA"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7DCC865"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2C00AA3A"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EE02B9" w14:paraId="63B4875C" w14:textId="77777777">
        <w:tc>
          <w:tcPr>
            <w:tcW w:w="1573" w:type="dxa"/>
          </w:tcPr>
          <w:p w14:paraId="022D9359"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97A81AB"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5BCD49C6"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6D941ACD" w14:textId="77777777" w:rsidR="00EE02B9" w:rsidRDefault="00046962">
            <w:pPr>
              <w:pStyle w:val="ac"/>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65D51D8F" w14:textId="77777777" w:rsidR="00EE02B9" w:rsidRDefault="00046962">
            <w:pPr>
              <w:pStyle w:val="ac"/>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BDBF727" w14:textId="77777777" w:rsidR="00EE02B9" w:rsidRDefault="00046962">
            <w:pPr>
              <w:pStyle w:val="ac"/>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00A564D8"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41A657E" w14:textId="77777777" w:rsidR="00EE02B9" w:rsidRDefault="00046962">
            <w:pPr>
              <w:pStyle w:val="ac"/>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EE02B9" w14:paraId="65048676" w14:textId="77777777">
        <w:tc>
          <w:tcPr>
            <w:tcW w:w="1573" w:type="dxa"/>
          </w:tcPr>
          <w:p w14:paraId="1FB9D201" w14:textId="77777777" w:rsidR="00EE02B9" w:rsidRDefault="00046962">
            <w:pPr>
              <w:pStyle w:val="ac"/>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389" w:type="dxa"/>
          </w:tcPr>
          <w:p w14:paraId="36BA3453"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20762454"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6F5C6BA0"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4799D368" w14:textId="77777777" w:rsidR="00EE02B9" w:rsidRDefault="00046962">
            <w:pPr>
              <w:pStyle w:val="ac"/>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73502767"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E02B9" w14:paraId="36129B0D" w14:textId="77777777">
        <w:tc>
          <w:tcPr>
            <w:tcW w:w="1573" w:type="dxa"/>
          </w:tcPr>
          <w:p w14:paraId="79A75A5E" w14:textId="77777777" w:rsidR="00EE02B9" w:rsidRDefault="00046962">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442D1DE" w14:textId="77777777" w:rsidR="00EE02B9" w:rsidRDefault="00046962">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27A0618" w14:textId="77777777" w:rsidR="00EE02B9" w:rsidRDefault="00046962">
            <w:pPr>
              <w:pStyle w:val="ac"/>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E489566" w14:textId="77777777" w:rsidR="00EE02B9" w:rsidRDefault="00EE02B9">
            <w:pPr>
              <w:pStyle w:val="ac"/>
              <w:spacing w:before="0" w:after="0" w:line="280" w:lineRule="atLeast"/>
              <w:jc w:val="left"/>
              <w:rPr>
                <w:rFonts w:ascii="Times New Roman" w:eastAsiaTheme="minorEastAsia" w:hAnsi="Times New Roman"/>
                <w:sz w:val="22"/>
                <w:szCs w:val="22"/>
                <w:lang w:eastAsia="ko-KR"/>
              </w:rPr>
            </w:pPr>
          </w:p>
          <w:p w14:paraId="119812E5" w14:textId="77777777" w:rsidR="00EE02B9" w:rsidRDefault="00046962">
            <w:pPr>
              <w:pStyle w:val="ac"/>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2198E72"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97A682D"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7FB9276" w14:textId="77777777" w:rsidR="00EE02B9" w:rsidRDefault="00EE02B9">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2EAC7B" w14:textId="77777777" w:rsidR="00EE02B9" w:rsidRDefault="0004696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4E9BCEF0" w14:textId="77777777" w:rsidR="00EE02B9" w:rsidRDefault="00046962">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4A5EA860"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t>
            </w:r>
            <w:proofErr w:type="spellStart"/>
            <w:r>
              <w:rPr>
                <w:rFonts w:ascii="Times New Roman" w:eastAsiaTheme="minorEastAsia" w:hAnsi="Times New Roman"/>
                <w:sz w:val="22"/>
                <w:szCs w:val="22"/>
                <w:lang w:eastAsia="ko-KR"/>
              </w:rPr>
              <w:t>wiht</w:t>
            </w:r>
            <w:proofErr w:type="spellEnd"/>
            <w:r>
              <w:rPr>
                <w:rFonts w:ascii="Times New Roman" w:eastAsiaTheme="minorEastAsia" w:hAnsi="Times New Roman"/>
                <w:sz w:val="22"/>
                <w:szCs w:val="22"/>
                <w:lang w:eastAsia="ko-KR"/>
              </w:rPr>
              <w:t>, except for the following:</w:t>
            </w:r>
          </w:p>
          <w:p w14:paraId="2C6E46E3" w14:textId="77777777" w:rsidR="00EE02B9" w:rsidRDefault="00046962">
            <w:pPr>
              <w:pStyle w:val="ac"/>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DA24E67" w14:textId="77777777" w:rsidR="00EE02B9" w:rsidRDefault="00046962">
            <w:pPr>
              <w:pStyle w:val="ac"/>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76A69A62"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07DA10D" w14:textId="77777777" w:rsidR="00EE02B9" w:rsidRDefault="00046962">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1E986EE1" w14:textId="77777777" w:rsidR="00EE02B9" w:rsidRDefault="00046962">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58E26AA7" w14:textId="77777777" w:rsidR="00EE02B9" w:rsidRDefault="00046962">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01227C5D"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23099A48"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42709339" w14:textId="77777777" w:rsidR="00EE02B9" w:rsidRDefault="00046962">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73CCD998"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cannot agree to this proposal until it is identified which bits in MIB can be repurposed . For signaling 4 values of Q, 2 bits needed. So far, we have only seen that there is 1 bit available, namely </w:t>
            </w:r>
            <w:proofErr w:type="spellStart"/>
            <w:r>
              <w:rPr>
                <w:rFonts w:ascii="Times New Roman" w:eastAsiaTheme="minorEastAsia" w:hAnsi="Times New Roman"/>
                <w:i/>
                <w:iCs/>
                <w:sz w:val="22"/>
                <w:szCs w:val="22"/>
                <w:lang w:eastAsia="ko-KR"/>
              </w:rPr>
              <w:t>subCarrierSpacingCommon</w:t>
            </w:r>
            <w:proofErr w:type="spellEnd"/>
          </w:p>
          <w:p w14:paraId="14C48353" w14:textId="77777777" w:rsidR="00EE02B9" w:rsidRDefault="00046962">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1EEB83B"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4E1E884C" w14:textId="77777777" w:rsidR="00EE02B9" w:rsidRDefault="00046962">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045FB5C9" w14:textId="77777777" w:rsidR="00EE02B9" w:rsidRDefault="00046962">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66CDA241"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9D68754" w14:textId="77777777" w:rsidR="00EE02B9" w:rsidRDefault="00EE02B9">
            <w:pPr>
              <w:pStyle w:val="ac"/>
              <w:spacing w:after="0" w:line="280" w:lineRule="atLeast"/>
              <w:rPr>
                <w:rFonts w:ascii="Times New Roman" w:hAnsi="Times New Roman"/>
                <w:b/>
                <w:szCs w:val="22"/>
                <w:lang w:eastAsia="zh-CN"/>
              </w:rPr>
            </w:pPr>
          </w:p>
        </w:tc>
      </w:tr>
      <w:tr w:rsidR="00EE02B9" w14:paraId="3F5D7CCD" w14:textId="77777777">
        <w:tc>
          <w:tcPr>
            <w:tcW w:w="1573" w:type="dxa"/>
          </w:tcPr>
          <w:p w14:paraId="02D30D2E"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75AD4DD0"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148F15EF" w14:textId="77777777" w:rsidR="00EE02B9" w:rsidRDefault="00046962">
            <w:pPr>
              <w:pStyle w:val="ac"/>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5049357C" w14:textId="77777777" w:rsidR="00EE02B9" w:rsidRDefault="00046962">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2395B0B6" w14:textId="77777777" w:rsidR="00EE02B9" w:rsidRDefault="00046962">
            <w:pPr>
              <w:pStyle w:val="ac"/>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0A907B7" w14:textId="77777777" w:rsidR="00EE02B9" w:rsidRDefault="00046962">
            <w:pPr>
              <w:pStyle w:val="ac"/>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2F99C9E7" w14:textId="77777777" w:rsidR="00EE02B9" w:rsidRDefault="00046962">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E37544" w14:textId="77777777" w:rsidR="00EE02B9" w:rsidRDefault="00046962">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66167D14" w14:textId="77777777" w:rsidR="00EE02B9" w:rsidRDefault="00046962">
            <w:pPr>
              <w:pStyle w:val="ac"/>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07C95E22" w14:textId="77777777" w:rsidR="00EE02B9" w:rsidRDefault="00046962">
            <w:pPr>
              <w:pStyle w:val="ac"/>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532CE71D" w14:textId="77777777" w:rsidR="00EE02B9" w:rsidRDefault="00046962">
            <w:pPr>
              <w:pStyle w:val="ac"/>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7CAB162D" w14:textId="77777777" w:rsidR="00EE02B9" w:rsidRDefault="00046962">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4A7EC9F6"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D16C7E4"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6DFF7AC0" w14:textId="77777777" w:rsidR="00EE02B9" w:rsidRDefault="00046962">
            <w:pPr>
              <w:pStyle w:val="ac"/>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4FA94" w14:textId="77777777" w:rsidR="00EE02B9" w:rsidRDefault="00046962">
            <w:pPr>
              <w:pStyle w:val="ac"/>
              <w:spacing w:after="0" w:line="280" w:lineRule="atLeast"/>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8DDF016" w14:textId="77777777" w:rsidR="00EE02B9" w:rsidRDefault="00046962">
            <w:pPr>
              <w:pStyle w:val="ac"/>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5503A41" w14:textId="77777777" w:rsidR="00EE02B9" w:rsidRDefault="00046962">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51D7CDA4" w14:textId="77777777" w:rsidR="00EE02B9" w:rsidRDefault="00046962">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5EF8FA59" w14:textId="77777777" w:rsidR="00EE02B9" w:rsidRDefault="00046962">
            <w:pPr>
              <w:pStyle w:val="ac"/>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10A90625" w14:textId="77777777" w:rsidR="00EE02B9" w:rsidRDefault="00046962">
            <w:pPr>
              <w:pStyle w:val="ac"/>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0089A9A1" w14:textId="77777777" w:rsidR="00EE02B9" w:rsidRDefault="00EE02B9">
      <w:pPr>
        <w:pStyle w:val="ac"/>
        <w:spacing w:after="0"/>
        <w:rPr>
          <w:rFonts w:ascii="Times New Roman" w:hAnsi="Times New Roman"/>
          <w:sz w:val="22"/>
          <w:szCs w:val="22"/>
          <w:lang w:eastAsia="zh-CN"/>
        </w:rPr>
      </w:pPr>
    </w:p>
    <w:p w14:paraId="3C3D4135" w14:textId="77777777" w:rsidR="00EE02B9" w:rsidRDefault="00EE02B9">
      <w:pPr>
        <w:pStyle w:val="ac"/>
        <w:spacing w:after="0"/>
        <w:rPr>
          <w:rFonts w:ascii="Times New Roman" w:hAnsi="Times New Roman"/>
          <w:sz w:val="22"/>
          <w:szCs w:val="22"/>
          <w:lang w:eastAsia="zh-CN"/>
        </w:rPr>
      </w:pPr>
    </w:p>
    <w:p w14:paraId="14FB5F2E"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A7F2D3F"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4BF792F1" w14:textId="77777777" w:rsidR="00EE02B9" w:rsidRDefault="00EE02B9">
      <w:pPr>
        <w:pStyle w:val="ac"/>
        <w:spacing w:after="0"/>
        <w:rPr>
          <w:rFonts w:ascii="Times New Roman" w:hAnsi="Times New Roman"/>
          <w:sz w:val="22"/>
          <w:szCs w:val="22"/>
          <w:lang w:eastAsia="zh-CN"/>
        </w:rPr>
      </w:pPr>
    </w:p>
    <w:p w14:paraId="73CD053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B4DC468" w14:textId="77777777" w:rsidR="00EE02B9" w:rsidRDefault="00EE02B9">
      <w:pPr>
        <w:pStyle w:val="ac"/>
        <w:spacing w:after="0"/>
        <w:rPr>
          <w:rFonts w:ascii="Times New Roman" w:hAnsi="Times New Roman"/>
          <w:sz w:val="22"/>
          <w:szCs w:val="22"/>
          <w:lang w:eastAsia="zh-CN"/>
        </w:rPr>
      </w:pPr>
    </w:p>
    <w:p w14:paraId="117490E4"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1.1-1)</w:t>
      </w:r>
    </w:p>
    <w:p w14:paraId="3FE73CC4"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512FF0D" w14:textId="77777777" w:rsidR="00EE02B9" w:rsidRDefault="00046962">
      <w:pPr>
        <w:pStyle w:val="aff2"/>
        <w:numPr>
          <w:ilvl w:val="1"/>
          <w:numId w:val="14"/>
        </w:numPr>
        <w:rPr>
          <w:rFonts w:eastAsia="SimSun"/>
          <w:lang w:eastAsia="zh-CN"/>
        </w:rPr>
      </w:pPr>
      <w:r>
        <w:rPr>
          <w:rFonts w:eastAsia="SimSun"/>
          <w:lang w:eastAsia="zh-CN"/>
        </w:rPr>
        <w:t xml:space="preserve">FFS whether DBTW will be applicable for 480/960 kHz SSB SCS </w:t>
      </w:r>
    </w:p>
    <w:p w14:paraId="64CF5303" w14:textId="77777777" w:rsidR="00EE02B9" w:rsidRDefault="00EE02B9">
      <w:pPr>
        <w:pStyle w:val="ac"/>
        <w:spacing w:after="0"/>
        <w:rPr>
          <w:rFonts w:ascii="Times New Roman" w:hAnsi="Times New Roman"/>
          <w:sz w:val="22"/>
          <w:szCs w:val="22"/>
          <w:lang w:eastAsia="zh-CN"/>
        </w:rPr>
      </w:pPr>
    </w:p>
    <w:p w14:paraId="00B08A43" w14:textId="77777777" w:rsidR="00EE02B9" w:rsidRDefault="00EE02B9">
      <w:pPr>
        <w:pStyle w:val="ac"/>
        <w:spacing w:after="0"/>
        <w:rPr>
          <w:rFonts w:ascii="Times New Roman" w:hAnsi="Times New Roman"/>
          <w:sz w:val="22"/>
          <w:szCs w:val="22"/>
          <w:lang w:eastAsia="zh-CN"/>
        </w:rPr>
      </w:pPr>
    </w:p>
    <w:p w14:paraId="0FB4DC99"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(apply to all SCS ),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LGE (apply to all SCS),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(apply to all SCS), Samsung, Intel,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(apply to all SCS)</w:t>
      </w:r>
    </w:p>
    <w:p w14:paraId="287F8C29"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4030D72D" w14:textId="77777777" w:rsidR="00EE02B9" w:rsidRDefault="00EE02B9">
      <w:pPr>
        <w:pStyle w:val="ac"/>
        <w:spacing w:after="0"/>
        <w:rPr>
          <w:rFonts w:ascii="Times New Roman" w:hAnsi="Times New Roman"/>
          <w:sz w:val="22"/>
          <w:szCs w:val="22"/>
          <w:lang w:eastAsia="zh-CN"/>
        </w:rPr>
      </w:pPr>
    </w:p>
    <w:p w14:paraId="2CBBA61D" w14:textId="77777777" w:rsidR="00EE02B9" w:rsidRDefault="00046962">
      <w:pPr>
        <w:pStyle w:val="5"/>
        <w:rPr>
          <w:rFonts w:ascii="Times New Roman" w:hAnsi="Times New Roman"/>
          <w:b/>
          <w:bCs/>
          <w:lang w:eastAsia="zh-CN"/>
        </w:rPr>
      </w:pPr>
      <w:r>
        <w:rPr>
          <w:rFonts w:ascii="Times New Roman" w:hAnsi="Times New Roman"/>
          <w:b/>
          <w:bCs/>
          <w:lang w:eastAsia="zh-CN"/>
        </w:rPr>
        <w:t>Proposal 1.1-4A)</w:t>
      </w:r>
    </w:p>
    <w:p w14:paraId="35E070B7"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E50EF93"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203C51B" w14:textId="77777777" w:rsidR="00EE02B9" w:rsidRDefault="00EE02B9">
      <w:pPr>
        <w:pStyle w:val="ac"/>
        <w:spacing w:after="0"/>
        <w:rPr>
          <w:rFonts w:ascii="Times New Roman" w:hAnsi="Times New Roman"/>
          <w:sz w:val="22"/>
          <w:szCs w:val="22"/>
          <w:lang w:eastAsia="zh-CN"/>
        </w:rPr>
      </w:pPr>
    </w:p>
    <w:p w14:paraId="65AD4318"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p>
    <w:p w14:paraId="42F3E8F5"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223CC570" w14:textId="77777777" w:rsidR="00EE02B9" w:rsidRDefault="00EE02B9">
      <w:pPr>
        <w:pStyle w:val="ac"/>
        <w:spacing w:after="0"/>
        <w:rPr>
          <w:rFonts w:ascii="Times New Roman" w:hAnsi="Times New Roman"/>
          <w:sz w:val="22"/>
          <w:szCs w:val="22"/>
          <w:lang w:eastAsia="zh-CN"/>
        </w:rPr>
      </w:pPr>
    </w:p>
    <w:p w14:paraId="106F29A4" w14:textId="77777777" w:rsidR="00EE02B9" w:rsidRDefault="00EE02B9">
      <w:pPr>
        <w:pStyle w:val="ac"/>
        <w:spacing w:after="0"/>
        <w:rPr>
          <w:rFonts w:ascii="Times New Roman" w:hAnsi="Times New Roman"/>
          <w:sz w:val="22"/>
          <w:szCs w:val="22"/>
          <w:lang w:eastAsia="zh-CN"/>
        </w:rPr>
      </w:pPr>
    </w:p>
    <w:p w14:paraId="139D24CA"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0E99134E" w14:textId="77777777" w:rsidR="00EE02B9" w:rsidRDefault="00046962">
      <w:pPr>
        <w:pStyle w:val="5"/>
        <w:rPr>
          <w:rFonts w:ascii="Times New Roman" w:hAnsi="Times New Roman"/>
          <w:b/>
          <w:bCs/>
          <w:lang w:eastAsia="zh-CN"/>
        </w:rPr>
      </w:pPr>
      <w:r>
        <w:rPr>
          <w:rFonts w:ascii="Times New Roman" w:hAnsi="Times New Roman"/>
          <w:b/>
          <w:bCs/>
          <w:lang w:eastAsia="zh-CN"/>
        </w:rPr>
        <w:t>Proposal 1.1-5)</w:t>
      </w:r>
    </w:p>
    <w:p w14:paraId="21865A79"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A49A435"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62D4D56"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02FCAC0B" w14:textId="77777777" w:rsidR="00EE02B9" w:rsidRDefault="00EE02B9">
      <w:pPr>
        <w:pStyle w:val="ac"/>
        <w:spacing w:after="0"/>
        <w:rPr>
          <w:rFonts w:ascii="Times New Roman" w:hAnsi="Times New Roman"/>
          <w:sz w:val="22"/>
          <w:szCs w:val="22"/>
          <w:lang w:eastAsia="zh-CN"/>
        </w:rPr>
      </w:pPr>
    </w:p>
    <w:p w14:paraId="3260E6A2"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4A7C9704"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p>
    <w:p w14:paraId="28BA4DD8" w14:textId="77777777" w:rsidR="00EE02B9" w:rsidRDefault="00EE02B9">
      <w:pPr>
        <w:pStyle w:val="ac"/>
        <w:spacing w:after="0"/>
        <w:rPr>
          <w:rFonts w:ascii="Times New Roman" w:hAnsi="Times New Roman"/>
          <w:sz w:val="22"/>
          <w:szCs w:val="22"/>
          <w:lang w:eastAsia="zh-CN"/>
        </w:rPr>
      </w:pPr>
    </w:p>
    <w:p w14:paraId="0E4925B2" w14:textId="77777777" w:rsidR="00EE02B9" w:rsidRDefault="00EE02B9">
      <w:pPr>
        <w:pStyle w:val="ac"/>
        <w:spacing w:after="0"/>
        <w:rPr>
          <w:rFonts w:ascii="Times New Roman" w:hAnsi="Times New Roman"/>
          <w:sz w:val="22"/>
          <w:szCs w:val="22"/>
          <w:lang w:eastAsia="zh-CN"/>
        </w:rPr>
      </w:pPr>
    </w:p>
    <w:p w14:paraId="2737E96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270279DA" w14:textId="77777777" w:rsidR="00EE02B9" w:rsidRDefault="00EE02B9">
      <w:pPr>
        <w:pStyle w:val="ac"/>
        <w:spacing w:after="0"/>
        <w:rPr>
          <w:rFonts w:ascii="Times New Roman" w:hAnsi="Times New Roman"/>
          <w:sz w:val="22"/>
          <w:szCs w:val="22"/>
          <w:lang w:eastAsia="zh-CN"/>
        </w:rPr>
      </w:pPr>
    </w:p>
    <w:p w14:paraId="25095AB7" w14:textId="77777777" w:rsidR="00EE02B9" w:rsidRDefault="00046962">
      <w:pPr>
        <w:pStyle w:val="5"/>
        <w:rPr>
          <w:rFonts w:ascii="Times New Roman" w:hAnsi="Times New Roman"/>
          <w:b/>
          <w:bCs/>
          <w:lang w:eastAsia="zh-CN"/>
        </w:rPr>
      </w:pPr>
      <w:r>
        <w:rPr>
          <w:rFonts w:ascii="Times New Roman" w:hAnsi="Times New Roman"/>
          <w:b/>
          <w:bCs/>
          <w:lang w:eastAsia="zh-CN"/>
        </w:rPr>
        <w:t>Proposal 1.1-2A)</w:t>
      </w:r>
    </w:p>
    <w:p w14:paraId="72E9F2FF"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C1CA5"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1583B119"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82DC6AC"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F2BB657"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FED2D7"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CEB5487"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B169164"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1BD474B5"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08E1341" w14:textId="77777777" w:rsidR="00EE02B9" w:rsidRDefault="00046962">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258573BD"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BB5EC4F"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14:paraId="5D375396" w14:textId="77777777" w:rsidR="00EE02B9" w:rsidRDefault="00EE02B9">
      <w:pPr>
        <w:pStyle w:val="ac"/>
        <w:spacing w:after="0"/>
        <w:rPr>
          <w:rFonts w:ascii="Times New Roman" w:hAnsi="Times New Roman"/>
          <w:sz w:val="22"/>
          <w:szCs w:val="22"/>
          <w:lang w:eastAsia="zh-CN"/>
        </w:rPr>
      </w:pPr>
    </w:p>
    <w:p w14:paraId="2E8E86DF"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2CD8E9A3"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1887D6C7"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Pr>
          <w:rFonts w:ascii="Times New Roman" w:hAnsi="Times New Roman"/>
          <w:sz w:val="22"/>
          <w:szCs w:val="22"/>
          <w:lang w:eastAsia="zh-CN"/>
        </w:rPr>
        <w:t>Spreadtrum</w:t>
      </w:r>
      <w:proofErr w:type="spellEnd"/>
    </w:p>
    <w:p w14:paraId="2E474B7D"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0027C0EC" w14:textId="77777777" w:rsidR="00EE02B9" w:rsidRDefault="00EE02B9">
      <w:pPr>
        <w:pStyle w:val="ac"/>
        <w:spacing w:after="0"/>
        <w:rPr>
          <w:rFonts w:ascii="Times New Roman" w:hAnsi="Times New Roman"/>
          <w:sz w:val="22"/>
          <w:szCs w:val="22"/>
          <w:lang w:eastAsia="zh-CN"/>
        </w:rPr>
      </w:pPr>
    </w:p>
    <w:p w14:paraId="1020CE4B" w14:textId="77777777" w:rsidR="00EE02B9" w:rsidRDefault="00046962">
      <w:pPr>
        <w:pStyle w:val="5"/>
        <w:rPr>
          <w:rFonts w:ascii="Times New Roman" w:hAnsi="Times New Roman"/>
          <w:b/>
          <w:bCs/>
          <w:lang w:eastAsia="zh-CN"/>
        </w:rPr>
      </w:pPr>
      <w:r>
        <w:rPr>
          <w:rFonts w:ascii="Times New Roman" w:hAnsi="Times New Roman"/>
          <w:b/>
          <w:bCs/>
          <w:lang w:eastAsia="zh-CN"/>
        </w:rPr>
        <w:t>Proposal 1.1-3A)</w:t>
      </w:r>
    </w:p>
    <w:p w14:paraId="5596BB55"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29D9AE8" w14:textId="77777777" w:rsidR="00EE02B9" w:rsidRDefault="00046962">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34C78F8" w14:textId="77777777" w:rsidR="00EE02B9" w:rsidRDefault="00046962">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67C98EE5" w14:textId="77777777" w:rsidR="00EE02B9" w:rsidRDefault="00EE02B9">
      <w:pPr>
        <w:pStyle w:val="ac"/>
        <w:spacing w:after="0"/>
        <w:rPr>
          <w:rFonts w:ascii="Times New Roman" w:hAnsi="Times New Roman"/>
          <w:sz w:val="22"/>
          <w:szCs w:val="22"/>
          <w:lang w:eastAsia="zh-CN"/>
        </w:rPr>
      </w:pPr>
    </w:p>
    <w:p w14:paraId="3A7BC80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B4758D"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(for alt 2 of proposal 5), LGE,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5B0E7BFC"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55B7639D" w14:textId="77777777" w:rsidR="00EE02B9" w:rsidRDefault="00EE02B9">
      <w:pPr>
        <w:pStyle w:val="ac"/>
        <w:spacing w:after="0"/>
        <w:rPr>
          <w:rFonts w:ascii="Times New Roman" w:hAnsi="Times New Roman"/>
          <w:sz w:val="22"/>
          <w:szCs w:val="22"/>
          <w:lang w:eastAsia="zh-CN"/>
        </w:rPr>
      </w:pPr>
    </w:p>
    <w:p w14:paraId="77755B8B" w14:textId="77777777" w:rsidR="00EE02B9" w:rsidRDefault="00EE02B9">
      <w:pPr>
        <w:pStyle w:val="ac"/>
        <w:spacing w:after="0"/>
        <w:rPr>
          <w:rFonts w:ascii="Times New Roman" w:hAnsi="Times New Roman"/>
          <w:sz w:val="22"/>
          <w:szCs w:val="22"/>
          <w:lang w:eastAsia="zh-CN"/>
        </w:rPr>
      </w:pPr>
    </w:p>
    <w:p w14:paraId="6C45D7B5"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E713077" w14:textId="77777777" w:rsidR="00EE02B9" w:rsidRDefault="00046962">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675D2CD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7C8EAF69" w14:textId="77777777" w:rsidR="00EE02B9" w:rsidRDefault="00EE02B9">
      <w:pPr>
        <w:pStyle w:val="ac"/>
        <w:spacing w:after="0"/>
        <w:rPr>
          <w:rFonts w:ascii="Times New Roman" w:hAnsi="Times New Roman"/>
          <w:sz w:val="22"/>
          <w:szCs w:val="22"/>
          <w:lang w:eastAsia="zh-CN"/>
        </w:rPr>
      </w:pPr>
    </w:p>
    <w:p w14:paraId="08EC57E4" w14:textId="77777777" w:rsidR="00EE02B9" w:rsidRDefault="00EE02B9">
      <w:pPr>
        <w:pStyle w:val="ac"/>
        <w:spacing w:after="0"/>
        <w:rPr>
          <w:rFonts w:ascii="Times New Roman" w:hAnsi="Times New Roman"/>
          <w:sz w:val="22"/>
          <w:szCs w:val="22"/>
          <w:lang w:eastAsia="zh-CN"/>
        </w:rPr>
      </w:pPr>
    </w:p>
    <w:p w14:paraId="6DF48C55"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9B8962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19657159" w14:textId="77777777" w:rsidR="00EE02B9" w:rsidRDefault="00EE02B9">
      <w:pPr>
        <w:pStyle w:val="ac"/>
        <w:spacing w:after="0"/>
        <w:rPr>
          <w:rFonts w:ascii="Times New Roman" w:hAnsi="Times New Roman"/>
          <w:sz w:val="22"/>
          <w:szCs w:val="22"/>
          <w:lang w:eastAsia="zh-CN"/>
        </w:rPr>
      </w:pPr>
    </w:p>
    <w:p w14:paraId="63BA1DA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760F6919" w14:textId="77777777" w:rsidR="00EE02B9" w:rsidRDefault="00EE02B9">
      <w:pPr>
        <w:pStyle w:val="ac"/>
        <w:spacing w:after="0"/>
        <w:rPr>
          <w:rFonts w:ascii="Times New Roman" w:hAnsi="Times New Roman"/>
          <w:sz w:val="22"/>
          <w:szCs w:val="22"/>
          <w:lang w:eastAsia="zh-CN"/>
        </w:rPr>
      </w:pPr>
    </w:p>
    <w:p w14:paraId="483FEC74" w14:textId="77777777" w:rsidR="00EE02B9" w:rsidRDefault="00046962">
      <w:pPr>
        <w:pStyle w:val="5"/>
        <w:rPr>
          <w:rFonts w:ascii="Times New Roman" w:hAnsi="Times New Roman"/>
          <w:b/>
          <w:bCs/>
          <w:lang w:eastAsia="zh-CN"/>
        </w:rPr>
      </w:pPr>
      <w:r>
        <w:rPr>
          <w:rFonts w:ascii="Times New Roman" w:hAnsi="Times New Roman"/>
          <w:b/>
          <w:bCs/>
          <w:lang w:eastAsia="zh-CN"/>
        </w:rPr>
        <w:t>Proposal 1.1-4A)</w:t>
      </w:r>
    </w:p>
    <w:p w14:paraId="575EE818"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EFAC545"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56EDF21" w14:textId="77777777" w:rsidR="00EE02B9" w:rsidRDefault="00EE02B9">
      <w:pPr>
        <w:pStyle w:val="ac"/>
        <w:spacing w:after="0"/>
        <w:rPr>
          <w:rFonts w:ascii="Times New Roman" w:hAnsi="Times New Roman"/>
          <w:sz w:val="22"/>
          <w:szCs w:val="22"/>
          <w:lang w:eastAsia="zh-CN"/>
        </w:rPr>
      </w:pPr>
    </w:p>
    <w:p w14:paraId="2972C098" w14:textId="28D631B9"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sidR="001E713F">
        <w:rPr>
          <w:rFonts w:ascii="Times New Roman" w:hAnsi="Times New Roman"/>
          <w:sz w:val="22"/>
          <w:szCs w:val="22"/>
          <w:lang w:eastAsia="zh-CN"/>
        </w:rPr>
        <w:t>,</w:t>
      </w:r>
      <w:r w:rsidR="001E713F" w:rsidRPr="001E713F">
        <w:rPr>
          <w:rFonts w:ascii="Times New Roman" w:eastAsiaTheme="minorEastAsia" w:hAnsi="Times New Roman"/>
          <w:sz w:val="22"/>
          <w:szCs w:val="22"/>
          <w:lang w:eastAsia="ko-KR"/>
        </w:rPr>
        <w:t xml:space="preserve"> </w:t>
      </w:r>
      <w:r w:rsidR="001E713F" w:rsidRPr="001E713F">
        <w:rPr>
          <w:rFonts w:ascii="Times New Roman" w:eastAsiaTheme="minorEastAsia" w:hAnsi="Times New Roman"/>
          <w:color w:val="FF0000"/>
          <w:sz w:val="22"/>
          <w:szCs w:val="22"/>
          <w:lang w:eastAsia="ko-KR"/>
        </w:rPr>
        <w:t>Lenovo/Motorola Mobility</w:t>
      </w:r>
    </w:p>
    <w:p w14:paraId="32534543"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3F94DE1A" w14:textId="77777777" w:rsidR="00EE02B9" w:rsidRDefault="00EE02B9">
      <w:pPr>
        <w:pStyle w:val="ac"/>
        <w:spacing w:after="0"/>
        <w:rPr>
          <w:rFonts w:ascii="Times New Roman" w:hAnsi="Times New Roman"/>
          <w:sz w:val="22"/>
          <w:szCs w:val="22"/>
          <w:lang w:eastAsia="zh-CN"/>
        </w:rPr>
      </w:pPr>
    </w:p>
    <w:p w14:paraId="4D195F37"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1.1-5)</w:t>
      </w:r>
    </w:p>
    <w:p w14:paraId="61669DAA"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8BB770C"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AD2DD9B"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68C3968" w14:textId="77777777" w:rsidR="00EE02B9" w:rsidRDefault="00EE02B9">
      <w:pPr>
        <w:pStyle w:val="ac"/>
        <w:spacing w:after="0"/>
        <w:rPr>
          <w:rFonts w:ascii="Times New Roman" w:hAnsi="Times New Roman"/>
          <w:sz w:val="22"/>
          <w:szCs w:val="22"/>
          <w:lang w:eastAsia="zh-CN"/>
        </w:rPr>
      </w:pPr>
    </w:p>
    <w:p w14:paraId="5C832A2A" w14:textId="77777777" w:rsidR="00EE02B9" w:rsidRDefault="00046962">
      <w:pPr>
        <w:pStyle w:val="5"/>
        <w:rPr>
          <w:rFonts w:ascii="Times New Roman" w:hAnsi="Times New Roman"/>
          <w:b/>
          <w:bCs/>
          <w:lang w:eastAsia="zh-CN"/>
        </w:rPr>
      </w:pPr>
      <w:r>
        <w:rPr>
          <w:rFonts w:ascii="Times New Roman" w:hAnsi="Times New Roman"/>
          <w:b/>
          <w:bCs/>
          <w:lang w:eastAsia="zh-CN"/>
        </w:rPr>
        <w:t>Proposal 1.1-2A)</w:t>
      </w:r>
    </w:p>
    <w:p w14:paraId="2EF56FDD"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8D14CA0"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7559B6"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0FF6ED0"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24AF749"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0FD5735"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62073BC2"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4A8C7876"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9F631CB"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4E0F3F1" w14:textId="77777777" w:rsidR="00EE02B9" w:rsidRDefault="00046962">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4FB2B10"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2AFB55E"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9CDA59A" w14:textId="77777777" w:rsidR="00EE02B9" w:rsidRDefault="00EE02B9">
      <w:pPr>
        <w:pStyle w:val="ac"/>
        <w:spacing w:after="0"/>
        <w:rPr>
          <w:rFonts w:ascii="Times New Roman" w:hAnsi="Times New Roman"/>
          <w:sz w:val="22"/>
          <w:szCs w:val="22"/>
          <w:lang w:eastAsia="zh-CN"/>
        </w:rPr>
      </w:pPr>
    </w:p>
    <w:p w14:paraId="0156BF3E" w14:textId="77777777" w:rsidR="00EE02B9" w:rsidRDefault="00046962">
      <w:pPr>
        <w:pStyle w:val="5"/>
        <w:rPr>
          <w:rFonts w:ascii="Times New Roman" w:hAnsi="Times New Roman"/>
          <w:b/>
          <w:bCs/>
          <w:lang w:eastAsia="zh-CN"/>
        </w:rPr>
      </w:pPr>
      <w:r>
        <w:rPr>
          <w:rFonts w:ascii="Times New Roman" w:hAnsi="Times New Roman"/>
          <w:b/>
          <w:bCs/>
          <w:lang w:eastAsia="zh-CN"/>
        </w:rPr>
        <w:t>Proposal 1.1-3A)</w:t>
      </w:r>
    </w:p>
    <w:p w14:paraId="77F36D22"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0AEB9B9" w14:textId="77777777" w:rsidR="00EE02B9" w:rsidRDefault="00046962">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5A17C3B3" w14:textId="77777777" w:rsidR="00EE02B9" w:rsidRDefault="00046962">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5CBB8D88" w14:textId="77777777" w:rsidR="00EE02B9" w:rsidRDefault="00EE02B9">
      <w:pPr>
        <w:pStyle w:val="ac"/>
        <w:spacing w:after="0"/>
        <w:rPr>
          <w:rFonts w:ascii="Times New Roman" w:hAnsi="Times New Roman"/>
          <w:sz w:val="22"/>
          <w:szCs w:val="22"/>
          <w:lang w:eastAsia="zh-CN"/>
        </w:rPr>
      </w:pPr>
    </w:p>
    <w:p w14:paraId="22317CA4"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200"/>
        <w:gridCol w:w="8762"/>
      </w:tblGrid>
      <w:tr w:rsidR="00EE02B9" w14:paraId="5945CF8A" w14:textId="77777777" w:rsidTr="005F12B3">
        <w:tc>
          <w:tcPr>
            <w:tcW w:w="1200" w:type="dxa"/>
            <w:shd w:val="clear" w:color="auto" w:fill="FBE4D5" w:themeFill="accent2" w:themeFillTint="33"/>
          </w:tcPr>
          <w:p w14:paraId="5F87581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664AA91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FF81535" w14:textId="77777777" w:rsidTr="005F12B3">
        <w:tc>
          <w:tcPr>
            <w:tcW w:w="1200" w:type="dxa"/>
          </w:tcPr>
          <w:p w14:paraId="6637C875"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762" w:type="dxa"/>
          </w:tcPr>
          <w:p w14:paraId="05121CDB" w14:textId="77777777" w:rsidR="00EE02B9" w:rsidRDefault="00046962">
            <w:pPr>
              <w:pStyle w:val="ac"/>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ＭＳ 明朝"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ＭＳ 明朝"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 xml:space="preserve">DBTW length {1, 2, 3, 4, 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may not work well because DBTW length is larger than the duration of slots where SSB can be transmitted (i.e., SSB candidate positions). We would like to clarify how DBTW works in such cases (i.e., DBTW length is larger than the duration of SSB candidate positions).</w:t>
            </w:r>
          </w:p>
          <w:p w14:paraId="22E9A3B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7839CEF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5CC59167" w14:textId="77777777" w:rsidR="00EE02B9" w:rsidRDefault="00046962">
            <w:pPr>
              <w:numPr>
                <w:ilvl w:val="0"/>
                <w:numId w:val="14"/>
              </w:numPr>
              <w:spacing w:before="0" w:after="0"/>
              <w:ind w:hanging="357"/>
              <w:rPr>
                <w:rFonts w:eastAsia="Times New Roman"/>
                <w:sz w:val="22"/>
                <w:szCs w:val="22"/>
                <w:lang w:eastAsia="zh-CN"/>
              </w:rPr>
            </w:pPr>
            <w:r>
              <w:rPr>
                <w:rFonts w:eastAsia="Times New Roman"/>
                <w:sz w:val="22"/>
                <w:szCs w:val="22"/>
                <w:lang w:eastAsia="zh-CN"/>
              </w:rPr>
              <w:lastRenderedPageBreak/>
              <w:t>For both licensed or unlicensed operation and with or without LBT, support the same DCI size for:</w:t>
            </w:r>
          </w:p>
          <w:p w14:paraId="2267F4C3" w14:textId="77777777" w:rsidR="00EE02B9" w:rsidRDefault="00046962">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0925963D" w14:textId="77777777" w:rsidR="00EE02B9" w:rsidRDefault="00046962">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02015AE3" w14:textId="77777777" w:rsidR="00EE02B9" w:rsidRDefault="00046962">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90856D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EE02B9" w14:paraId="6668E79A" w14:textId="77777777" w:rsidTr="005F12B3">
        <w:tc>
          <w:tcPr>
            <w:tcW w:w="1200" w:type="dxa"/>
          </w:tcPr>
          <w:p w14:paraId="0B5244F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6E2CCDEC" w14:textId="77777777" w:rsidR="00EE02B9" w:rsidRDefault="00046962">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47E4C78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2EC7D17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2BBEEB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EC1C19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2A2B9E6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EE02B9" w14:paraId="33B05A21" w14:textId="77777777" w:rsidTr="005F12B3">
        <w:tc>
          <w:tcPr>
            <w:tcW w:w="1200" w:type="dxa"/>
          </w:tcPr>
          <w:p w14:paraId="6189E76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027EEF7A" w14:textId="77777777" w:rsidR="00EE02B9" w:rsidRDefault="00046962">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5AB5D05E" w14:textId="77777777" w:rsidR="00EE02B9" w:rsidRDefault="00046962">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0C079712"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1A3B4DC1" w14:textId="77777777" w:rsidR="00EE02B9" w:rsidRDefault="00046962">
            <w:pPr>
              <w:pStyle w:val="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7022B223" w14:textId="77777777" w:rsidR="00EE02B9" w:rsidRDefault="00046962">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7E18DE6C"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1B19E33A" w14:textId="77777777" w:rsidR="00EE02B9" w:rsidRDefault="00046962">
            <w:pPr>
              <w:pStyle w:val="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4B2EE3A3" w14:textId="77777777" w:rsidR="00EE02B9" w:rsidRDefault="00046962">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0DFCD90" w14:textId="77777777" w:rsidR="00EE02B9" w:rsidRDefault="00046962">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4DDF5FE" w14:textId="77777777" w:rsidR="00EE02B9" w:rsidRDefault="00046962">
            <w:pPr>
              <w:pStyle w:val="ac"/>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232BB3C" w14:textId="77777777" w:rsidR="00EE02B9" w:rsidRDefault="00046962">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F45BBD8" w14:textId="77777777" w:rsidR="00EE02B9" w:rsidRDefault="00046962">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1443F83" w14:textId="77777777" w:rsidR="00EE02B9" w:rsidRDefault="00046962">
            <w:pPr>
              <w:pStyle w:val="ac"/>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224549C0"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1.1-3A)</w:t>
            </w:r>
          </w:p>
          <w:p w14:paraId="572B1753" w14:textId="77777777" w:rsidR="00EE02B9" w:rsidRDefault="00046962">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2B2ABD6B" w14:textId="77777777" w:rsidR="00EE02B9" w:rsidRDefault="00046962">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21B18BCA" w14:textId="77777777" w:rsidR="00EE02B9" w:rsidRDefault="00046962">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34C76A9" w14:textId="77777777" w:rsidR="00EE02B9" w:rsidRDefault="00046962">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177106AA" w14:textId="77777777" w:rsidR="00EE02B9" w:rsidRDefault="00046962">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6619765B" w14:textId="77777777" w:rsidR="00EE02B9" w:rsidRDefault="00046962">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79DE6FA6" w14:textId="77777777" w:rsidR="00EE02B9" w:rsidRDefault="00EE02B9">
            <w:pPr>
              <w:spacing w:line="280" w:lineRule="atLeast"/>
              <w:rPr>
                <w:lang w:eastAsia="ko-KR"/>
              </w:rPr>
            </w:pPr>
          </w:p>
          <w:p w14:paraId="656E3767" w14:textId="77777777" w:rsidR="00EE02B9" w:rsidRDefault="00EE02B9">
            <w:pPr>
              <w:spacing w:line="280" w:lineRule="atLeast"/>
              <w:rPr>
                <w:lang w:eastAsia="zh-CN"/>
              </w:rPr>
            </w:pPr>
          </w:p>
          <w:p w14:paraId="50504D3F" w14:textId="77777777" w:rsidR="00EE02B9" w:rsidRDefault="00EE02B9">
            <w:pPr>
              <w:pStyle w:val="ac"/>
              <w:spacing w:after="0" w:line="280" w:lineRule="atLeast"/>
              <w:rPr>
                <w:rFonts w:ascii="Times New Roman" w:eastAsiaTheme="minorEastAsia" w:hAnsi="Times New Roman"/>
                <w:b/>
                <w:sz w:val="22"/>
                <w:szCs w:val="22"/>
                <w:lang w:eastAsia="ko-KR"/>
              </w:rPr>
            </w:pPr>
          </w:p>
        </w:tc>
      </w:tr>
      <w:tr w:rsidR="00EE02B9" w14:paraId="1B648BC3" w14:textId="77777777" w:rsidTr="005F12B3">
        <w:tc>
          <w:tcPr>
            <w:tcW w:w="1200" w:type="dxa"/>
          </w:tcPr>
          <w:p w14:paraId="0F7E819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033DB93A"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1F78ADB"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4096FAE2" w14:textId="77777777" w:rsidR="00EE02B9" w:rsidRDefault="00046962">
            <w:pPr>
              <w:pStyle w:val="ac"/>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7B237C4D" w14:textId="77777777" w:rsidR="00EE02B9" w:rsidRDefault="00046962">
            <w:pPr>
              <w:pStyle w:val="ac"/>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EE02B9" w14:paraId="5AEDDC43" w14:textId="77777777" w:rsidTr="005F12B3">
        <w:tc>
          <w:tcPr>
            <w:tcW w:w="1200" w:type="dxa"/>
          </w:tcPr>
          <w:p w14:paraId="7B527FFE"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27053068" w14:textId="77777777" w:rsidR="00EE02B9" w:rsidRDefault="00046962">
            <w:pPr>
              <w:pStyle w:val="ac"/>
              <w:spacing w:after="0" w:line="280" w:lineRule="atLeast"/>
              <w:rPr>
                <w:rFonts w:ascii="Times New Roman" w:hAnsi="Times New Roman"/>
                <w:b/>
                <w:bCs/>
                <w:lang w:eastAsia="zh-CN"/>
              </w:rPr>
            </w:pPr>
            <w:r>
              <w:rPr>
                <w:rFonts w:ascii="Times New Roman" w:hAnsi="Times New Roman"/>
                <w:b/>
                <w:bCs/>
                <w:lang w:eastAsia="zh-CN"/>
              </w:rPr>
              <w:t>Proposal 1.1-4A)</w:t>
            </w:r>
          </w:p>
          <w:p w14:paraId="0D1EC673"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0AFD3E2"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24608874"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265F8DA7"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3ACA0C65"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744A5887"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3332B14"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D0877CE"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8E8F600"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C322182"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5A3C6B51" w14:textId="77777777" w:rsidR="00EE02B9" w:rsidRDefault="00EE02B9">
            <w:pPr>
              <w:pStyle w:val="ac"/>
              <w:spacing w:after="0" w:line="280" w:lineRule="atLeast"/>
              <w:rPr>
                <w:rFonts w:ascii="Times New Roman" w:eastAsiaTheme="minorEastAsia" w:hAnsi="Times New Roman"/>
                <w:bCs/>
                <w:sz w:val="22"/>
                <w:szCs w:val="22"/>
                <w:lang w:eastAsia="ko-KR"/>
              </w:rPr>
            </w:pPr>
          </w:p>
        </w:tc>
      </w:tr>
      <w:tr w:rsidR="00EE02B9" w14:paraId="56F90AFD" w14:textId="77777777" w:rsidTr="005F12B3">
        <w:tc>
          <w:tcPr>
            <w:tcW w:w="1200" w:type="dxa"/>
          </w:tcPr>
          <w:p w14:paraId="7227EE5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00F0B24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2CF3A90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put more SSB candidates without affecting the existing SSB candidate positions (with indices 0~63), thus, enabling DBTW for 64 beams in deployments with mandatory LBT.</w:t>
            </w:r>
          </w:p>
          <w:p w14:paraId="1AA75E1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21D1455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745E573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245909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21C8055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118174F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E7198A0" w14:textId="77777777" w:rsidR="00EE02B9" w:rsidRDefault="00046962">
            <w:pPr>
              <w:pStyle w:val="ac"/>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EE02B9" w14:paraId="4F23215C" w14:textId="77777777" w:rsidTr="005F12B3">
        <w:tc>
          <w:tcPr>
            <w:tcW w:w="1200" w:type="dxa"/>
          </w:tcPr>
          <w:p w14:paraId="2B277616"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762" w:type="dxa"/>
          </w:tcPr>
          <w:p w14:paraId="23E9EC3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would be sufficient to deal with it. However, given that a number of companies hope to enhance this point, we are ok with introducing optimized value(s) in addition to the existing ones. </w:t>
            </w:r>
          </w:p>
          <w:p w14:paraId="60185CC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21AC848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726606E3" w14:textId="77777777" w:rsidR="00EE02B9" w:rsidRDefault="00046962">
            <w:pPr>
              <w:pStyle w:val="ac"/>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EE02B9" w14:paraId="46B1A137" w14:textId="77777777" w:rsidTr="005F12B3">
        <w:tc>
          <w:tcPr>
            <w:tcW w:w="1200" w:type="dxa"/>
          </w:tcPr>
          <w:p w14:paraId="11C399AC"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 xml:space="preserve">Apple </w:t>
            </w:r>
          </w:p>
        </w:tc>
        <w:tc>
          <w:tcPr>
            <w:tcW w:w="8762" w:type="dxa"/>
          </w:tcPr>
          <w:p w14:paraId="17EB0765"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2E87721A" w14:textId="77777777" w:rsidR="00EE02B9" w:rsidRDefault="00046962">
            <w:pPr>
              <w:pStyle w:val="5"/>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1D312311"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011B11EE" w14:textId="77777777" w:rsidR="00EE02B9" w:rsidRDefault="00046962">
            <w:pPr>
              <w:pStyle w:val="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068B8745" w14:textId="77777777" w:rsidR="00EE02B9" w:rsidRDefault="00046962">
            <w:pPr>
              <w:pStyle w:val="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1D11133" w14:textId="77777777" w:rsidR="00EE02B9" w:rsidRDefault="00EE02B9">
            <w:pPr>
              <w:spacing w:line="280" w:lineRule="atLeast"/>
              <w:rPr>
                <w:lang w:val="en-GB" w:eastAsia="zh-CN"/>
              </w:rPr>
            </w:pPr>
          </w:p>
          <w:p w14:paraId="3C8D9A2B"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lastRenderedPageBreak/>
              <w:t>Proposal 1.1-3A): S</w:t>
            </w:r>
            <w:proofErr w:type="spellStart"/>
            <w:r>
              <w:rPr>
                <w:rFonts w:ascii="Times New Roman" w:eastAsiaTheme="minorEastAsia" w:hAnsi="Times New Roman"/>
                <w:bCs/>
                <w:szCs w:val="22"/>
                <w:lang w:val="en-US" w:eastAsia="ko-KR"/>
              </w:rPr>
              <w:t>upport</w:t>
            </w:r>
            <w:proofErr w:type="spellEnd"/>
            <w:r>
              <w:rPr>
                <w:rFonts w:ascii="Times New Roman" w:eastAsiaTheme="minorEastAsia" w:hAnsi="Times New Roman"/>
                <w:bCs/>
                <w:szCs w:val="22"/>
                <w:lang w:val="en-US" w:eastAsia="ko-KR"/>
              </w:rPr>
              <w:t xml:space="preserve"> Samsung’s revised proposal.  </w:t>
            </w:r>
          </w:p>
          <w:p w14:paraId="1F60267F" w14:textId="77777777" w:rsidR="00EE02B9" w:rsidRDefault="00EE02B9">
            <w:pPr>
              <w:pStyle w:val="ac"/>
              <w:spacing w:after="0" w:line="280" w:lineRule="atLeast"/>
              <w:rPr>
                <w:rFonts w:ascii="Times New Roman" w:hAnsi="Times New Roman"/>
                <w:sz w:val="22"/>
                <w:szCs w:val="22"/>
                <w:lang w:eastAsia="zh-CN"/>
              </w:rPr>
            </w:pPr>
          </w:p>
        </w:tc>
      </w:tr>
      <w:tr w:rsidR="00EE02B9" w14:paraId="2C51FAE2" w14:textId="77777777" w:rsidTr="005F12B3">
        <w:tc>
          <w:tcPr>
            <w:tcW w:w="1200" w:type="dxa"/>
          </w:tcPr>
          <w:p w14:paraId="278294F9" w14:textId="77777777" w:rsidR="00EE02B9" w:rsidRDefault="00046962">
            <w:pPr>
              <w:pStyle w:val="ac"/>
              <w:spacing w:after="0" w:line="280" w:lineRule="atLeast"/>
              <w:rPr>
                <w:rFonts w:ascii="Times New Roman" w:hAnsi="Times New Roman"/>
                <w:sz w:val="22"/>
                <w:szCs w:val="22"/>
                <w:lang w:eastAsia="zh-CN"/>
              </w:rPr>
            </w:pPr>
            <w:proofErr w:type="spellStart"/>
            <w:r>
              <w:rPr>
                <w:rFonts w:ascii="Times New Roman" w:eastAsiaTheme="minorEastAsia" w:hAnsi="Times New Roman"/>
                <w:sz w:val="22"/>
                <w:szCs w:val="22"/>
                <w:lang w:eastAsia="ko-KR"/>
              </w:rPr>
              <w:lastRenderedPageBreak/>
              <w:t>InterDigital</w:t>
            </w:r>
            <w:proofErr w:type="spellEnd"/>
          </w:p>
        </w:tc>
        <w:tc>
          <w:tcPr>
            <w:tcW w:w="8762" w:type="dxa"/>
          </w:tcPr>
          <w:p w14:paraId="5799CDB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4275438A" w14:textId="77777777" w:rsidR="00EE02B9" w:rsidRDefault="00046962">
            <w:pPr>
              <w:pStyle w:val="ac"/>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7ACD41C"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EE02B9" w14:paraId="3F3F26AC" w14:textId="77777777" w:rsidTr="005F12B3">
        <w:tc>
          <w:tcPr>
            <w:tcW w:w="1200" w:type="dxa"/>
          </w:tcPr>
          <w:p w14:paraId="6012793B"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762" w:type="dxa"/>
          </w:tcPr>
          <w:p w14:paraId="3FC1B11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04B28A7C"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5077581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0D7B482B"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4D8C5CFB"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CD7EE57"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2DF3B53"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8F3B013"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7B6A955" w14:textId="77777777" w:rsidR="00EE02B9" w:rsidRDefault="00046962">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58B1950"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2457006F" w14:textId="77777777" w:rsidR="00EE02B9" w:rsidRDefault="00046962">
            <w:pPr>
              <w:pStyle w:val="ac"/>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8B86B2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5F3A64A" w14:textId="77777777" w:rsidR="00EE02B9" w:rsidRDefault="00EE02B9">
            <w:pPr>
              <w:pStyle w:val="ac"/>
              <w:spacing w:after="0" w:line="280" w:lineRule="atLeast"/>
              <w:rPr>
                <w:rFonts w:ascii="Times New Roman" w:hAnsi="Times New Roman"/>
                <w:sz w:val="22"/>
                <w:szCs w:val="22"/>
                <w:lang w:eastAsia="ko-KR"/>
              </w:rPr>
            </w:pPr>
          </w:p>
        </w:tc>
      </w:tr>
      <w:tr w:rsidR="00F861FF" w14:paraId="690E86CE" w14:textId="77777777" w:rsidTr="005F12B3">
        <w:tc>
          <w:tcPr>
            <w:tcW w:w="1200" w:type="dxa"/>
          </w:tcPr>
          <w:p w14:paraId="74BB5A64" w14:textId="77777777" w:rsidR="00F861FF" w:rsidRDefault="00F861FF" w:rsidP="00F861FF">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52879A39" w14:textId="77777777" w:rsidR="00F861FF" w:rsidRDefault="00F861FF" w:rsidP="00F861FF">
            <w:pPr>
              <w:pStyle w:val="ac"/>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37346C20" w14:textId="77777777" w:rsidR="00F861FF" w:rsidRDefault="00F861FF" w:rsidP="00F861FF">
            <w:pPr>
              <w:pStyle w:val="ac"/>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1.1-5</w:t>
            </w:r>
            <w:r>
              <w:rPr>
                <w:rFonts w:ascii="Times New Roman" w:eastAsiaTheme="minorEastAsia" w:hAnsi="Times New Roman"/>
                <w:bCs/>
                <w:sz w:val="22"/>
                <w:szCs w:val="22"/>
                <w:lang w:eastAsia="ko-KR"/>
              </w:rPr>
              <w:t>: We support Alt 1.</w:t>
            </w:r>
          </w:p>
          <w:p w14:paraId="7124E548" w14:textId="77777777" w:rsidR="00F861FF" w:rsidRPr="001D791B" w:rsidRDefault="00F861FF" w:rsidP="00F861FF">
            <w:pPr>
              <w:pStyle w:val="ac"/>
              <w:spacing w:after="0"/>
              <w:rPr>
                <w:rFonts w:ascii="Times New Roman" w:hAnsi="Times New Roman"/>
                <w:bCs/>
                <w:sz w:val="22"/>
                <w:szCs w:val="22"/>
                <w:lang w:eastAsia="zh-CN"/>
              </w:rPr>
            </w:pPr>
            <w:r w:rsidRPr="005709EE">
              <w:rPr>
                <w:rFonts w:ascii="Times New Roman" w:eastAsiaTheme="minorEastAsia" w:hAnsi="Times New Roman"/>
                <w:bCs/>
                <w:sz w:val="22"/>
                <w:szCs w:val="22"/>
                <w:lang w:eastAsia="ko-KR"/>
              </w:rPr>
              <w:t>Proposal 1.1-2A</w:t>
            </w:r>
            <w:r>
              <w:rPr>
                <w:rFonts w:ascii="Times New Roman" w:eastAsiaTheme="minorEastAsia" w:hAnsi="Times New Roman"/>
                <w:bCs/>
                <w:sz w:val="22"/>
                <w:szCs w:val="22"/>
                <w:lang w:eastAsia="ko-KR"/>
              </w:rPr>
              <w:t xml:space="preserve">: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2F7CFD4F" w14:textId="77777777" w:rsidR="00F861FF" w:rsidRPr="00FD489C" w:rsidRDefault="00F861FF" w:rsidP="00F861FF">
            <w:pPr>
              <w:pStyle w:val="ac"/>
              <w:spacing w:after="0"/>
              <w:rPr>
                <w:rFonts w:ascii="Times New Roman" w:hAnsi="Times New Roman"/>
                <w:b/>
                <w:bCs/>
                <w:sz w:val="22"/>
                <w:szCs w:val="22"/>
                <w:lang w:eastAsia="zh-CN"/>
              </w:rPr>
            </w:pPr>
            <w:r w:rsidRPr="005709EE">
              <w:rPr>
                <w:rFonts w:ascii="Times New Roman" w:eastAsiaTheme="minorEastAsia" w:hAnsi="Times New Roman"/>
                <w:bCs/>
                <w:sz w:val="22"/>
                <w:szCs w:val="22"/>
                <w:lang w:eastAsia="ko-KR"/>
              </w:rPr>
              <w:t>Proposal 1.1-3A</w:t>
            </w:r>
            <w:r>
              <w:rPr>
                <w:rFonts w:ascii="Times New Roman" w:eastAsiaTheme="minorEastAsia" w:hAnsi="Times New Roman"/>
                <w:bCs/>
                <w:sz w:val="22"/>
                <w:szCs w:val="22"/>
                <w:lang w:eastAsia="ko-KR"/>
              </w:rPr>
              <w:t xml:space="preserve">: </w:t>
            </w:r>
            <w:r>
              <w:rPr>
                <w:rFonts w:ascii="Times New Roman" w:hAnsi="Times New Roman"/>
                <w:sz w:val="22"/>
                <w:szCs w:val="22"/>
                <w:lang w:eastAsia="zh-CN"/>
              </w:rPr>
              <w:t>We are OK with the proposal.</w:t>
            </w:r>
          </w:p>
        </w:tc>
      </w:tr>
      <w:tr w:rsidR="001E713F" w14:paraId="16F0A16F" w14:textId="77777777" w:rsidTr="005F12B3">
        <w:tc>
          <w:tcPr>
            <w:tcW w:w="1200" w:type="dxa"/>
          </w:tcPr>
          <w:p w14:paraId="03880A5E" w14:textId="2D911D6C" w:rsidR="001E713F" w:rsidRDefault="001E713F" w:rsidP="00F861FF">
            <w:pPr>
              <w:pStyle w:val="ac"/>
              <w:spacing w:after="0"/>
              <w:rPr>
                <w:rFonts w:ascii="Times New Roman" w:hAnsi="Times New Roman"/>
                <w:sz w:val="22"/>
                <w:szCs w:val="22"/>
                <w:lang w:eastAsia="zh-CN"/>
              </w:rPr>
            </w:pPr>
            <w:r w:rsidRPr="001E713F">
              <w:rPr>
                <w:rFonts w:ascii="Times New Roman" w:hAnsi="Times New Roman"/>
                <w:sz w:val="22"/>
                <w:szCs w:val="22"/>
                <w:lang w:eastAsia="zh-CN"/>
              </w:rPr>
              <w:lastRenderedPageBreak/>
              <w:t>Lenovo, Motorola Mobility</w:t>
            </w:r>
          </w:p>
        </w:tc>
        <w:tc>
          <w:tcPr>
            <w:tcW w:w="8762" w:type="dxa"/>
          </w:tcPr>
          <w:p w14:paraId="5C424E8D" w14:textId="77777777" w:rsidR="001E713F" w:rsidRPr="00100540" w:rsidRDefault="001E713F" w:rsidP="001E713F">
            <w:pPr>
              <w:pStyle w:val="ac"/>
              <w:spacing w:after="0" w:line="280" w:lineRule="atLeast"/>
              <w:rPr>
                <w:rFonts w:ascii="Times New Roman" w:eastAsiaTheme="minorEastAsia" w:hAnsi="Times New Roman"/>
                <w:bCs/>
                <w:sz w:val="22"/>
                <w:szCs w:val="22"/>
                <w:lang w:eastAsia="ko-KR"/>
              </w:rPr>
            </w:pPr>
            <w:r w:rsidRPr="00100540">
              <w:rPr>
                <w:rFonts w:ascii="Times New Roman" w:eastAsiaTheme="minorEastAsia" w:hAnsi="Times New Roman"/>
                <w:b/>
                <w:sz w:val="22"/>
                <w:szCs w:val="22"/>
                <w:lang w:eastAsia="ko-KR"/>
              </w:rPr>
              <w:t>Proposal 1.1-4A):</w:t>
            </w:r>
            <w:r w:rsidRPr="00100540">
              <w:rPr>
                <w:rFonts w:ascii="Times New Roman" w:eastAsiaTheme="minorEastAsia" w:hAnsi="Times New Roman"/>
                <w:bCs/>
                <w:sz w:val="22"/>
                <w:szCs w:val="22"/>
                <w:lang w:eastAsia="ko-KR"/>
              </w:rPr>
              <w:t xml:space="preserve"> Support. </w:t>
            </w:r>
          </w:p>
          <w:p w14:paraId="39D62DEE" w14:textId="77777777" w:rsidR="00754AA9" w:rsidRDefault="001E713F" w:rsidP="00754AA9">
            <w:pPr>
              <w:pStyle w:val="Web"/>
              <w:spacing w:after="165"/>
              <w:rPr>
                <w:b/>
                <w:bCs/>
                <w:sz w:val="22"/>
                <w:szCs w:val="22"/>
                <w:lang w:eastAsia="zh-CN"/>
              </w:rPr>
            </w:pPr>
            <w:r w:rsidRPr="00100540">
              <w:rPr>
                <w:b/>
                <w:bCs/>
                <w:szCs w:val="22"/>
                <w:lang w:eastAsia="zh-CN"/>
              </w:rPr>
              <w:t xml:space="preserve">Proposal 1.1-5): </w:t>
            </w:r>
            <w:r w:rsidR="00100540" w:rsidRPr="00100540">
              <w:rPr>
                <w:szCs w:val="22"/>
                <w:lang w:eastAsia="zh-CN"/>
              </w:rPr>
              <w:t>We support</w:t>
            </w:r>
            <w:r w:rsidR="00100540">
              <w:rPr>
                <w:b/>
                <w:bCs/>
                <w:szCs w:val="22"/>
                <w:lang w:eastAsia="zh-CN"/>
              </w:rPr>
              <w:t xml:space="preserve"> </w:t>
            </w:r>
            <w:r w:rsidRPr="00100540">
              <w:rPr>
                <w:szCs w:val="22"/>
                <w:lang w:eastAsia="zh-CN"/>
              </w:rPr>
              <w:t>Alt 1</w:t>
            </w:r>
            <w:r w:rsidR="00754AA9" w:rsidRPr="00100540">
              <w:rPr>
                <w:b/>
                <w:bCs/>
                <w:sz w:val="22"/>
                <w:szCs w:val="22"/>
                <w:lang w:eastAsia="zh-CN"/>
              </w:rPr>
              <w:t xml:space="preserve"> </w:t>
            </w:r>
          </w:p>
          <w:p w14:paraId="5E259871" w14:textId="67D036E0" w:rsidR="00754AA9" w:rsidRPr="00740358" w:rsidRDefault="00754AA9" w:rsidP="00754AA9">
            <w:pPr>
              <w:pStyle w:val="Web"/>
              <w:spacing w:after="165"/>
              <w:rPr>
                <w:sz w:val="22"/>
                <w:szCs w:val="22"/>
                <w:lang w:eastAsia="zh-CN"/>
              </w:rPr>
            </w:pPr>
            <w:r w:rsidRPr="00100540">
              <w:rPr>
                <w:b/>
                <w:bCs/>
                <w:sz w:val="22"/>
                <w:szCs w:val="22"/>
                <w:lang w:eastAsia="zh-CN"/>
              </w:rPr>
              <w:t xml:space="preserve">Proposal 1.1-2A): </w:t>
            </w:r>
            <w:r w:rsidRPr="00740358">
              <w:rPr>
                <w:sz w:val="22"/>
                <w:szCs w:val="22"/>
                <w:lang w:eastAsia="zh-CN"/>
              </w:rPr>
              <w:t xml:space="preserve">For the first and second bullet, we agree. </w:t>
            </w:r>
          </w:p>
          <w:p w14:paraId="2DD7CC44" w14:textId="497F127B" w:rsidR="00740358" w:rsidRPr="00740358" w:rsidRDefault="00740358" w:rsidP="00740358">
            <w:pPr>
              <w:pStyle w:val="Web"/>
              <w:spacing w:after="165"/>
              <w:rPr>
                <w:sz w:val="22"/>
                <w:szCs w:val="22"/>
                <w:lang w:eastAsia="zh-CN"/>
              </w:rPr>
            </w:pPr>
            <w:r w:rsidRPr="00740358">
              <w:rPr>
                <w:sz w:val="22"/>
                <w:szCs w:val="22"/>
                <w:lang w:eastAsia="zh-CN"/>
              </w:rPr>
              <w:t>But just a clarification question on 2nd bullet:</w:t>
            </w:r>
            <w:r w:rsidR="00754AA9">
              <w:rPr>
                <w:sz w:val="22"/>
                <w:szCs w:val="22"/>
                <w:lang w:eastAsia="zh-CN"/>
              </w:rPr>
              <w:t xml:space="preserve"> </w:t>
            </w:r>
            <w:r w:rsidRPr="00740358">
              <w:rPr>
                <w:sz w:val="22"/>
                <w:szCs w:val="22"/>
                <w:lang w:eastAsia="zh-CN"/>
              </w:rPr>
              <w:t>Does it mean not to indicate cell specific LBT mode to the connected UEs in MIB?</w:t>
            </w:r>
          </w:p>
          <w:p w14:paraId="6564F114" w14:textId="6C816A4C" w:rsidR="00754AA9" w:rsidRDefault="00740358" w:rsidP="00740358">
            <w:pPr>
              <w:pStyle w:val="Web"/>
              <w:spacing w:after="165" w:afterAutospacing="0"/>
              <w:rPr>
                <w:sz w:val="22"/>
                <w:szCs w:val="22"/>
                <w:lang w:eastAsia="zh-CN"/>
              </w:rPr>
            </w:pPr>
            <w:r w:rsidRPr="00740358">
              <w:rPr>
                <w:sz w:val="22"/>
                <w:szCs w:val="22"/>
                <w:lang w:eastAsia="zh-CN"/>
              </w:rPr>
              <w:t>For the 3rd bullet, we agree with Samsung to include both implicit and explicit indication in MIB. Also, the sub-bullet for the 4th bullet can be generalized for other DCI formats:</w:t>
            </w:r>
          </w:p>
          <w:p w14:paraId="7376080B" w14:textId="10033069" w:rsidR="00100540" w:rsidRPr="00100540" w:rsidRDefault="00100540" w:rsidP="00740358">
            <w:pPr>
              <w:pStyle w:val="Web"/>
              <w:spacing w:after="165" w:afterAutospacing="0"/>
              <w:rPr>
                <w:rFonts w:eastAsia="Times New Roman"/>
                <w:sz w:val="22"/>
                <w:szCs w:val="22"/>
              </w:rPr>
            </w:pPr>
            <w:r w:rsidRPr="00100540">
              <w:rPr>
                <w:rFonts w:eastAsia="Times New Roman"/>
                <w:sz w:val="22"/>
                <w:szCs w:val="22"/>
              </w:rPr>
              <w:t xml:space="preserve">FFS </w:t>
            </w:r>
            <w:r w:rsidRPr="00100540">
              <w:rPr>
                <w:rFonts w:eastAsia="Times New Roman"/>
                <w:strike/>
                <w:color w:val="EF6950"/>
                <w:sz w:val="22"/>
                <w:szCs w:val="22"/>
              </w:rPr>
              <w:t>for DCI format 1_0 scrambled with other RNTI, and</w:t>
            </w:r>
            <w:r w:rsidRPr="00100540">
              <w:rPr>
                <w:rFonts w:eastAsia="Times New Roman"/>
                <w:sz w:val="22"/>
                <w:szCs w:val="22"/>
              </w:rPr>
              <w:t xml:space="preserve"> other DCI formats</w:t>
            </w:r>
          </w:p>
          <w:p w14:paraId="15025E84" w14:textId="53AFCD3A" w:rsidR="001E713F" w:rsidRPr="005709EE" w:rsidRDefault="00092D8B" w:rsidP="00100540">
            <w:pPr>
              <w:pStyle w:val="5"/>
              <w:outlineLvl w:val="4"/>
              <w:rPr>
                <w:rFonts w:ascii="Times New Roman" w:eastAsiaTheme="minorEastAsia" w:hAnsi="Times New Roman"/>
                <w:bCs/>
                <w:szCs w:val="22"/>
                <w:lang w:eastAsia="ko-KR"/>
              </w:rPr>
            </w:pPr>
            <w:r w:rsidRPr="00100540">
              <w:rPr>
                <w:rFonts w:ascii="Times New Roman" w:hAnsi="Times New Roman"/>
                <w:b/>
                <w:bCs/>
                <w:szCs w:val="22"/>
                <w:lang w:eastAsia="zh-CN"/>
              </w:rPr>
              <w:t xml:space="preserve">Proposal 1.1-3A): </w:t>
            </w:r>
            <w:r w:rsidRPr="00100540">
              <w:rPr>
                <w:rFonts w:ascii="Times New Roman" w:hAnsi="Times New Roman"/>
                <w:szCs w:val="22"/>
                <w:lang w:eastAsia="zh-CN"/>
              </w:rPr>
              <w:t>agree with Qualcomm</w:t>
            </w:r>
          </w:p>
        </w:tc>
      </w:tr>
      <w:tr w:rsidR="007B27DD" w14:paraId="1F07B414" w14:textId="77777777" w:rsidTr="005F12B3">
        <w:tc>
          <w:tcPr>
            <w:tcW w:w="1200" w:type="dxa"/>
          </w:tcPr>
          <w:p w14:paraId="085307BD" w14:textId="02E474F7" w:rsidR="007B27DD" w:rsidRPr="001E713F" w:rsidRDefault="007B27DD" w:rsidP="007B27D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6126BCB" w14:textId="42E25A67" w:rsidR="007B27DD" w:rsidRDefault="007B27DD" w:rsidP="007B27DD">
            <w:pPr>
              <w:rPr>
                <w:lang w:eastAsia="zh-CN"/>
              </w:rPr>
            </w:pPr>
            <w:r w:rsidRPr="003247C3">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BBE275C" w14:textId="77777777" w:rsidR="007B27DD" w:rsidRDefault="007B27DD" w:rsidP="007B27DD">
            <w:pPr>
              <w:rPr>
                <w:lang w:eastAsia="zh-CN"/>
              </w:rPr>
            </w:pPr>
            <w:r w:rsidRPr="003247C3">
              <w:rPr>
                <w:u w:val="single"/>
                <w:lang w:eastAsia="zh-CN"/>
              </w:rPr>
              <w:t>Proposal 1.1-5):</w:t>
            </w:r>
            <w:r>
              <w:rPr>
                <w:lang w:eastAsia="zh-CN"/>
              </w:rPr>
              <w:t xml:space="preserve"> Our preference would still be to have option to use DBTW when number of SSBs&gt;32, hence Alt-2.</w:t>
            </w:r>
          </w:p>
          <w:p w14:paraId="68F8BB60" w14:textId="77777777" w:rsidR="007B27DD" w:rsidRDefault="007B27DD" w:rsidP="007B27DD">
            <w:pPr>
              <w:rPr>
                <w:lang w:eastAsia="zh-CN"/>
              </w:rPr>
            </w:pPr>
          </w:p>
          <w:p w14:paraId="2939529B" w14:textId="77777777" w:rsidR="007B27DD" w:rsidRPr="003247C3" w:rsidRDefault="007B27DD" w:rsidP="007B27DD">
            <w:pPr>
              <w:rPr>
                <w:u w:val="single"/>
              </w:rPr>
            </w:pPr>
            <w:r w:rsidRPr="003247C3">
              <w:rPr>
                <w:u w:val="single"/>
              </w:rPr>
              <w:t>Proposal 1.1-2A)</w:t>
            </w:r>
            <w:r>
              <w:rPr>
                <w:u w:val="single"/>
              </w:rPr>
              <w:t>:</w:t>
            </w:r>
          </w:p>
          <w:p w14:paraId="1722BA09" w14:textId="77777777" w:rsidR="007B27DD" w:rsidRDefault="007B27DD" w:rsidP="007B27DD">
            <w:r>
              <w:t>For the LBT  bullet, for my understanding would it be possible to modify the wording as follows:</w:t>
            </w:r>
          </w:p>
          <w:p w14:paraId="2A47A7D0" w14:textId="77777777" w:rsidR="007B27DD" w:rsidRDefault="007B27DD" w:rsidP="007B27DD">
            <w:pPr>
              <w:pStyle w:val="ac"/>
              <w:numPr>
                <w:ilvl w:val="0"/>
                <w:numId w:val="42"/>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sidRPr="001F2E95">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19FDA76A" w14:textId="77777777" w:rsidR="007B27DD" w:rsidRDefault="007B27DD" w:rsidP="007B27DD">
            <w:pPr>
              <w:rPr>
                <w:rFonts w:asciiTheme="minorHAnsi" w:eastAsiaTheme="minorHAnsi" w:hAnsiTheme="minorHAnsi"/>
                <w:sz w:val="22"/>
                <w:szCs w:val="22"/>
              </w:rPr>
            </w:pPr>
          </w:p>
          <w:p w14:paraId="330C409C" w14:textId="77777777" w:rsidR="007B27DD" w:rsidRDefault="007B27DD" w:rsidP="007B27D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781775DD" w14:textId="77777777" w:rsidR="007B27DD" w:rsidRDefault="007B27DD" w:rsidP="007B27DD">
            <w:r>
              <w:lastRenderedPageBreak/>
              <w:t>Like commented by others, it would be good to clarify the second last bullet, which DCI formats are meant. In my understanding, in CSS, the size of the DCI format 1_0 and 0_0 are padded to be aligned according the larger one of the two.</w:t>
            </w:r>
          </w:p>
          <w:p w14:paraId="37118D48" w14:textId="77777777" w:rsidR="007B27DD" w:rsidRDefault="007B27DD" w:rsidP="007B27DD"/>
          <w:p w14:paraId="3765CF82" w14:textId="77777777" w:rsidR="007B27DD" w:rsidRPr="003247C3" w:rsidRDefault="007B27DD" w:rsidP="007B27DD">
            <w:pPr>
              <w:rPr>
                <w:u w:val="single"/>
              </w:rPr>
            </w:pPr>
            <w:r w:rsidRPr="003247C3">
              <w:rPr>
                <w:u w:val="single"/>
              </w:rPr>
              <w:t>Proposal 1.1-3A)</w:t>
            </w:r>
            <w:r>
              <w:rPr>
                <w:u w:val="single"/>
              </w:rPr>
              <w:t>:</w:t>
            </w:r>
          </w:p>
          <w:p w14:paraId="57D68B96" w14:textId="77777777" w:rsidR="007B27DD" w:rsidRDefault="007B27DD" w:rsidP="007B27D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745C9687" w14:textId="77777777" w:rsidR="007B27DD" w:rsidRPr="00100540" w:rsidRDefault="007B27DD" w:rsidP="007B27DD">
            <w:pPr>
              <w:pStyle w:val="ac"/>
              <w:spacing w:after="0" w:line="280" w:lineRule="atLeast"/>
              <w:rPr>
                <w:rFonts w:ascii="Times New Roman" w:eastAsiaTheme="minorEastAsia" w:hAnsi="Times New Roman"/>
                <w:b/>
                <w:sz w:val="22"/>
                <w:szCs w:val="22"/>
                <w:lang w:eastAsia="ko-KR"/>
              </w:rPr>
            </w:pPr>
          </w:p>
        </w:tc>
      </w:tr>
      <w:tr w:rsidR="00B74F36" w14:paraId="74F70EB1" w14:textId="77777777" w:rsidTr="005F12B3">
        <w:tc>
          <w:tcPr>
            <w:tcW w:w="1200" w:type="dxa"/>
          </w:tcPr>
          <w:p w14:paraId="0D5EEC85" w14:textId="38B926E9" w:rsidR="00B74F36" w:rsidRDefault="00B74F36" w:rsidP="007B27DD">
            <w:pPr>
              <w:pStyle w:val="ac"/>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762" w:type="dxa"/>
          </w:tcPr>
          <w:p w14:paraId="32169089" w14:textId="77777777" w:rsidR="00B74F36" w:rsidRDefault="00B74F36" w:rsidP="00B74F36">
            <w:pPr>
              <w:pStyle w:val="ac"/>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4B2AB4B4" w14:textId="397A4F5B" w:rsidR="00B74F36" w:rsidRDefault="00B74F36" w:rsidP="007B27DD">
            <w:pPr>
              <w:rPr>
                <w:rFonts w:eastAsiaTheme="minorEastAsia"/>
                <w:bCs/>
                <w:sz w:val="22"/>
                <w:szCs w:val="22"/>
                <w:lang w:eastAsia="ko-KR"/>
              </w:rPr>
            </w:pPr>
            <w:r w:rsidRPr="00B74F36">
              <w:rPr>
                <w:rFonts w:eastAsiaTheme="minorEastAsia"/>
                <w:bCs/>
                <w:sz w:val="22"/>
                <w:szCs w:val="22"/>
                <w:lang w:eastAsia="ko-KR"/>
              </w:rPr>
              <w:t>Proposal 1.1-5: We support Alt 1</w:t>
            </w:r>
          </w:p>
          <w:p w14:paraId="24433645" w14:textId="25775F4C" w:rsidR="00FB32CA" w:rsidRDefault="00FB32CA" w:rsidP="007B27DD">
            <w:pPr>
              <w:rPr>
                <w:rFonts w:eastAsiaTheme="minorEastAsia"/>
                <w:bCs/>
                <w:sz w:val="22"/>
                <w:szCs w:val="22"/>
                <w:lang w:eastAsia="ko-KR"/>
              </w:rPr>
            </w:pPr>
            <w:r w:rsidRPr="00FB32CA">
              <w:rPr>
                <w:rFonts w:eastAsiaTheme="minorEastAsia"/>
                <w:bCs/>
                <w:sz w:val="22"/>
                <w:szCs w:val="22"/>
                <w:lang w:eastAsia="ko-KR"/>
              </w:rPr>
              <w:t>Proposal 1.1-2A): For the first and second bullet, we agree.</w:t>
            </w:r>
            <w:r>
              <w:rPr>
                <w:rFonts w:eastAsiaTheme="minorEastAsia"/>
                <w:bCs/>
                <w:sz w:val="22"/>
                <w:szCs w:val="22"/>
                <w:lang w:eastAsia="ko-KR"/>
              </w:rPr>
              <w:t xml:space="preserve"> The other bullets may need more discussions. </w:t>
            </w:r>
            <w:r w:rsidR="00C20A69">
              <w:rPr>
                <w:rFonts w:eastAsiaTheme="minorEastAsia"/>
                <w:bCs/>
                <w:sz w:val="22"/>
                <w:szCs w:val="22"/>
                <w:lang w:eastAsia="ko-KR"/>
              </w:rPr>
              <w:t xml:space="preserve">We can discuss after </w:t>
            </w:r>
            <w:r w:rsidR="0021254B">
              <w:rPr>
                <w:rFonts w:eastAsiaTheme="minorEastAsia"/>
                <w:bCs/>
                <w:sz w:val="22"/>
                <w:szCs w:val="22"/>
                <w:lang w:eastAsia="ko-KR"/>
              </w:rPr>
              <w:t xml:space="preserve">the </w:t>
            </w:r>
            <w:r w:rsidR="00C20A69" w:rsidRPr="00B74F36">
              <w:rPr>
                <w:rFonts w:eastAsiaTheme="minorEastAsia"/>
                <w:bCs/>
                <w:sz w:val="22"/>
                <w:szCs w:val="22"/>
                <w:lang w:eastAsia="ko-KR"/>
              </w:rPr>
              <w:t>Proposal 1.1-5</w:t>
            </w:r>
            <w:r w:rsidR="00C20A69">
              <w:rPr>
                <w:rFonts w:eastAsiaTheme="minorEastAsia"/>
                <w:bCs/>
                <w:sz w:val="22"/>
                <w:szCs w:val="22"/>
                <w:lang w:eastAsia="ko-KR"/>
              </w:rPr>
              <w:t xml:space="preserve"> is agreed.</w:t>
            </w:r>
          </w:p>
          <w:p w14:paraId="0DA45900" w14:textId="40633009" w:rsidR="004A087F" w:rsidRPr="00B74F36" w:rsidRDefault="004A087F" w:rsidP="007B27DD">
            <w:pPr>
              <w:rPr>
                <w:rFonts w:eastAsiaTheme="minorEastAsia"/>
                <w:bCs/>
                <w:sz w:val="22"/>
                <w:szCs w:val="22"/>
                <w:lang w:eastAsia="ko-KR"/>
              </w:rPr>
            </w:pPr>
            <w:r>
              <w:rPr>
                <w:sz w:val="22"/>
                <w:szCs w:val="22"/>
                <w:lang w:eastAsia="zh-CN"/>
              </w:rPr>
              <w:t>Proposal 1.1-3A: We are OK with the proposal.</w:t>
            </w:r>
          </w:p>
        </w:tc>
      </w:tr>
      <w:tr w:rsidR="00485A32" w14:paraId="3C8E8FAB" w14:textId="77777777" w:rsidTr="005F12B3">
        <w:tc>
          <w:tcPr>
            <w:tcW w:w="1200" w:type="dxa"/>
            <w:shd w:val="clear" w:color="auto" w:fill="FFFFFF" w:themeFill="background1"/>
          </w:tcPr>
          <w:p w14:paraId="74647839" w14:textId="442A5D00" w:rsidR="00485A32" w:rsidRDefault="00485A32" w:rsidP="007B27D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762" w:type="dxa"/>
            <w:shd w:val="clear" w:color="auto" w:fill="FFFFFF" w:themeFill="background1"/>
          </w:tcPr>
          <w:p w14:paraId="233F5B62" w14:textId="77777777" w:rsidR="009D51DC" w:rsidRDefault="00485A32" w:rsidP="00485A32">
            <w:pPr>
              <w:rPr>
                <w:lang w:eastAsia="ko-KR"/>
              </w:rPr>
            </w:pPr>
            <w:r w:rsidRPr="009D51DC">
              <w:rPr>
                <w:b/>
                <w:lang w:eastAsia="ko-KR"/>
              </w:rPr>
              <w:t>Proposal 1.1-4A)</w:t>
            </w:r>
            <w:r w:rsidRPr="00485A32">
              <w:rPr>
                <w:lang w:eastAsia="ko-KR"/>
              </w:rPr>
              <w:t xml:space="preserve"> </w:t>
            </w:r>
          </w:p>
          <w:p w14:paraId="06899D51" w14:textId="50A18256" w:rsidR="00485A32" w:rsidRDefault="00485A32" w:rsidP="00485A32">
            <w:pPr>
              <w:rPr>
                <w:lang w:eastAsia="ko-KR"/>
              </w:rPr>
            </w:pPr>
            <w:r w:rsidRPr="00485A32">
              <w:rPr>
                <w:lang w:eastAsia="ko-KR"/>
              </w:rPr>
              <w:t xml:space="preserve">As we discussed earlier, </w:t>
            </w:r>
            <w:r w:rsidRPr="00485A32">
              <w:rPr>
                <w:sz w:val="22"/>
                <w:lang w:eastAsia="ko-KR"/>
              </w:rPr>
              <w:t xml:space="preserve">DBTW lengths </w:t>
            </w:r>
            <w:r>
              <w:rPr>
                <w:sz w:val="22"/>
                <w:lang w:eastAsia="ko-KR"/>
              </w:rPr>
              <w:t xml:space="preserve">of </w:t>
            </w:r>
            <w:r w:rsidRPr="00485A32">
              <w:rPr>
                <w:sz w:val="22"/>
                <w:lang w:eastAsia="ko-KR"/>
              </w:rPr>
              <w:t>{0.5, 1, 2, 3, 4, 5} msec</w:t>
            </w:r>
            <w:r>
              <w:rPr>
                <w:lang w:eastAsia="ko-KR"/>
              </w:rPr>
              <w:t xml:space="preserve"> are acceptable for us </w:t>
            </w:r>
            <w:r w:rsidRPr="00485A32">
              <w:rPr>
                <w:u w:val="single"/>
                <w:lang w:eastAsia="ko-KR"/>
              </w:rPr>
              <w:t>ONLY</w:t>
            </w:r>
            <w:r>
              <w:rPr>
                <w:lang w:eastAsia="ko-KR"/>
              </w:rPr>
              <w:t xml:space="preserve"> for 120 kHz. </w:t>
            </w:r>
          </w:p>
          <w:p w14:paraId="3148094E" w14:textId="3399B1A8" w:rsidR="00485A32" w:rsidRDefault="00485A32" w:rsidP="00485A3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6E0EE1ED" w14:textId="77777777" w:rsidR="00485A32" w:rsidRDefault="00485A32" w:rsidP="00485A32">
            <w:pPr>
              <w:pStyle w:val="ac"/>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583EDD7" w14:textId="77777777" w:rsidR="00485A32" w:rsidRDefault="00485A32" w:rsidP="00485A32">
            <w:pPr>
              <w:pStyle w:val="ac"/>
              <w:spacing w:after="0" w:line="280" w:lineRule="atLeast"/>
              <w:jc w:val="left"/>
              <w:rPr>
                <w:rFonts w:ascii="Times New Roman" w:eastAsia="Times New Roman" w:hAnsi="Times New Roman"/>
                <w:sz w:val="22"/>
                <w:szCs w:val="22"/>
                <w:lang w:eastAsia="zh-CN"/>
              </w:rPr>
            </w:pPr>
          </w:p>
          <w:p w14:paraId="4BFE25F3" w14:textId="4CACFF97" w:rsidR="00485A32" w:rsidRDefault="00485A32" w:rsidP="00485A32">
            <w:pPr>
              <w:pStyle w:val="ac"/>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sidRPr="009D51DC">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sidRPr="009D51DC">
              <w:rPr>
                <w:rFonts w:eastAsia="Times New Roman"/>
                <w:sz w:val="22"/>
                <w:szCs w:val="22"/>
                <w:u w:val="single"/>
              </w:rPr>
              <w:t xml:space="preserve">Before reading SIB1, </w:t>
            </w:r>
            <w:r w:rsidRPr="009D51DC">
              <w:rPr>
                <w:sz w:val="22"/>
                <w:szCs w:val="22"/>
                <w:u w:val="single"/>
                <w:lang w:eastAsia="zh-CN"/>
              </w:rPr>
              <w:t>UE assumes that DBTW length is a half frame (includes all candidate SSB positions), and, as such, DBTW is enabled.</w:t>
            </w:r>
          </w:p>
          <w:p w14:paraId="7002C7FF" w14:textId="77777777" w:rsidR="00485A32" w:rsidRDefault="00485A32" w:rsidP="00485A32">
            <w:pPr>
              <w:pStyle w:val="ac"/>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w:t>
            </w:r>
            <w:r>
              <w:rPr>
                <w:rFonts w:ascii="Times New Roman" w:eastAsiaTheme="minorEastAsia" w:hAnsi="Times New Roman"/>
                <w:sz w:val="22"/>
                <w:szCs w:val="22"/>
                <w:lang w:eastAsia="ko-KR"/>
              </w:rPr>
              <w:lastRenderedPageBreak/>
              <w:t xml:space="preserve">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5BF70FB" w14:textId="77777777" w:rsidR="00485A32" w:rsidRDefault="00485A32" w:rsidP="00485A32">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A011FE" w14:textId="17872D22" w:rsidR="009D51DC" w:rsidRDefault="009D51DC" w:rsidP="009D51DC">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506BA4DA" w14:textId="33DF0C19" w:rsidR="009D51DC" w:rsidRDefault="009D51DC" w:rsidP="009D51DC">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27AC495D" w14:textId="77777777" w:rsidR="009D51DC" w:rsidRDefault="009D51DC" w:rsidP="009D51DC">
            <w:pPr>
              <w:pStyle w:val="5"/>
              <w:outlineLvl w:val="4"/>
              <w:rPr>
                <w:rFonts w:ascii="Times New Roman" w:hAnsi="Times New Roman"/>
                <w:b/>
                <w:bCs/>
                <w:lang w:eastAsia="zh-CN"/>
              </w:rPr>
            </w:pPr>
            <w:r>
              <w:rPr>
                <w:rFonts w:ascii="Times New Roman" w:hAnsi="Times New Roman"/>
                <w:b/>
                <w:bCs/>
                <w:lang w:eastAsia="zh-CN"/>
              </w:rPr>
              <w:t>Proposal 1.1-2A)</w:t>
            </w:r>
          </w:p>
          <w:p w14:paraId="0EDFF839" w14:textId="77777777" w:rsidR="009D51DC" w:rsidRDefault="009D51DC" w:rsidP="00077DD4">
            <w:pPr>
              <w:pStyle w:val="ac"/>
              <w:numPr>
                <w:ilvl w:val="0"/>
                <w:numId w:val="43"/>
              </w:numPr>
              <w:spacing w:after="0" w:line="280" w:lineRule="atLeast"/>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7DB3B9B" w14:textId="77777777" w:rsidR="009D51DC" w:rsidRDefault="009D51DC" w:rsidP="00077DD4">
            <w:pPr>
              <w:pStyle w:val="ac"/>
              <w:numPr>
                <w:ilvl w:val="0"/>
                <w:numId w:val="43"/>
              </w:numPr>
              <w:spacing w:after="0" w:line="280" w:lineRule="atLeast"/>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6169AB8" w14:textId="6C3A601B" w:rsidR="009D51DC" w:rsidRDefault="009D51DC" w:rsidP="00077DD4">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sidRPr="009D51DC">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1685CECB" w14:textId="286858C5" w:rsidR="009D51DC" w:rsidRDefault="009D51DC" w:rsidP="00077DD4">
            <w:pPr>
              <w:pStyle w:val="ac"/>
              <w:numPr>
                <w:ilvl w:val="0"/>
                <w:numId w:val="14"/>
              </w:numPr>
              <w:spacing w:after="0"/>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 xml:space="preserve">Third bullet: </w:t>
            </w:r>
            <w:r w:rsidR="003C16E4" w:rsidRPr="003C16E4">
              <w:rPr>
                <w:rFonts w:ascii="Times New Roman" w:eastAsia="Times New Roman" w:hAnsi="Times New Roman"/>
                <w:sz w:val="22"/>
                <w:szCs w:val="22"/>
                <w:lang w:eastAsia="zh-CN"/>
              </w:rPr>
              <w:t xml:space="preserve">We cannot agree implicit indication </w:t>
            </w:r>
            <w:r w:rsidR="003C16E4">
              <w:rPr>
                <w:rFonts w:ascii="Times New Roman" w:eastAsia="Times New Roman" w:hAnsi="Times New Roman"/>
                <w:sz w:val="22"/>
                <w:szCs w:val="22"/>
                <w:lang w:eastAsia="zh-CN"/>
              </w:rPr>
              <w:t xml:space="preserve">only </w:t>
            </w:r>
            <w:r w:rsidR="003C16E4" w:rsidRPr="003C16E4">
              <w:rPr>
                <w:rFonts w:ascii="Times New Roman" w:eastAsia="Times New Roman" w:hAnsi="Times New Roman"/>
                <w:sz w:val="22"/>
                <w:szCs w:val="22"/>
                <w:lang w:eastAsia="zh-CN"/>
              </w:rPr>
              <w:t xml:space="preserve">in MIB. </w:t>
            </w:r>
            <w:r w:rsidR="003C16E4">
              <w:rPr>
                <w:rFonts w:ascii="Times New Roman" w:eastAsia="Times New Roman" w:hAnsi="Times New Roman"/>
                <w:sz w:val="22"/>
                <w:szCs w:val="22"/>
                <w:lang w:eastAsia="zh-CN"/>
              </w:rPr>
              <w:t xml:space="preserve">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3C16E4">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49508F52" w14:textId="379C8065" w:rsidR="003F627A" w:rsidRPr="003F627A" w:rsidRDefault="003F627A" w:rsidP="00077DD4">
            <w:pPr>
              <w:pStyle w:val="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w:t>
            </w:r>
            <w:r w:rsidRPr="003F627A">
              <w:rPr>
                <w:rFonts w:ascii="Times New Roman" w:eastAsia="Times New Roman" w:hAnsi="Times New Roman"/>
                <w:b/>
                <w:szCs w:val="22"/>
                <w:lang w:eastAsia="zh-CN"/>
              </w:rPr>
              <w:t xml:space="preserve">to the third bullet of </w:t>
            </w:r>
            <w:r w:rsidRPr="003F627A">
              <w:rPr>
                <w:rFonts w:ascii="Times New Roman" w:hAnsi="Times New Roman"/>
                <w:b/>
                <w:bCs/>
                <w:lang w:eastAsia="zh-CN"/>
              </w:rPr>
              <w:t>Proposal 1.1-2A)</w:t>
            </w:r>
          </w:p>
          <w:p w14:paraId="4622395C" w14:textId="29FF5650" w:rsidR="003F627A" w:rsidRDefault="003F627A" w:rsidP="009D51DC">
            <w:pPr>
              <w:pStyle w:val="ac"/>
              <w:spacing w:after="0"/>
              <w:rPr>
                <w:rFonts w:ascii="Times New Roman" w:eastAsia="Times New Roman" w:hAnsi="Times New Roman"/>
                <w:sz w:val="22"/>
                <w:szCs w:val="22"/>
                <w:lang w:eastAsia="zh-CN"/>
              </w:rPr>
            </w:pPr>
          </w:p>
          <w:p w14:paraId="5F1FCDB8" w14:textId="77777777" w:rsidR="003C16E4" w:rsidRPr="003C16E4" w:rsidRDefault="003C16E4" w:rsidP="003C16E4">
            <w:pPr>
              <w:pStyle w:val="ac"/>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sidRPr="003C16E4">
              <w:rPr>
                <w:rFonts w:ascii="Times New Roman" w:eastAsia="Times New Roman" w:hAnsi="Times New Roman"/>
                <w:strike/>
                <w:sz w:val="22"/>
                <w:szCs w:val="22"/>
                <w:lang w:eastAsia="zh-CN"/>
              </w:rPr>
              <w:t>(</w:t>
            </w:r>
            <w:r w:rsidRPr="003C16E4">
              <w:rPr>
                <w:rFonts w:ascii="Times New Roman" w:eastAsia="Times New Roman" w:hAnsi="Times New Roman"/>
                <w:strike/>
                <w:color w:val="FF0000"/>
                <w:sz w:val="22"/>
                <w:szCs w:val="22"/>
                <w:lang w:eastAsia="zh-CN"/>
              </w:rPr>
              <w:t xml:space="preserve">deriving that </w:t>
            </w:r>
            <w:r w:rsidRPr="003C16E4">
              <w:rPr>
                <w:rFonts w:ascii="Times New Roman" w:eastAsia="Times New Roman" w:hAnsi="Times New Roman"/>
                <w:strike/>
                <w:sz w:val="22"/>
                <w:szCs w:val="22"/>
                <w:lang w:eastAsia="zh-CN"/>
              </w:rPr>
              <w:t xml:space="preserve">DBTW is used or not used </w:t>
            </w:r>
            <w:r w:rsidRPr="003C16E4">
              <w:rPr>
                <w:rFonts w:ascii="Times New Roman" w:eastAsia="Times New Roman" w:hAnsi="Times New Roman"/>
                <w:strike/>
                <w:color w:val="FF0000"/>
                <w:sz w:val="22"/>
                <w:szCs w:val="22"/>
                <w:u w:val="single"/>
                <w:lang w:eastAsia="zh-CN"/>
              </w:rPr>
              <w:t xml:space="preserve">is derived </w:t>
            </w:r>
            <w:r w:rsidRPr="003C16E4">
              <w:rPr>
                <w:rFonts w:ascii="Times New Roman" w:eastAsia="Times New Roman" w:hAnsi="Times New Roman"/>
                <w:strike/>
                <w:sz w:val="22"/>
                <w:szCs w:val="22"/>
                <w:lang w:eastAsia="zh-CN"/>
              </w:rPr>
              <w:t xml:space="preserve">via configuration of MIB </w:t>
            </w:r>
            <w:r w:rsidRPr="003C16E4">
              <w:rPr>
                <w:rFonts w:ascii="Times New Roman" w:eastAsia="Times New Roman" w:hAnsi="Times New Roman"/>
                <w:strike/>
                <w:color w:val="FF0000"/>
                <w:sz w:val="22"/>
                <w:szCs w:val="22"/>
                <w:lang w:eastAsia="zh-CN"/>
              </w:rPr>
              <w:t xml:space="preserve">(and SIB1) </w:t>
            </w:r>
            <w:r w:rsidRPr="003C16E4">
              <w:rPr>
                <w:rFonts w:ascii="Times New Roman" w:eastAsia="Times New Roman" w:hAnsi="Times New Roman"/>
                <w:strike/>
                <w:sz w:val="22"/>
                <w:szCs w:val="22"/>
                <w:lang w:eastAsia="zh-CN"/>
              </w:rPr>
              <w:t>parameter(s) in certain combinations) in MIB.</w:t>
            </w:r>
          </w:p>
          <w:p w14:paraId="62240740" w14:textId="77777777" w:rsidR="003C16E4" w:rsidRDefault="003C16E4" w:rsidP="003C16E4">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B370250" w14:textId="151ACADC" w:rsidR="003C16E4" w:rsidRPr="003C16E4" w:rsidRDefault="003C16E4" w:rsidP="003C16E4">
            <w:pPr>
              <w:pStyle w:val="ac"/>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sidRPr="003C16E4">
              <w:rPr>
                <w:rFonts w:ascii="Times New Roman" w:eastAsia="Times New Roman" w:hAnsi="Times New Roman"/>
                <w:color w:val="FF0000"/>
                <w:sz w:val="22"/>
                <w:szCs w:val="22"/>
                <w:lang w:eastAsia="zh-CN"/>
              </w:rPr>
              <w:t xml:space="preserve">and/or SIB1 </w:t>
            </w:r>
            <w:r w:rsidRPr="003C16E4">
              <w:rPr>
                <w:rFonts w:ascii="Times New Roman" w:eastAsia="Times New Roman" w:hAnsi="Times New Roman"/>
                <w:strike/>
                <w:color w:val="FF0000"/>
                <w:sz w:val="22"/>
                <w:szCs w:val="22"/>
                <w:lang w:eastAsia="zh-CN"/>
              </w:rPr>
              <w:t>(and in SIB1)</w:t>
            </w:r>
          </w:p>
          <w:p w14:paraId="2860654C" w14:textId="77777777" w:rsidR="003C16E4" w:rsidRPr="003C16E4" w:rsidRDefault="003C16E4" w:rsidP="003C16E4">
            <w:pPr>
              <w:pStyle w:val="ac"/>
              <w:numPr>
                <w:ilvl w:val="1"/>
                <w:numId w:val="14"/>
              </w:numPr>
              <w:spacing w:after="0"/>
              <w:rPr>
                <w:rFonts w:ascii="Times New Roman" w:eastAsia="Times New Roman" w:hAnsi="Times New Roman"/>
                <w:strike/>
                <w:color w:val="FF0000"/>
                <w:sz w:val="22"/>
                <w:szCs w:val="22"/>
                <w:u w:val="single"/>
                <w:lang w:eastAsia="zh-CN"/>
              </w:rPr>
            </w:pPr>
            <w:r w:rsidRPr="003C16E4">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5AD5C919" w14:textId="77777777" w:rsidR="00077DD4" w:rsidRDefault="00077DD4" w:rsidP="009D51DC">
            <w:pPr>
              <w:pStyle w:val="ac"/>
              <w:spacing w:after="0"/>
              <w:rPr>
                <w:rFonts w:ascii="Times New Roman" w:eastAsia="Times New Roman" w:hAnsi="Times New Roman"/>
                <w:b/>
                <w:sz w:val="22"/>
                <w:szCs w:val="22"/>
                <w:lang w:eastAsia="zh-CN"/>
              </w:rPr>
            </w:pPr>
          </w:p>
          <w:p w14:paraId="5690A87C" w14:textId="06B3595C" w:rsidR="00077DD4" w:rsidRPr="00FA5A86" w:rsidRDefault="00077DD4" w:rsidP="0041357B">
            <w:pPr>
              <w:pStyle w:val="ac"/>
              <w:numPr>
                <w:ilvl w:val="0"/>
                <w:numId w:val="14"/>
              </w:numPr>
              <w:spacing w:after="0"/>
              <w:rPr>
                <w:rFonts w:ascii="Times New Roman" w:eastAsia="Times New Roman" w:hAnsi="Times New Roman"/>
                <w:sz w:val="22"/>
                <w:szCs w:val="22"/>
                <w:lang w:eastAsia="zh-CN"/>
              </w:rPr>
            </w:pPr>
            <w:r w:rsidRPr="00FA5A86">
              <w:rPr>
                <w:rFonts w:ascii="Times New Roman" w:eastAsia="Times New Roman" w:hAnsi="Times New Roman"/>
                <w:b/>
                <w:sz w:val="22"/>
                <w:szCs w:val="22"/>
                <w:u w:val="single"/>
                <w:lang w:eastAsia="zh-CN"/>
              </w:rPr>
              <w:t>Fourth bullet:</w:t>
            </w:r>
            <w:r w:rsidRPr="00FA5A86">
              <w:rPr>
                <w:rFonts w:ascii="Times New Roman" w:eastAsia="Times New Roman" w:hAnsi="Times New Roman"/>
                <w:sz w:val="22"/>
                <w:szCs w:val="22"/>
                <w:lang w:eastAsia="zh-CN"/>
              </w:rPr>
              <w:t xml:space="preserve"> </w:t>
            </w:r>
            <w:r w:rsidR="00FA5A86" w:rsidRPr="00FA5A86">
              <w:rPr>
                <w:rFonts w:ascii="Times New Roman" w:eastAsia="Times New Roman" w:hAnsi="Times New Roman"/>
                <w:sz w:val="22"/>
                <w:szCs w:val="22"/>
                <w:lang w:eastAsia="zh-CN"/>
              </w:rPr>
              <w:t>We don’t support it.</w:t>
            </w:r>
            <w:r w:rsidR="0017417D" w:rsidRPr="00FA5A86">
              <w:rPr>
                <w:rFonts w:ascii="Times New Roman" w:eastAsia="Times New Roman" w:hAnsi="Times New Roman"/>
                <w:sz w:val="22"/>
                <w:szCs w:val="22"/>
                <w:lang w:eastAsia="zh-CN"/>
              </w:rPr>
              <w:t xml:space="preserve"> </w:t>
            </w:r>
            <w:r w:rsidRPr="00FA5A86">
              <w:rPr>
                <w:rFonts w:ascii="Times New Roman" w:eastAsia="Times New Roman" w:hAnsi="Times New Roman"/>
                <w:sz w:val="22"/>
                <w:szCs w:val="22"/>
                <w:lang w:eastAsia="zh-CN"/>
              </w:rPr>
              <w:t xml:space="preserve">We don’t understand why the original proposal regarding unifying the size of “DCI format 1_0 scrambled with SI-RNTI” changed to “DCI format 0_0 monitored in a common search space”. </w:t>
            </w:r>
            <w:r w:rsidR="0017417D" w:rsidRPr="00FA5A86">
              <w:rPr>
                <w:rFonts w:ascii="Times New Roman" w:eastAsia="Times New Roman" w:hAnsi="Times New Roman"/>
                <w:sz w:val="22"/>
                <w:szCs w:val="22"/>
                <w:lang w:eastAsia="zh-CN"/>
              </w:rPr>
              <w:t xml:space="preserve">To our understanding, </w:t>
            </w:r>
            <w:r w:rsidR="0017417D" w:rsidRPr="002625EB">
              <w:t xml:space="preserve">DCI format </w:t>
            </w:r>
            <w:r w:rsidR="0017417D" w:rsidRPr="002625EB">
              <w:rPr>
                <w:rFonts w:hint="eastAsia"/>
                <w:lang w:eastAsia="zh-CN"/>
              </w:rPr>
              <w:t>1_0 with CRC scrambled by SI-RNTI</w:t>
            </w:r>
            <w:r w:rsidR="0017417D">
              <w:rPr>
                <w:lang w:eastAsia="zh-CN"/>
              </w:rPr>
              <w:t xml:space="preserve"> indicates the location </w:t>
            </w:r>
            <w:r w:rsidR="00FA5A86">
              <w:rPr>
                <w:lang w:eastAsia="zh-CN"/>
              </w:rPr>
              <w:t xml:space="preserve">of </w:t>
            </w:r>
            <w:r w:rsidR="0017417D">
              <w:rPr>
                <w:lang w:eastAsia="zh-CN"/>
              </w:rPr>
              <w:t>SIB1 and has different sizes for licensed and unlicensed operations in Rel-16 (which needs to be unified unless we want to indicate LBT/No-LBT prior to reading Type0-PDCCH or accept two blind decoding on the sizes of DC1 1_0):</w:t>
            </w:r>
          </w:p>
          <w:p w14:paraId="069C862D" w14:textId="77777777" w:rsidR="00077DD4" w:rsidRDefault="00077DD4" w:rsidP="009D51DC">
            <w:pPr>
              <w:pStyle w:val="ac"/>
              <w:spacing w:after="0"/>
              <w:rPr>
                <w:rFonts w:ascii="Times New Roman" w:eastAsia="Times New Roman" w:hAnsi="Times New Roman"/>
                <w:b/>
                <w:sz w:val="22"/>
                <w:szCs w:val="22"/>
                <w:lang w:eastAsia="zh-CN"/>
              </w:rPr>
            </w:pPr>
          </w:p>
          <w:tbl>
            <w:tblPr>
              <w:tblStyle w:val="af9"/>
              <w:tblW w:w="0" w:type="auto"/>
              <w:tblInd w:w="697" w:type="dxa"/>
              <w:tblLook w:val="04A0" w:firstRow="1" w:lastRow="0" w:firstColumn="1" w:lastColumn="0" w:noHBand="0" w:noVBand="1"/>
            </w:tblPr>
            <w:tblGrid>
              <w:gridCol w:w="7839"/>
            </w:tblGrid>
            <w:tr w:rsidR="0017417D" w14:paraId="27754E14" w14:textId="77777777" w:rsidTr="0017417D">
              <w:tc>
                <w:tcPr>
                  <w:tcW w:w="7514" w:type="dxa"/>
                </w:tcPr>
                <w:p w14:paraId="06DB6C35" w14:textId="77777777" w:rsidR="0017417D" w:rsidRPr="0017417D" w:rsidRDefault="0017417D" w:rsidP="0017417D">
                  <w:pPr>
                    <w:overflowPunct/>
                    <w:autoSpaceDE/>
                    <w:autoSpaceDN/>
                    <w:adjustRightInd/>
                    <w:spacing w:line="240" w:lineRule="auto"/>
                    <w:textAlignment w:val="auto"/>
                    <w:rPr>
                      <w:lang w:val="en-GB" w:eastAsia="zh-CN"/>
                    </w:rPr>
                  </w:pPr>
                  <w:r w:rsidRPr="0017417D">
                    <w:rPr>
                      <w:lang w:val="en-GB"/>
                    </w:rPr>
                    <w:t xml:space="preserve">The following information is transmitted by means of the </w:t>
                  </w:r>
                  <w:r w:rsidRPr="0017417D">
                    <w:rPr>
                      <w:highlight w:val="yellow"/>
                      <w:lang w:val="en-GB"/>
                    </w:rPr>
                    <w:t xml:space="preserve">DCI format </w:t>
                  </w:r>
                  <w:r w:rsidRPr="0017417D">
                    <w:rPr>
                      <w:rFonts w:hint="eastAsia"/>
                      <w:highlight w:val="yellow"/>
                      <w:lang w:val="en-GB" w:eastAsia="zh-CN"/>
                    </w:rPr>
                    <w:t>1_0 with CRC scrambled by SI-RNTI</w:t>
                  </w:r>
                  <w:r w:rsidRPr="0017417D">
                    <w:rPr>
                      <w:lang w:val="en-GB"/>
                    </w:rPr>
                    <w:t>:</w:t>
                  </w:r>
                </w:p>
                <w:p w14:paraId="2AD2E873"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Frequency domain resource assignment</w:t>
                  </w:r>
                  <w:r w:rsidRPr="0017417D">
                    <w:rPr>
                      <w:lang w:val="en-GB"/>
                    </w:rPr>
                    <w:t xml:space="preserve"> –</w:t>
                  </w:r>
                  <w:r w:rsidRPr="0017417D">
                    <w:rPr>
                      <w:position w:val="-12"/>
                      <w:lang w:val="en-GB"/>
                    </w:rPr>
                    <w:object w:dxaOrig="3200" w:dyaOrig="440" w14:anchorId="6DD39EED">
                      <v:shape id="_x0000_i1038" type="#_x0000_t75" style="width:135pt;height:19.5pt" o:ole="">
                        <v:imagedata r:id="rId15" o:title=""/>
                      </v:shape>
                      <o:OLEObject Type="Embed" ProgID="Equation.3" ShapeID="_x0000_i1038" DrawAspect="Content" ObjectID="_1691222997" r:id="rId16"/>
                    </w:object>
                  </w:r>
                  <w:r w:rsidRPr="0017417D">
                    <w:rPr>
                      <w:rFonts w:hint="eastAsia"/>
                      <w:lang w:val="en-GB" w:eastAsia="zh-CN"/>
                    </w:rPr>
                    <w:t xml:space="preserve"> bits</w:t>
                  </w:r>
                </w:p>
                <w:p w14:paraId="782C4A48" w14:textId="77777777" w:rsidR="0017417D" w:rsidRPr="0017417D" w:rsidRDefault="0017417D" w:rsidP="0017417D">
                  <w:pPr>
                    <w:overflowPunct/>
                    <w:autoSpaceDE/>
                    <w:autoSpaceDN/>
                    <w:adjustRightInd/>
                    <w:spacing w:line="240" w:lineRule="auto"/>
                    <w:ind w:left="851" w:hanging="284"/>
                    <w:textAlignment w:val="auto"/>
                    <w:rPr>
                      <w:b/>
                      <w:lang w:val="en-GB" w:eastAsia="zh-CN"/>
                    </w:rPr>
                  </w:pPr>
                  <w:r w:rsidRPr="0017417D">
                    <w:rPr>
                      <w:lang w:val="en-GB" w:eastAsia="zh-CN"/>
                    </w:rPr>
                    <w:t>-</w:t>
                  </w:r>
                  <w:r w:rsidRPr="0017417D">
                    <w:rPr>
                      <w:lang w:val="en-GB" w:eastAsia="zh-CN"/>
                    </w:rPr>
                    <w:tab/>
                  </w:r>
                  <w:r w:rsidRPr="0017417D">
                    <w:rPr>
                      <w:position w:val="-10"/>
                      <w:lang w:val="en-GB"/>
                    </w:rPr>
                    <w:object w:dxaOrig="820" w:dyaOrig="360" w14:anchorId="6A84E1E8">
                      <v:shape id="_x0000_i1039" type="#_x0000_t75" style="width:33.75pt;height:15pt" o:ole="">
                        <v:imagedata r:id="rId17" o:title=""/>
                      </v:shape>
                      <o:OLEObject Type="Embed" ProgID="Equation.3" ShapeID="_x0000_i1039" DrawAspect="Content" ObjectID="_1691222998" r:id="rId18"/>
                    </w:object>
                  </w:r>
                  <w:r w:rsidRPr="0017417D">
                    <w:rPr>
                      <w:lang w:val="en-GB" w:eastAsia="zh-CN"/>
                    </w:rPr>
                    <w:t xml:space="preserve"> is the size of </w:t>
                  </w:r>
                  <w:r w:rsidRPr="0017417D">
                    <w:rPr>
                      <w:rFonts w:hint="eastAsia"/>
                      <w:lang w:val="en-GB" w:eastAsia="zh-CN"/>
                    </w:rPr>
                    <w:t>CORESET 0</w:t>
                  </w:r>
                  <w:r w:rsidRPr="0017417D">
                    <w:rPr>
                      <w:lang w:val="en-GB" w:eastAsia="zh-CN"/>
                    </w:rPr>
                    <w:t xml:space="preserve"> </w:t>
                  </w:r>
                </w:p>
                <w:p w14:paraId="562AA96F"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 xml:space="preserve">Time domain resource assignment </w:t>
                  </w:r>
                  <w:r w:rsidRPr="0017417D">
                    <w:rPr>
                      <w:lang w:val="en-GB"/>
                    </w:rPr>
                    <w:t>–</w:t>
                  </w:r>
                  <w:r w:rsidRPr="0017417D">
                    <w:rPr>
                      <w:rFonts w:hint="eastAsia"/>
                      <w:lang w:val="en-GB" w:eastAsia="zh-CN"/>
                    </w:rPr>
                    <w:t xml:space="preserve"> 4 bits </w:t>
                  </w:r>
                  <w:r w:rsidRPr="0017417D">
                    <w:rPr>
                      <w:lang w:val="en-GB" w:eastAsia="zh-CN"/>
                    </w:rPr>
                    <w:t>as defined in</w:t>
                  </w:r>
                  <w:r w:rsidRPr="0017417D">
                    <w:rPr>
                      <w:rFonts w:hint="eastAsia"/>
                      <w:lang w:val="en-GB" w:eastAsia="zh-CN"/>
                    </w:rPr>
                    <w:t xml:space="preserve"> Clause</w:t>
                  </w:r>
                  <w:r w:rsidRPr="0017417D">
                    <w:rPr>
                      <w:lang w:val="en-GB" w:eastAsia="zh-CN"/>
                    </w:rPr>
                    <w:t xml:space="preserve"> </w:t>
                  </w:r>
                  <w:r w:rsidRPr="0017417D">
                    <w:rPr>
                      <w:rFonts w:hint="eastAsia"/>
                      <w:lang w:val="en-GB" w:eastAsia="zh-CN"/>
                    </w:rPr>
                    <w:t>5</w:t>
                  </w:r>
                  <w:r w:rsidRPr="0017417D">
                    <w:rPr>
                      <w:lang w:val="en-GB" w:eastAsia="zh-CN"/>
                    </w:rPr>
                    <w:t>.1.2.1 of [6, TS38.214]</w:t>
                  </w:r>
                </w:p>
                <w:p w14:paraId="3DB2FC23"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 xml:space="preserve">VRB-to-PRB mapping </w:t>
                  </w:r>
                  <w:r w:rsidRPr="0017417D">
                    <w:rPr>
                      <w:lang w:val="en-GB"/>
                    </w:rPr>
                    <w:t>–</w:t>
                  </w:r>
                  <w:r w:rsidRPr="0017417D">
                    <w:rPr>
                      <w:rFonts w:hint="eastAsia"/>
                      <w:lang w:val="en-GB" w:eastAsia="zh-CN"/>
                    </w:rPr>
                    <w:t xml:space="preserve"> 1 bit according to Table </w:t>
                  </w:r>
                  <w:r w:rsidRPr="0017417D">
                    <w:rPr>
                      <w:lang w:val="en-GB" w:eastAsia="zh-CN"/>
                    </w:rPr>
                    <w:t>7.3.1.2.2-5</w:t>
                  </w:r>
                </w:p>
                <w:p w14:paraId="167FAB60"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r>
                  <w:r w:rsidRPr="0017417D">
                    <w:rPr>
                      <w:lang w:val="en-GB"/>
                    </w:rPr>
                    <w:t xml:space="preserve">Modulation and coding scheme – </w:t>
                  </w:r>
                  <w:r w:rsidRPr="0017417D">
                    <w:rPr>
                      <w:rFonts w:hint="eastAsia"/>
                      <w:lang w:val="en-GB" w:eastAsia="zh-CN"/>
                    </w:rPr>
                    <w:t>5</w:t>
                  </w:r>
                  <w:r w:rsidRPr="0017417D">
                    <w:rPr>
                      <w:lang w:val="en-GB"/>
                    </w:rPr>
                    <w:t xml:space="preserve"> bits as defined in Clause </w:t>
                  </w:r>
                  <w:r w:rsidRPr="0017417D">
                    <w:rPr>
                      <w:rFonts w:hint="eastAsia"/>
                      <w:lang w:val="en-GB" w:eastAsia="zh-CN"/>
                    </w:rPr>
                    <w:t>5.1.3</w:t>
                  </w:r>
                  <w:r w:rsidRPr="0017417D">
                    <w:rPr>
                      <w:lang w:val="en-GB"/>
                    </w:rPr>
                    <w:t xml:space="preserve"> of [</w:t>
                  </w:r>
                  <w:r w:rsidRPr="0017417D">
                    <w:rPr>
                      <w:rFonts w:hint="eastAsia"/>
                      <w:lang w:val="en-GB" w:eastAsia="zh-CN"/>
                    </w:rPr>
                    <w:t>6, TS38.214</w:t>
                  </w:r>
                  <w:r w:rsidRPr="0017417D">
                    <w:rPr>
                      <w:lang w:val="en-GB"/>
                    </w:rPr>
                    <w:t>]</w:t>
                  </w:r>
                  <w:r w:rsidRPr="0017417D">
                    <w:rPr>
                      <w:rFonts w:hint="eastAsia"/>
                      <w:lang w:val="en-GB" w:eastAsia="zh-CN"/>
                    </w:rPr>
                    <w:t>, using Table 5.1.3.1-1</w:t>
                  </w:r>
                </w:p>
                <w:p w14:paraId="3ADE417D" w14:textId="77777777" w:rsidR="0017417D" w:rsidRPr="0017417D" w:rsidRDefault="0017417D" w:rsidP="0017417D">
                  <w:pPr>
                    <w:overflowPunct/>
                    <w:autoSpaceDE/>
                    <w:autoSpaceDN/>
                    <w:adjustRightInd/>
                    <w:spacing w:line="240" w:lineRule="auto"/>
                    <w:ind w:left="568" w:hanging="284"/>
                    <w:textAlignment w:val="auto"/>
                    <w:rPr>
                      <w:rFonts w:eastAsia="Times New Roman"/>
                      <w:lang w:val="en-GB" w:eastAsia="zh-CN"/>
                    </w:rPr>
                  </w:pPr>
                  <w:r w:rsidRPr="0017417D">
                    <w:rPr>
                      <w:lang w:val="en-GB"/>
                    </w:rPr>
                    <w:t>-</w:t>
                  </w:r>
                  <w:r w:rsidRPr="0017417D">
                    <w:rPr>
                      <w:rFonts w:hint="eastAsia"/>
                      <w:lang w:val="en-GB" w:eastAsia="zh-CN"/>
                    </w:rPr>
                    <w:tab/>
                  </w:r>
                  <w:r w:rsidRPr="0017417D">
                    <w:rPr>
                      <w:lang w:val="en-GB"/>
                    </w:rPr>
                    <w:t>Redundancy version – 2 bits</w:t>
                  </w:r>
                  <w:r w:rsidRPr="0017417D">
                    <w:rPr>
                      <w:rFonts w:hint="eastAsia"/>
                      <w:lang w:val="en-GB" w:eastAsia="zh-CN"/>
                    </w:rPr>
                    <w:t xml:space="preserve"> </w:t>
                  </w:r>
                  <w:r w:rsidRPr="0017417D">
                    <w:rPr>
                      <w:lang w:val="en-GB"/>
                    </w:rPr>
                    <w:t xml:space="preserve">as defined in </w:t>
                  </w:r>
                  <w:r w:rsidRPr="0017417D">
                    <w:rPr>
                      <w:highlight w:val="red"/>
                      <w:lang w:val="en-GB"/>
                    </w:rPr>
                    <w:t xml:space="preserve">Table </w:t>
                  </w:r>
                  <w:r w:rsidRPr="0017417D">
                    <w:rPr>
                      <w:highlight w:val="red"/>
                      <w:lang w:val="en-GB" w:eastAsia="zh-CN"/>
                    </w:rPr>
                    <w:t>7.3.1.1.1-2</w:t>
                  </w:r>
                </w:p>
                <w:p w14:paraId="7B833A6A"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rFonts w:eastAsia="Times New Roman" w:hint="eastAsia"/>
                      <w:lang w:val="en-GB" w:eastAsia="zh-CN"/>
                    </w:rPr>
                    <w:t>-</w:t>
                  </w:r>
                  <w:r w:rsidRPr="0017417D">
                    <w:rPr>
                      <w:rFonts w:eastAsia="Times New Roman" w:hint="eastAsia"/>
                      <w:lang w:val="en-GB" w:eastAsia="zh-CN"/>
                    </w:rPr>
                    <w:tab/>
                    <w:t xml:space="preserve">System information indicator </w:t>
                  </w:r>
                  <w:r w:rsidRPr="0017417D">
                    <w:rPr>
                      <w:rFonts w:eastAsia="Times New Roman"/>
                      <w:lang w:val="en-GB"/>
                    </w:rPr>
                    <w:t xml:space="preserve">– </w:t>
                  </w:r>
                  <w:r w:rsidRPr="0017417D">
                    <w:rPr>
                      <w:rFonts w:eastAsia="Times New Roman" w:hint="eastAsia"/>
                      <w:lang w:val="en-GB" w:eastAsia="zh-CN"/>
                    </w:rPr>
                    <w:t>1</w:t>
                  </w:r>
                  <w:r w:rsidRPr="0017417D">
                    <w:rPr>
                      <w:rFonts w:eastAsia="Times New Roman"/>
                      <w:lang w:val="en-GB"/>
                    </w:rPr>
                    <w:t xml:space="preserve"> bit</w:t>
                  </w:r>
                  <w:r w:rsidRPr="0017417D">
                    <w:rPr>
                      <w:rFonts w:eastAsia="Times New Roman" w:hint="eastAsia"/>
                      <w:lang w:val="en-GB" w:eastAsia="zh-CN"/>
                    </w:rPr>
                    <w:t xml:space="preserve"> </w:t>
                  </w:r>
                  <w:r w:rsidRPr="0017417D">
                    <w:rPr>
                      <w:rFonts w:eastAsia="Times New Roman"/>
                      <w:lang w:val="en-GB"/>
                    </w:rPr>
                    <w:t xml:space="preserve">as defined in Table </w:t>
                  </w:r>
                  <w:r w:rsidRPr="0017417D">
                    <w:rPr>
                      <w:rFonts w:eastAsia="Times New Roman"/>
                      <w:lang w:val="en-GB" w:eastAsia="zh-CN"/>
                    </w:rPr>
                    <w:t>7.3.1.</w:t>
                  </w:r>
                  <w:r w:rsidRPr="0017417D">
                    <w:rPr>
                      <w:rFonts w:eastAsia="Times New Roman" w:hint="eastAsia"/>
                      <w:lang w:val="en-GB" w:eastAsia="zh-CN"/>
                    </w:rPr>
                    <w:t>2</w:t>
                  </w:r>
                  <w:r w:rsidRPr="0017417D">
                    <w:rPr>
                      <w:rFonts w:eastAsia="Times New Roman"/>
                      <w:lang w:val="en-GB" w:eastAsia="zh-CN"/>
                    </w:rPr>
                    <w:t>.1-2</w:t>
                  </w:r>
                </w:p>
                <w:p w14:paraId="7464E4D3" w14:textId="77777777" w:rsidR="0017417D" w:rsidRPr="0017417D" w:rsidRDefault="0017417D" w:rsidP="0017417D">
                  <w:pPr>
                    <w:overflowPunct/>
                    <w:autoSpaceDE/>
                    <w:autoSpaceDN/>
                    <w:adjustRightInd/>
                    <w:spacing w:line="240" w:lineRule="auto"/>
                    <w:ind w:left="568" w:hanging="284"/>
                    <w:textAlignment w:val="auto"/>
                    <w:rPr>
                      <w:lang w:val="en-GB" w:eastAsia="zh-CN"/>
                    </w:rPr>
                  </w:pPr>
                  <w:bookmarkStart w:id="16" w:name="_Hlk29298004"/>
                  <w:r w:rsidRPr="0017417D">
                    <w:rPr>
                      <w:rFonts w:hint="eastAsia"/>
                      <w:lang w:val="en-GB" w:eastAsia="zh-CN"/>
                    </w:rPr>
                    <w:t>-</w:t>
                  </w:r>
                  <w:r w:rsidRPr="0017417D">
                    <w:rPr>
                      <w:rFonts w:hint="eastAsia"/>
                      <w:lang w:val="en-GB" w:eastAsia="zh-CN"/>
                    </w:rPr>
                    <w:tab/>
                    <w:t xml:space="preserve">Reserved bits </w:t>
                  </w:r>
                  <w:r w:rsidRPr="0017417D">
                    <w:rPr>
                      <w:lang w:val="en-GB" w:eastAsia="zh-CN"/>
                    </w:rPr>
                    <w:t xml:space="preserve">–  </w:t>
                  </w:r>
                  <w:r w:rsidRPr="0017417D">
                    <w:rPr>
                      <w:highlight w:val="yellow"/>
                      <w:lang w:val="en-GB" w:eastAsia="zh-CN"/>
                    </w:rPr>
                    <w:t xml:space="preserve">17 bits </w:t>
                  </w:r>
                  <w:r w:rsidRPr="0017417D">
                    <w:rPr>
                      <w:highlight w:val="yellow"/>
                      <w:lang w:val="en-GB"/>
                    </w:rPr>
                    <w:t xml:space="preserve">for operation </w:t>
                  </w:r>
                  <w:r w:rsidRPr="0017417D">
                    <w:rPr>
                      <w:rFonts w:eastAsia="Times New Roman"/>
                      <w:highlight w:val="yellow"/>
                      <w:lang w:val="en-GB" w:eastAsia="zh-CN"/>
                    </w:rPr>
                    <w:t>in a cell with shared spectrum channel access; otherwise</w:t>
                  </w:r>
                  <w:r w:rsidRPr="0017417D">
                    <w:rPr>
                      <w:rFonts w:hint="eastAsia"/>
                      <w:highlight w:val="yellow"/>
                      <w:lang w:val="en-GB" w:eastAsia="zh-CN"/>
                    </w:rPr>
                    <w:t xml:space="preserve"> 1</w:t>
                  </w:r>
                  <w:r w:rsidRPr="0017417D">
                    <w:rPr>
                      <w:highlight w:val="yellow"/>
                      <w:lang w:val="en-GB" w:eastAsia="zh-CN"/>
                    </w:rPr>
                    <w:t>5 bit</w:t>
                  </w:r>
                  <w:r w:rsidRPr="0017417D">
                    <w:rPr>
                      <w:rFonts w:hint="eastAsia"/>
                      <w:highlight w:val="yellow"/>
                      <w:lang w:val="en-GB" w:eastAsia="zh-CN"/>
                    </w:rPr>
                    <w:t>s</w:t>
                  </w:r>
                  <w:r w:rsidRPr="0017417D">
                    <w:rPr>
                      <w:rFonts w:hint="eastAsia"/>
                      <w:lang w:val="en-GB" w:eastAsia="zh-CN"/>
                    </w:rPr>
                    <w:t xml:space="preserve"> </w:t>
                  </w:r>
                </w:p>
                <w:bookmarkEnd w:id="16"/>
                <w:p w14:paraId="52937241" w14:textId="77777777" w:rsidR="0017417D" w:rsidRDefault="0017417D" w:rsidP="009D51DC">
                  <w:pPr>
                    <w:pStyle w:val="ac"/>
                    <w:spacing w:after="0"/>
                    <w:rPr>
                      <w:rFonts w:ascii="Times New Roman" w:eastAsia="Times New Roman" w:hAnsi="Times New Roman"/>
                      <w:b/>
                      <w:sz w:val="22"/>
                      <w:szCs w:val="22"/>
                      <w:lang w:eastAsia="zh-CN"/>
                    </w:rPr>
                  </w:pPr>
                </w:p>
                <w:p w14:paraId="7D930652" w14:textId="77777777" w:rsidR="0017417D" w:rsidRPr="002625EB" w:rsidRDefault="0017417D" w:rsidP="0017417D">
                  <w:pPr>
                    <w:rPr>
                      <w:rFonts w:eastAsiaTheme="minorEastAsia"/>
                      <w:lang w:eastAsia="zh-CN"/>
                    </w:rPr>
                  </w:pPr>
                </w:p>
                <w:p w14:paraId="0C666869" w14:textId="77777777" w:rsidR="0017417D" w:rsidRPr="002625EB" w:rsidRDefault="0017417D" w:rsidP="0017417D">
                  <w:pPr>
                    <w:pStyle w:val="TH"/>
                    <w:rPr>
                      <w:lang w:eastAsia="zh-CN"/>
                    </w:rPr>
                  </w:pPr>
                  <w:r w:rsidRPr="0017417D">
                    <w:rPr>
                      <w:highlight w:val="red"/>
                    </w:rPr>
                    <w:t xml:space="preserve">Table </w:t>
                  </w:r>
                  <w:r w:rsidRPr="0017417D">
                    <w:rPr>
                      <w:rFonts w:hint="eastAsia"/>
                      <w:highlight w:val="red"/>
                      <w:lang w:eastAsia="zh-CN"/>
                    </w:rPr>
                    <w:t>7.3.1.2.1</w:t>
                  </w:r>
                  <w:r w:rsidRPr="0017417D">
                    <w:rPr>
                      <w:highlight w:val="red"/>
                    </w:rPr>
                    <w:t>-</w:t>
                  </w:r>
                  <w:r w:rsidRPr="0017417D">
                    <w:rPr>
                      <w:rFonts w:hint="eastAsia"/>
                      <w:highlight w:val="red"/>
                      <w:lang w:eastAsia="zh-CN"/>
                    </w:rPr>
                    <w:t>2:</w:t>
                  </w:r>
                  <w:r w:rsidRPr="002625EB">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17417D" w:rsidRPr="002625EB" w14:paraId="308B4347" w14:textId="77777777" w:rsidTr="0041357B">
                    <w:trPr>
                      <w:trHeight w:val="424"/>
                      <w:jc w:val="center"/>
                    </w:trPr>
                    <w:tc>
                      <w:tcPr>
                        <w:tcW w:w="1129" w:type="dxa"/>
                        <w:shd w:val="clear" w:color="auto" w:fill="D9D9D9"/>
                        <w:vAlign w:val="center"/>
                      </w:tcPr>
                      <w:p w14:paraId="4FC037EB" w14:textId="77777777" w:rsidR="0017417D" w:rsidRPr="002625EB" w:rsidRDefault="0017417D" w:rsidP="0017417D">
                        <w:pPr>
                          <w:pStyle w:val="TAH"/>
                          <w:rPr>
                            <w:lang w:eastAsia="zh-CN"/>
                          </w:rPr>
                        </w:pPr>
                        <w:r w:rsidRPr="002625EB">
                          <w:rPr>
                            <w:lang w:eastAsia="zh-CN"/>
                          </w:rPr>
                          <w:t>Bit field</w:t>
                        </w:r>
                      </w:p>
                    </w:tc>
                    <w:tc>
                      <w:tcPr>
                        <w:tcW w:w="6800" w:type="dxa"/>
                        <w:shd w:val="clear" w:color="auto" w:fill="D9D9D9"/>
                        <w:vAlign w:val="center"/>
                      </w:tcPr>
                      <w:p w14:paraId="1C2E1FEB" w14:textId="77777777" w:rsidR="0017417D" w:rsidRPr="002625EB" w:rsidRDefault="0017417D" w:rsidP="0017417D">
                        <w:pPr>
                          <w:pStyle w:val="TAH"/>
                          <w:rPr>
                            <w:lang w:eastAsia="zh-CN"/>
                          </w:rPr>
                        </w:pPr>
                        <w:r w:rsidRPr="002625EB">
                          <w:rPr>
                            <w:rFonts w:hint="eastAsia"/>
                            <w:lang w:eastAsia="zh-CN"/>
                          </w:rPr>
                          <w:t>System information indicator</w:t>
                        </w:r>
                      </w:p>
                    </w:tc>
                  </w:tr>
                  <w:tr w:rsidR="0017417D" w:rsidRPr="002625EB" w14:paraId="29D342D5" w14:textId="77777777" w:rsidTr="0041357B">
                    <w:trPr>
                      <w:jc w:val="center"/>
                    </w:trPr>
                    <w:tc>
                      <w:tcPr>
                        <w:tcW w:w="1129" w:type="dxa"/>
                        <w:shd w:val="clear" w:color="auto" w:fill="D9D9D9"/>
                      </w:tcPr>
                      <w:p w14:paraId="69A0CA84"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0</w:t>
                        </w:r>
                      </w:p>
                    </w:tc>
                    <w:tc>
                      <w:tcPr>
                        <w:tcW w:w="6800" w:type="dxa"/>
                        <w:shd w:val="clear" w:color="auto" w:fill="auto"/>
                      </w:tcPr>
                      <w:p w14:paraId="58860DFB"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 xml:space="preserve">SIB1 [9, TS38.331, </w:t>
                        </w:r>
                        <w:r>
                          <w:rPr>
                            <w:rFonts w:ascii="Arial" w:eastAsiaTheme="minorEastAsia" w:hAnsi="Arial" w:hint="eastAsia"/>
                            <w:sz w:val="18"/>
                            <w:lang w:eastAsia="zh-CN"/>
                          </w:rPr>
                          <w:t>Clause</w:t>
                        </w:r>
                        <w:r w:rsidRPr="002625EB">
                          <w:rPr>
                            <w:rFonts w:ascii="Arial" w:eastAsiaTheme="minorEastAsia" w:hAnsi="Arial" w:hint="eastAsia"/>
                            <w:sz w:val="18"/>
                            <w:lang w:eastAsia="zh-CN"/>
                          </w:rPr>
                          <w:t xml:space="preserve"> 5.2.1]</w:t>
                        </w:r>
                      </w:p>
                    </w:tc>
                  </w:tr>
                  <w:tr w:rsidR="0017417D" w:rsidRPr="002625EB" w14:paraId="3D967E9D" w14:textId="77777777" w:rsidTr="0041357B">
                    <w:trPr>
                      <w:jc w:val="center"/>
                    </w:trPr>
                    <w:tc>
                      <w:tcPr>
                        <w:tcW w:w="1129" w:type="dxa"/>
                        <w:shd w:val="clear" w:color="auto" w:fill="D9D9D9"/>
                      </w:tcPr>
                      <w:p w14:paraId="28B7A764"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1</w:t>
                        </w:r>
                      </w:p>
                    </w:tc>
                    <w:tc>
                      <w:tcPr>
                        <w:tcW w:w="6800" w:type="dxa"/>
                        <w:shd w:val="clear" w:color="auto" w:fill="auto"/>
                      </w:tcPr>
                      <w:p w14:paraId="289D8225"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 xml:space="preserve">SI message [9, TS38.331, </w:t>
                        </w:r>
                        <w:r>
                          <w:rPr>
                            <w:rFonts w:ascii="Arial" w:eastAsiaTheme="minorEastAsia" w:hAnsi="Arial" w:hint="eastAsia"/>
                            <w:sz w:val="18"/>
                            <w:lang w:eastAsia="zh-CN"/>
                          </w:rPr>
                          <w:t>Clause</w:t>
                        </w:r>
                        <w:r w:rsidRPr="002625EB">
                          <w:rPr>
                            <w:rFonts w:ascii="Arial" w:eastAsiaTheme="minorEastAsia" w:hAnsi="Arial" w:hint="eastAsia"/>
                            <w:sz w:val="18"/>
                            <w:lang w:eastAsia="zh-CN"/>
                          </w:rPr>
                          <w:t xml:space="preserve"> 5.2.1]</w:t>
                        </w:r>
                      </w:p>
                    </w:tc>
                  </w:tr>
                </w:tbl>
                <w:p w14:paraId="0B1E60D4" w14:textId="77777777" w:rsidR="0017417D" w:rsidRDefault="0017417D" w:rsidP="009D51DC">
                  <w:pPr>
                    <w:pStyle w:val="ac"/>
                    <w:spacing w:after="0"/>
                    <w:rPr>
                      <w:rFonts w:ascii="Times New Roman" w:eastAsia="Times New Roman" w:hAnsi="Times New Roman"/>
                      <w:b/>
                      <w:sz w:val="22"/>
                      <w:szCs w:val="22"/>
                      <w:lang w:eastAsia="zh-CN"/>
                    </w:rPr>
                  </w:pPr>
                </w:p>
              </w:tc>
            </w:tr>
          </w:tbl>
          <w:p w14:paraId="3DD419C1" w14:textId="77777777" w:rsidR="00077DD4" w:rsidRDefault="0017417D" w:rsidP="009D51DC">
            <w:pPr>
              <w:pStyle w:val="ac"/>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B8C5774" w14:textId="72FC9B8D" w:rsidR="0017417D" w:rsidRPr="005C675B" w:rsidRDefault="0017417D" w:rsidP="0017417D">
            <w:pPr>
              <w:pStyle w:val="ac"/>
              <w:spacing w:after="0"/>
              <w:ind w:left="864"/>
              <w:rPr>
                <w:rFonts w:ascii="Times New Roman" w:eastAsia="Times New Roman" w:hAnsi="Times New Roman"/>
                <w:sz w:val="22"/>
                <w:szCs w:val="22"/>
                <w:u w:val="single"/>
                <w:lang w:eastAsia="zh-CN"/>
              </w:rPr>
            </w:pPr>
            <w:r w:rsidRPr="0017417D">
              <w:rPr>
                <w:rFonts w:ascii="Times New Roman" w:eastAsia="Times New Roman" w:hAnsi="Times New Roman"/>
                <w:sz w:val="22"/>
                <w:szCs w:val="22"/>
                <w:lang w:eastAsia="zh-CN"/>
              </w:rPr>
              <w:t xml:space="preserve">Moreover, </w:t>
            </w:r>
            <w:r w:rsidRPr="005C675B">
              <w:rPr>
                <w:rFonts w:ascii="Times New Roman" w:eastAsia="Times New Roman" w:hAnsi="Times New Roman"/>
                <w:sz w:val="22"/>
                <w:szCs w:val="22"/>
                <w:u w:val="single"/>
                <w:lang w:eastAsia="zh-CN"/>
              </w:rPr>
              <w:t>the size of DCI 0_0 is matched with the size of DCI 1_0 and not the other way around:</w:t>
            </w:r>
          </w:p>
          <w:tbl>
            <w:tblPr>
              <w:tblStyle w:val="af9"/>
              <w:tblW w:w="0" w:type="auto"/>
              <w:tblInd w:w="662" w:type="dxa"/>
              <w:tblLook w:val="04A0" w:firstRow="1" w:lastRow="0" w:firstColumn="1" w:lastColumn="0" w:noHBand="0" w:noVBand="1"/>
            </w:tblPr>
            <w:tblGrid>
              <w:gridCol w:w="7549"/>
            </w:tblGrid>
            <w:tr w:rsidR="0017417D" w14:paraId="066C06A8" w14:textId="77777777" w:rsidTr="005C675B">
              <w:tc>
                <w:tcPr>
                  <w:tcW w:w="7549" w:type="dxa"/>
                </w:tcPr>
                <w:p w14:paraId="4E36A9E9" w14:textId="77777777" w:rsidR="0017417D" w:rsidRPr="0017417D" w:rsidRDefault="0017417D" w:rsidP="0017417D">
                  <w:pPr>
                    <w:pStyle w:val="ac"/>
                    <w:spacing w:after="0"/>
                    <w:rPr>
                      <w:rFonts w:eastAsia="Times New Roman"/>
                      <w:sz w:val="22"/>
                      <w:szCs w:val="22"/>
                      <w:lang w:val="en-GB" w:eastAsia="zh-CN"/>
                    </w:rPr>
                  </w:pPr>
                  <w:r w:rsidRPr="0017417D">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sidRPr="0017417D">
                    <w:rPr>
                      <w:rFonts w:eastAsia="Times New Roman"/>
                      <w:sz w:val="22"/>
                      <w:szCs w:val="22"/>
                      <w:highlight w:val="yellow"/>
                      <w:lang w:val="en-GB" w:eastAsia="zh-CN"/>
                    </w:rPr>
                    <w:t>a number of zero padding bits are generated for the DCI format 0_0 until the payload size equals that of the DCI format 1_0.</w:t>
                  </w:r>
                </w:p>
                <w:p w14:paraId="222124EA" w14:textId="77777777" w:rsidR="0017417D" w:rsidRPr="0017417D" w:rsidRDefault="0017417D" w:rsidP="0017417D">
                  <w:pPr>
                    <w:pStyle w:val="ac"/>
                    <w:spacing w:after="0"/>
                    <w:rPr>
                      <w:rFonts w:eastAsia="Times New Roman"/>
                      <w:sz w:val="22"/>
                      <w:szCs w:val="22"/>
                      <w:lang w:val="en-GB" w:eastAsia="zh-CN"/>
                    </w:rPr>
                  </w:pPr>
                  <w:r w:rsidRPr="0017417D">
                    <w:rPr>
                      <w:rFonts w:eastAsia="Times New Roman"/>
                      <w:sz w:val="22"/>
                      <w:szCs w:val="22"/>
                      <w:lang w:val="en-GB" w:eastAsia="zh-CN"/>
                    </w:rPr>
                    <w:t>-</w:t>
                  </w:r>
                  <w:r w:rsidRPr="0017417D">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w:t>
                  </w:r>
                  <w:proofErr w:type="spellStart"/>
                  <w:r w:rsidRPr="0017417D">
                    <w:rPr>
                      <w:rFonts w:eastAsia="Times New Roman"/>
                      <w:sz w:val="22"/>
                      <w:szCs w:val="22"/>
                      <w:lang w:val="en-GB" w:eastAsia="zh-CN"/>
                    </w:rPr>
                    <w:t>bitwidth</w:t>
                  </w:r>
                  <w:proofErr w:type="spellEnd"/>
                  <w:r w:rsidRPr="0017417D">
                    <w:rPr>
                      <w:rFonts w:eastAsia="Times New Roman"/>
                      <w:sz w:val="22"/>
                      <w:szCs w:val="22"/>
                      <w:lang w:val="en-GB" w:eastAsia="zh-CN"/>
                    </w:rPr>
                    <w:t xml:space="preserve"> of the frequency domain resource assignment field in the </w:t>
                  </w:r>
                  <w:r w:rsidRPr="0017417D">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7AE0355C" w14:textId="77777777" w:rsidR="0017417D" w:rsidRDefault="0017417D" w:rsidP="009D51DC">
                  <w:pPr>
                    <w:pStyle w:val="ac"/>
                    <w:spacing w:after="0"/>
                    <w:rPr>
                      <w:rFonts w:ascii="Times New Roman" w:eastAsia="Times New Roman" w:hAnsi="Times New Roman"/>
                      <w:sz w:val="22"/>
                      <w:szCs w:val="22"/>
                      <w:lang w:eastAsia="zh-CN"/>
                    </w:rPr>
                  </w:pPr>
                </w:p>
              </w:tc>
            </w:tr>
          </w:tbl>
          <w:p w14:paraId="5FE860B0" w14:textId="77777777" w:rsidR="0017417D" w:rsidRPr="0017417D" w:rsidRDefault="0017417D" w:rsidP="009D51DC">
            <w:pPr>
              <w:pStyle w:val="ac"/>
              <w:spacing w:after="0"/>
              <w:rPr>
                <w:rFonts w:ascii="Times New Roman" w:eastAsia="Times New Roman" w:hAnsi="Times New Roman"/>
                <w:sz w:val="22"/>
                <w:szCs w:val="22"/>
                <w:lang w:eastAsia="zh-CN"/>
              </w:rPr>
            </w:pPr>
          </w:p>
          <w:p w14:paraId="1055D1CF" w14:textId="65F033E3" w:rsidR="00FE5C79" w:rsidRDefault="00FE5C79" w:rsidP="000B4DEB">
            <w:pPr>
              <w:rPr>
                <w:sz w:val="22"/>
                <w:szCs w:val="22"/>
                <w:lang w:eastAsia="zh-CN"/>
              </w:rPr>
            </w:pPr>
            <w:r>
              <w:rPr>
                <w:b/>
                <w:bCs/>
                <w:lang w:eastAsia="zh-CN"/>
              </w:rPr>
              <w:t xml:space="preserve">Proposal 1.1-3A) </w:t>
            </w:r>
            <w:r w:rsidR="000B4DEB" w:rsidRPr="000B4DEB">
              <w:rPr>
                <w:lang w:eastAsia="zh-CN"/>
              </w:rPr>
              <w:t xml:space="preserve">We prefer the original version Proposal 1.1-3. It would be a bit strange to support </w:t>
            </w:r>
            <w:r w:rsidR="000B4DEB">
              <w:rPr>
                <w:lang w:eastAsia="zh-CN"/>
              </w:rPr>
              <w:t xml:space="preserve">only {16, 64} and still have an FFS on whether 64 can be used to disable DBTW indication. It would simply </w:t>
            </w:r>
            <w:r w:rsidR="000B4DEB">
              <w:rPr>
                <w:lang w:eastAsia="zh-CN"/>
              </w:rPr>
              <w:lastRenderedPageBreak/>
              <w:t xml:space="preserve">mean that if SSB burst can slide in </w:t>
            </w:r>
            <w:r w:rsidR="00256885">
              <w:rPr>
                <w:lang w:eastAsia="zh-CN"/>
              </w:rPr>
              <w:t xml:space="preserve">a </w:t>
            </w:r>
            <w:r w:rsidR="000B4DEB">
              <w:rPr>
                <w:lang w:eastAsia="zh-CN"/>
              </w:rPr>
              <w:t xml:space="preserve">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 64, SSB burst cannot slide in DBTW. </w:t>
            </w:r>
            <w:r w:rsidR="00FA5A86">
              <w:rPr>
                <w:sz w:val="22"/>
                <w:szCs w:val="22"/>
                <w:lang w:eastAsia="zh-CN"/>
              </w:rPr>
              <w:t>In other words,</w:t>
            </w:r>
            <w:r w:rsidR="000B4DEB">
              <w:rPr>
                <w:sz w:val="22"/>
                <w:szCs w:val="22"/>
                <w:lang w:eastAsia="zh-CN"/>
              </w:rPr>
              <w:t xml:space="preserve">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 64</w:t>
            </w:r>
            <w:r w:rsidR="00256885">
              <w:rPr>
                <w:sz w:val="22"/>
                <w:szCs w:val="22"/>
                <w:lang w:eastAsia="zh-CN"/>
              </w:rPr>
              <w:t xml:space="preserve">, </w:t>
            </w:r>
            <w:r w:rsidR="000B4DEB">
              <w:rPr>
                <w:sz w:val="22"/>
                <w:szCs w:val="22"/>
                <w:lang w:eastAsia="zh-CN"/>
              </w:rPr>
              <w:t>SSB bust cannot slide in a DBTW although</w:t>
            </w:r>
            <w:r w:rsidR="00256885">
              <w:rPr>
                <w:sz w:val="22"/>
                <w:szCs w:val="22"/>
                <w:lang w:eastAsia="zh-CN"/>
              </w:rPr>
              <w:t>, for instance,</w:t>
            </w:r>
            <w:r w:rsidR="000B4DEB">
              <w:rPr>
                <w:sz w:val="22"/>
                <w:szCs w:val="22"/>
                <w:lang w:eastAsia="zh-CN"/>
              </w:rPr>
              <w:t xml:space="preserve"> 64 SSB is only 32 slots (0.5 </w:t>
            </w:r>
            <w:proofErr w:type="spellStart"/>
            <w:r w:rsidR="000B4DEB">
              <w:rPr>
                <w:sz w:val="22"/>
                <w:szCs w:val="22"/>
                <w:lang w:eastAsia="zh-CN"/>
              </w:rPr>
              <w:t>ms</w:t>
            </w:r>
            <w:proofErr w:type="spellEnd"/>
            <w:r w:rsidR="000B4DEB">
              <w:rPr>
                <w:sz w:val="22"/>
                <w:szCs w:val="22"/>
                <w:lang w:eastAsia="zh-CN"/>
              </w:rPr>
              <w:t xml:space="preserve">) in 960 kHz. </w:t>
            </w:r>
            <w:r w:rsidR="00256885">
              <w:rPr>
                <w:sz w:val="22"/>
                <w:szCs w:val="22"/>
                <w:lang w:eastAsia="zh-CN"/>
              </w:rPr>
              <w:t xml:space="preserve">And if it is considered a good design, then why up to 5 </w:t>
            </w:r>
            <w:proofErr w:type="spellStart"/>
            <w:r w:rsidR="00256885">
              <w:rPr>
                <w:sz w:val="22"/>
                <w:szCs w:val="22"/>
                <w:lang w:eastAsia="zh-CN"/>
              </w:rPr>
              <w:t>ms</w:t>
            </w:r>
            <w:proofErr w:type="spellEnd"/>
            <w:r w:rsidR="00256885">
              <w:rPr>
                <w:sz w:val="22"/>
                <w:szCs w:val="22"/>
                <w:lang w:eastAsia="zh-CN"/>
              </w:rPr>
              <w:t xml:space="preserve"> DBTW still have a strong support among companies? </w:t>
            </w:r>
            <w:r w:rsidR="00FA5A86">
              <w:rPr>
                <w:sz w:val="22"/>
                <w:szCs w:val="22"/>
                <w:lang w:eastAsia="zh-CN"/>
              </w:rPr>
              <w:t>When</w:t>
            </w:r>
            <w:r w:rsidR="00256885">
              <w:rPr>
                <w:sz w:val="22"/>
                <w:szCs w:val="22"/>
                <w:lang w:eastAsia="zh-CN"/>
              </w:rPr>
              <w:t xml:space="preserve"> a DBTW </w:t>
            </w:r>
            <w:r w:rsidR="00FA5A86">
              <w:rPr>
                <w:sz w:val="22"/>
                <w:szCs w:val="22"/>
                <w:lang w:eastAsia="zh-CN"/>
              </w:rPr>
              <w:t xml:space="preserve">a large as 5 </w:t>
            </w:r>
            <w:proofErr w:type="spellStart"/>
            <w:r w:rsidR="00FA5A86">
              <w:rPr>
                <w:sz w:val="22"/>
                <w:szCs w:val="22"/>
                <w:lang w:eastAsia="zh-CN"/>
              </w:rPr>
              <w:t>ms</w:t>
            </w:r>
            <w:proofErr w:type="spellEnd"/>
            <w:r w:rsidR="00FA5A86">
              <w:rPr>
                <w:sz w:val="22"/>
                <w:szCs w:val="22"/>
                <w:lang w:eastAsia="zh-CN"/>
              </w:rPr>
              <w:t xml:space="preserve"> </w:t>
            </w:r>
            <w:r w:rsidR="00256885">
              <w:rPr>
                <w:sz w:val="22"/>
                <w:szCs w:val="22"/>
                <w:lang w:eastAsia="zh-CN"/>
              </w:rPr>
              <w:t>would be actually required for 960 kHz? We can accept the following alternative though:</w:t>
            </w:r>
          </w:p>
          <w:p w14:paraId="607DD82E" w14:textId="77777777" w:rsidR="00256885" w:rsidRPr="00256885" w:rsidRDefault="00256885" w:rsidP="00256885">
            <w:pPr>
              <w:pStyle w:val="ac"/>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sidRPr="00256885">
              <w:rPr>
                <w:rFonts w:ascii="Times New Roman" w:hAnsi="Times New Roman"/>
                <w:strike/>
                <w:sz w:val="22"/>
                <w:szCs w:val="22"/>
                <w:lang w:eastAsia="zh-CN"/>
              </w:rPr>
              <w:t xml:space="preserve">, with </w:t>
            </w:r>
            <w:r w:rsidRPr="00256885">
              <w:rPr>
                <w:rFonts w:ascii="Times New Roman" w:hAnsi="Times New Roman"/>
                <w:strike/>
                <w:color w:val="FF0000"/>
                <w:sz w:val="22"/>
                <w:szCs w:val="22"/>
                <w:u w:val="single"/>
                <w:lang w:eastAsia="zh-CN"/>
              </w:rPr>
              <w:t>at least {16, 64}</w:t>
            </w:r>
            <w:r w:rsidRPr="00256885">
              <w:rPr>
                <w:rFonts w:ascii="Times New Roman" w:hAnsi="Times New Roman"/>
                <w:strike/>
                <w:color w:val="FF0000"/>
                <w:sz w:val="22"/>
                <w:szCs w:val="22"/>
                <w:lang w:eastAsia="zh-CN"/>
              </w:rPr>
              <w:t xml:space="preserve">following {8,16,32,64} </w:t>
            </w:r>
            <w:r w:rsidRPr="00256885">
              <w:rPr>
                <w:rFonts w:ascii="Times New Roman" w:hAnsi="Times New Roman"/>
                <w:strike/>
                <w:sz w:val="22"/>
                <w:szCs w:val="22"/>
                <w:lang w:eastAsia="zh-CN"/>
              </w:rPr>
              <w:t>values</w:t>
            </w:r>
          </w:p>
          <w:p w14:paraId="56DB3BA5" w14:textId="77777777" w:rsidR="00256885" w:rsidRPr="00256885" w:rsidRDefault="00256885" w:rsidP="00256885">
            <w:pPr>
              <w:pStyle w:val="ac"/>
              <w:numPr>
                <w:ilvl w:val="1"/>
                <w:numId w:val="14"/>
              </w:numPr>
              <w:spacing w:after="0"/>
              <w:rPr>
                <w:rFonts w:ascii="Times New Roman" w:hAnsi="Times New Roman"/>
                <w:strike/>
                <w:color w:val="FF0000"/>
                <w:sz w:val="22"/>
                <w:szCs w:val="22"/>
                <w:u w:val="single"/>
                <w:lang w:eastAsia="zh-CN"/>
              </w:rPr>
            </w:pPr>
            <w:r w:rsidRPr="00256885">
              <w:rPr>
                <w:rFonts w:ascii="Times New Roman" w:hAnsi="Times New Roman"/>
                <w:strike/>
                <w:color w:val="FF0000"/>
                <w:sz w:val="22"/>
                <w:szCs w:val="22"/>
                <w:u w:val="single"/>
                <w:lang w:eastAsia="zh-CN"/>
              </w:rPr>
              <w:t>FFS whether 64 can be replaced with disable of DBTW indication</w:t>
            </w:r>
          </w:p>
          <w:p w14:paraId="338C081A" w14:textId="77777777" w:rsidR="00256885" w:rsidRDefault="00256885" w:rsidP="0025688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6EA41B0D" w14:textId="77777777" w:rsidR="00256885" w:rsidRPr="000B4DEB" w:rsidRDefault="00256885" w:rsidP="000B4DEB">
            <w:pPr>
              <w:rPr>
                <w:lang w:eastAsia="zh-CN"/>
              </w:rPr>
            </w:pPr>
          </w:p>
          <w:p w14:paraId="5795D175" w14:textId="77777777" w:rsidR="009D51DC" w:rsidRDefault="009D51DC" w:rsidP="009D51DC">
            <w:pPr>
              <w:pStyle w:val="ac"/>
              <w:spacing w:after="0" w:line="280" w:lineRule="atLeast"/>
              <w:rPr>
                <w:rFonts w:ascii="Times New Roman" w:eastAsia="Times New Roman" w:hAnsi="Times New Roman"/>
                <w:sz w:val="22"/>
                <w:szCs w:val="22"/>
                <w:lang w:eastAsia="zh-CN"/>
              </w:rPr>
            </w:pPr>
          </w:p>
          <w:p w14:paraId="07FB71FF" w14:textId="77777777" w:rsidR="007910EB" w:rsidRPr="003F627A" w:rsidRDefault="007910EB" w:rsidP="007910EB">
            <w:pPr>
              <w:pStyle w:val="ac"/>
              <w:spacing w:after="0"/>
              <w:rPr>
                <w:rFonts w:ascii="Times New Roman" w:eastAsia="Times New Roman" w:hAnsi="Times New Roman"/>
                <w:sz w:val="22"/>
                <w:szCs w:val="22"/>
                <w:lang w:eastAsia="zh-CN"/>
              </w:rPr>
            </w:pPr>
            <w:r w:rsidRPr="007910EB">
              <w:rPr>
                <w:rFonts w:ascii="Times New Roman" w:eastAsia="Times New Roman" w:hAnsi="Times New Roman"/>
                <w:b/>
                <w:color w:val="0070C0"/>
                <w:sz w:val="22"/>
                <w:szCs w:val="22"/>
                <w:lang w:eastAsia="zh-CN"/>
              </w:rPr>
              <w:t xml:space="preserve">Question to Ericsson Regarding DBTW indication: </w:t>
            </w:r>
            <w:r w:rsidRPr="003F627A">
              <w:rPr>
                <w:rFonts w:ascii="Times New Roman" w:eastAsia="Times New Roman" w:hAnsi="Times New Roman"/>
                <w:sz w:val="22"/>
                <w:szCs w:val="22"/>
                <w:lang w:eastAsia="zh-CN"/>
              </w:rPr>
              <w:t xml:space="preserve">Can you please explain </w:t>
            </w:r>
            <w:r>
              <w:rPr>
                <w:rFonts w:ascii="Times New Roman" w:eastAsia="Times New Roman" w:hAnsi="Times New Roman"/>
                <w:sz w:val="22"/>
                <w:szCs w:val="22"/>
                <w:lang w:eastAsia="zh-CN"/>
              </w:rPr>
              <w:t xml:space="preserve">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DBD10A0" w14:textId="77777777" w:rsidR="00485A32" w:rsidRPr="00485A32" w:rsidRDefault="00485A32" w:rsidP="00485A32">
            <w:pPr>
              <w:rPr>
                <w:lang w:eastAsia="ko-KR"/>
              </w:rPr>
            </w:pPr>
          </w:p>
          <w:p w14:paraId="4D6526CE" w14:textId="77777777" w:rsidR="00485A32" w:rsidRPr="005709EE" w:rsidRDefault="00485A32" w:rsidP="00B74F36">
            <w:pPr>
              <w:pStyle w:val="ac"/>
              <w:spacing w:after="0"/>
              <w:rPr>
                <w:rFonts w:ascii="Times New Roman" w:eastAsiaTheme="minorEastAsia" w:hAnsi="Times New Roman"/>
                <w:bCs/>
                <w:sz w:val="22"/>
                <w:szCs w:val="22"/>
                <w:lang w:eastAsia="ko-KR"/>
              </w:rPr>
            </w:pPr>
          </w:p>
        </w:tc>
      </w:tr>
      <w:tr w:rsidR="005F12B3" w14:paraId="4B0F58F2" w14:textId="77777777" w:rsidTr="005F12B3">
        <w:tc>
          <w:tcPr>
            <w:tcW w:w="1200" w:type="dxa"/>
            <w:shd w:val="clear" w:color="auto" w:fill="FFFFFF" w:themeFill="background1"/>
          </w:tcPr>
          <w:p w14:paraId="20BDFAC7" w14:textId="27A72EE9" w:rsidR="005F12B3" w:rsidRDefault="005F12B3" w:rsidP="005F12B3">
            <w:pPr>
              <w:pStyle w:val="ac"/>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Convida</w:t>
            </w:r>
            <w:proofErr w:type="spellEnd"/>
            <w:r>
              <w:rPr>
                <w:rFonts w:ascii="Times New Roman" w:eastAsiaTheme="minorEastAsia" w:hAnsi="Times New Roman"/>
                <w:sz w:val="22"/>
                <w:szCs w:val="22"/>
                <w:lang w:eastAsia="ko-KR"/>
              </w:rPr>
              <w:t xml:space="preserve"> Wireless</w:t>
            </w:r>
          </w:p>
        </w:tc>
        <w:tc>
          <w:tcPr>
            <w:tcW w:w="8762" w:type="dxa"/>
            <w:shd w:val="clear" w:color="auto" w:fill="FFFFFF" w:themeFill="background1"/>
          </w:tcPr>
          <w:p w14:paraId="53BF6880" w14:textId="77777777" w:rsidR="005F12B3" w:rsidRPr="00D861B6" w:rsidRDefault="005F12B3" w:rsidP="005F12B3">
            <w:pPr>
              <w:pStyle w:val="5"/>
              <w:outlineLvl w:val="4"/>
              <w:rPr>
                <w:rFonts w:ascii="Times New Roman" w:hAnsi="Times New Roman"/>
                <w:lang w:eastAsia="zh-CN"/>
              </w:rPr>
            </w:pPr>
            <w:r w:rsidRPr="00D861B6">
              <w:rPr>
                <w:rFonts w:ascii="Times New Roman" w:hAnsi="Times New Roman"/>
                <w:lang w:eastAsia="zh-CN"/>
              </w:rPr>
              <w:t xml:space="preserve">Proposal 1.1-4A) </w:t>
            </w:r>
            <w:r w:rsidRPr="00D861B6">
              <w:rPr>
                <w:rFonts w:ascii="Times New Roman" w:eastAsia="Times New Roman" w:hAnsi="Times New Roman"/>
                <w:szCs w:val="22"/>
                <w:lang w:eastAsia="zh-CN"/>
              </w:rPr>
              <w:t>We are ok with the proposal</w:t>
            </w:r>
          </w:p>
          <w:p w14:paraId="7118D7C1" w14:textId="77777777" w:rsidR="005F12B3" w:rsidRPr="00D861B6" w:rsidRDefault="005F12B3" w:rsidP="005F12B3">
            <w:pPr>
              <w:pStyle w:val="5"/>
              <w:outlineLvl w:val="4"/>
              <w:rPr>
                <w:rFonts w:ascii="Times New Roman" w:hAnsi="Times New Roman"/>
                <w:lang w:eastAsia="zh-CN"/>
              </w:rPr>
            </w:pPr>
            <w:r w:rsidRPr="00D861B6">
              <w:rPr>
                <w:rFonts w:ascii="Times New Roman" w:hAnsi="Times New Roman"/>
                <w:lang w:eastAsia="zh-CN"/>
              </w:rPr>
              <w:t>Proposal 1.1-5)</w:t>
            </w:r>
            <w:r w:rsidRPr="00D861B6">
              <w:rPr>
                <w:rFonts w:ascii="Times New Roman" w:eastAsia="Times New Roman" w:hAnsi="Times New Roman"/>
                <w:szCs w:val="22"/>
                <w:lang w:eastAsia="zh-CN"/>
              </w:rPr>
              <w:t xml:space="preserve"> We are ok with the proposal. We prefer Alt 2.</w:t>
            </w:r>
          </w:p>
          <w:p w14:paraId="6119FE79" w14:textId="77777777" w:rsidR="005F12B3" w:rsidRPr="00D861B6" w:rsidRDefault="005F12B3" w:rsidP="005F12B3">
            <w:pPr>
              <w:pStyle w:val="5"/>
              <w:outlineLvl w:val="4"/>
              <w:rPr>
                <w:rFonts w:ascii="Times New Roman" w:hAnsi="Times New Roman"/>
                <w:lang w:eastAsia="zh-CN"/>
              </w:rPr>
            </w:pPr>
            <w:r w:rsidRPr="00D861B6">
              <w:rPr>
                <w:rFonts w:ascii="Times New Roman" w:hAnsi="Times New Roman"/>
                <w:lang w:eastAsia="zh-CN"/>
              </w:rPr>
              <w:t>Proposal 1.1-2A)</w:t>
            </w:r>
            <w:r w:rsidRPr="00D861B6">
              <w:rPr>
                <w:rFonts w:ascii="Times New Roman" w:eastAsia="Times New Roman" w:hAnsi="Times New Roman"/>
                <w:szCs w:val="22"/>
                <w:lang w:eastAsia="zh-CN"/>
              </w:rPr>
              <w:t xml:space="preserve"> We are ok with the proposal</w:t>
            </w:r>
          </w:p>
          <w:p w14:paraId="3D444F6F" w14:textId="77777777" w:rsidR="005F12B3" w:rsidRDefault="005F12B3" w:rsidP="005F12B3">
            <w:pPr>
              <w:pStyle w:val="5"/>
              <w:outlineLvl w:val="4"/>
              <w:rPr>
                <w:rFonts w:ascii="Times New Roman" w:hAnsi="Times New Roman"/>
                <w:b/>
                <w:bCs/>
                <w:lang w:eastAsia="zh-CN"/>
              </w:rPr>
            </w:pPr>
            <w:r w:rsidRPr="00D861B6">
              <w:rPr>
                <w:rFonts w:ascii="Times New Roman" w:hAnsi="Times New Roman"/>
                <w:lang w:eastAsia="zh-CN"/>
              </w:rPr>
              <w:t xml:space="preserve">Proposal 1.1-3A) </w:t>
            </w:r>
            <w:r w:rsidRPr="00D861B6">
              <w:rPr>
                <w:rFonts w:ascii="Times New Roman" w:eastAsia="Times New Roman" w:hAnsi="Times New Roman"/>
                <w:szCs w:val="22"/>
                <w:lang w:eastAsia="zh-CN"/>
              </w:rPr>
              <w:t>We prefer to</w:t>
            </w:r>
            <w:r>
              <w:rPr>
                <w:rFonts w:ascii="Times New Roman" w:eastAsia="Times New Roman" w:hAnsi="Times New Roman"/>
                <w:szCs w:val="22"/>
                <w:lang w:eastAsia="zh-CN"/>
              </w:rPr>
              <w:t xml:space="preserve">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00A82940" w14:textId="77777777" w:rsidR="005F12B3" w:rsidRDefault="005F12B3" w:rsidP="005F12B3">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E431A25" w14:textId="77777777" w:rsidR="005F12B3" w:rsidRDefault="005F12B3" w:rsidP="005F12B3">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34A78F7" w14:textId="7F4EE97C" w:rsidR="005F12B3" w:rsidRPr="009D51DC" w:rsidRDefault="005F12B3" w:rsidP="005F12B3">
            <w:pPr>
              <w:rPr>
                <w:b/>
                <w:lang w:eastAsia="ko-KR"/>
              </w:rPr>
            </w:pPr>
            <w:r w:rsidRPr="00D861B6">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sidRPr="00D861B6">
              <w:rPr>
                <w:color w:val="FF0000"/>
                <w:sz w:val="22"/>
                <w:szCs w:val="22"/>
                <w:highlight w:val="yellow"/>
                <w:u w:val="single"/>
                <w:lang w:eastAsia="zh-CN"/>
              </w:rPr>
              <w:t xml:space="preserve"> value to be supported.</w:t>
            </w:r>
          </w:p>
        </w:tc>
      </w:tr>
    </w:tbl>
    <w:p w14:paraId="6D567522" w14:textId="28AEBBB5" w:rsidR="00EE02B9" w:rsidRDefault="00EE02B9">
      <w:pPr>
        <w:pStyle w:val="ac"/>
        <w:spacing w:after="0"/>
        <w:rPr>
          <w:rFonts w:ascii="Times New Roman" w:hAnsi="Times New Roman"/>
          <w:sz w:val="22"/>
          <w:szCs w:val="22"/>
          <w:lang w:eastAsia="zh-CN"/>
        </w:rPr>
      </w:pPr>
    </w:p>
    <w:p w14:paraId="28D89390" w14:textId="4946D76E" w:rsidR="00EE02B9" w:rsidRDefault="00EE02B9">
      <w:pPr>
        <w:pStyle w:val="ac"/>
        <w:spacing w:after="0"/>
        <w:rPr>
          <w:rFonts w:ascii="Times New Roman" w:hAnsi="Times New Roman"/>
          <w:sz w:val="22"/>
          <w:szCs w:val="22"/>
          <w:lang w:eastAsia="zh-CN"/>
        </w:rPr>
      </w:pPr>
    </w:p>
    <w:p w14:paraId="75BD6F23" w14:textId="0C114790" w:rsidR="0041357B" w:rsidRDefault="0041357B" w:rsidP="0041357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DC366E9" w14:textId="0C4FCB38" w:rsidR="0041357B" w:rsidRDefault="0041357B">
      <w:pPr>
        <w:pStyle w:val="ac"/>
        <w:spacing w:after="0"/>
        <w:rPr>
          <w:rFonts w:ascii="Times New Roman" w:hAnsi="Times New Roman"/>
          <w:sz w:val="22"/>
          <w:szCs w:val="22"/>
          <w:lang w:eastAsia="zh-CN"/>
        </w:rPr>
      </w:pPr>
    </w:p>
    <w:p w14:paraId="7C76D45A" w14:textId="665B9795" w:rsidR="0041357B" w:rsidRDefault="008C059C">
      <w:pPr>
        <w:pStyle w:val="ac"/>
        <w:spacing w:after="0"/>
        <w:rPr>
          <w:rFonts w:ascii="Times New Roman" w:hAnsi="Times New Roman"/>
          <w:sz w:val="22"/>
          <w:szCs w:val="22"/>
          <w:lang w:eastAsia="zh-CN"/>
        </w:rPr>
      </w:pPr>
      <w:r w:rsidRPr="008C059C">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62D317CD" w14:textId="685B60C0" w:rsidR="005A1572" w:rsidRDefault="005A1572">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w:t>
      </w:r>
      <w:r w:rsidR="00BF44BE">
        <w:rPr>
          <w:rFonts w:ascii="Times New Roman" w:hAnsi="Times New Roman"/>
          <w:sz w:val="22"/>
          <w:szCs w:val="22"/>
          <w:lang w:eastAsia="zh-CN"/>
        </w:rPr>
        <w:t xml:space="preserve"> For the actual values, companies supportive of the Q indication seems to support at least 2 values, and there are several companies who support up to 4 values. So updated the Proposal 1.1-3A to include all 3 cases.</w:t>
      </w:r>
    </w:p>
    <w:p w14:paraId="635D4D29" w14:textId="244B27FC" w:rsidR="000151E6" w:rsidRDefault="000151E6" w:rsidP="000151E6">
      <w:pPr>
        <w:pStyle w:val="5"/>
        <w:rPr>
          <w:rFonts w:ascii="Times New Roman" w:hAnsi="Times New Roman"/>
          <w:b/>
          <w:bCs/>
          <w:lang w:eastAsia="zh-CN"/>
        </w:rPr>
      </w:pPr>
      <w:r>
        <w:rPr>
          <w:rFonts w:ascii="Times New Roman" w:hAnsi="Times New Roman"/>
          <w:b/>
          <w:bCs/>
          <w:lang w:eastAsia="zh-CN"/>
        </w:rPr>
        <w:lastRenderedPageBreak/>
        <w:t>Proposal 1.1-4</w:t>
      </w:r>
      <w:r w:rsidR="00E02DC8">
        <w:rPr>
          <w:rFonts w:ascii="Times New Roman" w:hAnsi="Times New Roman"/>
          <w:b/>
          <w:bCs/>
          <w:lang w:eastAsia="zh-CN"/>
        </w:rPr>
        <w:t>B</w:t>
      </w:r>
      <w:r>
        <w:rPr>
          <w:rFonts w:ascii="Times New Roman" w:hAnsi="Times New Roman"/>
          <w:b/>
          <w:bCs/>
          <w:lang w:eastAsia="zh-CN"/>
        </w:rPr>
        <w:t>)</w:t>
      </w:r>
    </w:p>
    <w:p w14:paraId="0D661808" w14:textId="11476C3F" w:rsidR="000151E6" w:rsidRDefault="000151E6" w:rsidP="000151E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sidRPr="000151E6">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sidRPr="000151E6">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0B4A13B" w14:textId="1B1D0E87" w:rsidR="000151E6" w:rsidRDefault="000151E6" w:rsidP="000151E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4C30A10" w14:textId="77777777" w:rsidR="00E943C9" w:rsidRDefault="00E943C9" w:rsidP="00E943C9">
      <w:pPr>
        <w:pStyle w:val="ac"/>
        <w:spacing w:after="0"/>
        <w:rPr>
          <w:rFonts w:ascii="Times New Roman" w:eastAsia="Times New Roman" w:hAnsi="Times New Roman"/>
          <w:sz w:val="22"/>
          <w:szCs w:val="22"/>
          <w:lang w:eastAsia="zh-CN"/>
        </w:rPr>
      </w:pPr>
    </w:p>
    <w:p w14:paraId="6C479F58" w14:textId="3FCE1F68" w:rsidR="00087425" w:rsidRDefault="00087425" w:rsidP="00087425">
      <w:pPr>
        <w:pStyle w:val="5"/>
        <w:rPr>
          <w:rFonts w:ascii="Times New Roman" w:hAnsi="Times New Roman"/>
          <w:b/>
          <w:bCs/>
          <w:lang w:eastAsia="zh-CN"/>
        </w:rPr>
      </w:pPr>
      <w:r>
        <w:rPr>
          <w:rFonts w:ascii="Times New Roman" w:hAnsi="Times New Roman"/>
          <w:b/>
          <w:bCs/>
          <w:lang w:eastAsia="zh-CN"/>
        </w:rPr>
        <w:t>Proposal 1.1-3B)</w:t>
      </w:r>
    </w:p>
    <w:p w14:paraId="12B8F5DF" w14:textId="77777777" w:rsidR="00087425" w:rsidRDefault="00087425" w:rsidP="000874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CBD2C13" w14:textId="77777777" w:rsidR="00087425" w:rsidRDefault="00087425" w:rsidP="000874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050BA5B" w14:textId="77777777" w:rsidR="00087425" w:rsidRDefault="00087425" w:rsidP="000874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2D1E095" w14:textId="21892254" w:rsidR="005270AC" w:rsidRPr="002B2732" w:rsidRDefault="005270AC" w:rsidP="00087425">
      <w:pPr>
        <w:pStyle w:val="ac"/>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Alt 1:</w:t>
      </w:r>
      <w:r w:rsidR="00041B40" w:rsidRPr="002B2732">
        <w:rPr>
          <w:rFonts w:ascii="Times New Roman" w:hAnsi="Times New Roman"/>
          <w:color w:val="0070C0"/>
          <w:sz w:val="22"/>
          <w:szCs w:val="22"/>
          <w:u w:val="single"/>
          <w:lang w:eastAsia="zh-CN"/>
        </w:rPr>
        <w:t xml:space="preserve">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00041B40" w:rsidRPr="002B2732">
        <w:rPr>
          <w:rFonts w:ascii="Times New Roman" w:hAnsi="Times New Roman"/>
          <w:color w:val="0070C0"/>
          <w:sz w:val="22"/>
          <w:szCs w:val="22"/>
          <w:u w:val="single"/>
          <w:lang w:eastAsia="zh-CN"/>
        </w:rPr>
        <w:t xml:space="preserve"> values are supported</w:t>
      </w:r>
    </w:p>
    <w:p w14:paraId="140A0CA7" w14:textId="11573F28" w:rsidR="00087425" w:rsidRPr="002B2732" w:rsidRDefault="00087425" w:rsidP="00087425">
      <w:pPr>
        <w:pStyle w:val="ac"/>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 xml:space="preserve">Alt </w:t>
      </w:r>
      <w:r w:rsidR="005270AC" w:rsidRPr="002B2732">
        <w:rPr>
          <w:rFonts w:ascii="Times New Roman" w:hAnsi="Times New Roman"/>
          <w:color w:val="0070C0"/>
          <w:sz w:val="22"/>
          <w:szCs w:val="22"/>
          <w:u w:val="single"/>
          <w:lang w:eastAsia="zh-CN"/>
        </w:rPr>
        <w:t>2</w:t>
      </w:r>
      <w:r w:rsidRPr="002B2732">
        <w:rPr>
          <w:rFonts w:ascii="Times New Roman" w:hAnsi="Times New Roman"/>
          <w:color w:val="0070C0"/>
          <w:sz w:val="22"/>
          <w:szCs w:val="22"/>
          <w:u w:val="single"/>
          <w:lang w:eastAsia="zh-CN"/>
        </w:rPr>
        <w:t xml:space="preserve">: </w:t>
      </w:r>
      <w:r w:rsidR="000D13FD" w:rsidRPr="002B2732">
        <w:rPr>
          <w:rFonts w:ascii="Times New Roman" w:hAnsi="Times New Roman"/>
          <w:color w:val="0070C0"/>
          <w:sz w:val="22"/>
          <w:szCs w:val="22"/>
          <w:u w:val="single"/>
          <w:lang w:eastAsia="zh-CN"/>
        </w:rPr>
        <w:t xml:space="preserve">two additional values, total of </w:t>
      </w:r>
      <w:r w:rsidRPr="002B2732">
        <w:rPr>
          <w:rFonts w:ascii="Times New Roman" w:hAnsi="Times New Roman"/>
          <w:color w:val="0070C0"/>
          <w:sz w:val="22"/>
          <w:szCs w:val="22"/>
          <w:u w:val="single"/>
          <w:lang w:eastAsia="zh-CN"/>
        </w:rPr>
        <w:t xml:space="preserve">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Pr="002B2732">
        <w:rPr>
          <w:rFonts w:ascii="Times New Roman" w:hAnsi="Times New Roman"/>
          <w:color w:val="0070C0"/>
          <w:sz w:val="22"/>
          <w:szCs w:val="22"/>
          <w:u w:val="single"/>
          <w:lang w:eastAsia="zh-CN"/>
        </w:rPr>
        <w:t xml:space="preserve"> values are supported</w:t>
      </w:r>
    </w:p>
    <w:p w14:paraId="5B1EAAF6" w14:textId="31B319AF" w:rsidR="000D13FD" w:rsidRPr="002B2732" w:rsidRDefault="000D13FD" w:rsidP="000D13FD">
      <w:pPr>
        <w:pStyle w:val="ac"/>
        <w:numPr>
          <w:ilvl w:val="2"/>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FFS on the two additional values</w:t>
      </w:r>
    </w:p>
    <w:p w14:paraId="6094231B" w14:textId="15D4D452" w:rsidR="00087425" w:rsidRPr="002B2732" w:rsidRDefault="00087425" w:rsidP="00087425">
      <w:pPr>
        <w:pStyle w:val="ac"/>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 xml:space="preserve">Alt </w:t>
      </w:r>
      <w:r w:rsidR="005270AC" w:rsidRPr="002B2732">
        <w:rPr>
          <w:rFonts w:ascii="Times New Roman" w:hAnsi="Times New Roman"/>
          <w:color w:val="0070C0"/>
          <w:sz w:val="22"/>
          <w:szCs w:val="22"/>
          <w:u w:val="single"/>
          <w:lang w:eastAsia="zh-CN"/>
        </w:rPr>
        <w:t>3</w:t>
      </w:r>
      <w:r w:rsidRPr="002B2732">
        <w:rPr>
          <w:rFonts w:ascii="Times New Roman" w:hAnsi="Times New Roman"/>
          <w:color w:val="0070C0"/>
          <w:sz w:val="22"/>
          <w:szCs w:val="22"/>
          <w:u w:val="single"/>
          <w:lang w:eastAsia="zh-CN"/>
        </w:rPr>
        <w:t xml:space="preserve">: </w:t>
      </w:r>
      <w:r w:rsidR="002B2732" w:rsidRPr="002B2732">
        <w:rPr>
          <w:rFonts w:ascii="Times New Roman" w:hAnsi="Times New Roman"/>
          <w:color w:val="0070C0"/>
          <w:sz w:val="22"/>
          <w:szCs w:val="22"/>
          <w:u w:val="single"/>
          <w:lang w:eastAsia="zh-CN"/>
        </w:rPr>
        <w:t xml:space="preserve">one addition value, and reserved state that indicates DBTW disabled, total of </w:t>
      </w:r>
      <w:r w:rsidRPr="002B2732">
        <w:rPr>
          <w:rFonts w:ascii="Times New Roman" w:hAnsi="Times New Roman"/>
          <w:color w:val="0070C0"/>
          <w:sz w:val="22"/>
          <w:szCs w:val="22"/>
          <w:u w:val="single"/>
          <w:lang w:eastAsia="zh-CN"/>
        </w:rPr>
        <w:t xml:space="preserve">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Pr="002B2732">
        <w:rPr>
          <w:rFonts w:ascii="Times New Roman" w:hAnsi="Times New Roman"/>
          <w:color w:val="0070C0"/>
          <w:sz w:val="22"/>
          <w:szCs w:val="22"/>
          <w:u w:val="single"/>
          <w:lang w:eastAsia="zh-CN"/>
        </w:rPr>
        <w:t xml:space="preserve"> values </w:t>
      </w:r>
      <w:r w:rsidR="002B2732" w:rsidRPr="002B2732">
        <w:rPr>
          <w:rFonts w:ascii="Times New Roman" w:hAnsi="Times New Roman"/>
          <w:color w:val="0070C0"/>
          <w:sz w:val="22"/>
          <w:szCs w:val="22"/>
          <w:u w:val="single"/>
          <w:lang w:eastAsia="zh-CN"/>
        </w:rPr>
        <w:t>and 1 state of DB</w:t>
      </w:r>
      <w:r w:rsidRPr="002B2732">
        <w:rPr>
          <w:rFonts w:ascii="Times New Roman" w:hAnsi="Times New Roman"/>
          <w:color w:val="0070C0"/>
          <w:sz w:val="22"/>
          <w:szCs w:val="22"/>
          <w:u w:val="single"/>
          <w:lang w:eastAsia="zh-CN"/>
        </w:rPr>
        <w:t>TW disabled</w:t>
      </w:r>
      <w:r w:rsidR="002B2732" w:rsidRPr="002B2732">
        <w:rPr>
          <w:rFonts w:ascii="Times New Roman" w:hAnsi="Times New Roman"/>
          <w:color w:val="0070C0"/>
          <w:sz w:val="22"/>
          <w:szCs w:val="22"/>
          <w:u w:val="single"/>
          <w:lang w:eastAsia="zh-CN"/>
        </w:rPr>
        <w:t xml:space="preserve"> are supported</w:t>
      </w:r>
      <w:r w:rsidRPr="002B2732">
        <w:rPr>
          <w:rFonts w:ascii="Times New Roman" w:hAnsi="Times New Roman"/>
          <w:color w:val="0070C0"/>
          <w:sz w:val="22"/>
          <w:szCs w:val="22"/>
          <w:u w:val="single"/>
          <w:lang w:eastAsia="zh-CN"/>
        </w:rPr>
        <w:t xml:space="preserve">. </w:t>
      </w:r>
    </w:p>
    <w:p w14:paraId="60A6A63D" w14:textId="74446313" w:rsidR="00087425" w:rsidRDefault="00087425" w:rsidP="000151E6">
      <w:pPr>
        <w:pStyle w:val="ac"/>
        <w:spacing w:after="0"/>
        <w:rPr>
          <w:rFonts w:ascii="Times New Roman" w:hAnsi="Times New Roman"/>
          <w:sz w:val="22"/>
          <w:szCs w:val="22"/>
          <w:lang w:eastAsia="zh-CN"/>
        </w:rPr>
      </w:pPr>
    </w:p>
    <w:p w14:paraId="7E99C5D6" w14:textId="1C0B8E44" w:rsidR="00087425" w:rsidRDefault="00087425" w:rsidP="000151E6">
      <w:pPr>
        <w:pStyle w:val="ac"/>
        <w:spacing w:after="0"/>
        <w:rPr>
          <w:rFonts w:ascii="Times New Roman" w:hAnsi="Times New Roman"/>
          <w:sz w:val="22"/>
          <w:szCs w:val="22"/>
          <w:lang w:eastAsia="zh-CN"/>
        </w:rPr>
      </w:pPr>
    </w:p>
    <w:p w14:paraId="025D8679" w14:textId="0B3E7C8C" w:rsidR="00616C28" w:rsidRDefault="00616C28" w:rsidP="000151E6">
      <w:pPr>
        <w:pStyle w:val="ac"/>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w:t>
      </w:r>
      <w:r w:rsidR="00FD751E">
        <w:rPr>
          <w:rFonts w:ascii="Times New Roman" w:hAnsi="Times New Roman"/>
          <w:sz w:val="22"/>
          <w:szCs w:val="22"/>
          <w:lang w:eastAsia="zh-CN"/>
        </w:rPr>
        <w:t xml:space="preserve"> Let’s see if can conclude in this direction.</w:t>
      </w:r>
    </w:p>
    <w:p w14:paraId="10AC7C2E" w14:textId="24B1DB24" w:rsidR="000151E6" w:rsidRDefault="000151E6" w:rsidP="000151E6">
      <w:pPr>
        <w:pStyle w:val="5"/>
        <w:rPr>
          <w:rFonts w:ascii="Times New Roman" w:hAnsi="Times New Roman"/>
          <w:b/>
          <w:bCs/>
          <w:lang w:eastAsia="zh-CN"/>
        </w:rPr>
      </w:pPr>
      <w:r>
        <w:rPr>
          <w:rFonts w:ascii="Times New Roman" w:hAnsi="Times New Roman"/>
          <w:b/>
          <w:bCs/>
          <w:lang w:eastAsia="zh-CN"/>
        </w:rPr>
        <w:t>Proposal 1.1-5</w:t>
      </w:r>
      <w:r w:rsidR="002D2545">
        <w:rPr>
          <w:rFonts w:ascii="Times New Roman" w:hAnsi="Times New Roman"/>
          <w:b/>
          <w:bCs/>
          <w:lang w:eastAsia="zh-CN"/>
        </w:rPr>
        <w:t>B</w:t>
      </w:r>
      <w:r>
        <w:rPr>
          <w:rFonts w:ascii="Times New Roman" w:hAnsi="Times New Roman"/>
          <w:b/>
          <w:bCs/>
          <w:lang w:eastAsia="zh-CN"/>
        </w:rPr>
        <w:t>)</w:t>
      </w:r>
    </w:p>
    <w:p w14:paraId="4424A5AF" w14:textId="4D39714E" w:rsidR="000151E6" w:rsidRDefault="000151E6" w:rsidP="000151E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sidR="00385003" w:rsidRPr="00385003">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4CF51486" w14:textId="77777777" w:rsidR="000151E6" w:rsidRDefault="000151E6" w:rsidP="000151E6">
      <w:pPr>
        <w:pStyle w:val="ac"/>
        <w:numPr>
          <w:ilvl w:val="1"/>
          <w:numId w:val="14"/>
        </w:numPr>
        <w:spacing w:after="0"/>
        <w:rPr>
          <w:rFonts w:ascii="Times New Roman" w:eastAsia="Times New Roman" w:hAnsi="Times New Roman"/>
          <w:sz w:val="22"/>
          <w:szCs w:val="22"/>
          <w:lang w:eastAsia="zh-CN"/>
        </w:rPr>
      </w:pPr>
      <w:r w:rsidRPr="002D2545">
        <w:rPr>
          <w:rFonts w:ascii="Times New Roman" w:eastAsia="Times New Roman" w:hAnsi="Times New Roman"/>
          <w:strike/>
          <w:color w:val="0070C0"/>
          <w:sz w:val="22"/>
          <w:szCs w:val="22"/>
          <w:lang w:eastAsia="zh-CN"/>
        </w:rPr>
        <w:t>Alt 1)</w:t>
      </w:r>
      <w:r w:rsidRPr="002D2545">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1212C5F" w14:textId="77777777" w:rsidR="000151E6" w:rsidRPr="002D2545" w:rsidRDefault="000151E6" w:rsidP="000151E6">
      <w:pPr>
        <w:pStyle w:val="ac"/>
        <w:numPr>
          <w:ilvl w:val="1"/>
          <w:numId w:val="14"/>
        </w:numPr>
        <w:spacing w:after="0"/>
        <w:rPr>
          <w:rFonts w:ascii="Times New Roman" w:eastAsia="Times New Roman" w:hAnsi="Times New Roman"/>
          <w:strike/>
          <w:color w:val="0070C0"/>
          <w:sz w:val="22"/>
          <w:szCs w:val="22"/>
          <w:lang w:eastAsia="zh-CN"/>
        </w:rPr>
      </w:pPr>
      <w:r w:rsidRPr="002D2545">
        <w:rPr>
          <w:rFonts w:ascii="Times New Roman" w:eastAsia="Times New Roman" w:hAnsi="Times New Roman"/>
          <w:strike/>
          <w:color w:val="0070C0"/>
          <w:sz w:val="22"/>
          <w:szCs w:val="22"/>
          <w:lang w:eastAsia="zh-CN"/>
        </w:rPr>
        <w:t>Alt 2) 80</w:t>
      </w:r>
    </w:p>
    <w:p w14:paraId="20B03498" w14:textId="0DB06F39" w:rsidR="000151E6" w:rsidRDefault="000151E6" w:rsidP="000151E6">
      <w:pPr>
        <w:pStyle w:val="ac"/>
        <w:spacing w:after="0"/>
        <w:rPr>
          <w:rFonts w:ascii="Times New Roman" w:hAnsi="Times New Roman"/>
          <w:sz w:val="22"/>
          <w:szCs w:val="22"/>
          <w:lang w:eastAsia="zh-CN"/>
        </w:rPr>
      </w:pPr>
    </w:p>
    <w:p w14:paraId="738093DF" w14:textId="0C0A15AE" w:rsidR="00696C4D" w:rsidRDefault="00594C91" w:rsidP="000151E6">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1CB3DA3B" w14:textId="42354247" w:rsidR="00E943C9" w:rsidRDefault="00E943C9" w:rsidP="00E943C9">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sidR="00B2518C">
        <w:rPr>
          <w:rFonts w:ascii="Times New Roman" w:hAnsi="Times New Roman"/>
          <w:sz w:val="22"/>
          <w:szCs w:val="22"/>
          <w:lang w:eastAsia="zh-CN"/>
        </w:rPr>
        <w:t>, Lenovo/Motorola Mobility, vivo, ZTE/</w:t>
      </w:r>
      <w:proofErr w:type="spellStart"/>
      <w:r w:rsidR="00B2518C">
        <w:rPr>
          <w:rFonts w:ascii="Times New Roman" w:hAnsi="Times New Roman"/>
          <w:sz w:val="22"/>
          <w:szCs w:val="22"/>
          <w:lang w:eastAsia="zh-CN"/>
        </w:rPr>
        <w:t>Sanechips</w:t>
      </w:r>
      <w:proofErr w:type="spellEnd"/>
      <w:r w:rsidR="00B2518C">
        <w:rPr>
          <w:rFonts w:ascii="Times New Roman" w:hAnsi="Times New Roman"/>
          <w:sz w:val="22"/>
          <w:szCs w:val="22"/>
          <w:lang w:eastAsia="zh-CN"/>
        </w:rPr>
        <w:t>, Apple, OPPO, Panasonic</w:t>
      </w:r>
    </w:p>
    <w:p w14:paraId="484F63B1" w14:textId="06B72233" w:rsidR="001C3178" w:rsidRDefault="001C3178" w:rsidP="001C3178">
      <w:pPr>
        <w:pStyle w:val="ac"/>
        <w:numPr>
          <w:ilvl w:val="1"/>
          <w:numId w:val="18"/>
        </w:numPr>
        <w:spacing w:after="0"/>
        <w:rPr>
          <w:rFonts w:ascii="Times New Roman" w:eastAsia="Times New Roman" w:hAnsi="Times New Roman"/>
          <w:sz w:val="22"/>
          <w:szCs w:val="22"/>
          <w:lang w:eastAsia="zh-CN"/>
        </w:rPr>
      </w:pPr>
      <w:r w:rsidRPr="00696C4D">
        <w:rPr>
          <w:rFonts w:ascii="Times New Roman" w:eastAsia="Times New Roman" w:hAnsi="Times New Roman"/>
          <w:sz w:val="22"/>
          <w:szCs w:val="22"/>
          <w:lang w:eastAsia="zh-CN"/>
        </w:rPr>
        <w:t xml:space="preserve">Concerns on Alt </w:t>
      </w:r>
      <w:r>
        <w:rPr>
          <w:rFonts w:ascii="Times New Roman" w:eastAsia="Times New Roman" w:hAnsi="Times New Roman"/>
          <w:sz w:val="22"/>
          <w:szCs w:val="22"/>
          <w:lang w:eastAsia="zh-CN"/>
        </w:rPr>
        <w:t>2</w:t>
      </w:r>
      <w:r w:rsidRPr="00696C4D">
        <w:rPr>
          <w:rFonts w:ascii="Times New Roman" w:eastAsia="Times New Roman" w:hAnsi="Times New Roman"/>
          <w:sz w:val="22"/>
          <w:szCs w:val="22"/>
          <w:lang w:eastAsia="zh-CN"/>
        </w:rPr>
        <w:t>:</w:t>
      </w:r>
    </w:p>
    <w:p w14:paraId="28B0678D" w14:textId="77777777" w:rsidR="001C3178" w:rsidRPr="00696C4D" w:rsidRDefault="001C3178" w:rsidP="001C3178">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AC7B950" w14:textId="18F1BE02" w:rsidR="00E943C9" w:rsidRDefault="00E943C9" w:rsidP="00E943C9">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r w:rsidR="00B2518C">
        <w:rPr>
          <w:rFonts w:ascii="Times New Roman" w:hAnsi="Times New Roman"/>
          <w:sz w:val="22"/>
          <w:szCs w:val="22"/>
          <w:lang w:eastAsia="zh-CN"/>
        </w:rPr>
        <w:t>, OPPO</w:t>
      </w:r>
    </w:p>
    <w:p w14:paraId="6D500FBF" w14:textId="77777777" w:rsidR="001C3178" w:rsidRDefault="001C3178" w:rsidP="001C3178">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378FE5C" w14:textId="77777777" w:rsidR="001C3178" w:rsidRDefault="001C3178" w:rsidP="001C3178">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41F8F6A2" w14:textId="63951D55" w:rsidR="00D40509" w:rsidRDefault="00D40509" w:rsidP="000151E6">
      <w:pPr>
        <w:pStyle w:val="ac"/>
        <w:spacing w:after="0"/>
        <w:rPr>
          <w:rFonts w:ascii="Times New Roman" w:hAnsi="Times New Roman"/>
          <w:sz w:val="22"/>
          <w:szCs w:val="22"/>
          <w:lang w:eastAsia="zh-CN"/>
        </w:rPr>
      </w:pPr>
    </w:p>
    <w:p w14:paraId="6A933871" w14:textId="2CE93CD7" w:rsidR="00AC0556" w:rsidRDefault="00AC0556" w:rsidP="000151E6">
      <w:pPr>
        <w:pStyle w:val="ac"/>
        <w:spacing w:after="0"/>
        <w:rPr>
          <w:rFonts w:ascii="Times New Roman" w:hAnsi="Times New Roman"/>
          <w:sz w:val="22"/>
          <w:szCs w:val="22"/>
          <w:lang w:eastAsia="zh-CN"/>
        </w:rPr>
      </w:pPr>
    </w:p>
    <w:p w14:paraId="0ACFCC44" w14:textId="1820C4F3" w:rsidR="00AC0556" w:rsidRDefault="00AC0556" w:rsidP="000151E6">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1FB46FE1" w14:textId="77777777" w:rsidR="00D40509" w:rsidRDefault="00D40509" w:rsidP="000151E6">
      <w:pPr>
        <w:pStyle w:val="ac"/>
        <w:spacing w:after="0"/>
        <w:rPr>
          <w:rFonts w:ascii="Times New Roman" w:hAnsi="Times New Roman"/>
          <w:sz w:val="22"/>
          <w:szCs w:val="22"/>
          <w:lang w:eastAsia="zh-CN"/>
        </w:rPr>
      </w:pPr>
    </w:p>
    <w:p w14:paraId="67067BF0" w14:textId="6F29D720" w:rsidR="00514206" w:rsidRDefault="00514206" w:rsidP="00514206">
      <w:pPr>
        <w:pStyle w:val="5"/>
        <w:rPr>
          <w:rFonts w:ascii="Times New Roman" w:hAnsi="Times New Roman"/>
          <w:b/>
          <w:bCs/>
          <w:lang w:eastAsia="zh-CN"/>
        </w:rPr>
      </w:pPr>
      <w:r>
        <w:rPr>
          <w:rFonts w:ascii="Times New Roman" w:hAnsi="Times New Roman"/>
          <w:b/>
          <w:bCs/>
          <w:lang w:eastAsia="zh-CN"/>
        </w:rPr>
        <w:t>Proposal 1.1-2B)</w:t>
      </w:r>
    </w:p>
    <w:p w14:paraId="7ECD9574" w14:textId="77777777" w:rsidR="00514206" w:rsidRDefault="00514206" w:rsidP="005142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2FEB793B" w14:textId="77777777" w:rsidR="00514206" w:rsidRDefault="00514206" w:rsidP="005142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Whether and/or how LBT/No-LBT is indicated is separately discussed</w:t>
      </w:r>
    </w:p>
    <w:p w14:paraId="77968A19" w14:textId="1456E0F7" w:rsidR="00514206" w:rsidRDefault="00514206" w:rsidP="005142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sidRPr="001651A6">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sidR="001651A6" w:rsidRPr="001651A6">
        <w:rPr>
          <w:rFonts w:ascii="Times New Roman" w:eastAsia="Times New Roman" w:hAnsi="Times New Roman"/>
          <w:color w:val="0070C0"/>
          <w:sz w:val="22"/>
          <w:szCs w:val="22"/>
          <w:u w:val="single"/>
          <w:lang w:eastAsia="zh-CN"/>
        </w:rPr>
        <w:t>in</w:t>
      </w:r>
      <w:r w:rsidR="001651A6">
        <w:rPr>
          <w:rFonts w:ascii="Times New Roman" w:eastAsia="Times New Roman" w:hAnsi="Times New Roman"/>
          <w:sz w:val="22"/>
          <w:szCs w:val="22"/>
          <w:lang w:eastAsia="zh-CN"/>
        </w:rPr>
        <w:t xml:space="preserve"> </w:t>
      </w:r>
      <w:r>
        <w:rPr>
          <w:rFonts w:ascii="Times New Roman" w:eastAsia="Times New Roman" w:hAnsi="Times New Roman"/>
          <w:sz w:val="22"/>
          <w:szCs w:val="22"/>
          <w:lang w:eastAsia="zh-CN"/>
        </w:rPr>
        <w:t>MIB.</w:t>
      </w:r>
    </w:p>
    <w:p w14:paraId="653CCDBA" w14:textId="77777777" w:rsidR="00514206" w:rsidRDefault="00514206" w:rsidP="005142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8AD4118" w14:textId="77777777" w:rsidR="00514206" w:rsidRPr="003A72F1" w:rsidRDefault="00514206" w:rsidP="00514206">
      <w:pPr>
        <w:pStyle w:val="ac"/>
        <w:numPr>
          <w:ilvl w:val="0"/>
          <w:numId w:val="14"/>
        </w:numPr>
        <w:spacing w:after="0"/>
        <w:rPr>
          <w:rFonts w:ascii="Times New Roman" w:eastAsia="Times New Roman" w:hAnsi="Times New Roman"/>
          <w:strike/>
          <w:color w:val="0070C0"/>
          <w:sz w:val="22"/>
          <w:szCs w:val="22"/>
          <w:lang w:eastAsia="zh-CN"/>
        </w:rPr>
      </w:pPr>
      <w:r w:rsidRPr="003A72F1">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sidRPr="003A72F1">
        <w:rPr>
          <w:rFonts w:ascii="Times New Roman" w:eastAsia="Times New Roman" w:hAnsi="Times New Roman"/>
          <w:strike/>
          <w:color w:val="0070C0"/>
          <w:sz w:val="22"/>
          <w:szCs w:val="22"/>
          <w:u w:val="single"/>
          <w:lang w:eastAsia="zh-CN"/>
        </w:rPr>
        <w:t xml:space="preserve">is derived </w:t>
      </w:r>
      <w:r w:rsidRPr="003A72F1">
        <w:rPr>
          <w:rFonts w:ascii="Times New Roman" w:eastAsia="Times New Roman" w:hAnsi="Times New Roman"/>
          <w:strike/>
          <w:color w:val="0070C0"/>
          <w:sz w:val="22"/>
          <w:szCs w:val="22"/>
          <w:lang w:eastAsia="zh-CN"/>
        </w:rPr>
        <w:t>via configuration of MIB (and SIB1) parameter(s) in certain combinations) in MIB.</w:t>
      </w:r>
    </w:p>
    <w:p w14:paraId="59A71E78" w14:textId="77777777" w:rsidR="00514206" w:rsidRPr="003A72F1" w:rsidRDefault="00514206" w:rsidP="00514206">
      <w:pPr>
        <w:pStyle w:val="ac"/>
        <w:numPr>
          <w:ilvl w:val="1"/>
          <w:numId w:val="14"/>
        </w:numPr>
        <w:spacing w:after="0"/>
        <w:rPr>
          <w:rFonts w:ascii="Times New Roman" w:eastAsia="Times New Roman" w:hAnsi="Times New Roman"/>
          <w:strike/>
          <w:color w:val="0070C0"/>
          <w:sz w:val="22"/>
          <w:szCs w:val="22"/>
          <w:u w:val="single"/>
          <w:lang w:eastAsia="zh-CN"/>
        </w:rPr>
      </w:pPr>
      <w:r w:rsidRPr="003A72F1">
        <w:rPr>
          <w:rFonts w:ascii="Times New Roman" w:eastAsia="Times New Roman" w:hAnsi="Times New Roman"/>
          <w:strike/>
          <w:color w:val="0070C0"/>
          <w:sz w:val="22"/>
          <w:szCs w:val="22"/>
          <w:u w:val="single"/>
          <w:lang w:eastAsia="zh-CN"/>
        </w:rPr>
        <w:t>UE assumes DBTW is used prior to deriving implicit indication (Rel-16 NR-U behavior)</w:t>
      </w:r>
    </w:p>
    <w:p w14:paraId="7B48B8E2" w14:textId="77777777" w:rsidR="00514206" w:rsidRPr="003A72F1" w:rsidRDefault="00514206" w:rsidP="00514206">
      <w:pPr>
        <w:pStyle w:val="ac"/>
        <w:numPr>
          <w:ilvl w:val="1"/>
          <w:numId w:val="14"/>
        </w:numPr>
        <w:spacing w:after="0"/>
        <w:rPr>
          <w:rFonts w:ascii="Times New Roman" w:eastAsia="Times New Roman" w:hAnsi="Times New Roman"/>
          <w:strike/>
          <w:color w:val="0070C0"/>
          <w:sz w:val="22"/>
          <w:szCs w:val="22"/>
          <w:lang w:eastAsia="zh-CN"/>
        </w:rPr>
      </w:pPr>
      <w:r w:rsidRPr="003A72F1">
        <w:rPr>
          <w:rFonts w:ascii="Times New Roman" w:eastAsia="Times New Roman" w:hAnsi="Times New Roman"/>
          <w:strike/>
          <w:color w:val="0070C0"/>
          <w:sz w:val="22"/>
          <w:szCs w:val="22"/>
          <w:lang w:eastAsia="zh-CN"/>
        </w:rPr>
        <w:t>FFS details of implicit indication in MIB (and in SIB1)</w:t>
      </w:r>
    </w:p>
    <w:p w14:paraId="2FE9A765" w14:textId="77777777" w:rsidR="00514206" w:rsidRPr="003A72F1" w:rsidRDefault="00514206" w:rsidP="00514206">
      <w:pPr>
        <w:pStyle w:val="ac"/>
        <w:numPr>
          <w:ilvl w:val="1"/>
          <w:numId w:val="14"/>
        </w:numPr>
        <w:spacing w:after="0"/>
        <w:rPr>
          <w:rFonts w:ascii="Times New Roman" w:eastAsia="Times New Roman" w:hAnsi="Times New Roman"/>
          <w:strike/>
          <w:color w:val="0070C0"/>
          <w:sz w:val="22"/>
          <w:szCs w:val="22"/>
          <w:u w:val="single"/>
          <w:lang w:eastAsia="zh-CN"/>
        </w:rPr>
      </w:pPr>
      <w:r w:rsidRPr="003A72F1">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1C799BF" w14:textId="77777777" w:rsidR="00514206" w:rsidRDefault="00514206" w:rsidP="005142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161F5E0" w14:textId="77777777" w:rsidR="00514206" w:rsidRPr="00EF0B3B" w:rsidRDefault="00514206" w:rsidP="00514206">
      <w:pPr>
        <w:pStyle w:val="ac"/>
        <w:numPr>
          <w:ilvl w:val="1"/>
          <w:numId w:val="14"/>
        </w:numPr>
        <w:spacing w:after="0"/>
        <w:rPr>
          <w:rFonts w:ascii="Times New Roman" w:eastAsia="Times New Roman" w:hAnsi="Times New Roman"/>
          <w:strike/>
          <w:color w:val="FF0000"/>
          <w:sz w:val="22"/>
          <w:szCs w:val="22"/>
          <w:u w:val="single"/>
          <w:lang w:eastAsia="zh-CN"/>
        </w:rPr>
      </w:pPr>
      <w:r w:rsidRPr="00EF0B3B">
        <w:rPr>
          <w:rFonts w:ascii="Times New Roman" w:eastAsia="Times New Roman" w:hAnsi="Times New Roman"/>
          <w:strike/>
          <w:color w:val="FF0000"/>
          <w:sz w:val="22"/>
          <w:szCs w:val="22"/>
          <w:u w:val="single"/>
          <w:lang w:eastAsia="zh-CN"/>
        </w:rPr>
        <w:t>DCI format 1_0 scrambled with SI-RNTI</w:t>
      </w:r>
    </w:p>
    <w:p w14:paraId="362262C6" w14:textId="34658337" w:rsidR="00514206" w:rsidRDefault="00514206" w:rsidP="00514206">
      <w:pPr>
        <w:pStyle w:val="ac"/>
        <w:numPr>
          <w:ilvl w:val="1"/>
          <w:numId w:val="14"/>
        </w:numPr>
        <w:spacing w:after="0"/>
        <w:rPr>
          <w:rFonts w:ascii="Times New Roman" w:eastAsia="Times New Roman" w:hAnsi="Times New Roman"/>
          <w:color w:val="0070C0"/>
          <w:sz w:val="22"/>
          <w:szCs w:val="22"/>
          <w:u w:val="single"/>
          <w:lang w:eastAsia="zh-CN"/>
        </w:rPr>
      </w:pPr>
      <w:r w:rsidRPr="00EF0B3B">
        <w:rPr>
          <w:rFonts w:ascii="Times New Roman" w:eastAsia="Times New Roman" w:hAnsi="Times New Roman"/>
          <w:color w:val="0070C0"/>
          <w:sz w:val="22"/>
          <w:szCs w:val="22"/>
          <w:u w:val="single"/>
          <w:lang w:eastAsia="zh-CN"/>
        </w:rPr>
        <w:t xml:space="preserve">DCI format </w:t>
      </w:r>
      <w:r w:rsidR="00EF0B3B" w:rsidRPr="00EF0B3B">
        <w:rPr>
          <w:rFonts w:ascii="Times New Roman" w:eastAsia="Times New Roman" w:hAnsi="Times New Roman"/>
          <w:color w:val="0070C0"/>
          <w:sz w:val="22"/>
          <w:szCs w:val="22"/>
          <w:u w:val="single"/>
          <w:lang w:eastAsia="zh-CN"/>
        </w:rPr>
        <w:t>1</w:t>
      </w:r>
      <w:r w:rsidRPr="00EF0B3B">
        <w:rPr>
          <w:rFonts w:ascii="Times New Roman" w:eastAsia="Times New Roman" w:hAnsi="Times New Roman"/>
          <w:color w:val="0070C0"/>
          <w:sz w:val="22"/>
          <w:szCs w:val="22"/>
          <w:u w:val="single"/>
          <w:lang w:eastAsia="zh-CN"/>
        </w:rPr>
        <w:t>_0 monitored in a common search space</w:t>
      </w:r>
    </w:p>
    <w:p w14:paraId="35679173" w14:textId="0611F946" w:rsidR="00EF0B3B" w:rsidRPr="00EF0B3B" w:rsidRDefault="00EF0B3B" w:rsidP="00EF0B3B">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w:t>
      </w:r>
      <w:r w:rsidR="003002EB">
        <w:rPr>
          <w:rFonts w:ascii="Times New Roman" w:eastAsia="Times New Roman" w:hAnsi="Times New Roman"/>
          <w:color w:val="0070C0"/>
          <w:sz w:val="22"/>
          <w:szCs w:val="22"/>
          <w:u w:val="single"/>
          <w:lang w:eastAsia="zh-CN"/>
        </w:rPr>
        <w:t xml:space="preserve"> are assumed to applied for DCI format 0_0 monitored in common search space.</w:t>
      </w:r>
    </w:p>
    <w:p w14:paraId="717DEFA5" w14:textId="77777777" w:rsidR="00EF0B3B" w:rsidRPr="004D5350" w:rsidRDefault="00EF0B3B" w:rsidP="00EF0B3B">
      <w:pPr>
        <w:pStyle w:val="ac"/>
        <w:numPr>
          <w:ilvl w:val="1"/>
          <w:numId w:val="14"/>
        </w:numPr>
        <w:spacing w:after="0"/>
        <w:rPr>
          <w:rFonts w:ascii="Times New Roman" w:eastAsia="Times New Roman" w:hAnsi="Times New Roman"/>
          <w:strike/>
          <w:color w:val="0070C0"/>
          <w:sz w:val="22"/>
          <w:szCs w:val="22"/>
          <w:u w:val="single"/>
          <w:lang w:eastAsia="zh-CN"/>
        </w:rPr>
      </w:pPr>
      <w:r w:rsidRPr="004D5350">
        <w:rPr>
          <w:rFonts w:ascii="Times New Roman" w:eastAsia="Times New Roman" w:hAnsi="Times New Roman"/>
          <w:strike/>
          <w:color w:val="0070C0"/>
          <w:sz w:val="22"/>
          <w:szCs w:val="22"/>
          <w:u w:val="single"/>
          <w:lang w:eastAsia="zh-CN"/>
        </w:rPr>
        <w:t>DCI format 0_0 monitored in a common search space</w:t>
      </w:r>
    </w:p>
    <w:p w14:paraId="60341BF2" w14:textId="77777777" w:rsidR="00514206" w:rsidRDefault="00514206" w:rsidP="005142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sidRPr="000D5AEE">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75A55E31" w14:textId="6549075F" w:rsidR="00514206" w:rsidRDefault="00514206" w:rsidP="000151E6">
      <w:pPr>
        <w:pStyle w:val="ac"/>
        <w:spacing w:after="0"/>
        <w:rPr>
          <w:rFonts w:ascii="Times New Roman" w:hAnsi="Times New Roman"/>
          <w:sz w:val="22"/>
          <w:szCs w:val="22"/>
          <w:lang w:eastAsia="zh-CN"/>
        </w:rPr>
      </w:pPr>
    </w:p>
    <w:p w14:paraId="27543637" w14:textId="087422B7" w:rsidR="00810D77" w:rsidRDefault="00810D77" w:rsidP="00810D77">
      <w:pPr>
        <w:pStyle w:val="5"/>
        <w:rPr>
          <w:rFonts w:ascii="Times New Roman" w:hAnsi="Times New Roman"/>
          <w:b/>
          <w:bCs/>
          <w:lang w:eastAsia="zh-CN"/>
        </w:rPr>
      </w:pPr>
      <w:r>
        <w:rPr>
          <w:rFonts w:ascii="Times New Roman" w:hAnsi="Times New Roman"/>
          <w:b/>
          <w:bCs/>
          <w:lang w:eastAsia="zh-CN"/>
        </w:rPr>
        <w:t>Proposal 1.1-6)</w:t>
      </w:r>
    </w:p>
    <w:p w14:paraId="5B0FBA5E" w14:textId="77777777" w:rsidR="000D5AEE" w:rsidRDefault="000D5AEE" w:rsidP="000D5AEE">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251C606" w14:textId="77777777" w:rsidR="000D5AEE" w:rsidRDefault="000D5AEE" w:rsidP="000D5AEE">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sidRPr="00B7168B">
        <w:rPr>
          <w:rFonts w:ascii="Times New Roman" w:eastAsia="Times New Roman" w:hAnsi="Times New Roman"/>
          <w:strike/>
          <w:color w:val="0070C0"/>
          <w:sz w:val="22"/>
          <w:szCs w:val="22"/>
          <w:lang w:eastAsia="zh-CN"/>
        </w:rPr>
        <w:t xml:space="preserve">(deriving that DBTW is used or not used </w:t>
      </w:r>
      <w:r w:rsidRPr="00B7168B">
        <w:rPr>
          <w:rFonts w:ascii="Times New Roman" w:eastAsia="Times New Roman" w:hAnsi="Times New Roman"/>
          <w:strike/>
          <w:color w:val="0070C0"/>
          <w:sz w:val="22"/>
          <w:szCs w:val="22"/>
          <w:u w:val="single"/>
          <w:lang w:eastAsia="zh-CN"/>
        </w:rPr>
        <w:t xml:space="preserve">is derived </w:t>
      </w:r>
      <w:r w:rsidRPr="00B7168B">
        <w:rPr>
          <w:rFonts w:ascii="Times New Roman" w:eastAsia="Times New Roman" w:hAnsi="Times New Roman"/>
          <w:strike/>
          <w:color w:val="0070C0"/>
          <w:sz w:val="22"/>
          <w:szCs w:val="22"/>
          <w:lang w:eastAsia="zh-CN"/>
        </w:rPr>
        <w:t>via configuration of MIB (and SIB1) parameter(s) in certain combinations) in MIB.</w:t>
      </w:r>
    </w:p>
    <w:p w14:paraId="60F82567" w14:textId="77777777" w:rsidR="00BA1A77" w:rsidRDefault="00BA1A77" w:rsidP="00BA1A77">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sidRPr="00B7168B">
        <w:rPr>
          <w:rFonts w:ascii="Times New Roman" w:eastAsia="Times New Roman" w:hAnsi="Times New Roman"/>
          <w:strike/>
          <w:color w:val="0070C0"/>
          <w:sz w:val="22"/>
          <w:szCs w:val="22"/>
          <w:u w:val="single"/>
          <w:lang w:eastAsia="zh-CN"/>
        </w:rPr>
        <w:t xml:space="preserve"> (Rel-16 NR-U behavior)</w:t>
      </w:r>
      <w:r w:rsidRPr="00B7168B">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46AF3350" w14:textId="6E07B8EC" w:rsidR="000D5AEE" w:rsidRDefault="000D5AEE" w:rsidP="000D5AEE">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00B7168B" w:rsidRPr="00B7168B">
        <w:rPr>
          <w:rFonts w:ascii="Times New Roman" w:eastAsia="Times New Roman" w:hAnsi="Times New Roman"/>
          <w:color w:val="0070C0"/>
          <w:sz w:val="22"/>
          <w:szCs w:val="22"/>
          <w:u w:val="single"/>
          <w:lang w:eastAsia="zh-CN"/>
        </w:rPr>
        <w:t>and/or SIB1</w:t>
      </w:r>
      <w:r w:rsidR="00B7168B">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4A5066E5" w14:textId="22B4E0A3" w:rsidR="000D5AEE" w:rsidRDefault="000D5AEE" w:rsidP="000D5AEE">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101A9333" w14:textId="7DB50319" w:rsidR="00B7168B" w:rsidRDefault="00B7168B" w:rsidP="00B7168B">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6D94035C" w14:textId="09882913" w:rsidR="000D5AEE" w:rsidRPr="00B7168B" w:rsidRDefault="000D5AEE" w:rsidP="00B7168B">
      <w:pPr>
        <w:pStyle w:val="ac"/>
        <w:numPr>
          <w:ilvl w:val="1"/>
          <w:numId w:val="14"/>
        </w:numPr>
        <w:spacing w:after="0"/>
        <w:rPr>
          <w:rFonts w:ascii="Times New Roman" w:eastAsia="Times New Roman" w:hAnsi="Times New Roman"/>
          <w:strike/>
          <w:color w:val="0070C0"/>
          <w:sz w:val="22"/>
          <w:szCs w:val="22"/>
          <w:lang w:eastAsia="zh-CN"/>
        </w:rPr>
      </w:pPr>
      <w:r w:rsidRPr="00B7168B">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0B8777AA" w14:textId="3B9B4241" w:rsidR="00514206" w:rsidRDefault="00514206" w:rsidP="000151E6">
      <w:pPr>
        <w:pStyle w:val="ac"/>
        <w:spacing w:after="0"/>
        <w:rPr>
          <w:rFonts w:ascii="Times New Roman" w:hAnsi="Times New Roman"/>
          <w:sz w:val="22"/>
          <w:szCs w:val="22"/>
          <w:lang w:eastAsia="zh-CN"/>
        </w:rPr>
      </w:pPr>
    </w:p>
    <w:p w14:paraId="4E497940" w14:textId="77777777" w:rsidR="000D5AEE" w:rsidRDefault="000D5AEE" w:rsidP="000151E6">
      <w:pPr>
        <w:pStyle w:val="ac"/>
        <w:spacing w:after="0"/>
        <w:rPr>
          <w:rFonts w:ascii="Times New Roman" w:hAnsi="Times New Roman"/>
          <w:sz w:val="22"/>
          <w:szCs w:val="22"/>
          <w:lang w:eastAsia="zh-CN"/>
        </w:rPr>
      </w:pPr>
    </w:p>
    <w:p w14:paraId="7078E697" w14:textId="69CF55EC" w:rsidR="0094454C" w:rsidRDefault="0094454C" w:rsidP="0094454C">
      <w:pPr>
        <w:pStyle w:val="ac"/>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2AC4FD88" w14:textId="5510DAE3" w:rsidR="0094454C" w:rsidRDefault="0094454C" w:rsidP="0094454C">
      <w:pPr>
        <w:pStyle w:val="ac"/>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2AA2045" w14:textId="47F16357" w:rsidR="00D40509" w:rsidRDefault="00D40509" w:rsidP="0094454C">
      <w:pPr>
        <w:pStyle w:val="ac"/>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4628495E" w14:textId="51BA4EB3" w:rsidR="0094454C" w:rsidRDefault="0094454C" w:rsidP="0094454C">
      <w:pPr>
        <w:pStyle w:val="ac"/>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2D6AB382" w14:textId="019BEA6F" w:rsidR="0094454C" w:rsidRDefault="0094454C" w:rsidP="0094454C">
      <w:pPr>
        <w:pStyle w:val="ac"/>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557D6284" w14:textId="463932A7" w:rsidR="00A20266" w:rsidRDefault="00A20266" w:rsidP="0094454C">
      <w:pPr>
        <w:pStyle w:val="ac"/>
        <w:numPr>
          <w:ilvl w:val="1"/>
          <w:numId w:val="45"/>
        </w:numPr>
        <w:spacing w:after="0"/>
        <w:rPr>
          <w:rFonts w:ascii="Times New Roman" w:hAnsi="Times New Roman"/>
          <w:sz w:val="22"/>
          <w:szCs w:val="22"/>
          <w:lang w:eastAsia="zh-CN"/>
        </w:rPr>
      </w:pPr>
      <w:r w:rsidRPr="004E70A0">
        <w:rPr>
          <w:rFonts w:ascii="Times New Roman" w:hAnsi="Times New Roman"/>
          <w:sz w:val="22"/>
          <w:szCs w:val="22"/>
          <w:lang w:eastAsia="zh-CN"/>
        </w:rPr>
        <w:t>Without knowing DBTW on/off before SIB acquisition, UE need to search larger number of MOs of Type0-CSS</w:t>
      </w:r>
    </w:p>
    <w:p w14:paraId="337D4421" w14:textId="77777777" w:rsidR="000D5AEE" w:rsidRDefault="000D5AEE" w:rsidP="000151E6">
      <w:pPr>
        <w:pStyle w:val="ac"/>
        <w:spacing w:after="0"/>
        <w:rPr>
          <w:rFonts w:ascii="Times New Roman" w:hAnsi="Times New Roman"/>
          <w:sz w:val="22"/>
          <w:szCs w:val="22"/>
          <w:lang w:eastAsia="zh-CN"/>
        </w:rPr>
      </w:pPr>
    </w:p>
    <w:p w14:paraId="17A1B8AE" w14:textId="58407237" w:rsidR="00EE02B9" w:rsidRDefault="00EE02B9">
      <w:pPr>
        <w:pStyle w:val="ac"/>
        <w:spacing w:after="0"/>
        <w:rPr>
          <w:rFonts w:ascii="Times New Roman" w:hAnsi="Times New Roman"/>
          <w:sz w:val="22"/>
          <w:szCs w:val="22"/>
          <w:lang w:eastAsia="zh-CN"/>
        </w:rPr>
      </w:pPr>
    </w:p>
    <w:p w14:paraId="3B6A9500" w14:textId="02E305DC" w:rsidR="0096431A" w:rsidRDefault="0096431A">
      <w:pPr>
        <w:pStyle w:val="ac"/>
        <w:spacing w:after="0"/>
        <w:rPr>
          <w:rFonts w:ascii="Times New Roman" w:hAnsi="Times New Roman"/>
          <w:sz w:val="22"/>
          <w:szCs w:val="22"/>
          <w:lang w:eastAsia="zh-CN"/>
        </w:rPr>
      </w:pPr>
    </w:p>
    <w:p w14:paraId="0EBDBCC5" w14:textId="1FFF79CE" w:rsidR="0096431A" w:rsidRDefault="0096431A" w:rsidP="0096431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A6468C4" w14:textId="44C10746" w:rsidR="0096431A" w:rsidRDefault="000C6917">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continue to provide comments on Proposal 1.1-4B, 1.1-3B, 1-1.5B, </w:t>
      </w:r>
      <w:r w:rsidR="00444DAA">
        <w:rPr>
          <w:rFonts w:ascii="Times New Roman" w:hAnsi="Times New Roman"/>
          <w:sz w:val="22"/>
          <w:szCs w:val="22"/>
          <w:lang w:eastAsia="zh-CN"/>
        </w:rPr>
        <w:t xml:space="preserve">1-1-2B, </w:t>
      </w:r>
      <w:r>
        <w:rPr>
          <w:rFonts w:ascii="Times New Roman" w:hAnsi="Times New Roman"/>
          <w:sz w:val="22"/>
          <w:szCs w:val="22"/>
          <w:lang w:eastAsia="zh-CN"/>
        </w:rPr>
        <w:t>and 1-1-6.</w:t>
      </w:r>
    </w:p>
    <w:p w14:paraId="2DB84602" w14:textId="31B5391A" w:rsidR="00200886" w:rsidRDefault="00200886" w:rsidP="00200886">
      <w:pPr>
        <w:pStyle w:val="5"/>
        <w:rPr>
          <w:rFonts w:ascii="Times New Roman" w:hAnsi="Times New Roman"/>
          <w:b/>
          <w:bCs/>
          <w:lang w:eastAsia="zh-CN"/>
        </w:rPr>
      </w:pPr>
      <w:r>
        <w:rPr>
          <w:rFonts w:ascii="Times New Roman" w:hAnsi="Times New Roman"/>
          <w:b/>
          <w:bCs/>
          <w:lang w:eastAsia="zh-CN"/>
        </w:rPr>
        <w:lastRenderedPageBreak/>
        <w:t>Proposal 1.1-4B) – cleaned up</w:t>
      </w:r>
    </w:p>
    <w:p w14:paraId="11629325" w14:textId="67E9D2FB" w:rsidR="00200886" w:rsidRDefault="00200886" w:rsidP="0020088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sidRPr="004958BC">
        <w:rPr>
          <w:rFonts w:ascii="Times New Roman" w:eastAsia="Times New Roman" w:hAnsi="Times New Roman"/>
          <w:sz w:val="22"/>
          <w:szCs w:val="22"/>
          <w:lang w:eastAsia="zh-CN"/>
        </w:rPr>
        <w:t xml:space="preserve">DBTW with 120kHz SCS (if supported), </w:t>
      </w:r>
      <w:r>
        <w:rPr>
          <w:rFonts w:ascii="Times New Roman" w:eastAsia="Times New Roman" w:hAnsi="Times New Roman"/>
          <w:sz w:val="22"/>
          <w:szCs w:val="22"/>
          <w:lang w:eastAsia="zh-CN"/>
        </w:rPr>
        <w:t>support DBTW lengths {0.5, 1, 2, 3, 4, 5} msec</w:t>
      </w:r>
    </w:p>
    <w:p w14:paraId="0DB3B2CF" w14:textId="77777777" w:rsidR="00200886" w:rsidRDefault="00200886" w:rsidP="0020088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1DF63CD" w14:textId="77777777" w:rsidR="00200886" w:rsidRDefault="00200886" w:rsidP="00200886">
      <w:pPr>
        <w:pStyle w:val="ac"/>
        <w:spacing w:after="0"/>
        <w:rPr>
          <w:rFonts w:ascii="Times New Roman" w:eastAsia="Times New Roman" w:hAnsi="Times New Roman"/>
          <w:sz w:val="22"/>
          <w:szCs w:val="22"/>
          <w:lang w:eastAsia="zh-CN"/>
        </w:rPr>
      </w:pPr>
    </w:p>
    <w:p w14:paraId="32047695" w14:textId="4D0FB70C" w:rsidR="00200886" w:rsidRDefault="00200886" w:rsidP="00200886">
      <w:pPr>
        <w:pStyle w:val="5"/>
        <w:rPr>
          <w:rFonts w:ascii="Times New Roman" w:hAnsi="Times New Roman"/>
          <w:b/>
          <w:bCs/>
          <w:lang w:eastAsia="zh-CN"/>
        </w:rPr>
      </w:pPr>
      <w:r>
        <w:rPr>
          <w:rFonts w:ascii="Times New Roman" w:hAnsi="Times New Roman"/>
          <w:b/>
          <w:bCs/>
          <w:lang w:eastAsia="zh-CN"/>
        </w:rPr>
        <w:t>Proposal 1.1-3B) – cleaned up</w:t>
      </w:r>
    </w:p>
    <w:p w14:paraId="7045F410" w14:textId="390CBF05" w:rsidR="00200886" w:rsidRPr="004958BC" w:rsidRDefault="00200886" w:rsidP="00200886">
      <w:pPr>
        <w:pStyle w:val="ac"/>
        <w:numPr>
          <w:ilvl w:val="0"/>
          <w:numId w:val="14"/>
        </w:numPr>
        <w:spacing w:after="0" w:line="280" w:lineRule="atLeast"/>
        <w:rPr>
          <w:rFonts w:ascii="Times New Roman" w:hAnsi="Times New Roman"/>
          <w:sz w:val="22"/>
          <w:szCs w:val="22"/>
          <w:lang w:eastAsia="zh-CN"/>
        </w:rPr>
      </w:pPr>
      <w:r w:rsidRPr="004958BC">
        <w:rPr>
          <w:rFonts w:ascii="Times New Roman" w:eastAsia="Times New Roman" w:hAnsi="Times New Roman"/>
          <w:sz w:val="22"/>
          <w:szCs w:val="22"/>
          <w:lang w:eastAsia="zh-CN"/>
        </w:rPr>
        <w:t>For supported SCS cases of DBTW, s</w:t>
      </w:r>
      <w:r w:rsidRPr="004958BC">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in MIB, with at least {16, 64}</w:t>
      </w:r>
      <w:r w:rsidR="004958BC" w:rsidRPr="004958BC">
        <w:rPr>
          <w:rFonts w:ascii="Times New Roman" w:hAnsi="Times New Roman"/>
          <w:sz w:val="22"/>
          <w:szCs w:val="22"/>
          <w:lang w:eastAsia="zh-CN"/>
        </w:rPr>
        <w:t xml:space="preserve"> </w:t>
      </w:r>
      <w:r w:rsidRPr="004958BC">
        <w:rPr>
          <w:rFonts w:ascii="Times New Roman" w:hAnsi="Times New Roman"/>
          <w:sz w:val="22"/>
          <w:szCs w:val="22"/>
          <w:lang w:eastAsia="zh-CN"/>
        </w:rPr>
        <w:t>values</w:t>
      </w:r>
    </w:p>
    <w:p w14:paraId="223826A2" w14:textId="77777777" w:rsidR="00200886" w:rsidRPr="004958BC" w:rsidRDefault="00200886" w:rsidP="00200886">
      <w:pPr>
        <w:pStyle w:val="ac"/>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1: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are supported</w:t>
      </w:r>
    </w:p>
    <w:p w14:paraId="5F2EE759" w14:textId="77777777" w:rsidR="00200886" w:rsidRPr="004958BC" w:rsidRDefault="00200886" w:rsidP="00200886">
      <w:pPr>
        <w:pStyle w:val="ac"/>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are supported</w:t>
      </w:r>
    </w:p>
    <w:p w14:paraId="256E1AA6" w14:textId="77777777" w:rsidR="00200886" w:rsidRPr="004958BC" w:rsidRDefault="00200886" w:rsidP="00200886">
      <w:pPr>
        <w:pStyle w:val="ac"/>
        <w:numPr>
          <w:ilvl w:val="2"/>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FFS on the two additional values</w:t>
      </w:r>
    </w:p>
    <w:p w14:paraId="0C011991" w14:textId="77777777" w:rsidR="00200886" w:rsidRPr="004958BC" w:rsidRDefault="00200886" w:rsidP="00200886">
      <w:pPr>
        <w:pStyle w:val="ac"/>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and 1 state of DBTW disabled are supported. </w:t>
      </w:r>
    </w:p>
    <w:p w14:paraId="39F9582B" w14:textId="77777777" w:rsidR="00200886" w:rsidRDefault="00200886">
      <w:pPr>
        <w:pStyle w:val="ac"/>
        <w:spacing w:after="0"/>
        <w:rPr>
          <w:rFonts w:ascii="Times New Roman" w:hAnsi="Times New Roman"/>
          <w:sz w:val="22"/>
          <w:szCs w:val="22"/>
          <w:lang w:eastAsia="zh-CN"/>
        </w:rPr>
      </w:pPr>
    </w:p>
    <w:p w14:paraId="709B3E9B" w14:textId="19F22E77" w:rsidR="0096431A" w:rsidRDefault="0096431A">
      <w:pPr>
        <w:pStyle w:val="ac"/>
        <w:spacing w:after="0"/>
        <w:rPr>
          <w:rFonts w:ascii="Times New Roman" w:hAnsi="Times New Roman"/>
          <w:sz w:val="22"/>
          <w:szCs w:val="22"/>
          <w:lang w:eastAsia="zh-CN"/>
        </w:rPr>
      </w:pPr>
    </w:p>
    <w:p w14:paraId="3E4FC4EA" w14:textId="438A5006" w:rsidR="00200886" w:rsidRDefault="00200886" w:rsidP="00200886">
      <w:pPr>
        <w:pStyle w:val="5"/>
        <w:rPr>
          <w:rFonts w:ascii="Times New Roman" w:hAnsi="Times New Roman"/>
          <w:b/>
          <w:bCs/>
          <w:lang w:eastAsia="zh-CN"/>
        </w:rPr>
      </w:pPr>
      <w:r>
        <w:rPr>
          <w:rFonts w:ascii="Times New Roman" w:hAnsi="Times New Roman"/>
          <w:b/>
          <w:bCs/>
          <w:lang w:eastAsia="zh-CN"/>
        </w:rPr>
        <w:t>Proposal 1.1-5B) – cleaned up</w:t>
      </w:r>
    </w:p>
    <w:p w14:paraId="15422B5D" w14:textId="0FA3E109" w:rsidR="00200886" w:rsidRDefault="00200886" w:rsidP="0020088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sidRPr="004958BC">
        <w:rPr>
          <w:rFonts w:ascii="Times New Roman" w:eastAsia="Times New Roman" w:hAnsi="Times New Roman"/>
          <w:sz w:val="22"/>
          <w:szCs w:val="22"/>
          <w:lang w:eastAsia="zh-CN"/>
        </w:rPr>
        <w:t xml:space="preserve">candidates SSBs in a half frame for </w:t>
      </w:r>
      <w:r>
        <w:rPr>
          <w:rFonts w:ascii="Times New Roman" w:eastAsia="Times New Roman" w:hAnsi="Times New Roman"/>
          <w:sz w:val="22"/>
          <w:szCs w:val="22"/>
          <w:lang w:eastAsia="zh-CN"/>
        </w:rPr>
        <w:t>DBTW is</w:t>
      </w:r>
      <w:r w:rsidR="004958BC">
        <w:rPr>
          <w:rFonts w:ascii="Times New Roman" w:eastAsia="Times New Roman" w:hAnsi="Times New Roman"/>
          <w:sz w:val="22"/>
          <w:szCs w:val="22"/>
          <w:lang w:eastAsia="zh-CN"/>
        </w:rPr>
        <w:t xml:space="preserve"> 64</w:t>
      </w:r>
    </w:p>
    <w:p w14:paraId="7AED418D" w14:textId="7AF8B282" w:rsidR="00200886" w:rsidRDefault="00200886">
      <w:pPr>
        <w:pStyle w:val="ac"/>
        <w:spacing w:after="0"/>
        <w:rPr>
          <w:rFonts w:ascii="Times New Roman" w:hAnsi="Times New Roman"/>
          <w:sz w:val="22"/>
          <w:szCs w:val="22"/>
          <w:lang w:eastAsia="zh-CN"/>
        </w:rPr>
      </w:pPr>
    </w:p>
    <w:p w14:paraId="6F7AC6C5" w14:textId="4CE7B07D" w:rsidR="00200886" w:rsidRDefault="00200886" w:rsidP="00200886">
      <w:pPr>
        <w:pStyle w:val="5"/>
        <w:rPr>
          <w:rFonts w:ascii="Times New Roman" w:hAnsi="Times New Roman"/>
          <w:b/>
          <w:bCs/>
          <w:lang w:eastAsia="zh-CN"/>
        </w:rPr>
      </w:pPr>
      <w:r>
        <w:rPr>
          <w:rFonts w:ascii="Times New Roman" w:hAnsi="Times New Roman"/>
          <w:b/>
          <w:bCs/>
          <w:lang w:eastAsia="zh-CN"/>
        </w:rPr>
        <w:t>Proposal 1.1-2B) – cleaned up</w:t>
      </w:r>
    </w:p>
    <w:p w14:paraId="542878DD" w14:textId="34FEF50B" w:rsidR="00200886" w:rsidRPr="004958BC" w:rsidRDefault="00200886" w:rsidP="00200886">
      <w:pPr>
        <w:pStyle w:val="ac"/>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No indication for licensed and unlicensed operation in MIB</w:t>
      </w:r>
    </w:p>
    <w:p w14:paraId="2FB19585" w14:textId="77777777" w:rsidR="00200886" w:rsidRPr="004958BC" w:rsidRDefault="00200886" w:rsidP="00200886">
      <w:pPr>
        <w:pStyle w:val="ac"/>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Whether and/or how LBT/No-LBT is indicated is separately discussed</w:t>
      </w:r>
    </w:p>
    <w:p w14:paraId="4AC1E3FC" w14:textId="1F38841D" w:rsidR="00200886" w:rsidRPr="004958BC" w:rsidRDefault="00200886" w:rsidP="00200886">
      <w:pPr>
        <w:pStyle w:val="ac"/>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Use of LBT is not indicated in MIB.</w:t>
      </w:r>
    </w:p>
    <w:p w14:paraId="0B541E21" w14:textId="77777777" w:rsidR="00200886" w:rsidRPr="004958BC" w:rsidRDefault="00200886" w:rsidP="00200886">
      <w:pPr>
        <w:pStyle w:val="ac"/>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FFS where and how this is indicated, e.g. SIB1</w:t>
      </w:r>
    </w:p>
    <w:p w14:paraId="5B69423C" w14:textId="77777777" w:rsidR="00200886" w:rsidRPr="004958BC" w:rsidRDefault="00200886" w:rsidP="00200886">
      <w:pPr>
        <w:pStyle w:val="ac"/>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For both licensed or unlicensed operation and with or without LBT, support the same DCI size for:</w:t>
      </w:r>
    </w:p>
    <w:p w14:paraId="6B2ED6EF" w14:textId="77777777" w:rsidR="00200886" w:rsidRPr="004958BC" w:rsidRDefault="00200886" w:rsidP="00200886">
      <w:pPr>
        <w:pStyle w:val="ac"/>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DCI format 1_0 monitored in a common search space</w:t>
      </w:r>
    </w:p>
    <w:p w14:paraId="7EF87F23" w14:textId="77777777" w:rsidR="00200886" w:rsidRPr="004958BC" w:rsidRDefault="00200886" w:rsidP="00200886">
      <w:pPr>
        <w:pStyle w:val="ac"/>
        <w:numPr>
          <w:ilvl w:val="2"/>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Note: existing bit padding/truncation rules are assumed to applied for DCI format 0_0 monitored in common search space.</w:t>
      </w:r>
    </w:p>
    <w:p w14:paraId="0F813380" w14:textId="5DBC6340" w:rsidR="00200886" w:rsidRPr="004958BC" w:rsidRDefault="00200886" w:rsidP="00200886">
      <w:pPr>
        <w:pStyle w:val="ac"/>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FFS for other DCI formats</w:t>
      </w:r>
    </w:p>
    <w:p w14:paraId="6AA15D82" w14:textId="77777777" w:rsidR="00200886" w:rsidRDefault="00200886" w:rsidP="00200886">
      <w:pPr>
        <w:pStyle w:val="ac"/>
        <w:spacing w:after="0"/>
        <w:rPr>
          <w:rFonts w:ascii="Times New Roman" w:hAnsi="Times New Roman"/>
          <w:sz w:val="22"/>
          <w:szCs w:val="22"/>
          <w:lang w:eastAsia="zh-CN"/>
        </w:rPr>
      </w:pPr>
    </w:p>
    <w:p w14:paraId="4B8D4447" w14:textId="671BDC2D" w:rsidR="00200886" w:rsidRDefault="00200886" w:rsidP="00200886">
      <w:pPr>
        <w:pStyle w:val="5"/>
        <w:rPr>
          <w:rFonts w:ascii="Times New Roman" w:hAnsi="Times New Roman"/>
          <w:b/>
          <w:bCs/>
          <w:lang w:eastAsia="zh-CN"/>
        </w:rPr>
      </w:pPr>
      <w:r>
        <w:rPr>
          <w:rFonts w:ascii="Times New Roman" w:hAnsi="Times New Roman"/>
          <w:b/>
          <w:bCs/>
          <w:lang w:eastAsia="zh-CN"/>
        </w:rPr>
        <w:t>Proposal 1.1-6) – cleaned up</w:t>
      </w:r>
    </w:p>
    <w:p w14:paraId="058141E5" w14:textId="77777777" w:rsidR="00200886" w:rsidRPr="00200886" w:rsidRDefault="00200886" w:rsidP="00200886">
      <w:pPr>
        <w:pStyle w:val="ac"/>
        <w:numPr>
          <w:ilvl w:val="0"/>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 xml:space="preserve">For supported SCS cases of DBTW, the indication of use or no use of DBTW will be </w:t>
      </w:r>
    </w:p>
    <w:p w14:paraId="4AC9A976" w14:textId="6F0064A5" w:rsidR="00200886" w:rsidRPr="00200886" w:rsidRDefault="00200886" w:rsidP="00200886">
      <w:pPr>
        <w:pStyle w:val="ac"/>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1: implicitly indicated</w:t>
      </w:r>
    </w:p>
    <w:p w14:paraId="3576E158" w14:textId="228217BB" w:rsidR="00200886" w:rsidRPr="00200886" w:rsidRDefault="00200886" w:rsidP="00200886">
      <w:pPr>
        <w:pStyle w:val="ac"/>
        <w:numPr>
          <w:ilvl w:val="2"/>
          <w:numId w:val="14"/>
        </w:numPr>
        <w:spacing w:after="0"/>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UE assumes DBTW is used prior to deriving implicit indication</w:t>
      </w:r>
      <w:r w:rsidRPr="00200886">
        <w:rPr>
          <w:rFonts w:ascii="Times New Roman" w:eastAsia="Times New Roman" w:hAnsi="Times New Roman" w:hint="eastAsia"/>
          <w:sz w:val="22"/>
          <w:szCs w:val="22"/>
          <w:lang w:eastAsia="zh-CN"/>
        </w:rPr>
        <w:t>, if unlicensed spectrum operation is identified.</w:t>
      </w:r>
    </w:p>
    <w:p w14:paraId="2CAFBFC4" w14:textId="3FC59731" w:rsidR="00200886" w:rsidRPr="00200886" w:rsidRDefault="00200886" w:rsidP="00200886">
      <w:pPr>
        <w:pStyle w:val="ac"/>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FFS details of implicit indication in MIB and/or SIB1</w:t>
      </w:r>
    </w:p>
    <w:p w14:paraId="6D5C9106" w14:textId="77777777" w:rsidR="00200886" w:rsidRPr="00200886" w:rsidRDefault="00200886" w:rsidP="00200886">
      <w:pPr>
        <w:pStyle w:val="ac"/>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2: explicit indicated in MIB</w:t>
      </w:r>
    </w:p>
    <w:p w14:paraId="133496AF" w14:textId="77777777" w:rsidR="00200886" w:rsidRPr="00200886" w:rsidRDefault="00200886" w:rsidP="00200886">
      <w:pPr>
        <w:pStyle w:val="ac"/>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[UE assume DBTW is used prior to decoding MIB]</w:t>
      </w:r>
    </w:p>
    <w:p w14:paraId="31E521D5" w14:textId="40F1BDEF" w:rsidR="00200886" w:rsidRDefault="00200886">
      <w:pPr>
        <w:pStyle w:val="ac"/>
        <w:spacing w:after="0"/>
        <w:rPr>
          <w:rFonts w:ascii="Times New Roman" w:hAnsi="Times New Roman"/>
          <w:sz w:val="22"/>
          <w:szCs w:val="22"/>
          <w:lang w:eastAsia="zh-CN"/>
        </w:rPr>
      </w:pPr>
    </w:p>
    <w:p w14:paraId="151049C7" w14:textId="77777777" w:rsidR="0054418D" w:rsidRDefault="0054418D">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54418D" w14:paraId="0254722B" w14:textId="77777777" w:rsidTr="009419F3">
        <w:tc>
          <w:tcPr>
            <w:tcW w:w="1525" w:type="dxa"/>
            <w:shd w:val="clear" w:color="auto" w:fill="FBE4D5" w:themeFill="accent2" w:themeFillTint="33"/>
          </w:tcPr>
          <w:p w14:paraId="39C92B62" w14:textId="77777777" w:rsidR="0054418D" w:rsidRDefault="0054418D"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9222F8" w14:textId="77777777" w:rsidR="0054418D" w:rsidRDefault="0054418D"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54418D" w14:paraId="22D1A398" w14:textId="77777777" w:rsidTr="009419F3">
        <w:tc>
          <w:tcPr>
            <w:tcW w:w="1525" w:type="dxa"/>
          </w:tcPr>
          <w:p w14:paraId="7CAC88A6" w14:textId="59194EF4" w:rsidR="0054418D" w:rsidRPr="001255D6" w:rsidRDefault="001255D6" w:rsidP="009419F3">
            <w:pPr>
              <w:pStyle w:val="ac"/>
              <w:spacing w:after="0" w:line="280" w:lineRule="atLeast"/>
              <w:rPr>
                <w:rFonts w:ascii="Times New Roman" w:eastAsia="ＭＳ 明朝" w:hAnsi="Times New Roman" w:hint="eastAsia"/>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312D0912" w14:textId="77777777" w:rsidR="0054418D" w:rsidRDefault="001255D6" w:rsidP="009419F3">
            <w:pPr>
              <w:pStyle w:val="ac"/>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1.1-4B)</w:t>
            </w:r>
            <w:r>
              <w:rPr>
                <w:rFonts w:ascii="Times New Roman" w:hAnsi="Times New Roman"/>
                <w:sz w:val="22"/>
                <w:szCs w:val="22"/>
                <w:lang w:eastAsia="zh-CN"/>
              </w:rPr>
              <w:t xml:space="preserve"> Support</w:t>
            </w:r>
          </w:p>
          <w:p w14:paraId="7CCC613E" w14:textId="77777777" w:rsidR="001255D6" w:rsidRDefault="001255D6" w:rsidP="009419F3">
            <w:pPr>
              <w:pStyle w:val="ac"/>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1.1-3B)</w:t>
            </w:r>
            <w:r>
              <w:rPr>
                <w:rFonts w:ascii="Times New Roman" w:hAnsi="Times New Roman"/>
                <w:sz w:val="22"/>
                <w:szCs w:val="22"/>
                <w:lang w:eastAsia="zh-CN"/>
              </w:rPr>
              <w:t xml:space="preserve"> The main bullet itself is fine for us. Not sure which is the moderator’s intention, capturing the alternatives or down-selection? </w:t>
            </w:r>
          </w:p>
          <w:p w14:paraId="52168520" w14:textId="6609B726" w:rsidR="001255D6" w:rsidRDefault="001255D6" w:rsidP="009419F3">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 xml:space="preserve">In case down-selection is intended, we think whether we can (or have to) go with Alt 2 or 3 depends on #candidate SSB positions. </w:t>
            </w:r>
            <w:r w:rsidR="00894128">
              <w:rPr>
                <w:rFonts w:ascii="Times New Roman" w:eastAsia="ＭＳ 明朝" w:hAnsi="Times New Roman"/>
                <w:sz w:val="22"/>
                <w:szCs w:val="22"/>
                <w:lang w:eastAsia="ja-JP"/>
              </w:rPr>
              <w:t xml:space="preserve">5B-like discussion is needed for larger SCS in advance. </w:t>
            </w:r>
          </w:p>
          <w:p w14:paraId="51003894" w14:textId="77777777" w:rsidR="001255D6" w:rsidRDefault="001255D6" w:rsidP="009419F3">
            <w:pPr>
              <w:pStyle w:val="ac"/>
              <w:spacing w:after="0" w:line="280" w:lineRule="atLeast"/>
              <w:rPr>
                <w:rFonts w:ascii="Times New Roman" w:eastAsia="ＭＳ 明朝" w:hAnsi="Times New Roman"/>
                <w:sz w:val="22"/>
                <w:szCs w:val="22"/>
                <w:lang w:eastAsia="ja-JP"/>
              </w:rPr>
            </w:pPr>
            <w:r w:rsidRPr="001255D6">
              <w:rPr>
                <w:rFonts w:ascii="Times New Roman" w:eastAsia="ＭＳ 明朝" w:hAnsi="Times New Roman"/>
                <w:sz w:val="22"/>
                <w:szCs w:val="22"/>
                <w:lang w:eastAsia="ja-JP"/>
              </w:rPr>
              <w:t>Proposal 1.1-5B)</w:t>
            </w:r>
            <w:r>
              <w:rPr>
                <w:rFonts w:ascii="Times New Roman" w:eastAsia="ＭＳ 明朝" w:hAnsi="Times New Roman"/>
                <w:sz w:val="22"/>
                <w:szCs w:val="22"/>
                <w:lang w:eastAsia="ja-JP"/>
              </w:rPr>
              <w:t xml:space="preserve"> Support</w:t>
            </w:r>
          </w:p>
          <w:p w14:paraId="28D90BAC" w14:textId="77777777" w:rsidR="001255D6" w:rsidRDefault="00AF451F" w:rsidP="009419F3">
            <w:pPr>
              <w:pStyle w:val="ac"/>
              <w:spacing w:after="0" w:line="280" w:lineRule="atLeast"/>
              <w:rPr>
                <w:rFonts w:ascii="Times New Roman" w:eastAsia="ＭＳ 明朝" w:hAnsi="Times New Roman"/>
                <w:sz w:val="22"/>
                <w:szCs w:val="22"/>
                <w:lang w:eastAsia="ja-JP"/>
              </w:rPr>
            </w:pPr>
            <w:r w:rsidRPr="00AF451F">
              <w:rPr>
                <w:rFonts w:ascii="Times New Roman" w:eastAsia="ＭＳ 明朝" w:hAnsi="Times New Roman"/>
                <w:sz w:val="22"/>
                <w:szCs w:val="22"/>
                <w:lang w:eastAsia="ja-JP"/>
              </w:rPr>
              <w:t>Proposal 1.1-2B)</w:t>
            </w:r>
            <w:r w:rsidR="00B1612E">
              <w:rPr>
                <w:rFonts w:ascii="Times New Roman" w:eastAsia="ＭＳ 明朝" w:hAnsi="Times New Roman"/>
                <w:sz w:val="22"/>
                <w:szCs w:val="22"/>
                <w:lang w:eastAsia="ja-JP"/>
              </w:rPr>
              <w:t xml:space="preserve"> Ok with the proposal. </w:t>
            </w:r>
          </w:p>
          <w:p w14:paraId="0EA31E64" w14:textId="762343E0" w:rsidR="00B1612E" w:rsidRPr="001255D6" w:rsidRDefault="00B1612E" w:rsidP="009419F3">
            <w:pPr>
              <w:pStyle w:val="ac"/>
              <w:spacing w:after="0" w:line="280" w:lineRule="atLeast"/>
              <w:rPr>
                <w:rFonts w:ascii="Times New Roman" w:eastAsia="ＭＳ 明朝" w:hAnsi="Times New Roman" w:hint="eastAsia"/>
                <w:sz w:val="22"/>
                <w:szCs w:val="22"/>
                <w:lang w:eastAsia="ja-JP"/>
              </w:rPr>
            </w:pPr>
            <w:r w:rsidRPr="00B1612E">
              <w:rPr>
                <w:rFonts w:ascii="Times New Roman" w:eastAsia="ＭＳ 明朝" w:hAnsi="Times New Roman"/>
                <w:sz w:val="22"/>
                <w:szCs w:val="22"/>
                <w:lang w:eastAsia="ja-JP"/>
              </w:rPr>
              <w:t>Proposal 1.1-6)</w:t>
            </w:r>
            <w:r>
              <w:rPr>
                <w:rFonts w:ascii="Times New Roman" w:eastAsia="ＭＳ 明朝" w:hAnsi="Times New Roman"/>
                <w:sz w:val="22"/>
                <w:szCs w:val="22"/>
                <w:lang w:eastAsia="ja-JP"/>
              </w:rPr>
              <w:t xml:space="preserve"> Slightly prefer Alt 1 since it is similar to NR-U, but open to discuss. For Alt 2 can reduce Mos, but its benefit depends on #candidate SSB positions in our view.  </w:t>
            </w:r>
          </w:p>
        </w:tc>
      </w:tr>
    </w:tbl>
    <w:p w14:paraId="4A6DCDEF" w14:textId="71823173" w:rsidR="0054418D" w:rsidRDefault="0054418D">
      <w:pPr>
        <w:pStyle w:val="ac"/>
        <w:spacing w:after="0"/>
        <w:rPr>
          <w:rFonts w:ascii="Times New Roman" w:hAnsi="Times New Roman"/>
          <w:sz w:val="22"/>
          <w:szCs w:val="22"/>
          <w:lang w:eastAsia="zh-CN"/>
        </w:rPr>
      </w:pPr>
    </w:p>
    <w:p w14:paraId="2AAFEAA3" w14:textId="77777777" w:rsidR="0054418D" w:rsidRDefault="0054418D">
      <w:pPr>
        <w:pStyle w:val="ac"/>
        <w:spacing w:after="0"/>
        <w:rPr>
          <w:rFonts w:ascii="Times New Roman" w:hAnsi="Times New Roman"/>
          <w:sz w:val="22"/>
          <w:szCs w:val="22"/>
          <w:lang w:eastAsia="zh-CN"/>
        </w:rPr>
      </w:pPr>
    </w:p>
    <w:p w14:paraId="4F82F25D" w14:textId="3015B6F2" w:rsidR="0096431A" w:rsidRDefault="0096431A" w:rsidP="0096431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49DAA4AD" w14:textId="77777777" w:rsidR="00782929" w:rsidRDefault="00782929" w:rsidP="00782929">
      <w:pPr>
        <w:pStyle w:val="ac"/>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722D50D5" w14:textId="77777777" w:rsidR="0096431A" w:rsidRDefault="0096431A">
      <w:pPr>
        <w:pStyle w:val="ac"/>
        <w:spacing w:after="0"/>
        <w:rPr>
          <w:rFonts w:ascii="Times New Roman" w:hAnsi="Times New Roman"/>
          <w:sz w:val="22"/>
          <w:szCs w:val="22"/>
          <w:lang w:eastAsia="zh-CN"/>
        </w:rPr>
      </w:pPr>
    </w:p>
    <w:p w14:paraId="3236BBFC" w14:textId="77777777" w:rsidR="00EE02B9" w:rsidRDefault="00046962">
      <w:pPr>
        <w:pStyle w:val="3"/>
        <w:rPr>
          <w:lang w:eastAsia="zh-CN"/>
        </w:rPr>
      </w:pPr>
      <w:r>
        <w:rPr>
          <w:lang w:eastAsia="zh-CN"/>
        </w:rPr>
        <w:t>2.1.2 SSB Resource Pattern</w:t>
      </w:r>
    </w:p>
    <w:p w14:paraId="78D6850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8BAD04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D6545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66D9DA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16464E5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23903D4"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00549EC8"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495C0C1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B479E7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9870D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42CAD0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F6109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AE6B1F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F4727E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57D29F7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463C43D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11035E0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493A3078" w14:textId="77777777" w:rsidR="00EE02B9" w:rsidRDefault="00046962">
      <w:pPr>
        <w:pStyle w:val="aff2"/>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586238D8" w14:textId="77777777" w:rsidR="00EE02B9" w:rsidRDefault="00046962">
      <w:pPr>
        <w:pStyle w:val="aff2"/>
        <w:numPr>
          <w:ilvl w:val="0"/>
          <w:numId w:val="6"/>
        </w:numPr>
        <w:rPr>
          <w:rFonts w:eastAsia="SimSun"/>
          <w:lang w:eastAsia="zh-CN"/>
        </w:rPr>
      </w:pPr>
      <w:r>
        <w:rPr>
          <w:rFonts w:eastAsia="SimSun"/>
          <w:lang w:eastAsia="zh-CN"/>
        </w:rPr>
        <w:t>From [5] Sony:</w:t>
      </w:r>
    </w:p>
    <w:p w14:paraId="4B2B9AB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2DB866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1ABFACB5"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46515154"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8A9D87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480/960 kHz SCS,</w:t>
      </w:r>
    </w:p>
    <w:p w14:paraId="66E2E62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9A3A56E"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060E4934"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D1AF40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E0FB955" w14:textId="77777777" w:rsidR="00EE02B9" w:rsidRDefault="00046962">
      <w:pPr>
        <w:pStyle w:val="aff2"/>
        <w:numPr>
          <w:ilvl w:val="0"/>
          <w:numId w:val="6"/>
        </w:numPr>
        <w:rPr>
          <w:rFonts w:eastAsia="SimSun"/>
          <w:lang w:eastAsia="zh-CN"/>
        </w:rPr>
      </w:pPr>
      <w:r>
        <w:rPr>
          <w:rFonts w:eastAsia="SimSun"/>
          <w:lang w:eastAsia="zh-CN"/>
        </w:rPr>
        <w:t>From [6] Lenovo/Motorola Mobility</w:t>
      </w:r>
    </w:p>
    <w:p w14:paraId="7C45CC2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1CB662B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BF6D3B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723D76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50BB42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D0A3FC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3DEE2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BE5B90A" w14:textId="77777777" w:rsidR="00EE02B9" w:rsidRDefault="00046962">
      <w:pPr>
        <w:pStyle w:val="aff2"/>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26F885E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736D86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7E17975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A15D4D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293669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D2AB6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C07843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7768D38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0B86D05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4DF2357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5FF952F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7AEFE367"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5FF3F04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C5602C1"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7AB45E9B"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960kHz SCS, the 64 candidate SSBs are located in 32 slots, with 4  slots spacing between every 16 consecutive slots to avoid prolonged occupation, i.e. n=0, 1, 2, 3, 4, 5, 6, 7, 8, 9, 10, 11, 12, 13, 14, 15, 20, 21, 22, 23, 24, 25, 26, 27, 28, 29, 30, 31, 32, 33, 34, 35</w:t>
      </w:r>
    </w:p>
    <w:p w14:paraId="749E5EDC"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7AAA162E"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21D11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E5EDB8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818E67F"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(i.e.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3E4F53CE"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(i.e.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044ECC1F"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5DF98346"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482DEF3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53FFD0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2DBF2A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AF7DD9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41FC87D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0FF39CA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0FCE1EF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187CC10" w14:textId="77777777" w:rsidR="00EE02B9" w:rsidRDefault="00046962">
      <w:pPr>
        <w:pStyle w:val="ac"/>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01AC8132" w14:textId="77777777" w:rsidR="00EE02B9" w:rsidRDefault="00046962">
      <w:pPr>
        <w:pStyle w:val="ac"/>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51E5068C" w14:textId="77777777" w:rsidR="00EE02B9" w:rsidRDefault="00046962">
      <w:pPr>
        <w:pStyle w:val="ac"/>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5A39093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9238A7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4383473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1E4F5F2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Define SSB slot patter for 480kHz and 960kHz sub-carrier spacing so that 8 consecutive slots are contain SSB candidate locations, followed by 4 slots are left unoccupied (by SSBs), until all SSBs locations are accounted </w:t>
      </w:r>
    </w:p>
    <w:p w14:paraId="6602E72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186BEBDD"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7F444570"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7928D6D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EC5F6F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B9FBF2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A76786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DF57A2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D5C249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52F4FA4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1B32DAB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08FCDB8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77D622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02AD21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15CAECD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4EBB856"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020B8DB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104964F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AB3921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05F7F02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3C47DF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421C50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4E91466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646F71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B824276"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F3C948A"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421B4CA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C583FF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509AC16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5BFA114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ETRI:</w:t>
      </w:r>
    </w:p>
    <w:p w14:paraId="2376164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044280B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064F84F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3AC542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524B83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1CBB758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E98F01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C3FB51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31219A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86FED2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8E9827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13F5A9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6830548"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B6E7E5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8F27C25"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4991606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2CE5E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7A7D950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ECA346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E48788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4C69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02831F9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B5EC4A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DAA553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0A94122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D88F65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A5EA2A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5B93762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279B1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174B52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 kHz SSB design, we support the option 1 and the n should be no difference for LBT/no LBT operation</w:t>
      </w:r>
      <w:r>
        <w:rPr>
          <w:rFonts w:ascii="Times New Roman" w:hAnsi="Times New Roman" w:hint="eastAsia"/>
          <w:sz w:val="22"/>
          <w:szCs w:val="22"/>
          <w:lang w:eastAsia="zh-CN"/>
        </w:rPr>
        <w:t>.</w:t>
      </w:r>
    </w:p>
    <w:p w14:paraId="5556EBD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02A374CD"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3C4851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53261B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8DB168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7FBEE3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6EF9903"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40CDF5C9" w14:textId="77777777" w:rsidR="00EE02B9" w:rsidRDefault="00EE02B9">
      <w:pPr>
        <w:pStyle w:val="ac"/>
        <w:spacing w:after="0"/>
        <w:rPr>
          <w:rFonts w:ascii="Times New Roman" w:hAnsi="Times New Roman"/>
          <w:sz w:val="22"/>
          <w:szCs w:val="22"/>
          <w:lang w:eastAsia="zh-CN"/>
        </w:rPr>
      </w:pPr>
    </w:p>
    <w:p w14:paraId="385AF6DD" w14:textId="77777777" w:rsidR="00EE02B9" w:rsidRDefault="00046962">
      <w:pPr>
        <w:pStyle w:val="4"/>
        <w:rPr>
          <w:lang w:eastAsia="zh-CN"/>
        </w:rPr>
      </w:pPr>
      <w:r>
        <w:rPr>
          <w:lang w:eastAsia="zh-CN"/>
        </w:rPr>
        <w:t>Summary of Discussions</w:t>
      </w:r>
    </w:p>
    <w:p w14:paraId="14BD43C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BDD9AFB"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2AC7C0EB" w14:textId="77777777">
        <w:tc>
          <w:tcPr>
            <w:tcW w:w="9962" w:type="dxa"/>
          </w:tcPr>
          <w:p w14:paraId="3F8F74C9" w14:textId="77777777" w:rsidR="00EE02B9" w:rsidRDefault="00046962">
            <w:pPr>
              <w:spacing w:before="0" w:after="0" w:line="240" w:lineRule="auto"/>
              <w:rPr>
                <w:b/>
                <w:bCs/>
                <w:lang w:eastAsia="zh-CN"/>
              </w:rPr>
            </w:pPr>
            <w:r>
              <w:rPr>
                <w:b/>
                <w:bCs/>
                <w:lang w:eastAsia="zh-CN"/>
              </w:rPr>
              <w:t>Agreement:</w:t>
            </w:r>
          </w:p>
          <w:p w14:paraId="7D80288B" w14:textId="77777777" w:rsidR="00EE02B9" w:rsidRDefault="00046962">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8A0616B" w14:textId="77777777" w:rsidR="00EE02B9" w:rsidRDefault="00046962">
            <w:pPr>
              <w:pStyle w:val="ac"/>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7BC628B3" w14:textId="77777777" w:rsidR="00EE02B9" w:rsidRDefault="00046962">
            <w:pPr>
              <w:pStyle w:val="ac"/>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144B44" w14:textId="77777777" w:rsidR="00EE02B9" w:rsidRDefault="00046962">
            <w:pPr>
              <w:pStyle w:val="ac"/>
              <w:numPr>
                <w:ilvl w:val="2"/>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19873CE" w14:textId="77777777" w:rsidR="00EE02B9" w:rsidRDefault="00046962">
            <w:pPr>
              <w:pStyle w:val="ac"/>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409F624E" w14:textId="77777777" w:rsidR="00EE02B9" w:rsidRDefault="00046962">
            <w:pPr>
              <w:pStyle w:val="ac"/>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D8B1437" w14:textId="77777777" w:rsidR="00EE02B9" w:rsidRDefault="00046962">
            <w:pPr>
              <w:pStyle w:val="ac"/>
              <w:numPr>
                <w:ilvl w:val="1"/>
                <w:numId w:val="1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1B935F92" w14:textId="77777777" w:rsidR="00EE02B9" w:rsidRDefault="00046962">
            <w:pPr>
              <w:pStyle w:val="ac"/>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7FC6127E" w14:textId="77777777" w:rsidR="00EE02B9" w:rsidRDefault="00046962">
            <w:pPr>
              <w:pStyle w:val="ac"/>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CC05D4A" w14:textId="77777777" w:rsidR="00EE02B9" w:rsidRDefault="00046962">
            <w:pPr>
              <w:pStyle w:val="ac"/>
              <w:numPr>
                <w:ilvl w:val="1"/>
                <w:numId w:val="1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4C40B38A" w14:textId="77777777" w:rsidR="00EE02B9" w:rsidRDefault="00EE02B9">
      <w:pPr>
        <w:pStyle w:val="ac"/>
        <w:spacing w:after="0"/>
        <w:rPr>
          <w:rFonts w:ascii="Times New Roman" w:hAnsi="Times New Roman"/>
          <w:sz w:val="22"/>
          <w:szCs w:val="22"/>
          <w:lang w:eastAsia="zh-CN"/>
        </w:rPr>
      </w:pPr>
    </w:p>
    <w:p w14:paraId="6934898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F8BE19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5459715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065EAFAA" w14:textId="77777777" w:rsidR="00EE02B9" w:rsidRDefault="00046962">
      <w:pPr>
        <w:pStyle w:val="ac"/>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7985CD0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1D18195B" w14:textId="77777777"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w14:anchorId="2912843A">
          <v:shape id="_x0000_i1040" type="#_x0000_t75" style="width:437.25pt;height:57pt" o:ole="">
            <v:imagedata r:id="rId19" o:title=""/>
          </v:shape>
          <o:OLEObject Type="Embed" ProgID="Visio.Drawing.15" ShapeID="_x0000_i1040" DrawAspect="Content" ObjectID="_1691222999" r:id="rId20"/>
        </w:object>
      </w:r>
    </w:p>
    <w:p w14:paraId="4091835D"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29694F51" w14:textId="77777777" w:rsidR="00EE02B9" w:rsidRDefault="00046962">
      <w:pPr>
        <w:pStyle w:val="ac"/>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14:paraId="4814A9AC" w14:textId="77777777"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w14:anchorId="466772C5">
          <v:shape id="_x0000_i1041" type="#_x0000_t75" style="width:437.25pt;height:57pt" o:ole="">
            <v:imagedata r:id="rId21" o:title=""/>
          </v:shape>
          <o:OLEObject Type="Embed" ProgID="Visio.Drawing.15" ShapeID="_x0000_i1041" DrawAspect="Content" ObjectID="_1691223000" r:id="rId22"/>
        </w:object>
      </w:r>
    </w:p>
    <w:p w14:paraId="5BBDFDC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22BCBFE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1-C) {2, 8} + 14*n</w:t>
      </w:r>
    </w:p>
    <w:p w14:paraId="3E1A3B16" w14:textId="77777777"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w14:anchorId="09AAD745">
          <v:shape id="_x0000_i1042" type="#_x0000_t75" style="width:437.25pt;height:57pt" o:ole="">
            <v:imagedata r:id="rId23" o:title=""/>
          </v:shape>
          <o:OLEObject Type="Embed" ProgID="Visio.Drawing.15" ShapeID="_x0000_i1042" DrawAspect="Content" ObjectID="_1691223001" r:id="rId24"/>
        </w:object>
      </w:r>
    </w:p>
    <w:p w14:paraId="0F5989BF" w14:textId="77777777" w:rsidR="00EE02B9" w:rsidRDefault="00046962">
      <w:pPr>
        <w:pStyle w:val="ac"/>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061430" w14:textId="77777777" w:rsidR="00EE02B9" w:rsidRDefault="00EE02B9">
      <w:pPr>
        <w:pStyle w:val="ac"/>
        <w:spacing w:after="0"/>
        <w:ind w:left="1440"/>
        <w:rPr>
          <w:rFonts w:ascii="Times New Roman" w:hAnsi="Times New Roman"/>
          <w:sz w:val="22"/>
          <w:szCs w:val="22"/>
          <w:lang w:val="de-DE" w:eastAsia="zh-CN"/>
        </w:rPr>
      </w:pPr>
    </w:p>
    <w:p w14:paraId="7941714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5EA42DD3" w14:textId="77777777"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015" w14:anchorId="7A113486">
          <v:shape id="_x0000_i1043" type="#_x0000_t75" style="width:437.25pt;height:51pt" o:ole="">
            <v:imagedata r:id="rId25" o:title=""/>
          </v:shape>
          <o:OLEObject Type="Embed" ProgID="Visio.Drawing.15" ShapeID="_x0000_i1043" DrawAspect="Content" ObjectID="_1691223002" r:id="rId26"/>
        </w:object>
      </w:r>
    </w:p>
    <w:p w14:paraId="5B7EE0ED" w14:textId="77777777" w:rsidR="00EE02B9" w:rsidRDefault="00046962">
      <w:pPr>
        <w:pStyle w:val="ac"/>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2D87C5CE" w14:textId="77777777" w:rsidR="00EE02B9" w:rsidRDefault="00EE02B9">
      <w:pPr>
        <w:pStyle w:val="ac"/>
        <w:spacing w:after="0"/>
        <w:ind w:left="720"/>
        <w:rPr>
          <w:rFonts w:ascii="Times New Roman" w:hAnsi="Times New Roman"/>
          <w:sz w:val="22"/>
          <w:szCs w:val="22"/>
          <w:lang w:eastAsia="zh-CN"/>
        </w:rPr>
      </w:pPr>
    </w:p>
    <w:p w14:paraId="4CBC444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D944CD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D54569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578A4574" w14:textId="77777777" w:rsidR="00EE02B9" w:rsidRDefault="00EE02B9">
      <w:pPr>
        <w:pStyle w:val="ac"/>
        <w:spacing w:after="0"/>
        <w:rPr>
          <w:rFonts w:ascii="Times New Roman" w:hAnsi="Times New Roman"/>
          <w:sz w:val="22"/>
          <w:szCs w:val="22"/>
          <w:lang w:eastAsia="zh-CN"/>
        </w:rPr>
      </w:pPr>
    </w:p>
    <w:p w14:paraId="6E975D50" w14:textId="77777777" w:rsidR="00EE02B9" w:rsidRDefault="00EE02B9">
      <w:pPr>
        <w:pStyle w:val="ac"/>
        <w:spacing w:after="0"/>
        <w:rPr>
          <w:rFonts w:ascii="Times New Roman" w:hAnsi="Times New Roman"/>
          <w:sz w:val="22"/>
          <w:szCs w:val="22"/>
          <w:lang w:eastAsia="zh-CN"/>
        </w:rPr>
      </w:pPr>
    </w:p>
    <w:p w14:paraId="3FE3AEA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B0791D"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2320B5"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39381E6E" w14:textId="77777777">
        <w:tc>
          <w:tcPr>
            <w:tcW w:w="1573" w:type="dxa"/>
            <w:shd w:val="clear" w:color="auto" w:fill="FBE4D5" w:themeFill="accent2" w:themeFillTint="33"/>
          </w:tcPr>
          <w:p w14:paraId="13AA8B0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0A586F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A85EA20" w14:textId="77777777">
        <w:tc>
          <w:tcPr>
            <w:tcW w:w="1573" w:type="dxa"/>
          </w:tcPr>
          <w:p w14:paraId="38F4343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0B84A636" w14:textId="77777777" w:rsidR="00EE02B9" w:rsidRDefault="00046962">
            <w:pPr>
              <w:pStyle w:val="ac"/>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7AE912DF" w14:textId="77777777" w:rsidR="00EE02B9" w:rsidRDefault="00046962">
            <w:pPr>
              <w:pStyle w:val="ac"/>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EE02B9" w14:paraId="59588623" w14:textId="77777777">
        <w:tc>
          <w:tcPr>
            <w:tcW w:w="1573" w:type="dxa"/>
          </w:tcPr>
          <w:p w14:paraId="5E73A3D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562581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78DB098D" w14:textId="77777777" w:rsidR="00EE02B9" w:rsidRDefault="00046962">
            <w:pPr>
              <w:pStyle w:val="ac"/>
              <w:numPr>
                <w:ilvl w:val="0"/>
                <w:numId w:val="21"/>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060A6F3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EE02B9" w14:paraId="01AA36DD" w14:textId="77777777">
        <w:tc>
          <w:tcPr>
            <w:tcW w:w="1573" w:type="dxa"/>
          </w:tcPr>
          <w:p w14:paraId="341ED6AA"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389" w:type="dxa"/>
          </w:tcPr>
          <w:p w14:paraId="1E1E0B75"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ＭＳ 明朝" w:hAnsi="Times New Roman"/>
                <w:sz w:val="22"/>
                <w:szCs w:val="22"/>
                <w:lang w:eastAsia="ja-JP"/>
              </w:rPr>
              <w:t>gNB</w:t>
            </w:r>
            <w:proofErr w:type="spellEnd"/>
            <w:r>
              <w:rPr>
                <w:rFonts w:ascii="Times New Roman" w:eastAsia="ＭＳ 明朝" w:hAnsi="Times New Roman"/>
                <w:sz w:val="22"/>
                <w:szCs w:val="22"/>
                <w:lang w:eastAsia="ja-JP"/>
              </w:rPr>
              <w:t xml:space="preserve"> beam switching time. “59 ns” fulfils the condition where no explicit switching gap is needed between consecutive SSBs for 960 kHz SCS according to TR38.808 section 4.2.2.4. Thus, we </w:t>
            </w:r>
            <w:r>
              <w:rPr>
                <w:rFonts w:ascii="Times New Roman" w:eastAsia="ＭＳ 明朝" w:hAnsi="Times New Roman"/>
                <w:sz w:val="22"/>
                <w:szCs w:val="22"/>
                <w:lang w:eastAsia="ja-JP"/>
              </w:rPr>
              <w:lastRenderedPageBreak/>
              <w:t xml:space="preserve">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ＭＳ 明朝" w:hAnsi="Times New Roman" w:hint="eastAsia"/>
                <w:sz w:val="22"/>
                <w:szCs w:val="22"/>
                <w:lang w:eastAsia="ja-JP"/>
              </w:rPr>
              <w:t>t</w:t>
            </w:r>
            <w:r>
              <w:rPr>
                <w:rFonts w:ascii="Times New Roman" w:eastAsia="ＭＳ 明朝"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EE02B9" w14:paraId="08104AE5" w14:textId="77777777">
        <w:tc>
          <w:tcPr>
            <w:tcW w:w="1573" w:type="dxa"/>
          </w:tcPr>
          <w:p w14:paraId="7A0767F7" w14:textId="77777777" w:rsidR="00EE02B9" w:rsidRDefault="00046962">
            <w:pPr>
              <w:pStyle w:val="ac"/>
              <w:spacing w:after="0" w:line="280" w:lineRule="atLeast"/>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lastRenderedPageBreak/>
              <w:t>Mediatek</w:t>
            </w:r>
            <w:proofErr w:type="spellEnd"/>
          </w:p>
        </w:tc>
        <w:tc>
          <w:tcPr>
            <w:tcW w:w="8389" w:type="dxa"/>
          </w:tcPr>
          <w:p w14:paraId="092C6AF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EE02B9" w14:paraId="5838B190" w14:textId="77777777">
        <w:tc>
          <w:tcPr>
            <w:tcW w:w="1573" w:type="dxa"/>
          </w:tcPr>
          <w:p w14:paraId="7415D96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054236B0"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Our original preference is Alt 2 for the minor spec effort, but we could also support Alt 1-A.</w:t>
            </w:r>
          </w:p>
        </w:tc>
      </w:tr>
      <w:tr w:rsidR="00EE02B9" w14:paraId="3CFA91F3" w14:textId="77777777">
        <w:tc>
          <w:tcPr>
            <w:tcW w:w="1573" w:type="dxa"/>
          </w:tcPr>
          <w:p w14:paraId="1200C0ED"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TT Docomo</w:t>
            </w:r>
          </w:p>
        </w:tc>
        <w:tc>
          <w:tcPr>
            <w:tcW w:w="8389" w:type="dxa"/>
          </w:tcPr>
          <w:p w14:paraId="41F5EEE2" w14:textId="77777777" w:rsidR="00EE02B9" w:rsidRDefault="00046962">
            <w:pPr>
              <w:pStyle w:val="ac"/>
              <w:numPr>
                <w:ilvl w:val="0"/>
                <w:numId w:val="22"/>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12DA2314" w14:textId="77777777" w:rsidR="00EE02B9" w:rsidRDefault="00046962">
            <w:pPr>
              <w:pStyle w:val="ac"/>
              <w:numPr>
                <w:ilvl w:val="0"/>
                <w:numId w:val="22"/>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55807AF9" w14:textId="77777777" w:rsidR="00EE02B9" w:rsidRDefault="00046962">
            <w:pPr>
              <w:pStyle w:val="ac"/>
              <w:numPr>
                <w:ilvl w:val="0"/>
                <w:numId w:val="22"/>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EE02B9" w14:paraId="7BEF3E1F" w14:textId="77777777">
        <w:tc>
          <w:tcPr>
            <w:tcW w:w="1573" w:type="dxa"/>
          </w:tcPr>
          <w:p w14:paraId="73BDFBE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 xml:space="preserve">ZTE, </w:t>
            </w:r>
            <w:proofErr w:type="spellStart"/>
            <w:r>
              <w:rPr>
                <w:rFonts w:ascii="Times New Roman" w:eastAsia="ＭＳ 明朝" w:hAnsi="Times New Roman" w:hint="eastAsia"/>
                <w:sz w:val="22"/>
                <w:szCs w:val="22"/>
                <w:lang w:eastAsia="zh-CN"/>
              </w:rPr>
              <w:t>Sanechips</w:t>
            </w:r>
            <w:proofErr w:type="spellEnd"/>
          </w:p>
        </w:tc>
        <w:tc>
          <w:tcPr>
            <w:tcW w:w="8389" w:type="dxa"/>
          </w:tcPr>
          <w:p w14:paraId="5A75CAF2" w14:textId="77777777" w:rsidR="00EE02B9" w:rsidRDefault="00046962">
            <w:pPr>
              <w:pStyle w:val="ac"/>
              <w:spacing w:after="0" w:line="280" w:lineRule="atLeast"/>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t xml:space="preserve">From the perspective of reducing the impact of standardization, </w:t>
            </w:r>
            <w:r>
              <w:rPr>
                <w:rFonts w:ascii="Times New Roman" w:eastAsia="ＭＳ 明朝" w:hAnsi="Times New Roman" w:hint="eastAsia"/>
                <w:sz w:val="22"/>
                <w:szCs w:val="22"/>
                <w:lang w:eastAsia="zh-CN"/>
              </w:rPr>
              <w:t>Alt</w:t>
            </w:r>
            <w:r>
              <w:rPr>
                <w:rFonts w:ascii="Times New Roman" w:eastAsia="ＭＳ 明朝" w:hAnsi="Times New Roman" w:hint="eastAsia"/>
                <w:sz w:val="22"/>
                <w:szCs w:val="22"/>
                <w:lang w:eastAsia="ja-JP"/>
              </w:rPr>
              <w:t xml:space="preserve"> 1</w:t>
            </w:r>
            <w:r>
              <w:rPr>
                <w:rFonts w:ascii="Times New Roman" w:eastAsia="ＭＳ 明朝" w:hAnsi="Times New Roman" w:hint="eastAsia"/>
                <w:sz w:val="22"/>
                <w:szCs w:val="22"/>
                <w:lang w:eastAsia="zh-CN"/>
              </w:rPr>
              <w:t>-C</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2</w:t>
            </w:r>
            <w:r>
              <w:rPr>
                <w:rFonts w:ascii="Times New Roman" w:eastAsia="ＭＳ 明朝" w:hAnsi="Times New Roman" w:hint="eastAsia"/>
                <w:sz w:val="22"/>
                <w:szCs w:val="22"/>
                <w:lang w:eastAsia="ja-JP"/>
              </w:rPr>
              <w:t xml:space="preserve"> are better. However, since RAN4 does not fully determine the value of beam switching time</w:t>
            </w:r>
            <w:r>
              <w:rPr>
                <w:rFonts w:ascii="Times New Roman" w:eastAsia="ＭＳ 明朝" w:hAnsi="Times New Roman" w:hint="eastAsia"/>
                <w:sz w:val="22"/>
                <w:szCs w:val="22"/>
                <w:lang w:eastAsia="zh-CN"/>
              </w:rPr>
              <w:t xml:space="preserve"> at </w:t>
            </w:r>
            <w:proofErr w:type="spellStart"/>
            <w:r>
              <w:rPr>
                <w:rFonts w:ascii="Times New Roman" w:eastAsia="ＭＳ 明朝" w:hAnsi="Times New Roman" w:hint="eastAsia"/>
                <w:sz w:val="22"/>
                <w:szCs w:val="22"/>
                <w:lang w:eastAsia="zh-CN"/>
              </w:rPr>
              <w:t>gNB</w:t>
            </w:r>
            <w:proofErr w:type="spellEnd"/>
            <w:r>
              <w:rPr>
                <w:rFonts w:ascii="Times New Roman" w:eastAsia="ＭＳ 明朝" w:hAnsi="Times New Roman" w:hint="eastAsia"/>
                <w:sz w:val="22"/>
                <w:szCs w:val="22"/>
                <w:lang w:eastAsia="zh-CN"/>
              </w:rPr>
              <w:t>/UE sides</w:t>
            </w:r>
            <w:r>
              <w:rPr>
                <w:rFonts w:ascii="Times New Roman" w:eastAsia="ＭＳ 明朝" w:hAnsi="Times New Roman" w:hint="eastAsia"/>
                <w:sz w:val="22"/>
                <w:szCs w:val="22"/>
                <w:lang w:eastAsia="ja-JP"/>
              </w:rPr>
              <w:t xml:space="preserve">, we </w:t>
            </w:r>
            <w:proofErr w:type="spellStart"/>
            <w:r>
              <w:rPr>
                <w:rFonts w:ascii="Times New Roman" w:eastAsia="ＭＳ 明朝" w:hAnsi="Times New Roman" w:hint="eastAsia"/>
                <w:sz w:val="22"/>
                <w:szCs w:val="22"/>
                <w:lang w:eastAsia="ja-JP"/>
              </w:rPr>
              <w:t>can not</w:t>
            </w:r>
            <w:proofErr w:type="spellEnd"/>
            <w:r>
              <w:rPr>
                <w:rFonts w:ascii="Times New Roman" w:eastAsia="ＭＳ 明朝" w:hAnsi="Times New Roman" w:hint="eastAsia"/>
                <w:sz w:val="22"/>
                <w:szCs w:val="22"/>
                <w:lang w:eastAsia="ja-JP"/>
              </w:rPr>
              <w:t xml:space="preserve"> guarantee that case D can work </w:t>
            </w:r>
            <w:r>
              <w:rPr>
                <w:rFonts w:ascii="Times New Roman" w:eastAsia="ＭＳ 明朝" w:hAnsi="Times New Roman" w:hint="eastAsia"/>
                <w:sz w:val="22"/>
                <w:szCs w:val="22"/>
                <w:lang w:eastAsia="zh-CN"/>
              </w:rPr>
              <w:t xml:space="preserve">for beam switching </w:t>
            </w:r>
            <w:r>
              <w:rPr>
                <w:rFonts w:ascii="Times New Roman" w:eastAsia="ＭＳ 明朝" w:hAnsi="Times New Roman" w:hint="eastAsia"/>
                <w:sz w:val="22"/>
                <w:szCs w:val="22"/>
                <w:lang w:eastAsia="ja-JP"/>
              </w:rPr>
              <w:t xml:space="preserve">at this stage. Therefore, at least one symbol interval between any two </w:t>
            </w:r>
            <w:r>
              <w:rPr>
                <w:rFonts w:ascii="Times New Roman" w:eastAsia="ＭＳ 明朝" w:hAnsi="Times New Roman" w:hint="eastAsia"/>
                <w:sz w:val="22"/>
                <w:szCs w:val="22"/>
                <w:lang w:eastAsia="zh-CN"/>
              </w:rPr>
              <w:t xml:space="preserve">neighbor </w:t>
            </w:r>
            <w:r>
              <w:rPr>
                <w:rFonts w:ascii="Times New Roman" w:eastAsia="ＭＳ 明朝" w:hAnsi="Times New Roman" w:hint="eastAsia"/>
                <w:sz w:val="22"/>
                <w:szCs w:val="22"/>
                <w:lang w:eastAsia="ja-JP"/>
              </w:rPr>
              <w:t>SSBs</w:t>
            </w:r>
            <w:r>
              <w:rPr>
                <w:rFonts w:ascii="Times New Roman" w:eastAsia="ＭＳ 明朝" w:hAnsi="Times New Roman" w:hint="eastAsia"/>
                <w:sz w:val="22"/>
                <w:szCs w:val="22"/>
                <w:lang w:eastAsia="zh-CN"/>
              </w:rPr>
              <w:t xml:space="preserve"> should be reserved</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So Alt 1-A</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1-C</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seem</w:t>
            </w:r>
            <w:r>
              <w:rPr>
                <w:rFonts w:ascii="Times New Roman" w:eastAsia="ＭＳ 明朝" w:hAnsi="Times New Roman" w:hint="eastAsia"/>
                <w:sz w:val="22"/>
                <w:szCs w:val="22"/>
                <w:lang w:eastAsia="ja-JP"/>
              </w:rPr>
              <w:t xml:space="preserve"> more appropriate.</w:t>
            </w:r>
            <w:r>
              <w:rPr>
                <w:rFonts w:ascii="Times New Roman" w:eastAsia="ＭＳ 明朝"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73F793D5"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EE02B9" w14:paraId="116A0BE8" w14:textId="77777777">
        <w:tc>
          <w:tcPr>
            <w:tcW w:w="1573" w:type="dxa"/>
          </w:tcPr>
          <w:p w14:paraId="242F3342" w14:textId="77777777" w:rsidR="00EE02B9" w:rsidRDefault="00046962">
            <w:pPr>
              <w:pStyle w:val="ac"/>
              <w:spacing w:after="0" w:line="280" w:lineRule="atLeast"/>
              <w:rPr>
                <w:rFonts w:ascii="Times New Roman" w:eastAsia="ＭＳ 明朝" w:hAnsi="Times New Roman"/>
                <w:sz w:val="22"/>
                <w:szCs w:val="22"/>
                <w:lang w:eastAsia="zh-CN"/>
              </w:rPr>
            </w:pPr>
            <w:r>
              <w:rPr>
                <w:rFonts w:ascii="Times New Roman" w:eastAsia="ＭＳ 明朝" w:hAnsi="Times New Roman"/>
                <w:sz w:val="22"/>
                <w:szCs w:val="22"/>
                <w:lang w:eastAsia="zh-CN"/>
              </w:rPr>
              <w:t>Nokia</w:t>
            </w:r>
          </w:p>
        </w:tc>
        <w:tc>
          <w:tcPr>
            <w:tcW w:w="8389" w:type="dxa"/>
          </w:tcPr>
          <w:p w14:paraId="41CE388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That being said, while our preference would be alt 1-C, we could also consider alt 1-A. </w:t>
            </w:r>
          </w:p>
          <w:p w14:paraId="1F5B6CCF"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EE02B9" w14:paraId="396649D6" w14:textId="77777777">
        <w:tc>
          <w:tcPr>
            <w:tcW w:w="1573" w:type="dxa"/>
          </w:tcPr>
          <w:p w14:paraId="2C577A6E" w14:textId="77777777" w:rsidR="00EE02B9" w:rsidRDefault="00046962">
            <w:pPr>
              <w:pStyle w:val="ac"/>
              <w:spacing w:after="0" w:line="280" w:lineRule="atLeast"/>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t>OPPO</w:t>
            </w:r>
          </w:p>
        </w:tc>
        <w:tc>
          <w:tcPr>
            <w:tcW w:w="8389" w:type="dxa"/>
          </w:tcPr>
          <w:p w14:paraId="33009BD0"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EE02B9" w14:paraId="2111C2AD" w14:textId="77777777">
        <w:tc>
          <w:tcPr>
            <w:tcW w:w="1573" w:type="dxa"/>
          </w:tcPr>
          <w:p w14:paraId="242B7754"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28D8A2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7AFA2D05" w14:textId="77777777" w:rsidR="00EE02B9" w:rsidRDefault="00EE02B9">
            <w:pPr>
              <w:pStyle w:val="ac"/>
              <w:spacing w:after="0" w:line="280" w:lineRule="atLeast"/>
              <w:rPr>
                <w:rFonts w:ascii="Times New Roman" w:eastAsiaTheme="minorEastAsia" w:hAnsi="Times New Roman"/>
                <w:sz w:val="22"/>
                <w:szCs w:val="22"/>
                <w:lang w:eastAsia="ko-KR"/>
              </w:rPr>
            </w:pPr>
          </w:p>
          <w:p w14:paraId="6A9E08C2"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4BC2E2B4"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0E7FE045" w14:textId="77777777" w:rsidR="00EE02B9" w:rsidRDefault="00046962">
            <w:pPr>
              <w:numPr>
                <w:ilvl w:val="0"/>
                <w:numId w:val="2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5ACB787A" w14:textId="77777777" w:rsidR="00EE02B9" w:rsidRDefault="00EE02B9">
            <w:pPr>
              <w:pStyle w:val="ac"/>
              <w:spacing w:after="0" w:line="280" w:lineRule="atLeast"/>
              <w:rPr>
                <w:rFonts w:ascii="Times New Roman" w:eastAsiaTheme="minorEastAsia" w:hAnsi="Times New Roman"/>
                <w:sz w:val="22"/>
                <w:szCs w:val="22"/>
                <w:lang w:val="en-GB" w:eastAsia="ko-KR"/>
              </w:rPr>
            </w:pPr>
          </w:p>
          <w:p w14:paraId="4AD9D01D"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EE02B9" w14:paraId="1DB2484A" w14:textId="77777777">
        <w:tc>
          <w:tcPr>
            <w:tcW w:w="1573" w:type="dxa"/>
          </w:tcPr>
          <w:p w14:paraId="41662E0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0800B1D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EE02B9" w14:paraId="3CB0043D" w14:textId="77777777">
        <w:tc>
          <w:tcPr>
            <w:tcW w:w="1573" w:type="dxa"/>
          </w:tcPr>
          <w:p w14:paraId="5B8BFC8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2464738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EE02B9" w14:paraId="70C26F73" w14:textId="77777777">
        <w:tc>
          <w:tcPr>
            <w:tcW w:w="1573" w:type="dxa"/>
          </w:tcPr>
          <w:p w14:paraId="479F72F9"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4B0A99FE"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EE02B9" w14:paraId="075594FB" w14:textId="77777777">
        <w:tc>
          <w:tcPr>
            <w:tcW w:w="1573" w:type="dxa"/>
          </w:tcPr>
          <w:p w14:paraId="6E3A883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689509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CE4C4B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Tx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F5C3604" w14:textId="77777777" w:rsidR="00EE02B9" w:rsidRDefault="00046962">
            <w:pPr>
              <w:pStyle w:val="ac"/>
              <w:spacing w:after="0" w:line="280" w:lineRule="atLeast"/>
              <w:rPr>
                <w:rFonts w:ascii="Times New Roman" w:hAnsi="Times New Roman"/>
                <w:sz w:val="22"/>
                <w:szCs w:val="22"/>
                <w:lang w:eastAsia="zh-CN"/>
              </w:rPr>
            </w:pPr>
            <w:r>
              <w:rPr>
                <w:noProof/>
              </w:rPr>
              <w:drawing>
                <wp:inline distT="0" distB="0" distL="0" distR="0" wp14:anchorId="0118FD4F" wp14:editId="36BA604B">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2F91098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A26495E" w14:textId="77777777" w:rsidR="00EE02B9" w:rsidRDefault="00046962">
            <w:pPr>
              <w:pStyle w:val="ac"/>
              <w:spacing w:after="0" w:line="280" w:lineRule="atLeast"/>
              <w:rPr>
                <w:rFonts w:ascii="Times New Roman" w:hAnsi="Times New Roman"/>
                <w:sz w:val="22"/>
                <w:szCs w:val="22"/>
                <w:lang w:eastAsia="zh-CN"/>
              </w:rPr>
            </w:pPr>
            <w:r>
              <w:rPr>
                <w:noProof/>
              </w:rPr>
              <w:lastRenderedPageBreak/>
              <w:drawing>
                <wp:inline distT="0" distB="0" distL="0" distR="0" wp14:anchorId="270CF79D" wp14:editId="37840339">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59D97B2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EE02B9" w14:paraId="6E9398A7" w14:textId="77777777">
        <w:tc>
          <w:tcPr>
            <w:tcW w:w="1573" w:type="dxa"/>
          </w:tcPr>
          <w:p w14:paraId="79411B8D" w14:textId="77777777" w:rsidR="00EE02B9" w:rsidRDefault="00046962">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51CADD2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EE02B9" w14:paraId="69049D00" w14:textId="77777777">
        <w:tc>
          <w:tcPr>
            <w:tcW w:w="1573" w:type="dxa"/>
          </w:tcPr>
          <w:p w14:paraId="2F543D4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4DC0658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EE02B9" w14:paraId="03F61F29" w14:textId="77777777">
        <w:tc>
          <w:tcPr>
            <w:tcW w:w="1573" w:type="dxa"/>
          </w:tcPr>
          <w:p w14:paraId="7107ED7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582E516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EE02B9" w14:paraId="3A19F6C3" w14:textId="77777777">
        <w:tc>
          <w:tcPr>
            <w:tcW w:w="1573" w:type="dxa"/>
          </w:tcPr>
          <w:p w14:paraId="14161E98"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389" w:type="dxa"/>
          </w:tcPr>
          <w:p w14:paraId="2FA077A0"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Our 1</w:t>
            </w:r>
            <w:r>
              <w:rPr>
                <w:rFonts w:ascii="Times New Roman" w:eastAsia="ＭＳ 明朝" w:hAnsi="Times New Roman"/>
                <w:sz w:val="22"/>
                <w:szCs w:val="22"/>
                <w:vertAlign w:val="superscript"/>
                <w:lang w:eastAsia="ja-JP"/>
              </w:rPr>
              <w:t>st</w:t>
            </w:r>
            <w:r>
              <w:rPr>
                <w:rFonts w:ascii="Times New Roman" w:eastAsia="ＭＳ 明朝" w:hAnsi="Times New Roman"/>
                <w:sz w:val="22"/>
                <w:szCs w:val="22"/>
                <w:lang w:eastAsia="ja-JP"/>
              </w:rPr>
              <w:t xml:space="preserve"> preference is Alt 2 because of small specification impact. If there is critical issue on </w:t>
            </w:r>
            <w:proofErr w:type="spellStart"/>
            <w:r>
              <w:rPr>
                <w:rFonts w:ascii="Times New Roman" w:eastAsia="ＭＳ 明朝" w:hAnsi="Times New Roman"/>
                <w:sz w:val="22"/>
                <w:szCs w:val="22"/>
                <w:lang w:eastAsia="ja-JP"/>
              </w:rPr>
              <w:t>gNB</w:t>
            </w:r>
            <w:proofErr w:type="spellEnd"/>
            <w:r>
              <w:rPr>
                <w:rFonts w:ascii="Times New Roman" w:eastAsia="ＭＳ 明朝" w:hAnsi="Times New Roman"/>
                <w:sz w:val="22"/>
                <w:szCs w:val="22"/>
                <w:lang w:eastAsia="ja-JP"/>
              </w:rPr>
              <w:t xml:space="preserve"> beam switching time, we are fine with Alt </w:t>
            </w:r>
            <w:r>
              <w:rPr>
                <w:rFonts w:ascii="Times New Roman" w:eastAsia="ＭＳ 明朝" w:hAnsi="Times New Roman" w:hint="eastAsia"/>
                <w:sz w:val="22"/>
                <w:szCs w:val="22"/>
                <w:lang w:eastAsia="ja-JP"/>
              </w:rPr>
              <w:t>1</w:t>
            </w:r>
            <w:r>
              <w:rPr>
                <w:rFonts w:ascii="Times New Roman" w:eastAsia="ＭＳ 明朝" w:hAnsi="Times New Roman"/>
                <w:sz w:val="22"/>
                <w:szCs w:val="22"/>
                <w:lang w:eastAsia="ja-JP"/>
              </w:rPr>
              <w:t>-C as 2</w:t>
            </w:r>
            <w:r>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preference.</w:t>
            </w:r>
          </w:p>
        </w:tc>
      </w:tr>
      <w:tr w:rsidR="00EE02B9" w14:paraId="5454C8E4" w14:textId="77777777">
        <w:tc>
          <w:tcPr>
            <w:tcW w:w="1573" w:type="dxa"/>
          </w:tcPr>
          <w:p w14:paraId="111C752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0BC80D2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14AC4CEF" w14:textId="77777777" w:rsidR="00EE02B9" w:rsidRDefault="00046962">
            <w:pPr>
              <w:pStyle w:val="ac"/>
              <w:numPr>
                <w:ilvl w:val="0"/>
                <w:numId w:val="2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1102B2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53ABBC7A" w14:textId="77777777" w:rsidR="00EE02B9" w:rsidRDefault="00EE02B9">
      <w:pPr>
        <w:pStyle w:val="ac"/>
        <w:spacing w:after="0"/>
        <w:rPr>
          <w:rFonts w:ascii="Times New Roman" w:hAnsi="Times New Roman"/>
          <w:sz w:val="22"/>
          <w:szCs w:val="22"/>
          <w:lang w:eastAsia="zh-CN"/>
        </w:rPr>
      </w:pPr>
    </w:p>
    <w:p w14:paraId="7E6A7280" w14:textId="77777777" w:rsidR="00EE02B9" w:rsidRDefault="00EE02B9">
      <w:pPr>
        <w:pStyle w:val="ac"/>
        <w:spacing w:after="0"/>
        <w:rPr>
          <w:rFonts w:ascii="Times New Roman" w:hAnsi="Times New Roman"/>
          <w:sz w:val="22"/>
          <w:szCs w:val="22"/>
          <w:lang w:eastAsia="zh-CN"/>
        </w:rPr>
      </w:pPr>
    </w:p>
    <w:p w14:paraId="54B7A511" w14:textId="77777777" w:rsidR="00EE02B9" w:rsidRDefault="00EE02B9">
      <w:pPr>
        <w:pStyle w:val="ac"/>
        <w:spacing w:after="0"/>
        <w:rPr>
          <w:rFonts w:ascii="Times New Roman" w:hAnsi="Times New Roman"/>
          <w:sz w:val="22"/>
          <w:szCs w:val="22"/>
          <w:lang w:eastAsia="zh-CN"/>
        </w:rPr>
      </w:pPr>
    </w:p>
    <w:p w14:paraId="24444DB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B669629"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599B8892"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5A3F4A02" w14:textId="77777777">
        <w:tc>
          <w:tcPr>
            <w:tcW w:w="9962" w:type="dxa"/>
          </w:tcPr>
          <w:p w14:paraId="3ED3359C"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47BC8314"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25FD7534"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078604B1" w14:textId="77777777" w:rsidR="00EE02B9" w:rsidRDefault="00046962">
            <w:pPr>
              <w:pStyle w:val="ac"/>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3B6EA1A4"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1E3BD1EB"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77F0E6D4" w14:textId="77777777" w:rsidR="00EE02B9" w:rsidRDefault="00046962">
            <w:pPr>
              <w:pStyle w:val="ac"/>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FD457A3"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4032F589"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E026334" w14:textId="77777777" w:rsidR="00EE02B9" w:rsidRPr="00FC0DA1" w:rsidRDefault="00046962">
            <w:pPr>
              <w:pStyle w:val="ac"/>
              <w:numPr>
                <w:ilvl w:val="3"/>
                <w:numId w:val="6"/>
              </w:numPr>
              <w:spacing w:before="0" w:after="0" w:line="240" w:lineRule="auto"/>
              <w:rPr>
                <w:rFonts w:ascii="Times New Roman" w:hAnsi="Times New Roman"/>
                <w:sz w:val="22"/>
                <w:szCs w:val="22"/>
                <w:lang w:eastAsia="zh-CN"/>
              </w:rPr>
            </w:pPr>
            <w:proofErr w:type="spellStart"/>
            <w:r w:rsidRPr="00FC0DA1">
              <w:rPr>
                <w:rFonts w:ascii="Times New Roman" w:hAnsi="Times New Roman"/>
                <w:sz w:val="22"/>
                <w:szCs w:val="22"/>
                <w:lang w:eastAsia="zh-CN"/>
              </w:rPr>
              <w:t>Spreadtrum</w:t>
            </w:r>
            <w:proofErr w:type="spellEnd"/>
            <w:r w:rsidRPr="00FC0DA1">
              <w:rPr>
                <w:rFonts w:ascii="Times New Roman" w:hAnsi="Times New Roman"/>
                <w:sz w:val="22"/>
                <w:szCs w:val="22"/>
                <w:lang w:eastAsia="zh-CN"/>
              </w:rPr>
              <w:t>, Samsung, ZTE/</w:t>
            </w:r>
            <w:proofErr w:type="spellStart"/>
            <w:r w:rsidRPr="00FC0DA1">
              <w:rPr>
                <w:rFonts w:ascii="Times New Roman" w:hAnsi="Times New Roman"/>
                <w:sz w:val="22"/>
                <w:szCs w:val="22"/>
                <w:lang w:eastAsia="zh-CN"/>
              </w:rPr>
              <w:t>Sanechips</w:t>
            </w:r>
            <w:proofErr w:type="spellEnd"/>
            <w:r w:rsidRPr="00FC0DA1">
              <w:rPr>
                <w:rFonts w:ascii="Times New Roman" w:hAnsi="Times New Roman"/>
                <w:sz w:val="22"/>
                <w:szCs w:val="22"/>
                <w:lang w:eastAsia="zh-CN"/>
              </w:rPr>
              <w:t xml:space="preserve">,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3CA4CB4F"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191874A3" w14:textId="77777777" w:rsidR="00EE02B9" w:rsidRDefault="00046962">
            <w:pPr>
              <w:pStyle w:val="ac"/>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 [NTT Docomo]</w:t>
            </w:r>
          </w:p>
        </w:tc>
      </w:tr>
    </w:tbl>
    <w:p w14:paraId="490722CA"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1CE8716"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1.2-1)</w:t>
      </w:r>
    </w:p>
    <w:p w14:paraId="5B211974"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1FDA5567" w14:textId="77777777"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w14:anchorId="5E7C7C98">
          <v:shape id="_x0000_i1044" type="#_x0000_t75" style="width:437.25pt;height:57pt" o:ole="">
            <v:imagedata r:id="rId19" o:title=""/>
          </v:shape>
          <o:OLEObject Type="Embed" ProgID="Visio.Drawing.15" ShapeID="_x0000_i1044" DrawAspect="Content" ObjectID="_1691223003" r:id="rId29"/>
        </w:object>
      </w:r>
    </w:p>
    <w:p w14:paraId="160B173A" w14:textId="77777777" w:rsidR="00EE02B9" w:rsidRDefault="00EE02B9">
      <w:pPr>
        <w:pStyle w:val="ac"/>
        <w:spacing w:after="0"/>
        <w:rPr>
          <w:rFonts w:ascii="Times New Roman" w:hAnsi="Times New Roman"/>
          <w:sz w:val="22"/>
          <w:szCs w:val="22"/>
          <w:lang w:eastAsia="zh-CN"/>
        </w:rPr>
      </w:pPr>
    </w:p>
    <w:p w14:paraId="4286D87F"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A2C6477"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24170B63"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52F32175" w14:textId="77777777">
        <w:tc>
          <w:tcPr>
            <w:tcW w:w="1573" w:type="dxa"/>
            <w:shd w:val="clear" w:color="auto" w:fill="FBE4D5" w:themeFill="accent2" w:themeFillTint="33"/>
          </w:tcPr>
          <w:p w14:paraId="231CACD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2029D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2EA4626" w14:textId="77777777">
        <w:tc>
          <w:tcPr>
            <w:tcW w:w="1573" w:type="dxa"/>
          </w:tcPr>
          <w:p w14:paraId="5457705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7E074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EE02B9" w14:paraId="74C12D3C" w14:textId="77777777">
        <w:tc>
          <w:tcPr>
            <w:tcW w:w="1573" w:type="dxa"/>
          </w:tcPr>
          <w:p w14:paraId="6091F658"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5AA4864D"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tend to agree with Ericsson – may still not be well justified why we need to have beam switching gap.  </w:t>
            </w:r>
          </w:p>
        </w:tc>
      </w:tr>
      <w:tr w:rsidR="00EE02B9" w14:paraId="1967BEE1" w14:textId="77777777">
        <w:tc>
          <w:tcPr>
            <w:tcW w:w="1573" w:type="dxa"/>
          </w:tcPr>
          <w:p w14:paraId="31F13AE7" w14:textId="77777777" w:rsidR="00EE02B9" w:rsidRDefault="00046962">
            <w:pPr>
              <w:pStyle w:val="ac"/>
              <w:spacing w:after="0" w:line="280" w:lineRule="atLeast"/>
              <w:rPr>
                <w:rFonts w:ascii="Times New Roman" w:eastAsia="ＭＳ 明朝"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0E6D7D2C"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Alt 1-C is our preference.</w:t>
            </w:r>
          </w:p>
        </w:tc>
      </w:tr>
      <w:tr w:rsidR="00EE02B9" w14:paraId="0725DD3E" w14:textId="77777777">
        <w:tc>
          <w:tcPr>
            <w:tcW w:w="1573" w:type="dxa"/>
          </w:tcPr>
          <w:p w14:paraId="3C12729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2AC1DA5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E17E16" w14:textId="77777777" w:rsidR="00EE02B9" w:rsidRDefault="00046962">
            <w:pPr>
              <w:pStyle w:val="aff2"/>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0AAF0D54" w14:textId="77777777" w:rsidR="00EE02B9" w:rsidRDefault="00EE02B9">
            <w:pPr>
              <w:pStyle w:val="aff2"/>
              <w:spacing w:line="280" w:lineRule="atLeast"/>
              <w:ind w:left="720"/>
              <w:rPr>
                <w:rFonts w:eastAsia="Times New Roman"/>
                <w:szCs w:val="28"/>
                <w:lang w:eastAsia="zh-CN"/>
              </w:rPr>
            </w:pPr>
          </w:p>
          <w:p w14:paraId="789F023D" w14:textId="77777777" w:rsidR="00EE02B9" w:rsidRDefault="00EE02B9">
            <w:pPr>
              <w:pStyle w:val="ac"/>
              <w:spacing w:after="0" w:line="280" w:lineRule="atLeast"/>
              <w:rPr>
                <w:rFonts w:ascii="Times New Roman" w:hAnsi="Times New Roman"/>
                <w:sz w:val="22"/>
                <w:szCs w:val="22"/>
                <w:lang w:eastAsia="zh-CN"/>
              </w:rPr>
            </w:pPr>
          </w:p>
        </w:tc>
      </w:tr>
      <w:tr w:rsidR="00EE02B9" w14:paraId="00D18861" w14:textId="77777777">
        <w:tc>
          <w:tcPr>
            <w:tcW w:w="1573" w:type="dxa"/>
          </w:tcPr>
          <w:p w14:paraId="52A54965"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9FD9889" w14:textId="77777777" w:rsidR="00EE02B9" w:rsidRDefault="00046962">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EE02B9" w14:paraId="0F4B1883" w14:textId="77777777">
        <w:tc>
          <w:tcPr>
            <w:tcW w:w="1573" w:type="dxa"/>
          </w:tcPr>
          <w:p w14:paraId="0169A518"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4CEF3182"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EE02B9" w14:paraId="79675D63" w14:textId="77777777">
        <w:tc>
          <w:tcPr>
            <w:tcW w:w="1573" w:type="dxa"/>
          </w:tcPr>
          <w:p w14:paraId="4EF8215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202513C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4975749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A06ABE2"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2CFCCD93"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EE02B9" w14:paraId="1D3B027A" w14:textId="77777777">
        <w:tc>
          <w:tcPr>
            <w:tcW w:w="1573" w:type="dxa"/>
          </w:tcPr>
          <w:p w14:paraId="0D7688C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7698CF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4751975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202742D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ask companies, who think gap is not needed, on what their understand is regarding inter-panel beam switching values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w:t>
            </w:r>
          </w:p>
        </w:tc>
      </w:tr>
      <w:tr w:rsidR="00EE02B9" w14:paraId="5CFA8913" w14:textId="77777777">
        <w:tc>
          <w:tcPr>
            <w:tcW w:w="1573" w:type="dxa"/>
          </w:tcPr>
          <w:p w14:paraId="7BDABEC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1D6154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EE02B9" w14:paraId="39DC4A71" w14:textId="77777777">
        <w:tc>
          <w:tcPr>
            <w:tcW w:w="1573" w:type="dxa"/>
          </w:tcPr>
          <w:p w14:paraId="126980A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479964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7788100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instead of UE side as clearly written in LS. </w:t>
            </w:r>
          </w:p>
        </w:tc>
      </w:tr>
      <w:tr w:rsidR="00EE02B9" w14:paraId="1D20540C" w14:textId="77777777">
        <w:tc>
          <w:tcPr>
            <w:tcW w:w="1573" w:type="dxa"/>
          </w:tcPr>
          <w:p w14:paraId="53209FCD"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59F51A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6C0BD612"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implementations.  </w:t>
            </w:r>
          </w:p>
        </w:tc>
      </w:tr>
      <w:tr w:rsidR="00EE02B9" w14:paraId="2551E1CE" w14:textId="77777777">
        <w:tc>
          <w:tcPr>
            <w:tcW w:w="1573" w:type="dxa"/>
          </w:tcPr>
          <w:p w14:paraId="7C450C3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7FF2EBED"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EE02B9" w14:paraId="2B21F9F1" w14:textId="77777777">
        <w:tc>
          <w:tcPr>
            <w:tcW w:w="1573" w:type="dxa"/>
          </w:tcPr>
          <w:p w14:paraId="5150554E" w14:textId="77777777" w:rsidR="00EE02B9" w:rsidRDefault="00046962">
            <w:pPr>
              <w:pStyle w:val="ac"/>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11E57764"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the Proposal 1.2-1.</w:t>
            </w:r>
          </w:p>
        </w:tc>
      </w:tr>
      <w:tr w:rsidR="00EE02B9" w14:paraId="77490A94" w14:textId="77777777">
        <w:tc>
          <w:tcPr>
            <w:tcW w:w="1573" w:type="dxa"/>
          </w:tcPr>
          <w:p w14:paraId="517E5862" w14:textId="77777777" w:rsidR="00EE02B9" w:rsidRDefault="00046962">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7118C87" w14:textId="77777777" w:rsidR="00EE02B9" w:rsidRDefault="00046962">
            <w:pPr>
              <w:pStyle w:val="ac"/>
              <w:spacing w:after="0" w:line="280" w:lineRule="atLeast"/>
              <w:rPr>
                <w:rFonts w:ascii="Times New Roman" w:eastAsia="ＭＳ 明朝" w:hAnsi="Times New Roman"/>
                <w:szCs w:val="22"/>
                <w:lang w:eastAsia="ja-JP"/>
              </w:rPr>
            </w:pPr>
            <w:r>
              <w:rPr>
                <w:rFonts w:ascii="Times New Roman" w:eastAsia="ＭＳ 明朝" w:hAnsi="Times New Roman"/>
                <w:szCs w:val="22"/>
                <w:lang w:eastAsia="ja-JP"/>
              </w:rPr>
              <w:t xml:space="preserve">We prefer Alt-2 for the reasons already stated. If companies are really worried about beam switching gap, we can wait for RAN4 to confirm the [59 ns] </w:t>
            </w:r>
            <w:proofErr w:type="spellStart"/>
            <w:r>
              <w:rPr>
                <w:rFonts w:ascii="Times New Roman" w:eastAsia="ＭＳ 明朝" w:hAnsi="Times New Roman"/>
                <w:szCs w:val="22"/>
                <w:lang w:eastAsia="ja-JP"/>
              </w:rPr>
              <w:t>gNB</w:t>
            </w:r>
            <w:proofErr w:type="spellEnd"/>
            <w:r>
              <w:rPr>
                <w:rFonts w:ascii="Times New Roman" w:eastAsia="ＭＳ 明朝" w:hAnsi="Times New Roman"/>
                <w:szCs w:val="22"/>
                <w:lang w:eastAsia="ja-JP"/>
              </w:rPr>
              <w:t xml:space="preserve"> beam switching time.</w:t>
            </w:r>
          </w:p>
        </w:tc>
      </w:tr>
      <w:tr w:rsidR="00EE02B9" w14:paraId="09F69216" w14:textId="77777777">
        <w:tc>
          <w:tcPr>
            <w:tcW w:w="1573" w:type="dxa"/>
          </w:tcPr>
          <w:p w14:paraId="4827D39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AEC28A2"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10DFA938"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bema switching time. </w:t>
            </w:r>
          </w:p>
          <w:p w14:paraId="6F6B7F1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534F007A" w14:textId="77777777" w:rsidR="00EE02B9" w:rsidRDefault="00EE02B9">
      <w:pPr>
        <w:pStyle w:val="ac"/>
        <w:spacing w:after="0"/>
        <w:rPr>
          <w:rFonts w:ascii="Times New Roman" w:hAnsi="Times New Roman"/>
          <w:sz w:val="22"/>
          <w:szCs w:val="22"/>
          <w:lang w:eastAsia="zh-CN"/>
        </w:rPr>
      </w:pPr>
    </w:p>
    <w:p w14:paraId="18D221CA" w14:textId="77777777" w:rsidR="00EE02B9" w:rsidRDefault="00EE02B9">
      <w:pPr>
        <w:pStyle w:val="ac"/>
        <w:spacing w:after="0"/>
        <w:rPr>
          <w:rFonts w:ascii="Times New Roman" w:hAnsi="Times New Roman"/>
          <w:sz w:val="22"/>
          <w:szCs w:val="22"/>
          <w:lang w:eastAsia="zh-CN"/>
        </w:rPr>
      </w:pPr>
    </w:p>
    <w:p w14:paraId="5066F136"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840929D"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00455D64" w14:textId="77777777" w:rsidR="00EE02B9" w:rsidRDefault="00EE02B9">
      <w:pPr>
        <w:pStyle w:val="ac"/>
        <w:spacing w:after="0"/>
        <w:rPr>
          <w:rFonts w:ascii="Times New Roman" w:hAnsi="Times New Roman"/>
          <w:sz w:val="22"/>
          <w:szCs w:val="22"/>
          <w:lang w:eastAsia="zh-CN"/>
        </w:rPr>
      </w:pPr>
    </w:p>
    <w:p w14:paraId="001C7C54"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1.2-1A)</w:t>
      </w:r>
    </w:p>
    <w:p w14:paraId="5FDA626E" w14:textId="77777777" w:rsidR="00EE02B9" w:rsidRDefault="00046962">
      <w:pPr>
        <w:pStyle w:val="aff2"/>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57FEFBDA" w14:textId="77777777"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w14:anchorId="68C4B9B8">
          <v:shape id="_x0000_i1045" type="#_x0000_t75" style="width:437.25pt;height:57pt" o:ole="">
            <v:imagedata r:id="rId19" o:title=""/>
          </v:shape>
          <o:OLEObject Type="Embed" ProgID="Visio.Drawing.15" ShapeID="_x0000_i1045" DrawAspect="Content" ObjectID="_1691223004" r:id="rId30"/>
        </w:object>
      </w:r>
    </w:p>
    <w:p w14:paraId="6C10AF9C" w14:textId="77777777" w:rsidR="00EE02B9" w:rsidRDefault="00EE02B9">
      <w:pPr>
        <w:pStyle w:val="ac"/>
        <w:spacing w:after="0"/>
        <w:rPr>
          <w:rFonts w:ascii="Times New Roman" w:hAnsi="Times New Roman"/>
          <w:sz w:val="22"/>
          <w:szCs w:val="22"/>
          <w:lang w:eastAsia="zh-CN"/>
        </w:rPr>
      </w:pPr>
    </w:p>
    <w:p w14:paraId="572DF69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Samsung, Intel, NEC,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1959257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0BFF2BB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573BB02A" w14:textId="77777777" w:rsidR="00EE02B9" w:rsidRDefault="00EE02B9">
      <w:pPr>
        <w:pStyle w:val="ac"/>
        <w:spacing w:after="0"/>
        <w:rPr>
          <w:rFonts w:ascii="Times New Roman" w:hAnsi="Times New Roman"/>
          <w:sz w:val="22"/>
          <w:szCs w:val="22"/>
          <w:lang w:eastAsia="zh-CN"/>
        </w:rPr>
      </w:pPr>
    </w:p>
    <w:p w14:paraId="27E22210" w14:textId="77777777" w:rsidR="00EE02B9" w:rsidRDefault="00EE02B9">
      <w:pPr>
        <w:pStyle w:val="ac"/>
        <w:spacing w:after="0"/>
        <w:rPr>
          <w:rFonts w:ascii="Times New Roman" w:hAnsi="Times New Roman"/>
          <w:sz w:val="22"/>
          <w:szCs w:val="22"/>
          <w:lang w:eastAsia="zh-CN"/>
        </w:rPr>
      </w:pPr>
    </w:p>
    <w:p w14:paraId="29417B62"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0272196"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0840602C" w14:textId="77777777" w:rsidR="00EE02B9" w:rsidRDefault="00EE02B9">
      <w:pPr>
        <w:pStyle w:val="ac"/>
        <w:spacing w:after="0"/>
        <w:rPr>
          <w:rFonts w:ascii="Times New Roman" w:hAnsi="Times New Roman"/>
          <w:sz w:val="22"/>
          <w:szCs w:val="22"/>
          <w:lang w:eastAsia="zh-CN"/>
        </w:rPr>
      </w:pPr>
    </w:p>
    <w:p w14:paraId="28B621F2" w14:textId="660D27DB"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w:t>
      </w:r>
      <w:r w:rsidR="00556EA8">
        <w:rPr>
          <w:rFonts w:ascii="Times New Roman" w:hAnsi="Times New Roman"/>
          <w:sz w:val="22"/>
          <w:szCs w:val="22"/>
          <w:lang w:eastAsia="zh-CN"/>
        </w:rPr>
        <w:t>,</w:t>
      </w:r>
      <w:r>
        <w:rPr>
          <w:rFonts w:ascii="Times New Roman" w:hAnsi="Times New Roman"/>
          <w:sz w:val="22"/>
          <w:szCs w:val="22"/>
          <w:lang w:eastAsia="zh-CN"/>
        </w:rPr>
        <w:t xml:space="preserve"> moderator is open for suggestions on how to make progress under the circumstance.</w:t>
      </w:r>
    </w:p>
    <w:p w14:paraId="6E410FF6"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18852BEA" w14:textId="77777777">
        <w:tc>
          <w:tcPr>
            <w:tcW w:w="1525" w:type="dxa"/>
            <w:shd w:val="clear" w:color="auto" w:fill="FBE4D5" w:themeFill="accent2" w:themeFillTint="33"/>
          </w:tcPr>
          <w:p w14:paraId="510E426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B167B4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9C60D97" w14:textId="77777777">
        <w:tc>
          <w:tcPr>
            <w:tcW w:w="1525" w:type="dxa"/>
          </w:tcPr>
          <w:p w14:paraId="47F27BE9"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437" w:type="dxa"/>
          </w:tcPr>
          <w:p w14:paraId="3C88738F"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EE02B9" w14:paraId="130CB5B5" w14:textId="77777777">
        <w:tc>
          <w:tcPr>
            <w:tcW w:w="1525" w:type="dxa"/>
          </w:tcPr>
          <w:p w14:paraId="1E042F2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190AD3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4652524D" w14:textId="77777777" w:rsidR="00EE02B9" w:rsidRDefault="00046962">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Inter-panel beam switching: From our understanding, any alternative cannot absorb inter-panel beam switching time, which could be a few </w:t>
            </w:r>
            <w:proofErr w:type="spellStart"/>
            <w:r>
              <w:rPr>
                <w:rFonts w:ascii="Times New Roman" w:eastAsiaTheme="minorEastAsia" w:hAnsi="Times New Roman"/>
                <w:sz w:val="22"/>
                <w:szCs w:val="22"/>
                <w:lang w:eastAsia="ko-KR"/>
              </w:rPr>
              <w:t>usec</w:t>
            </w:r>
            <w:proofErr w:type="spellEnd"/>
            <w:r>
              <w:rPr>
                <w:rFonts w:ascii="Times New Roman" w:eastAsiaTheme="minorEastAsia" w:hAnsi="Times New Roman"/>
                <w:sz w:val="22"/>
                <w:szCs w:val="22"/>
                <w:lang w:eastAsia="ko-KR"/>
              </w:rPr>
              <w:t xml:space="preserve"> and longer than 1 OFDM symbol duration for 960 kHz.</w:t>
            </w:r>
          </w:p>
          <w:p w14:paraId="5F2C31B5" w14:textId="77777777" w:rsidR="00EE02B9" w:rsidRDefault="00046962">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D7BCF83" w14:textId="77777777" w:rsidR="00EE02B9" w:rsidRDefault="00046962">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51D49780" w14:textId="77777777" w:rsidR="00EE02B9" w:rsidRDefault="00EE02B9">
            <w:pPr>
              <w:pStyle w:val="ac"/>
              <w:spacing w:after="0" w:line="280" w:lineRule="atLeast"/>
              <w:rPr>
                <w:rFonts w:ascii="Times New Roman" w:eastAsiaTheme="minorEastAsia" w:hAnsi="Times New Roman"/>
                <w:sz w:val="22"/>
                <w:szCs w:val="22"/>
                <w:lang w:eastAsia="ko-KR"/>
              </w:rPr>
            </w:pPr>
          </w:p>
          <w:p w14:paraId="63C4EB34" w14:textId="77777777" w:rsidR="00EE02B9" w:rsidRDefault="00046962">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148024B3" w14:textId="77777777" w:rsidR="00EE02B9" w:rsidRDefault="00EE02B9">
            <w:pPr>
              <w:pStyle w:val="ac"/>
              <w:spacing w:after="0" w:line="280" w:lineRule="atLeast"/>
              <w:rPr>
                <w:rFonts w:ascii="Times New Roman" w:eastAsiaTheme="minorEastAsia" w:hAnsi="Times New Roman"/>
                <w:sz w:val="22"/>
                <w:szCs w:val="22"/>
                <w:lang w:eastAsia="ko-KR"/>
              </w:rPr>
            </w:pPr>
          </w:p>
        </w:tc>
      </w:tr>
      <w:tr w:rsidR="00EE02B9" w14:paraId="4E79BBF6" w14:textId="77777777">
        <w:tc>
          <w:tcPr>
            <w:tcW w:w="1525" w:type="dxa"/>
          </w:tcPr>
          <w:p w14:paraId="69A3899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41E23F7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1FA9C1BA" w14:textId="77777777" w:rsidR="00EE02B9" w:rsidRDefault="00EE02B9">
            <w:pPr>
              <w:pStyle w:val="ac"/>
              <w:spacing w:after="0" w:line="280" w:lineRule="atLeast"/>
              <w:rPr>
                <w:rFonts w:ascii="Times New Roman" w:eastAsiaTheme="minorEastAsia" w:hAnsi="Times New Roman"/>
                <w:sz w:val="22"/>
                <w:szCs w:val="22"/>
                <w:lang w:eastAsia="ko-KR"/>
              </w:rPr>
            </w:pPr>
          </w:p>
        </w:tc>
      </w:tr>
      <w:tr w:rsidR="00EE02B9" w14:paraId="2660DC14" w14:textId="77777777">
        <w:tc>
          <w:tcPr>
            <w:tcW w:w="1525" w:type="dxa"/>
          </w:tcPr>
          <w:p w14:paraId="2F2C997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D0866E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EE02B9" w14:paraId="2CDE520D" w14:textId="77777777">
        <w:tc>
          <w:tcPr>
            <w:tcW w:w="1525" w:type="dxa"/>
          </w:tcPr>
          <w:p w14:paraId="6CE7A02A" w14:textId="77777777" w:rsidR="00EE02B9" w:rsidRDefault="00046962">
            <w:pPr>
              <w:pStyle w:val="ac"/>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437" w:type="dxa"/>
          </w:tcPr>
          <w:p w14:paraId="0CF84E3E" w14:textId="77777777" w:rsidR="00EE02B9" w:rsidRDefault="00046962">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w:t>
            </w:r>
            <w:proofErr w:type="spellStart"/>
            <w:r>
              <w:rPr>
                <w:sz w:val="22"/>
                <w:szCs w:val="22"/>
                <w:lang w:eastAsia="zh-CN"/>
              </w:rPr>
              <w:t>gNB</w:t>
            </w:r>
            <w:proofErr w:type="spellEnd"/>
            <w:r>
              <w:rPr>
                <w:sz w:val="22"/>
                <w:szCs w:val="22"/>
                <w:lang w:eastAsia="zh-CN"/>
              </w:rPr>
              <w:t xml:space="preserve">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w:t>
            </w:r>
            <w:proofErr w:type="spellStart"/>
            <w:r>
              <w:t>Mcps</w:t>
            </w:r>
            <w:proofErr w:type="spellEnd"/>
            <w:r>
              <w:t xml:space="preserve"> rate. Improvement in performance has taken place in the past 20 years, and therefore it would be reasonable to consider improvements to TAE requirements.</w:t>
            </w:r>
            <w:r>
              <w:rPr>
                <w:sz w:val="22"/>
                <w:szCs w:val="22"/>
                <w:lang w:eastAsia="zh-CN"/>
              </w:rPr>
              <w:t xml:space="preserve"> </w:t>
            </w:r>
          </w:p>
        </w:tc>
      </w:tr>
      <w:tr w:rsidR="00EE02B9" w14:paraId="4E64BA54" w14:textId="77777777">
        <w:tc>
          <w:tcPr>
            <w:tcW w:w="1525" w:type="dxa"/>
          </w:tcPr>
          <w:p w14:paraId="67FE990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2D41BFB8" w14:textId="77777777" w:rsidR="00EE02B9" w:rsidRDefault="00046962">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EE02B9" w14:paraId="55ADB83B" w14:textId="77777777">
        <w:tc>
          <w:tcPr>
            <w:tcW w:w="1525" w:type="dxa"/>
          </w:tcPr>
          <w:p w14:paraId="094D031C"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6A7CED6F" w14:textId="77777777" w:rsidR="00EE02B9" w:rsidRDefault="00046962">
            <w:pPr>
              <w:spacing w:line="280" w:lineRule="atLeast"/>
              <w:rPr>
                <w:rFonts w:eastAsia="ＭＳ 明朝"/>
                <w:sz w:val="22"/>
                <w:szCs w:val="22"/>
                <w:lang w:eastAsia="ja-JP"/>
              </w:rPr>
            </w:pPr>
            <w:r>
              <w:rPr>
                <w:rFonts w:eastAsia="ＭＳ 明朝" w:hint="eastAsia"/>
                <w:sz w:val="22"/>
                <w:szCs w:val="22"/>
                <w:lang w:eastAsia="ja-JP"/>
              </w:rPr>
              <w:t>W</w:t>
            </w:r>
            <w:r>
              <w:rPr>
                <w:rFonts w:eastAsia="ＭＳ 明朝"/>
                <w:sz w:val="22"/>
                <w:szCs w:val="22"/>
                <w:lang w:eastAsia="ja-JP"/>
              </w:rPr>
              <w:t>e are fine with Proposal 1.2-1A.</w:t>
            </w:r>
          </w:p>
        </w:tc>
      </w:tr>
      <w:tr w:rsidR="00EE02B9" w14:paraId="3258B4AE" w14:textId="77777777">
        <w:tc>
          <w:tcPr>
            <w:tcW w:w="1525" w:type="dxa"/>
          </w:tcPr>
          <w:p w14:paraId="0481816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74E41A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103A945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EE02B9" w14:paraId="79DD7FDC" w14:textId="77777777">
        <w:tc>
          <w:tcPr>
            <w:tcW w:w="1525" w:type="dxa"/>
          </w:tcPr>
          <w:p w14:paraId="1018351B"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0BBA01A3" w14:textId="77777777" w:rsidR="00EE02B9" w:rsidRDefault="00046962">
            <w:pPr>
              <w:spacing w:line="280" w:lineRule="atLeast"/>
              <w:rPr>
                <w:rFonts w:eastAsia="ＭＳ 明朝"/>
                <w:sz w:val="22"/>
                <w:szCs w:val="22"/>
                <w:lang w:eastAsia="ja-JP"/>
              </w:rPr>
            </w:pPr>
            <w:r>
              <w:rPr>
                <w:rFonts w:eastAsia="ＭＳ 明朝"/>
                <w:sz w:val="22"/>
                <w:szCs w:val="22"/>
                <w:lang w:eastAsia="ja-JP"/>
              </w:rPr>
              <w:t>Ok with Proposal 1.2-1A.</w:t>
            </w:r>
          </w:p>
        </w:tc>
      </w:tr>
      <w:tr w:rsidR="00EE02B9" w14:paraId="063DEDD0" w14:textId="77777777">
        <w:tc>
          <w:tcPr>
            <w:tcW w:w="1525" w:type="dxa"/>
          </w:tcPr>
          <w:p w14:paraId="417F1D39"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Apple</w:t>
            </w:r>
          </w:p>
        </w:tc>
        <w:tc>
          <w:tcPr>
            <w:tcW w:w="8437" w:type="dxa"/>
          </w:tcPr>
          <w:p w14:paraId="4490E8C0" w14:textId="77777777" w:rsidR="00EE02B9" w:rsidRDefault="00046962">
            <w:pPr>
              <w:spacing w:line="280" w:lineRule="atLeast"/>
              <w:rPr>
                <w:rFonts w:eastAsia="ＭＳ 明朝"/>
                <w:sz w:val="22"/>
                <w:szCs w:val="22"/>
                <w:lang w:eastAsia="ja-JP"/>
              </w:rPr>
            </w:pPr>
            <w:r>
              <w:rPr>
                <w:rFonts w:eastAsiaTheme="minorEastAsia"/>
                <w:sz w:val="22"/>
                <w:szCs w:val="22"/>
                <w:lang w:eastAsia="ko-KR"/>
              </w:rPr>
              <w:t>We support Proposal 1.2-1A</w:t>
            </w:r>
          </w:p>
        </w:tc>
      </w:tr>
      <w:tr w:rsidR="00EE02B9" w14:paraId="5983BA61" w14:textId="77777777">
        <w:tc>
          <w:tcPr>
            <w:tcW w:w="1525" w:type="dxa"/>
          </w:tcPr>
          <w:p w14:paraId="10D8F2CC"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 xml:space="preserve">ZTE, </w:t>
            </w:r>
            <w:proofErr w:type="spellStart"/>
            <w:r>
              <w:rPr>
                <w:rFonts w:ascii="Times New Roman" w:eastAsia="ＭＳ 明朝" w:hAnsi="Times New Roman" w:hint="eastAsia"/>
                <w:sz w:val="22"/>
                <w:szCs w:val="22"/>
                <w:lang w:eastAsia="zh-CN"/>
              </w:rPr>
              <w:t>Sanechips</w:t>
            </w:r>
            <w:proofErr w:type="spellEnd"/>
          </w:p>
        </w:tc>
        <w:tc>
          <w:tcPr>
            <w:tcW w:w="8437" w:type="dxa"/>
          </w:tcPr>
          <w:p w14:paraId="6DE7325B" w14:textId="77777777" w:rsidR="00EE02B9" w:rsidRDefault="00046962">
            <w:pPr>
              <w:spacing w:line="280" w:lineRule="atLeast"/>
              <w:rPr>
                <w:rFonts w:eastAsiaTheme="minorEastAsia"/>
                <w:sz w:val="22"/>
                <w:szCs w:val="22"/>
                <w:lang w:eastAsia="ko-KR"/>
              </w:rPr>
            </w:pPr>
            <w:r>
              <w:rPr>
                <w:rFonts w:eastAsia="ＭＳ 明朝" w:hint="eastAsia"/>
                <w:sz w:val="22"/>
                <w:szCs w:val="22"/>
                <w:lang w:eastAsia="ja-JP"/>
              </w:rPr>
              <w:t>W</w:t>
            </w:r>
            <w:r>
              <w:rPr>
                <w:rFonts w:eastAsia="ＭＳ 明朝"/>
                <w:sz w:val="22"/>
                <w:szCs w:val="22"/>
                <w:lang w:eastAsia="ja-JP"/>
              </w:rPr>
              <w:t xml:space="preserve">e are </w:t>
            </w:r>
            <w:r>
              <w:rPr>
                <w:rFonts w:hint="eastAsia"/>
                <w:sz w:val="22"/>
                <w:szCs w:val="22"/>
                <w:lang w:eastAsia="zh-CN"/>
              </w:rPr>
              <w:t>fine</w:t>
            </w:r>
            <w:r>
              <w:rPr>
                <w:rFonts w:eastAsia="ＭＳ 明朝"/>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F861FF" w14:paraId="0F7D0CB5" w14:textId="77777777">
        <w:tc>
          <w:tcPr>
            <w:tcW w:w="1525" w:type="dxa"/>
          </w:tcPr>
          <w:p w14:paraId="2D91F5AE" w14:textId="77777777" w:rsidR="00F861FF" w:rsidRPr="001D791B" w:rsidRDefault="00F861FF" w:rsidP="00F861F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538AD0E7" w14:textId="77777777" w:rsidR="00F861FF" w:rsidRPr="001D791B" w:rsidRDefault="00F861FF" w:rsidP="00F861F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sidRPr="00573A6F">
              <w:rPr>
                <w:rFonts w:eastAsiaTheme="minorEastAsia"/>
                <w:sz w:val="22"/>
                <w:szCs w:val="22"/>
                <w:lang w:eastAsia="ko-KR"/>
              </w:rPr>
              <w:t>Proposal 1.2-1A</w:t>
            </w:r>
            <w:r>
              <w:rPr>
                <w:rFonts w:eastAsiaTheme="minorEastAsia"/>
                <w:sz w:val="22"/>
                <w:szCs w:val="22"/>
                <w:lang w:eastAsia="ko-KR"/>
              </w:rPr>
              <w:t xml:space="preserve"> for sake of progress.</w:t>
            </w:r>
          </w:p>
        </w:tc>
      </w:tr>
      <w:tr w:rsidR="00FC0DA1" w14:paraId="41217C26" w14:textId="77777777">
        <w:tc>
          <w:tcPr>
            <w:tcW w:w="1525" w:type="dxa"/>
          </w:tcPr>
          <w:p w14:paraId="3F45811E" w14:textId="651322AB" w:rsidR="00FC0DA1" w:rsidRDefault="00FC0DA1" w:rsidP="00FC0DA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8773B0E" w14:textId="40006BCB" w:rsidR="00FC0DA1" w:rsidRDefault="00FC0DA1" w:rsidP="00FC0DA1">
            <w:pPr>
              <w:rPr>
                <w:sz w:val="22"/>
                <w:szCs w:val="22"/>
                <w:lang w:eastAsia="zh-CN"/>
              </w:rPr>
            </w:pPr>
            <w:r>
              <w:rPr>
                <w:rFonts w:eastAsiaTheme="minorEastAsia"/>
                <w:sz w:val="22"/>
                <w:szCs w:val="22"/>
                <w:lang w:eastAsia="ko-KR"/>
              </w:rPr>
              <w:t>We support Proposal 1.2-1A.</w:t>
            </w:r>
          </w:p>
        </w:tc>
      </w:tr>
      <w:tr w:rsidR="007B27DD" w14:paraId="463FCE0F" w14:textId="77777777">
        <w:tc>
          <w:tcPr>
            <w:tcW w:w="1525" w:type="dxa"/>
          </w:tcPr>
          <w:p w14:paraId="63B8F09D" w14:textId="5CFE808F" w:rsidR="007B27DD" w:rsidRDefault="007B27DD" w:rsidP="007B27DD">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48F3A64E" w14:textId="2A96E40A" w:rsidR="007B27DD" w:rsidRDefault="007B27DD" w:rsidP="007B27DD">
            <w:pPr>
              <w:rPr>
                <w:rFonts w:eastAsiaTheme="minorEastAsia"/>
                <w:sz w:val="22"/>
                <w:szCs w:val="22"/>
                <w:lang w:eastAsia="ko-KR"/>
              </w:rPr>
            </w:pPr>
            <w:r>
              <w:rPr>
                <w:rFonts w:eastAsiaTheme="minorEastAsia"/>
                <w:sz w:val="22"/>
                <w:szCs w:val="22"/>
                <w:lang w:eastAsia="ko-KR"/>
              </w:rPr>
              <w:t>We would be fine with Proposal 1.2-1A</w:t>
            </w:r>
          </w:p>
        </w:tc>
      </w:tr>
      <w:tr w:rsidR="00C20A69" w14:paraId="4C5BC145" w14:textId="77777777">
        <w:tc>
          <w:tcPr>
            <w:tcW w:w="1525" w:type="dxa"/>
          </w:tcPr>
          <w:p w14:paraId="1EBDAF63" w14:textId="733C5626" w:rsidR="00C20A69" w:rsidRDefault="00C20A69" w:rsidP="007B27DD">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lastRenderedPageBreak/>
              <w:t>Futurewei</w:t>
            </w:r>
            <w:proofErr w:type="spellEnd"/>
          </w:p>
        </w:tc>
        <w:tc>
          <w:tcPr>
            <w:tcW w:w="8437" w:type="dxa"/>
          </w:tcPr>
          <w:p w14:paraId="6DFE359D" w14:textId="720FE268" w:rsidR="00C20A69" w:rsidRDefault="00C20A69" w:rsidP="007B27DD">
            <w:pPr>
              <w:rPr>
                <w:rFonts w:eastAsiaTheme="minorEastAsia"/>
                <w:sz w:val="22"/>
                <w:szCs w:val="22"/>
                <w:lang w:eastAsia="ko-KR"/>
              </w:rPr>
            </w:pPr>
            <w:r>
              <w:rPr>
                <w:rFonts w:eastAsia="ＭＳ 明朝" w:hint="eastAsia"/>
                <w:sz w:val="22"/>
                <w:szCs w:val="22"/>
                <w:lang w:eastAsia="ja-JP"/>
              </w:rPr>
              <w:t>W</w:t>
            </w:r>
            <w:r>
              <w:rPr>
                <w:rFonts w:eastAsia="ＭＳ 明朝"/>
                <w:sz w:val="22"/>
                <w:szCs w:val="22"/>
                <w:lang w:eastAsia="ja-JP"/>
              </w:rPr>
              <w:t>e are fine with Proposal 1.2-1A.</w:t>
            </w:r>
          </w:p>
        </w:tc>
      </w:tr>
      <w:tr w:rsidR="003438B9" w14:paraId="23E4BF99" w14:textId="77777777">
        <w:tc>
          <w:tcPr>
            <w:tcW w:w="1525" w:type="dxa"/>
          </w:tcPr>
          <w:p w14:paraId="4E6E1C71" w14:textId="3FD1A1C4" w:rsidR="003438B9" w:rsidRDefault="003438B9" w:rsidP="003438B9">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InterDigital</w:t>
            </w:r>
            <w:proofErr w:type="spellEnd"/>
          </w:p>
        </w:tc>
        <w:tc>
          <w:tcPr>
            <w:tcW w:w="8437" w:type="dxa"/>
          </w:tcPr>
          <w:p w14:paraId="7145F569" w14:textId="6837A063" w:rsidR="003438B9" w:rsidRDefault="003438B9" w:rsidP="003438B9">
            <w:pPr>
              <w:rPr>
                <w:rFonts w:eastAsia="ＭＳ 明朝"/>
                <w:sz w:val="22"/>
                <w:szCs w:val="22"/>
                <w:lang w:eastAsia="ja-JP"/>
              </w:rPr>
            </w:pPr>
            <w:r>
              <w:rPr>
                <w:rFonts w:eastAsiaTheme="minorEastAsia"/>
                <w:sz w:val="22"/>
                <w:szCs w:val="22"/>
                <w:lang w:eastAsia="ko-KR"/>
              </w:rPr>
              <w:t xml:space="preserve">We are fine with Proposal 1.2-1A. </w:t>
            </w:r>
          </w:p>
        </w:tc>
      </w:tr>
      <w:tr w:rsidR="008D22B7" w14:paraId="42EFB52E" w14:textId="77777777" w:rsidTr="000D00AC">
        <w:tc>
          <w:tcPr>
            <w:tcW w:w="1525" w:type="dxa"/>
            <w:shd w:val="clear" w:color="auto" w:fill="FFFFFF" w:themeFill="background1"/>
          </w:tcPr>
          <w:p w14:paraId="38776B1A" w14:textId="0106871F" w:rsidR="008D22B7" w:rsidRDefault="008D22B7" w:rsidP="003438B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Huawei, </w:t>
            </w:r>
            <w:proofErr w:type="spellStart"/>
            <w:r>
              <w:rPr>
                <w:rFonts w:ascii="Times New Roman" w:eastAsia="ＭＳ 明朝" w:hAnsi="Times New Roman"/>
                <w:sz w:val="22"/>
                <w:szCs w:val="22"/>
                <w:lang w:eastAsia="ja-JP"/>
              </w:rPr>
              <w:t>HiSilicon</w:t>
            </w:r>
            <w:proofErr w:type="spellEnd"/>
          </w:p>
        </w:tc>
        <w:tc>
          <w:tcPr>
            <w:tcW w:w="8437" w:type="dxa"/>
            <w:shd w:val="clear" w:color="auto" w:fill="FFFFFF" w:themeFill="background1"/>
          </w:tcPr>
          <w:p w14:paraId="5854A94C" w14:textId="5D14928A" w:rsidR="008D22B7" w:rsidRDefault="008D22B7" w:rsidP="003438B9">
            <w:pPr>
              <w:rPr>
                <w:rFonts w:eastAsiaTheme="minorEastAsia"/>
                <w:sz w:val="22"/>
                <w:szCs w:val="22"/>
                <w:lang w:eastAsia="ko-KR"/>
              </w:rPr>
            </w:pPr>
            <w:r>
              <w:rPr>
                <w:rFonts w:eastAsiaTheme="minorEastAsia"/>
                <w:sz w:val="22"/>
                <w:szCs w:val="22"/>
                <w:lang w:eastAsia="ko-KR"/>
              </w:rPr>
              <w:t>We support Proposal 1.2-1A</w:t>
            </w:r>
          </w:p>
        </w:tc>
      </w:tr>
      <w:tr w:rsidR="005F12B3" w14:paraId="199B3DA9" w14:textId="77777777" w:rsidTr="000D00AC">
        <w:tc>
          <w:tcPr>
            <w:tcW w:w="1525" w:type="dxa"/>
            <w:shd w:val="clear" w:color="auto" w:fill="FFFFFF" w:themeFill="background1"/>
          </w:tcPr>
          <w:p w14:paraId="47066B29" w14:textId="53B47ABA" w:rsidR="005F12B3" w:rsidRDefault="005F12B3" w:rsidP="005F12B3">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Convida</w:t>
            </w:r>
            <w:proofErr w:type="spellEnd"/>
            <w:r>
              <w:rPr>
                <w:rFonts w:ascii="Times New Roman" w:eastAsia="ＭＳ 明朝" w:hAnsi="Times New Roman"/>
                <w:sz w:val="22"/>
                <w:szCs w:val="22"/>
                <w:lang w:eastAsia="ja-JP"/>
              </w:rPr>
              <w:t xml:space="preserve"> Wireless</w:t>
            </w:r>
          </w:p>
        </w:tc>
        <w:tc>
          <w:tcPr>
            <w:tcW w:w="8437" w:type="dxa"/>
            <w:shd w:val="clear" w:color="auto" w:fill="FFFFFF" w:themeFill="background1"/>
          </w:tcPr>
          <w:p w14:paraId="5C49E321" w14:textId="4DD5044A" w:rsidR="005F12B3" w:rsidRDefault="005F12B3" w:rsidP="005F12B3">
            <w:pPr>
              <w:rPr>
                <w:rFonts w:eastAsiaTheme="minorEastAsia"/>
                <w:sz w:val="22"/>
                <w:szCs w:val="22"/>
                <w:lang w:eastAsia="ko-KR"/>
              </w:rPr>
            </w:pPr>
            <w:r>
              <w:rPr>
                <w:rFonts w:eastAsiaTheme="minorEastAsia"/>
                <w:sz w:val="22"/>
                <w:szCs w:val="22"/>
                <w:lang w:eastAsia="ko-KR"/>
              </w:rPr>
              <w:t>We are ok with Proposal 1.2-1A</w:t>
            </w:r>
          </w:p>
        </w:tc>
      </w:tr>
    </w:tbl>
    <w:p w14:paraId="4B5D269D" w14:textId="77777777" w:rsidR="00EE02B9" w:rsidRDefault="00EE02B9">
      <w:pPr>
        <w:pStyle w:val="ac"/>
        <w:spacing w:after="0"/>
        <w:rPr>
          <w:rFonts w:ascii="Times New Roman" w:hAnsi="Times New Roman"/>
          <w:sz w:val="22"/>
          <w:szCs w:val="22"/>
          <w:lang w:eastAsia="zh-CN"/>
        </w:rPr>
      </w:pPr>
    </w:p>
    <w:p w14:paraId="5E85AC86" w14:textId="77777777" w:rsidR="003B7144" w:rsidRDefault="003B7144" w:rsidP="003B714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BB7E387" w14:textId="77777777" w:rsidR="00556EA8" w:rsidRDefault="00556EA8" w:rsidP="00556EA8">
      <w:pPr>
        <w:pStyle w:val="5"/>
        <w:rPr>
          <w:rFonts w:ascii="Times New Roman" w:hAnsi="Times New Roman"/>
          <w:b/>
          <w:bCs/>
          <w:lang w:eastAsia="zh-CN"/>
        </w:rPr>
      </w:pPr>
      <w:r>
        <w:rPr>
          <w:rFonts w:ascii="Times New Roman" w:hAnsi="Times New Roman"/>
          <w:b/>
          <w:bCs/>
          <w:lang w:eastAsia="zh-CN"/>
        </w:rPr>
        <w:t>Proposal 1.2-1A)</w:t>
      </w:r>
    </w:p>
    <w:p w14:paraId="28A05629" w14:textId="77777777" w:rsidR="00556EA8" w:rsidRDefault="00556EA8" w:rsidP="00556EA8">
      <w:pPr>
        <w:pStyle w:val="aff2"/>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2A162B80" w14:textId="77777777" w:rsidR="00556EA8" w:rsidRDefault="00556EA8" w:rsidP="00556EA8">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w14:anchorId="0B20FDDE">
          <v:shape id="_x0000_i1046" type="#_x0000_t75" style="width:437.25pt;height:57pt" o:ole="">
            <v:imagedata r:id="rId19" o:title=""/>
          </v:shape>
          <o:OLEObject Type="Embed" ProgID="Visio.Drawing.15" ShapeID="_x0000_i1046" DrawAspect="Content" ObjectID="_1691223005" r:id="rId31"/>
        </w:object>
      </w:r>
    </w:p>
    <w:p w14:paraId="2F8FA7B7" w14:textId="77777777" w:rsidR="00556EA8" w:rsidRDefault="00556EA8" w:rsidP="00556EA8">
      <w:pPr>
        <w:pStyle w:val="ac"/>
        <w:spacing w:after="0"/>
        <w:rPr>
          <w:rFonts w:ascii="Times New Roman" w:hAnsi="Times New Roman"/>
          <w:sz w:val="22"/>
          <w:szCs w:val="22"/>
          <w:lang w:eastAsia="zh-CN"/>
        </w:rPr>
      </w:pPr>
    </w:p>
    <w:p w14:paraId="2261F2F4" w14:textId="4DCD7238" w:rsidR="00556EA8" w:rsidRDefault="00556EA8" w:rsidP="00556EA8">
      <w:pPr>
        <w:pStyle w:val="ac"/>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195D5221" w14:textId="1D91E442" w:rsidR="00556EA8" w:rsidRDefault="00556EA8" w:rsidP="00556EA8">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w:t>
      </w:r>
    </w:p>
    <w:p w14:paraId="4857C55E" w14:textId="113C3BD9" w:rsidR="00556EA8" w:rsidRDefault="00556EA8" w:rsidP="00556EA8">
      <w:pPr>
        <w:pStyle w:val="ac"/>
        <w:numPr>
          <w:ilvl w:val="0"/>
          <w:numId w:val="46"/>
        </w:numPr>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gaps between SSB bursts (string of SSB transmission in 5msec) is sufficient for UE beam switching</w:t>
      </w:r>
    </w:p>
    <w:p w14:paraId="2868FB84" w14:textId="2A786B15" w:rsidR="003B7144" w:rsidRDefault="003B7144">
      <w:pPr>
        <w:pStyle w:val="ac"/>
        <w:spacing w:after="0"/>
        <w:rPr>
          <w:rFonts w:ascii="Times New Roman" w:hAnsi="Times New Roman"/>
          <w:sz w:val="22"/>
          <w:szCs w:val="22"/>
          <w:lang w:eastAsia="zh-CN"/>
        </w:rPr>
      </w:pPr>
    </w:p>
    <w:p w14:paraId="68B0D267" w14:textId="163138B3" w:rsidR="00403EB9" w:rsidRDefault="00403EB9">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040F422" w14:textId="77777777" w:rsidR="006506DA" w:rsidRDefault="006506DA" w:rsidP="006506DA">
      <w:pPr>
        <w:pStyle w:val="ac"/>
        <w:spacing w:after="0"/>
        <w:rPr>
          <w:rFonts w:ascii="Times New Roman" w:hAnsi="Times New Roman"/>
          <w:sz w:val="22"/>
          <w:szCs w:val="22"/>
          <w:lang w:eastAsia="zh-CN"/>
        </w:rPr>
      </w:pPr>
    </w:p>
    <w:p w14:paraId="16E2906D" w14:textId="77777777" w:rsidR="006506DA" w:rsidRDefault="006506DA" w:rsidP="006506D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24C90500" w14:textId="77777777" w:rsidR="009B657F" w:rsidRDefault="006506DA" w:rsidP="006506DA">
      <w:pPr>
        <w:pStyle w:val="ac"/>
        <w:spacing w:after="0"/>
        <w:rPr>
          <w:rFonts w:ascii="Times New Roman" w:hAnsi="Times New Roman"/>
          <w:sz w:val="22"/>
          <w:szCs w:val="22"/>
          <w:lang w:eastAsia="zh-CN"/>
        </w:rPr>
      </w:pPr>
      <w:r>
        <w:rPr>
          <w:rFonts w:ascii="Times New Roman" w:hAnsi="Times New Roman"/>
          <w:sz w:val="22"/>
          <w:szCs w:val="22"/>
          <w:lang w:eastAsia="zh-CN"/>
        </w:rPr>
        <w:t xml:space="preserve">Given the discussion so far, moderator suggest </w:t>
      </w:r>
      <w:r w:rsidR="00E61656">
        <w:rPr>
          <w:rFonts w:ascii="Times New Roman" w:hAnsi="Times New Roman"/>
          <w:sz w:val="22"/>
          <w:szCs w:val="22"/>
          <w:lang w:eastAsia="zh-CN"/>
        </w:rPr>
        <w:t>treating</w:t>
      </w:r>
      <w:r>
        <w:rPr>
          <w:rFonts w:ascii="Times New Roman" w:hAnsi="Times New Roman"/>
          <w:sz w:val="22"/>
          <w:szCs w:val="22"/>
          <w:lang w:eastAsia="zh-CN"/>
        </w:rPr>
        <w:t xml:space="preserve"> this issue during GTW, as further discussion over email may not be able to resolve the conflicts.</w:t>
      </w:r>
      <w:r w:rsidR="00376A60">
        <w:rPr>
          <w:rFonts w:ascii="Times New Roman" w:hAnsi="Times New Roman"/>
          <w:sz w:val="22"/>
          <w:szCs w:val="22"/>
          <w:lang w:eastAsia="zh-CN"/>
        </w:rPr>
        <w:t xml:space="preserve"> </w:t>
      </w:r>
    </w:p>
    <w:p w14:paraId="55B686C0" w14:textId="77777777" w:rsidR="00222DE4" w:rsidRDefault="00222DE4" w:rsidP="006506DA">
      <w:pPr>
        <w:pStyle w:val="ac"/>
        <w:spacing w:after="0"/>
        <w:rPr>
          <w:rFonts w:ascii="Times New Roman" w:hAnsi="Times New Roman"/>
          <w:sz w:val="22"/>
          <w:szCs w:val="22"/>
          <w:lang w:eastAsia="zh-CN"/>
        </w:rPr>
      </w:pPr>
    </w:p>
    <w:p w14:paraId="0E9AC6D2" w14:textId="4F74FA63" w:rsidR="006506DA" w:rsidRDefault="006506DA" w:rsidP="006506DA">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sidRPr="000A0744">
        <w:rPr>
          <w:rFonts w:ascii="Times New Roman" w:hAnsi="Times New Roman"/>
          <w:b/>
          <w:bCs/>
          <w:sz w:val="22"/>
          <w:szCs w:val="22"/>
          <w:u w:val="single"/>
          <w:lang w:eastAsia="zh-CN"/>
        </w:rPr>
        <w:t>additional information</w:t>
      </w:r>
      <w:r w:rsidR="001E54ED">
        <w:rPr>
          <w:rFonts w:ascii="Times New Roman" w:hAnsi="Times New Roman"/>
          <w:b/>
          <w:bCs/>
          <w:sz w:val="22"/>
          <w:szCs w:val="22"/>
          <w:u w:val="single"/>
          <w:lang w:eastAsia="zh-CN"/>
        </w:rPr>
        <w:t>/comments</w:t>
      </w:r>
      <w:r w:rsidRPr="000A0744">
        <w:rPr>
          <w:rFonts w:ascii="Times New Roman" w:hAnsi="Times New Roman"/>
          <w:b/>
          <w:bCs/>
          <w:sz w:val="22"/>
          <w:szCs w:val="22"/>
          <w:u w:val="single"/>
          <w:lang w:eastAsia="zh-CN"/>
        </w:rPr>
        <w:t xml:space="preserve"> not mentioned before</w:t>
      </w:r>
      <w:r>
        <w:rPr>
          <w:rFonts w:ascii="Times New Roman" w:hAnsi="Times New Roman"/>
          <w:sz w:val="22"/>
          <w:szCs w:val="22"/>
          <w:lang w:eastAsia="zh-CN"/>
        </w:rPr>
        <w:t>, please provide them below.</w:t>
      </w:r>
    </w:p>
    <w:p w14:paraId="160E4F2C" w14:textId="77777777" w:rsidR="006506DA" w:rsidRDefault="006506DA" w:rsidP="006506DA">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6506DA" w14:paraId="71FDDC5C" w14:textId="77777777" w:rsidTr="009419F3">
        <w:tc>
          <w:tcPr>
            <w:tcW w:w="1525" w:type="dxa"/>
            <w:shd w:val="clear" w:color="auto" w:fill="FBE4D5" w:themeFill="accent2" w:themeFillTint="33"/>
          </w:tcPr>
          <w:p w14:paraId="6EFFCCC3" w14:textId="77777777" w:rsidR="006506DA" w:rsidRDefault="006506DA"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65F52F1" w14:textId="77777777" w:rsidR="006506DA" w:rsidRDefault="006506DA"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6506DA" w14:paraId="07FAAB4B" w14:textId="77777777" w:rsidTr="009419F3">
        <w:tc>
          <w:tcPr>
            <w:tcW w:w="1525" w:type="dxa"/>
          </w:tcPr>
          <w:p w14:paraId="32FBBC72" w14:textId="77777777" w:rsidR="006506DA" w:rsidRDefault="006506DA" w:rsidP="009419F3">
            <w:pPr>
              <w:pStyle w:val="ac"/>
              <w:spacing w:after="0" w:line="280" w:lineRule="atLeast"/>
              <w:rPr>
                <w:rFonts w:ascii="Times New Roman" w:hAnsi="Times New Roman"/>
                <w:sz w:val="22"/>
                <w:szCs w:val="22"/>
                <w:lang w:eastAsia="zh-CN"/>
              </w:rPr>
            </w:pPr>
          </w:p>
        </w:tc>
        <w:tc>
          <w:tcPr>
            <w:tcW w:w="8437" w:type="dxa"/>
          </w:tcPr>
          <w:p w14:paraId="7E79212D" w14:textId="77777777" w:rsidR="006506DA" w:rsidRDefault="006506DA" w:rsidP="009419F3">
            <w:pPr>
              <w:pStyle w:val="ac"/>
              <w:spacing w:after="0" w:line="280" w:lineRule="atLeast"/>
              <w:rPr>
                <w:rFonts w:ascii="Times New Roman" w:hAnsi="Times New Roman"/>
                <w:sz w:val="22"/>
                <w:szCs w:val="22"/>
                <w:lang w:eastAsia="zh-CN"/>
              </w:rPr>
            </w:pPr>
          </w:p>
        </w:tc>
      </w:tr>
    </w:tbl>
    <w:p w14:paraId="368A1E1C" w14:textId="77777777" w:rsidR="006506DA" w:rsidRDefault="006506DA" w:rsidP="006506DA">
      <w:pPr>
        <w:pStyle w:val="ac"/>
        <w:spacing w:after="0"/>
        <w:rPr>
          <w:rFonts w:ascii="Times New Roman" w:hAnsi="Times New Roman"/>
          <w:sz w:val="22"/>
          <w:szCs w:val="22"/>
          <w:lang w:eastAsia="zh-CN"/>
        </w:rPr>
      </w:pPr>
    </w:p>
    <w:p w14:paraId="6BB1E50C" w14:textId="77777777" w:rsidR="006506DA" w:rsidRDefault="006506DA" w:rsidP="006506DA">
      <w:pPr>
        <w:pStyle w:val="ac"/>
        <w:spacing w:after="0"/>
        <w:rPr>
          <w:rFonts w:ascii="Times New Roman" w:hAnsi="Times New Roman"/>
          <w:sz w:val="22"/>
          <w:szCs w:val="22"/>
          <w:lang w:eastAsia="zh-CN"/>
        </w:rPr>
      </w:pPr>
    </w:p>
    <w:p w14:paraId="22ACE523" w14:textId="77777777" w:rsidR="006506DA" w:rsidRDefault="006506DA" w:rsidP="006506D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5DDF3938" w14:textId="77777777" w:rsidR="006506DA" w:rsidRDefault="006506DA" w:rsidP="006506DA">
      <w:pPr>
        <w:pStyle w:val="ac"/>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57A2FA73" w14:textId="77777777" w:rsidR="006506DA" w:rsidRDefault="006506DA" w:rsidP="006506DA">
      <w:pPr>
        <w:pStyle w:val="ac"/>
        <w:spacing w:after="0"/>
        <w:rPr>
          <w:rFonts w:ascii="Times New Roman" w:hAnsi="Times New Roman"/>
          <w:sz w:val="22"/>
          <w:szCs w:val="22"/>
          <w:lang w:eastAsia="zh-CN"/>
        </w:rPr>
      </w:pPr>
    </w:p>
    <w:p w14:paraId="07B843F3" w14:textId="431368FD" w:rsidR="001F6785" w:rsidRDefault="001F6785">
      <w:pPr>
        <w:pStyle w:val="ac"/>
        <w:spacing w:after="0"/>
        <w:rPr>
          <w:rFonts w:ascii="Times New Roman" w:hAnsi="Times New Roman"/>
          <w:sz w:val="22"/>
          <w:szCs w:val="22"/>
          <w:lang w:eastAsia="zh-CN"/>
        </w:rPr>
      </w:pPr>
    </w:p>
    <w:p w14:paraId="5AAF9617" w14:textId="77777777" w:rsidR="001F6785" w:rsidRDefault="001F6785">
      <w:pPr>
        <w:pStyle w:val="ac"/>
        <w:spacing w:after="0"/>
        <w:rPr>
          <w:rFonts w:ascii="Times New Roman" w:hAnsi="Times New Roman"/>
          <w:sz w:val="22"/>
          <w:szCs w:val="22"/>
          <w:lang w:eastAsia="zh-CN"/>
        </w:rPr>
      </w:pPr>
    </w:p>
    <w:p w14:paraId="523E386F" w14:textId="77777777" w:rsidR="00EE02B9" w:rsidRDefault="00046962">
      <w:pPr>
        <w:pStyle w:val="3"/>
        <w:rPr>
          <w:lang w:eastAsia="zh-CN"/>
        </w:rPr>
      </w:pPr>
      <w:r>
        <w:rPr>
          <w:lang w:eastAsia="zh-CN"/>
        </w:rPr>
        <w:t>2.1.3 CORESET#0 Configuration</w:t>
      </w:r>
    </w:p>
    <w:p w14:paraId="3807DB6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079F46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1A1434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29D941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124705C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9B59D5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5760EB7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C368E9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14085C6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1FCE457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4CDDB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AE1D73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50A6C3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BE650F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3DBD35F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ECB8EC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023170E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DC4935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54AF5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00D7ABC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CE6690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in licensed band, the tables for CORESET#0 and type0-PDCCH CSS set configuration defined for FR2-1 in Rel-15 can be reused.</w:t>
      </w:r>
    </w:p>
    <w:p w14:paraId="5E57388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5320B7C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9386A7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45886F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33F36C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B256A3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556814A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14EDFBC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8E0CD5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33290D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5EA98B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03F06DF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B7179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400FB4B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593F22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07BD5B5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06661A0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16008CC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2678A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14EF72E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and CORESET#0/Type0-PDCCH with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support the following combinations of SSB/CORESET multiplexing pattern, number of RB and symbols for CORESET.</w:t>
      </w:r>
    </w:p>
    <w:p w14:paraId="41174E9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62F1F2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48CAA6E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172E62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FF4635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D95215B" w14:textId="77777777" w:rsidR="00EE02B9" w:rsidRDefault="00046962">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0D2D84D7" w14:textId="77777777" w:rsidR="00EE02B9" w:rsidRDefault="00046962">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64DEB6C" w14:textId="77777777" w:rsidR="00EE02B9" w:rsidRDefault="00046962">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164D545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w:t>
      </w:r>
      <w:r>
        <w:rPr>
          <w:rFonts w:ascii="Times New Roman" w:hAnsi="Times New Roman"/>
          <w:sz w:val="22"/>
          <w:szCs w:val="22"/>
          <w:lang w:eastAsia="zh-CN"/>
        </w:rPr>
        <w:lastRenderedPageBreak/>
        <w:t xml:space="preserve">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AA749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47818C" w14:textId="77777777" w:rsidR="00EE02B9" w:rsidRDefault="00046962">
      <w:pPr>
        <w:pStyle w:val="ac"/>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741B6A6" w14:textId="77777777" w:rsidR="00EE02B9" w:rsidRDefault="00046962">
      <w:pPr>
        <w:pStyle w:val="ac"/>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7F08A92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0A4E863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017F398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08CFCD1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FA957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7643B89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1F0EA68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10178DE5" w14:textId="77777777" w:rsidR="00EE02B9" w:rsidRDefault="00BF236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={[1],2, 3}</w:t>
      </w:r>
    </w:p>
    <w:p w14:paraId="72AB3F8A" w14:textId="77777777" w:rsidR="00EE02B9" w:rsidRDefault="00BF236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 48}.</w:t>
      </w:r>
    </w:p>
    <w:p w14:paraId="2EB1779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448E7A" w14:textId="77777777" w:rsidR="00EE02B9" w:rsidRDefault="00BF236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={1,2}</w:t>
      </w:r>
    </w:p>
    <w:p w14:paraId="061ABCE2" w14:textId="77777777" w:rsidR="00EE02B9" w:rsidRDefault="00BF236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 48}.</w:t>
      </w:r>
    </w:p>
    <w:p w14:paraId="4ACCE66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1B0792E" w14:textId="77777777" w:rsidR="00EE02B9" w:rsidRDefault="00BF236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 3}.</w:t>
      </w:r>
    </w:p>
    <w:p w14:paraId="5A25992D" w14:textId="77777777" w:rsidR="00EE02B9" w:rsidRDefault="00BF236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w:t>
      </w:r>
    </w:p>
    <w:p w14:paraId="6F72276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095F061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1D789E0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7545DC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A9F255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06693AD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E037D6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6EEF22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7CD5156"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6AB6116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5C783D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21A025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AD8634D"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A66547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52C25A3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050C417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down-selection regarding SSB symbol definition, whether to reuse Case D should be discussed considering whether to practically support SSB-CORESET#0 multiplexing within the same slot</w:t>
      </w:r>
    </w:p>
    <w:p w14:paraId="4238E06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1B06A02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83A908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9C7196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627660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4081146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2F947D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0456CA1" w14:textId="77777777" w:rsidR="00EE02B9" w:rsidRDefault="00EE02B9">
      <w:pPr>
        <w:pStyle w:val="ac"/>
        <w:spacing w:after="0"/>
        <w:rPr>
          <w:rFonts w:ascii="Times New Roman" w:hAnsi="Times New Roman"/>
          <w:sz w:val="22"/>
          <w:szCs w:val="22"/>
          <w:lang w:eastAsia="zh-CN"/>
        </w:rPr>
      </w:pPr>
    </w:p>
    <w:p w14:paraId="22652373" w14:textId="77777777" w:rsidR="00EE02B9" w:rsidRDefault="00EE02B9">
      <w:pPr>
        <w:pStyle w:val="ac"/>
        <w:spacing w:after="0"/>
        <w:rPr>
          <w:rFonts w:ascii="Times New Roman" w:hAnsi="Times New Roman"/>
          <w:sz w:val="22"/>
          <w:szCs w:val="22"/>
          <w:lang w:eastAsia="zh-CN"/>
        </w:rPr>
      </w:pPr>
    </w:p>
    <w:p w14:paraId="1D0DA6C8" w14:textId="77777777" w:rsidR="00EE02B9" w:rsidRDefault="00046962">
      <w:pPr>
        <w:pStyle w:val="4"/>
        <w:rPr>
          <w:lang w:eastAsia="zh-CN"/>
        </w:rPr>
      </w:pPr>
      <w:r>
        <w:rPr>
          <w:lang w:eastAsia="zh-CN"/>
        </w:rPr>
        <w:t>Summary of Discussions</w:t>
      </w:r>
    </w:p>
    <w:p w14:paraId="2FC3FC6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CB5F826"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BFD744A" w14:textId="77777777" w:rsidR="00EE02B9" w:rsidRDefault="00046962">
      <w:pPr>
        <w:pStyle w:val="ac"/>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0563145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45106F87"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229355AD"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094A9A3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0E0A73E4" w14:textId="77777777" w:rsidR="00EE02B9" w:rsidRDefault="00046962">
      <w:pPr>
        <w:pStyle w:val="ac"/>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420CB1B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7C0B9D8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4A796F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C5767DC"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10382C8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6101293"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41A576B5"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03C7C76A"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239CFD4"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1EE6B2D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36785C6"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0583C21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AB9B8EF"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1F874B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3A2DD7C" w14:textId="77777777" w:rsidR="00EE02B9" w:rsidRDefault="00046962">
      <w:pPr>
        <w:pStyle w:val="ac"/>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A17B6B0" w14:textId="77777777" w:rsidR="00EE02B9" w:rsidRDefault="00046962">
      <w:pPr>
        <w:pStyle w:val="ac"/>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AC8533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22CE6DB"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FA127C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 except O values</w:t>
      </w:r>
    </w:p>
    <w:p w14:paraId="64804E1E"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2941B7B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59324AD0"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796CEB2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285E59F" w14:textId="77777777" w:rsidR="00EE02B9" w:rsidRDefault="00046962">
      <w:pPr>
        <w:pStyle w:val="ac"/>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45C6F64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7CE2E2BF"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721BB3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5418E4C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5A0CB8E5"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51E21E7"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007664B"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16EC411C"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008A9E4D"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0E79C4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6250DE"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46C51F2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347FD9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4BD88A6F" w14:textId="77777777" w:rsidR="00EE02B9" w:rsidRDefault="00046962">
      <w:pPr>
        <w:pStyle w:val="ac"/>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4D43927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457171B"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0C1E36E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E2D42C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w:t>
      </w:r>
      <w:proofErr w:type="spellStart"/>
      <w:r>
        <w:rPr>
          <w:rFonts w:ascii="Times New Roman" w:hAnsi="Times New Roman"/>
          <w:color w:val="FF0000"/>
          <w:sz w:val="22"/>
          <w:szCs w:val="22"/>
          <w:lang w:eastAsia="zh-CN"/>
        </w:rPr>
        <w:t>HiSilicon</w:t>
      </w:r>
      <w:proofErr w:type="spellEnd"/>
    </w:p>
    <w:p w14:paraId="2968176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957748F"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4B1F621F" w14:textId="77777777" w:rsidR="00EE02B9" w:rsidRDefault="00EE02B9">
      <w:pPr>
        <w:pStyle w:val="ac"/>
        <w:spacing w:after="0"/>
        <w:rPr>
          <w:rFonts w:ascii="Times New Roman" w:hAnsi="Times New Roman"/>
          <w:sz w:val="22"/>
          <w:szCs w:val="22"/>
          <w:lang w:eastAsia="zh-CN"/>
        </w:rPr>
      </w:pPr>
    </w:p>
    <w:p w14:paraId="0E0426BE" w14:textId="77777777" w:rsidR="00EE02B9" w:rsidRDefault="00EE02B9">
      <w:pPr>
        <w:pStyle w:val="ac"/>
        <w:spacing w:after="0"/>
        <w:rPr>
          <w:rFonts w:ascii="Times New Roman" w:hAnsi="Times New Roman"/>
          <w:sz w:val="22"/>
          <w:szCs w:val="22"/>
          <w:lang w:eastAsia="zh-CN"/>
        </w:rPr>
      </w:pPr>
    </w:p>
    <w:p w14:paraId="504EF494"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009BC6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108D0E04" w14:textId="77777777" w:rsidR="00EE02B9" w:rsidRDefault="00EE02B9">
      <w:pPr>
        <w:pStyle w:val="ac"/>
        <w:spacing w:after="0"/>
        <w:rPr>
          <w:rFonts w:ascii="Times New Roman" w:hAnsi="Times New Roman"/>
          <w:sz w:val="22"/>
          <w:szCs w:val="22"/>
          <w:lang w:eastAsia="zh-CN"/>
        </w:rPr>
      </w:pPr>
    </w:p>
    <w:p w14:paraId="0E5F6016"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7BF5E8B3" w14:textId="77777777" w:rsidR="00EE02B9" w:rsidRDefault="00EE02B9">
      <w:pPr>
        <w:pStyle w:val="ac"/>
        <w:spacing w:after="0"/>
        <w:rPr>
          <w:rFonts w:ascii="Times New Roman" w:hAnsi="Times New Roman"/>
          <w:sz w:val="22"/>
          <w:szCs w:val="22"/>
          <w:lang w:eastAsia="zh-CN"/>
        </w:rPr>
      </w:pPr>
    </w:p>
    <w:p w14:paraId="23ED185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59CB152C" w14:textId="77777777" w:rsidR="00EE02B9" w:rsidRDefault="00EE02B9">
      <w:pPr>
        <w:pStyle w:val="ac"/>
        <w:spacing w:after="0"/>
        <w:rPr>
          <w:rFonts w:ascii="Times New Roman" w:hAnsi="Times New Roman"/>
          <w:sz w:val="22"/>
          <w:szCs w:val="22"/>
          <w:lang w:eastAsia="zh-CN"/>
        </w:rPr>
      </w:pPr>
    </w:p>
    <w:p w14:paraId="5EF81DD6"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F9D8750" w14:textId="77777777" w:rsidR="00EE02B9" w:rsidRDefault="00EE02B9">
      <w:pPr>
        <w:pStyle w:val="ac"/>
        <w:spacing w:after="0"/>
        <w:rPr>
          <w:rFonts w:ascii="Times New Roman" w:hAnsi="Times New Roman"/>
          <w:sz w:val="22"/>
          <w:szCs w:val="22"/>
          <w:lang w:eastAsia="zh-CN"/>
        </w:rPr>
      </w:pPr>
    </w:p>
    <w:p w14:paraId="095CE979"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4C757F87" w14:textId="77777777" w:rsidR="00EE02B9" w:rsidRDefault="00EE02B9">
      <w:pPr>
        <w:pStyle w:val="ac"/>
        <w:spacing w:after="0"/>
        <w:rPr>
          <w:rFonts w:ascii="Times New Roman" w:hAnsi="Times New Roman"/>
          <w:sz w:val="22"/>
          <w:szCs w:val="22"/>
          <w:lang w:eastAsia="zh-CN"/>
        </w:rPr>
      </w:pPr>
    </w:p>
    <w:p w14:paraId="52AA3D33"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44"/>
        <w:gridCol w:w="8218"/>
      </w:tblGrid>
      <w:tr w:rsidR="00EE02B9" w14:paraId="0099216A" w14:textId="77777777">
        <w:tc>
          <w:tcPr>
            <w:tcW w:w="1744" w:type="dxa"/>
            <w:shd w:val="clear" w:color="auto" w:fill="FBE4D5" w:themeFill="accent2" w:themeFillTint="33"/>
          </w:tcPr>
          <w:p w14:paraId="67FAC19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218" w:type="dxa"/>
            <w:shd w:val="clear" w:color="auto" w:fill="FBE4D5" w:themeFill="accent2" w:themeFillTint="33"/>
          </w:tcPr>
          <w:p w14:paraId="19E1A58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6CB637C" w14:textId="77777777">
        <w:tc>
          <w:tcPr>
            <w:tcW w:w="1744" w:type="dxa"/>
          </w:tcPr>
          <w:p w14:paraId="0DA3976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57F4379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4F0573C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1F37B29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EE02B9" w14:paraId="3467A71B" w14:textId="77777777">
        <w:tc>
          <w:tcPr>
            <w:tcW w:w="1744" w:type="dxa"/>
          </w:tcPr>
          <w:p w14:paraId="33B465F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2AB86702" w14:textId="77777777" w:rsidR="00EE02B9" w:rsidRDefault="00046962">
            <w:pPr>
              <w:pStyle w:val="ac"/>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F548CFE" w14:textId="77777777" w:rsidR="00EE02B9" w:rsidRDefault="00046962">
            <w:pPr>
              <w:pStyle w:val="ac"/>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69B1E13C" w14:textId="77777777" w:rsidR="00EE02B9" w:rsidRDefault="00046962">
            <w:pPr>
              <w:pStyle w:val="ac"/>
              <w:numPr>
                <w:ilvl w:val="0"/>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81AA977" w14:textId="77777777" w:rsidR="00EE02B9" w:rsidRDefault="00046962">
            <w:pPr>
              <w:pStyle w:val="ac"/>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61E41EEF" w14:textId="77777777" w:rsidR="00EE02B9" w:rsidRDefault="00046962">
            <w:pPr>
              <w:pStyle w:val="ac"/>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07839576" w14:textId="77777777" w:rsidR="00EE02B9" w:rsidRDefault="00046962">
            <w:pPr>
              <w:pStyle w:val="ac"/>
              <w:numPr>
                <w:ilvl w:val="0"/>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5E099327" w14:textId="77777777" w:rsidR="00EE02B9" w:rsidRDefault="00046962">
            <w:pPr>
              <w:pStyle w:val="ac"/>
              <w:numPr>
                <w:ilvl w:val="1"/>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305F1D5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4BF5EBE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7F02061B" w14:textId="77777777">
        <w:tc>
          <w:tcPr>
            <w:tcW w:w="1744" w:type="dxa"/>
          </w:tcPr>
          <w:p w14:paraId="0782746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218" w:type="dxa"/>
          </w:tcPr>
          <w:p w14:paraId="32B852BC"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w:t>
            </w:r>
            <w:r>
              <w:rPr>
                <w:rFonts w:ascii="Times New Roman" w:eastAsia="ＭＳ 明朝" w:hAnsi="Times New Roman" w:hint="eastAsia"/>
                <w:sz w:val="22"/>
                <w:szCs w:val="22"/>
                <w:lang w:eastAsia="ja-JP"/>
              </w:rPr>
              <w:t>:</w:t>
            </w:r>
            <w:r>
              <w:rPr>
                <w:rFonts w:ascii="Times New Roman" w:eastAsia="ＭＳ 明朝" w:hAnsi="Times New Roman"/>
                <w:sz w:val="22"/>
                <w:szCs w:val="22"/>
                <w:lang w:eastAsia="ja-JP"/>
              </w:rPr>
              <w:t xml:space="preserve"> we consider adding 96 PRB as optimization rather than necessity.</w:t>
            </w:r>
          </w:p>
          <w:p w14:paraId="644ABC6E"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Firstly reuse Table 13-8 with multiplexing pattern 1 as baseline. Limited modifications could be further discussed.</w:t>
            </w:r>
          </w:p>
          <w:p w14:paraId="222BA26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Q3: Firstly reuse Table 13-12 as baseline. Further discuss necessary modifications to accommodate higher SCS.</w:t>
            </w:r>
          </w:p>
        </w:tc>
      </w:tr>
      <w:tr w:rsidR="00EE02B9" w14:paraId="3CFFB6B4" w14:textId="77777777">
        <w:tc>
          <w:tcPr>
            <w:tcW w:w="1744" w:type="dxa"/>
          </w:tcPr>
          <w:p w14:paraId="0BB13EF6"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218" w:type="dxa"/>
          </w:tcPr>
          <w:p w14:paraId="29C90E4E"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1) support for better coverage. </w:t>
            </w:r>
          </w:p>
          <w:p w14:paraId="21367CE3"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2) generally fine. </w:t>
            </w:r>
          </w:p>
          <w:p w14:paraId="4261CCEF"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3) O value can be revisited. </w:t>
            </w:r>
          </w:p>
        </w:tc>
      </w:tr>
      <w:tr w:rsidR="00EE02B9" w14:paraId="20820D51" w14:textId="77777777">
        <w:tc>
          <w:tcPr>
            <w:tcW w:w="1744" w:type="dxa"/>
          </w:tcPr>
          <w:p w14:paraId="3910F4FA" w14:textId="77777777" w:rsidR="00EE02B9" w:rsidRDefault="00046962">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5A92EFA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0031B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C80B3E3" w14:textId="77777777" w:rsidR="00EE02B9" w:rsidRDefault="00046962">
            <w:pPr>
              <w:pStyle w:val="ac"/>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EE02B9" w14:paraId="34603EAA" w14:textId="77777777">
        <w:tc>
          <w:tcPr>
            <w:tcW w:w="1744" w:type="dxa"/>
          </w:tcPr>
          <w:p w14:paraId="3845AE0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431EE9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A9B5C4A" w14:textId="77777777" w:rsidR="00EE02B9" w:rsidRDefault="00046962">
            <w:pPr>
              <w:pStyle w:val="ac"/>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530749F" w14:textId="77777777" w:rsidR="00EE02B9" w:rsidRDefault="00046962">
            <w:pPr>
              <w:pStyle w:val="ac"/>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0EF6EDA1" w14:textId="77777777" w:rsidR="00EE02B9" w:rsidRDefault="00046962">
            <w:pPr>
              <w:pStyle w:val="ac"/>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3206E240" w14:textId="77777777" w:rsidR="00EE02B9" w:rsidRDefault="00046962">
            <w:pPr>
              <w:pStyle w:val="ac"/>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{24,3}</w:t>
            </w:r>
          </w:p>
          <w:p w14:paraId="4D2283E5" w14:textId="77777777" w:rsidR="00EE02B9" w:rsidRDefault="00046962">
            <w:pPr>
              <w:pStyle w:val="ac"/>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02ACF71" w14:textId="77777777" w:rsidR="00EE02B9" w:rsidRDefault="00046962">
            <w:pPr>
              <w:pStyle w:val="ac"/>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565076E" w14:textId="77777777" w:rsidR="00EE02B9" w:rsidRDefault="00046962">
            <w:pPr>
              <w:pStyle w:val="ac"/>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DAD79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98D5A0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EC4864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EE02B9" w14:paraId="08481E1D" w14:textId="77777777">
        <w:tc>
          <w:tcPr>
            <w:tcW w:w="1744" w:type="dxa"/>
          </w:tcPr>
          <w:p w14:paraId="6B50D6AC"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1748794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5262395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1D3EAB8E"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EE02B9" w14:paraId="07B1F2C5" w14:textId="77777777">
        <w:tc>
          <w:tcPr>
            <w:tcW w:w="1744" w:type="dxa"/>
          </w:tcPr>
          <w:p w14:paraId="51B7E28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ＭＳ 明朝" w:hAnsi="Times New Roman"/>
                <w:sz w:val="22"/>
                <w:szCs w:val="22"/>
                <w:lang w:eastAsia="zh-CN"/>
              </w:rPr>
              <w:t>Lenovo, Motorola Mobility</w:t>
            </w:r>
          </w:p>
        </w:tc>
        <w:tc>
          <w:tcPr>
            <w:tcW w:w="8218" w:type="dxa"/>
          </w:tcPr>
          <w:p w14:paraId="1679298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13B28D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159B73B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EE02B9" w14:paraId="57D4561C" w14:textId="77777777">
        <w:tc>
          <w:tcPr>
            <w:tcW w:w="1744" w:type="dxa"/>
          </w:tcPr>
          <w:p w14:paraId="50BB1C2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533BA9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1C892192"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53D9B02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147F1B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0116EC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EE02B9" w14:paraId="3BF5CBC1" w14:textId="77777777">
        <w:tc>
          <w:tcPr>
            <w:tcW w:w="1744" w:type="dxa"/>
          </w:tcPr>
          <w:p w14:paraId="07F84D63" w14:textId="77777777" w:rsidR="00EE02B9" w:rsidRDefault="00046962">
            <w:pPr>
              <w:pStyle w:val="ac"/>
              <w:spacing w:after="0" w:line="280" w:lineRule="atLeast"/>
              <w:rPr>
                <w:rFonts w:ascii="Times New Roman" w:eastAsia="ＭＳ 明朝"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14:paraId="5BBD80F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10087D5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BC1EC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EE02B9" w14:paraId="6180DE94" w14:textId="77777777">
        <w:tc>
          <w:tcPr>
            <w:tcW w:w="1744" w:type="dxa"/>
          </w:tcPr>
          <w:p w14:paraId="5F967092"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zh-CN"/>
              </w:rPr>
              <w:t>Ericsson</w:t>
            </w:r>
          </w:p>
        </w:tc>
        <w:tc>
          <w:tcPr>
            <w:tcW w:w="8218" w:type="dxa"/>
          </w:tcPr>
          <w:p w14:paraId="2969797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4E66923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don't think 96 RB CORESET0 it is needed. Based on link budget analysis, we have found that in terms of coverage, it is not Type0-PDCCH that is limiting; rather, it is RMSI </w:t>
            </w:r>
            <w:r>
              <w:rPr>
                <w:rFonts w:ascii="Times New Roman" w:hAnsi="Times New Roman"/>
                <w:sz w:val="22"/>
                <w:szCs w:val="22"/>
                <w:lang w:eastAsia="zh-CN"/>
              </w:rPr>
              <w:lastRenderedPageBreak/>
              <w:t>PDSCH. Hence, we don't see a coverage improvement for RMSI by enabling 96 RB CORESET0.</w:t>
            </w:r>
          </w:p>
          <w:p w14:paraId="50033D36" w14:textId="77777777" w:rsidR="00EE02B9" w:rsidRDefault="00EE02B9">
            <w:pPr>
              <w:pStyle w:val="ac"/>
              <w:spacing w:after="0" w:line="280" w:lineRule="atLeast"/>
              <w:rPr>
                <w:rFonts w:ascii="Times New Roman" w:hAnsi="Times New Roman"/>
                <w:sz w:val="22"/>
                <w:szCs w:val="22"/>
                <w:lang w:eastAsia="zh-CN"/>
              </w:rPr>
            </w:pPr>
          </w:p>
          <w:p w14:paraId="2750318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A892458" w14:textId="77777777" w:rsidR="00EE02B9" w:rsidRDefault="00EE02B9">
            <w:pPr>
              <w:pStyle w:val="ac"/>
              <w:spacing w:after="0" w:line="280" w:lineRule="atLeast"/>
              <w:rPr>
                <w:rFonts w:ascii="Times New Roman" w:hAnsi="Times New Roman"/>
                <w:sz w:val="22"/>
                <w:szCs w:val="22"/>
                <w:lang w:eastAsia="zh-CN"/>
              </w:rPr>
            </w:pPr>
          </w:p>
          <w:p w14:paraId="0A441A1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71A8A656" w14:textId="77777777" w:rsidR="00EE02B9" w:rsidRDefault="00046962">
            <w:pPr>
              <w:pStyle w:val="Proposal"/>
              <w:numPr>
                <w:ilvl w:val="0"/>
                <w:numId w:val="27"/>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E0218DE" w14:textId="77777777" w:rsidR="00EE02B9" w:rsidRDefault="00EE02B9">
            <w:pPr>
              <w:pStyle w:val="ac"/>
              <w:spacing w:after="0" w:line="280" w:lineRule="atLeast"/>
              <w:rPr>
                <w:rFonts w:ascii="Times New Roman" w:hAnsi="Times New Roman"/>
                <w:sz w:val="22"/>
                <w:szCs w:val="22"/>
                <w:lang w:eastAsia="zh-CN"/>
              </w:rPr>
            </w:pPr>
          </w:p>
        </w:tc>
      </w:tr>
      <w:tr w:rsidR="00EE02B9" w14:paraId="56E17261" w14:textId="77777777">
        <w:tc>
          <w:tcPr>
            <w:tcW w:w="1744" w:type="dxa"/>
          </w:tcPr>
          <w:p w14:paraId="27E7BD3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0051CA1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5CC253D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2616E1CE"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EE02B9" w14:paraId="55837248" w14:textId="77777777">
        <w:tc>
          <w:tcPr>
            <w:tcW w:w="1744" w:type="dxa"/>
          </w:tcPr>
          <w:p w14:paraId="21EDC536"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218" w:type="dxa"/>
          </w:tcPr>
          <w:p w14:paraId="39B37784"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 We don’t see strong demand to add 96 PRB CORESET#0 for 120 kHz SCS.</w:t>
            </w:r>
          </w:p>
          <w:p w14:paraId="34FCE70F"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The same RB and symbol duration with Pattern 1 in Table 13-8 should be considered as baseline.</w:t>
            </w:r>
          </w:p>
          <w:p w14:paraId="6538F7B3"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Q3) Table 13-12 can be reused as baseline.</w:t>
            </w:r>
          </w:p>
        </w:tc>
      </w:tr>
      <w:tr w:rsidR="00EE02B9" w14:paraId="459A70C4" w14:textId="77777777">
        <w:tc>
          <w:tcPr>
            <w:tcW w:w="1744" w:type="dxa"/>
          </w:tcPr>
          <w:p w14:paraId="2EC40F58" w14:textId="77777777" w:rsidR="00EE02B9" w:rsidRDefault="00046962">
            <w:pPr>
              <w:pStyle w:val="ac"/>
              <w:spacing w:after="0" w:line="280" w:lineRule="atLeast"/>
              <w:rPr>
                <w:rFonts w:ascii="Times New Roman" w:hAnsi="Times New Roman"/>
                <w:sz w:val="22"/>
                <w:szCs w:val="22"/>
                <w:lang w:eastAsia="zh-CN"/>
              </w:rPr>
            </w:pPr>
            <w:proofErr w:type="spellStart"/>
            <w:r>
              <w:rPr>
                <w:rFonts w:ascii="Times New Roman" w:eastAsiaTheme="minorEastAsia" w:hAnsi="Times New Roman"/>
                <w:sz w:val="22"/>
                <w:szCs w:val="22"/>
                <w:lang w:eastAsia="ko-KR"/>
              </w:rPr>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14:paraId="328D7EFB"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94D3F1E"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237B5D3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4EB479A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7CACA222" w14:textId="77777777" w:rsidR="00EE02B9" w:rsidRDefault="00046962">
            <w:pPr>
              <w:pStyle w:val="ac"/>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05D4ECB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5489CD6B" w14:textId="77777777" w:rsidR="00EE02B9" w:rsidRDefault="00EE02B9">
            <w:pPr>
              <w:pStyle w:val="ac"/>
              <w:spacing w:after="0" w:line="280" w:lineRule="atLeast"/>
              <w:rPr>
                <w:rFonts w:ascii="Times New Roman" w:hAnsi="Times New Roman"/>
                <w:sz w:val="22"/>
                <w:szCs w:val="22"/>
                <w:lang w:eastAsia="zh-CN"/>
              </w:rPr>
            </w:pPr>
          </w:p>
        </w:tc>
      </w:tr>
    </w:tbl>
    <w:p w14:paraId="50E4E273" w14:textId="77777777" w:rsidR="00EE02B9" w:rsidRDefault="00EE02B9">
      <w:pPr>
        <w:pStyle w:val="ac"/>
        <w:spacing w:after="0"/>
        <w:rPr>
          <w:rFonts w:ascii="Times New Roman" w:hAnsi="Times New Roman"/>
          <w:sz w:val="22"/>
          <w:szCs w:val="22"/>
          <w:lang w:eastAsia="zh-CN"/>
        </w:rPr>
      </w:pPr>
    </w:p>
    <w:p w14:paraId="77D0280C" w14:textId="77777777" w:rsidR="00EE02B9" w:rsidRDefault="00EE02B9">
      <w:pPr>
        <w:pStyle w:val="ac"/>
        <w:spacing w:after="0"/>
        <w:rPr>
          <w:rFonts w:ascii="Times New Roman" w:hAnsi="Times New Roman"/>
          <w:sz w:val="22"/>
          <w:szCs w:val="22"/>
          <w:lang w:eastAsia="zh-CN"/>
        </w:rPr>
      </w:pPr>
    </w:p>
    <w:p w14:paraId="079D3F23"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68BCF0C"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2C92D514"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5173C65C" w14:textId="77777777">
        <w:tc>
          <w:tcPr>
            <w:tcW w:w="9962" w:type="dxa"/>
          </w:tcPr>
          <w:p w14:paraId="18053251"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1A67FCEF" w14:textId="77777777" w:rsidR="00EE02B9" w:rsidRDefault="00046962">
            <w:pPr>
              <w:pStyle w:val="ac"/>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25F1672"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4ECE10A"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 NTT Docomo, Lenovo/Motorola Mobility, Intel</w:t>
            </w:r>
          </w:p>
          <w:p w14:paraId="7E821D5D"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0AD65BB"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772494F7" w14:textId="77777777" w:rsidR="00EE02B9" w:rsidRDefault="00EE02B9">
            <w:pPr>
              <w:pStyle w:val="ac"/>
              <w:spacing w:before="0" w:after="0" w:line="240" w:lineRule="auto"/>
              <w:rPr>
                <w:rFonts w:ascii="Times New Roman" w:hAnsi="Times New Roman"/>
                <w:sz w:val="22"/>
                <w:szCs w:val="22"/>
                <w:lang w:eastAsia="zh-CN"/>
              </w:rPr>
            </w:pPr>
          </w:p>
        </w:tc>
      </w:tr>
    </w:tbl>
    <w:p w14:paraId="618D905C" w14:textId="77777777" w:rsidR="00EE02B9" w:rsidRDefault="00EE02B9">
      <w:pPr>
        <w:pStyle w:val="ac"/>
        <w:spacing w:after="0"/>
        <w:rPr>
          <w:rFonts w:ascii="Times New Roman" w:hAnsi="Times New Roman"/>
          <w:sz w:val="22"/>
          <w:szCs w:val="22"/>
          <w:lang w:eastAsia="zh-CN"/>
        </w:rPr>
      </w:pPr>
    </w:p>
    <w:p w14:paraId="0EE80A91" w14:textId="77777777" w:rsidR="00EE02B9" w:rsidRDefault="00046962">
      <w:pPr>
        <w:pStyle w:val="5"/>
        <w:rPr>
          <w:rFonts w:ascii="Times New Roman" w:hAnsi="Times New Roman"/>
          <w:b/>
          <w:bCs/>
          <w:lang w:eastAsia="zh-CN"/>
        </w:rPr>
      </w:pPr>
      <w:r>
        <w:rPr>
          <w:rFonts w:ascii="Times New Roman" w:hAnsi="Times New Roman"/>
          <w:b/>
          <w:bCs/>
          <w:lang w:eastAsia="zh-CN"/>
        </w:rPr>
        <w:t>Proposal 1.3-1)</w:t>
      </w:r>
    </w:p>
    <w:p w14:paraId="76EA1ACA"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0E12A77B" w14:textId="77777777" w:rsidR="00EE02B9" w:rsidRDefault="00EE02B9">
      <w:pPr>
        <w:pStyle w:val="ac"/>
        <w:spacing w:after="0"/>
        <w:rPr>
          <w:rFonts w:ascii="Times New Roman" w:hAnsi="Times New Roman"/>
          <w:sz w:val="22"/>
          <w:szCs w:val="22"/>
          <w:lang w:eastAsia="zh-CN"/>
        </w:rPr>
      </w:pPr>
    </w:p>
    <w:p w14:paraId="7CAFC2F7" w14:textId="77777777" w:rsidR="00EE02B9" w:rsidRDefault="00EE02B9">
      <w:pPr>
        <w:pStyle w:val="ac"/>
        <w:spacing w:after="0"/>
        <w:rPr>
          <w:rFonts w:ascii="Times New Roman" w:hAnsi="Times New Roman"/>
          <w:sz w:val="22"/>
          <w:szCs w:val="22"/>
          <w:lang w:eastAsia="zh-CN"/>
        </w:rPr>
      </w:pPr>
    </w:p>
    <w:p w14:paraId="7DD78127"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4F82A616"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23EBDF43" w14:textId="77777777">
        <w:tc>
          <w:tcPr>
            <w:tcW w:w="9962" w:type="dxa"/>
          </w:tcPr>
          <w:p w14:paraId="622A69A4"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102395A4" w14:textId="77777777" w:rsidR="00EE02B9" w:rsidRDefault="00046962">
            <w:pPr>
              <w:pStyle w:val="ac"/>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40307EFB"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1F844B30"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1452869"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52C11EC"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46B8530A"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8568B57"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1B2C40E1"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0BC1BB07"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2230B35E"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415DDCFD"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3A675"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4645BA75"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7C0F002E"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686D134"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D14B8B1" w14:textId="77777777" w:rsidR="00EE02B9" w:rsidRDefault="00046962">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EFE415A" w14:textId="77777777" w:rsidR="00EE02B9" w:rsidRDefault="00046962">
            <w:pPr>
              <w:pStyle w:val="ac"/>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7B1E1ED7"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w:t>
            </w:r>
          </w:p>
          <w:p w14:paraId="4D9215C4"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59DD30"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A87643D"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271D3DEC"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7DD3E55"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6DAD142C" w14:textId="77777777" w:rsidR="00EE02B9" w:rsidRDefault="00EE02B9">
            <w:pPr>
              <w:pStyle w:val="ac"/>
              <w:spacing w:before="0" w:after="0" w:line="240" w:lineRule="auto"/>
              <w:rPr>
                <w:rFonts w:ascii="Times New Roman" w:hAnsi="Times New Roman"/>
                <w:sz w:val="22"/>
                <w:szCs w:val="22"/>
                <w:lang w:eastAsia="zh-CN"/>
              </w:rPr>
            </w:pPr>
          </w:p>
        </w:tc>
      </w:tr>
    </w:tbl>
    <w:p w14:paraId="2AE0C9CF" w14:textId="77777777" w:rsidR="00EE02B9" w:rsidRDefault="00EE02B9">
      <w:pPr>
        <w:pStyle w:val="ac"/>
        <w:spacing w:after="0"/>
        <w:rPr>
          <w:rFonts w:ascii="Times New Roman" w:hAnsi="Times New Roman"/>
          <w:sz w:val="22"/>
          <w:szCs w:val="22"/>
          <w:lang w:eastAsia="zh-CN"/>
        </w:rPr>
      </w:pPr>
    </w:p>
    <w:p w14:paraId="0CAAD41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1096E0DB" w14:textId="77777777" w:rsidR="00EE02B9" w:rsidRDefault="00EE02B9">
      <w:pPr>
        <w:pStyle w:val="ac"/>
        <w:spacing w:after="0"/>
        <w:rPr>
          <w:rFonts w:ascii="Times New Roman" w:hAnsi="Times New Roman"/>
          <w:sz w:val="22"/>
          <w:szCs w:val="22"/>
          <w:lang w:eastAsia="zh-CN"/>
        </w:rPr>
      </w:pPr>
    </w:p>
    <w:p w14:paraId="073CE005" w14:textId="77777777" w:rsidR="00EE02B9" w:rsidRDefault="00046962">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EE02B9" w14:paraId="4E1B6BC6" w14:textId="77777777">
        <w:trPr>
          <w:cantSplit/>
          <w:trHeight w:val="496"/>
        </w:trPr>
        <w:tc>
          <w:tcPr>
            <w:tcW w:w="796" w:type="dxa"/>
            <w:tcBorders>
              <w:bottom w:val="double" w:sz="4" w:space="0" w:color="auto"/>
              <w:right w:val="double" w:sz="4" w:space="0" w:color="auto"/>
            </w:tcBorders>
            <w:shd w:val="clear" w:color="auto" w:fill="E0E0E0"/>
            <w:vAlign w:val="center"/>
          </w:tcPr>
          <w:p w14:paraId="456AC49B" w14:textId="77777777" w:rsidR="00EE02B9" w:rsidRDefault="00046962">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C054F44" w14:textId="77777777" w:rsidR="00EE02B9" w:rsidRDefault="00046962">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2BEBF30" w14:textId="77777777" w:rsidR="00EE02B9" w:rsidRDefault="00046962">
            <w:pPr>
              <w:pStyle w:val="TAH"/>
              <w:rPr>
                <w:bCs/>
              </w:rPr>
            </w:pPr>
            <w:r>
              <w:rPr>
                <w:rFonts w:cs="Arial"/>
                <w:kern w:val="24"/>
              </w:rPr>
              <w:t xml:space="preserve">Number of RBs </w:t>
            </w:r>
            <w:r>
              <w:rPr>
                <w:noProof/>
                <w:position w:val="-10"/>
              </w:rPr>
              <w:drawing>
                <wp:inline distT="0" distB="0" distL="0" distR="0" wp14:anchorId="5E15B443" wp14:editId="01B1682D">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4AB98C53" w14:textId="77777777" w:rsidR="00EE02B9" w:rsidRDefault="00046962">
            <w:pPr>
              <w:pStyle w:val="TAH"/>
              <w:rPr>
                <w:bCs/>
              </w:rPr>
            </w:pPr>
            <w:r>
              <w:rPr>
                <w:rFonts w:cs="Arial"/>
                <w:kern w:val="24"/>
              </w:rPr>
              <w:t xml:space="preserve">Number of Symbols </w:t>
            </w:r>
            <w:r>
              <w:rPr>
                <w:noProof/>
                <w:position w:val="-12"/>
              </w:rPr>
              <w:drawing>
                <wp:inline distT="0" distB="0" distL="0" distR="0" wp14:anchorId="0DF6472A" wp14:editId="3C14CE4F">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4B49179B" w14:textId="77777777" w:rsidR="00EE02B9" w:rsidRDefault="00046962">
            <w:pPr>
              <w:pStyle w:val="TAH"/>
              <w:rPr>
                <w:bCs/>
              </w:rPr>
            </w:pPr>
            <w:r>
              <w:rPr>
                <w:rFonts w:cs="Arial"/>
                <w:kern w:val="24"/>
              </w:rPr>
              <w:t xml:space="preserve">Offset (RBs) </w:t>
            </w:r>
          </w:p>
        </w:tc>
      </w:tr>
      <w:tr w:rsidR="00EE02B9" w14:paraId="7AE7FC01" w14:textId="77777777">
        <w:trPr>
          <w:cantSplit/>
          <w:trHeight w:val="202"/>
        </w:trPr>
        <w:tc>
          <w:tcPr>
            <w:tcW w:w="796" w:type="dxa"/>
            <w:tcBorders>
              <w:top w:val="double" w:sz="4" w:space="0" w:color="auto"/>
              <w:right w:val="double" w:sz="4" w:space="0" w:color="auto"/>
            </w:tcBorders>
            <w:shd w:val="clear" w:color="auto" w:fill="auto"/>
            <w:vAlign w:val="center"/>
          </w:tcPr>
          <w:p w14:paraId="0D027C4D" w14:textId="77777777" w:rsidR="00EE02B9" w:rsidRDefault="00046962">
            <w:pPr>
              <w:pStyle w:val="TAC"/>
            </w:pPr>
            <w:r>
              <w:t>0</w:t>
            </w:r>
          </w:p>
        </w:tc>
        <w:tc>
          <w:tcPr>
            <w:tcW w:w="3440" w:type="dxa"/>
            <w:tcBorders>
              <w:top w:val="double" w:sz="4" w:space="0" w:color="auto"/>
              <w:left w:val="double" w:sz="4" w:space="0" w:color="auto"/>
            </w:tcBorders>
            <w:vAlign w:val="center"/>
          </w:tcPr>
          <w:p w14:paraId="336742A2" w14:textId="77777777" w:rsidR="00EE02B9" w:rsidRDefault="00046962">
            <w:pPr>
              <w:pStyle w:val="TAC"/>
            </w:pPr>
            <w:r>
              <w:rPr>
                <w:rFonts w:cs="Arial"/>
                <w:kern w:val="24"/>
                <w:szCs w:val="18"/>
              </w:rPr>
              <w:t xml:space="preserve">1 </w:t>
            </w:r>
          </w:p>
        </w:tc>
        <w:tc>
          <w:tcPr>
            <w:tcW w:w="1567" w:type="dxa"/>
            <w:tcBorders>
              <w:top w:val="double" w:sz="4" w:space="0" w:color="auto"/>
            </w:tcBorders>
            <w:vAlign w:val="center"/>
          </w:tcPr>
          <w:p w14:paraId="1B73FE38" w14:textId="77777777" w:rsidR="00EE02B9" w:rsidRDefault="00046962">
            <w:pPr>
              <w:pStyle w:val="TAC"/>
            </w:pPr>
            <w:r>
              <w:rPr>
                <w:rFonts w:cs="Arial"/>
                <w:kern w:val="24"/>
                <w:szCs w:val="18"/>
              </w:rPr>
              <w:t>24</w:t>
            </w:r>
          </w:p>
        </w:tc>
        <w:tc>
          <w:tcPr>
            <w:tcW w:w="1877" w:type="dxa"/>
            <w:tcBorders>
              <w:top w:val="double" w:sz="4" w:space="0" w:color="auto"/>
            </w:tcBorders>
            <w:vAlign w:val="center"/>
          </w:tcPr>
          <w:p w14:paraId="4BEC7B1E" w14:textId="77777777" w:rsidR="00EE02B9" w:rsidRDefault="00046962">
            <w:pPr>
              <w:pStyle w:val="TAC"/>
            </w:pPr>
            <w:r>
              <w:rPr>
                <w:rFonts w:cs="Arial"/>
                <w:kern w:val="24"/>
                <w:szCs w:val="18"/>
              </w:rPr>
              <w:t>2</w:t>
            </w:r>
          </w:p>
        </w:tc>
        <w:tc>
          <w:tcPr>
            <w:tcW w:w="1494" w:type="dxa"/>
            <w:tcBorders>
              <w:top w:val="double" w:sz="4" w:space="0" w:color="auto"/>
            </w:tcBorders>
            <w:vAlign w:val="center"/>
          </w:tcPr>
          <w:p w14:paraId="4A3C0065" w14:textId="77777777" w:rsidR="00EE02B9" w:rsidRDefault="00046962">
            <w:pPr>
              <w:pStyle w:val="TAC"/>
            </w:pPr>
            <w:r>
              <w:rPr>
                <w:rFonts w:cs="Arial"/>
                <w:kern w:val="24"/>
                <w:szCs w:val="18"/>
              </w:rPr>
              <w:t>0</w:t>
            </w:r>
          </w:p>
        </w:tc>
      </w:tr>
      <w:tr w:rsidR="00EE02B9" w14:paraId="6560C7D0" w14:textId="77777777">
        <w:trPr>
          <w:cantSplit/>
          <w:trHeight w:val="211"/>
        </w:trPr>
        <w:tc>
          <w:tcPr>
            <w:tcW w:w="796" w:type="dxa"/>
            <w:tcBorders>
              <w:right w:val="double" w:sz="4" w:space="0" w:color="auto"/>
            </w:tcBorders>
            <w:shd w:val="clear" w:color="auto" w:fill="auto"/>
            <w:vAlign w:val="center"/>
          </w:tcPr>
          <w:p w14:paraId="30BB9FFC" w14:textId="77777777" w:rsidR="00EE02B9" w:rsidRDefault="00046962">
            <w:pPr>
              <w:pStyle w:val="TAC"/>
            </w:pPr>
            <w:r>
              <w:t>1</w:t>
            </w:r>
          </w:p>
        </w:tc>
        <w:tc>
          <w:tcPr>
            <w:tcW w:w="3440" w:type="dxa"/>
            <w:tcBorders>
              <w:left w:val="double" w:sz="4" w:space="0" w:color="auto"/>
            </w:tcBorders>
            <w:vAlign w:val="center"/>
          </w:tcPr>
          <w:p w14:paraId="28F5567F" w14:textId="77777777" w:rsidR="00EE02B9" w:rsidRDefault="00046962">
            <w:pPr>
              <w:pStyle w:val="TAC"/>
            </w:pPr>
            <w:r>
              <w:rPr>
                <w:rFonts w:cs="Arial"/>
                <w:kern w:val="24"/>
                <w:szCs w:val="18"/>
              </w:rPr>
              <w:t xml:space="preserve">1 </w:t>
            </w:r>
          </w:p>
        </w:tc>
        <w:tc>
          <w:tcPr>
            <w:tcW w:w="1567" w:type="dxa"/>
            <w:vAlign w:val="center"/>
          </w:tcPr>
          <w:p w14:paraId="670418B5" w14:textId="77777777" w:rsidR="00EE02B9" w:rsidRDefault="00046962">
            <w:pPr>
              <w:pStyle w:val="TAC"/>
            </w:pPr>
            <w:r>
              <w:rPr>
                <w:rFonts w:cs="Arial"/>
                <w:kern w:val="24"/>
                <w:szCs w:val="18"/>
              </w:rPr>
              <w:t>24</w:t>
            </w:r>
          </w:p>
        </w:tc>
        <w:tc>
          <w:tcPr>
            <w:tcW w:w="1877" w:type="dxa"/>
            <w:vAlign w:val="center"/>
          </w:tcPr>
          <w:p w14:paraId="2334B80A" w14:textId="77777777" w:rsidR="00EE02B9" w:rsidRDefault="00046962">
            <w:pPr>
              <w:pStyle w:val="TAC"/>
            </w:pPr>
            <w:r>
              <w:rPr>
                <w:rFonts w:cs="Arial"/>
                <w:kern w:val="24"/>
                <w:szCs w:val="18"/>
              </w:rPr>
              <w:t>2</w:t>
            </w:r>
          </w:p>
        </w:tc>
        <w:tc>
          <w:tcPr>
            <w:tcW w:w="1494" w:type="dxa"/>
            <w:vAlign w:val="center"/>
          </w:tcPr>
          <w:p w14:paraId="38851AC5" w14:textId="77777777" w:rsidR="00EE02B9" w:rsidRDefault="00046962">
            <w:pPr>
              <w:pStyle w:val="TAC"/>
            </w:pPr>
            <w:r>
              <w:rPr>
                <w:rFonts w:cs="Arial"/>
                <w:kern w:val="24"/>
                <w:szCs w:val="18"/>
              </w:rPr>
              <w:t>4</w:t>
            </w:r>
          </w:p>
        </w:tc>
      </w:tr>
      <w:tr w:rsidR="00EE02B9" w14:paraId="5D13E7A1" w14:textId="77777777">
        <w:trPr>
          <w:cantSplit/>
          <w:trHeight w:val="202"/>
        </w:trPr>
        <w:tc>
          <w:tcPr>
            <w:tcW w:w="796" w:type="dxa"/>
            <w:tcBorders>
              <w:right w:val="double" w:sz="4" w:space="0" w:color="auto"/>
            </w:tcBorders>
            <w:shd w:val="clear" w:color="auto" w:fill="auto"/>
            <w:vAlign w:val="center"/>
          </w:tcPr>
          <w:p w14:paraId="4CDE6502" w14:textId="77777777" w:rsidR="00EE02B9" w:rsidRDefault="00046962">
            <w:pPr>
              <w:pStyle w:val="TAC"/>
            </w:pPr>
            <w:r>
              <w:t>2</w:t>
            </w:r>
          </w:p>
        </w:tc>
        <w:tc>
          <w:tcPr>
            <w:tcW w:w="3440" w:type="dxa"/>
            <w:tcBorders>
              <w:left w:val="double" w:sz="4" w:space="0" w:color="auto"/>
            </w:tcBorders>
            <w:vAlign w:val="center"/>
          </w:tcPr>
          <w:p w14:paraId="0AD5CD87" w14:textId="77777777" w:rsidR="00EE02B9" w:rsidRDefault="00046962">
            <w:pPr>
              <w:pStyle w:val="TAC"/>
            </w:pPr>
            <w:r>
              <w:rPr>
                <w:rFonts w:cs="Arial"/>
                <w:kern w:val="24"/>
                <w:szCs w:val="18"/>
              </w:rPr>
              <w:t xml:space="preserve">1 </w:t>
            </w:r>
          </w:p>
        </w:tc>
        <w:tc>
          <w:tcPr>
            <w:tcW w:w="1567" w:type="dxa"/>
            <w:vAlign w:val="center"/>
          </w:tcPr>
          <w:p w14:paraId="473A78AD" w14:textId="77777777" w:rsidR="00EE02B9" w:rsidRDefault="00046962">
            <w:pPr>
              <w:pStyle w:val="TAC"/>
            </w:pPr>
            <w:r>
              <w:rPr>
                <w:rFonts w:cs="Arial"/>
                <w:kern w:val="24"/>
                <w:szCs w:val="18"/>
              </w:rPr>
              <w:t>48</w:t>
            </w:r>
          </w:p>
        </w:tc>
        <w:tc>
          <w:tcPr>
            <w:tcW w:w="1877" w:type="dxa"/>
            <w:vAlign w:val="center"/>
          </w:tcPr>
          <w:p w14:paraId="29346D60" w14:textId="77777777" w:rsidR="00EE02B9" w:rsidRDefault="00046962">
            <w:pPr>
              <w:pStyle w:val="TAC"/>
            </w:pPr>
            <w:r>
              <w:rPr>
                <w:rFonts w:cs="Arial"/>
                <w:kern w:val="24"/>
                <w:szCs w:val="18"/>
              </w:rPr>
              <w:t>1</w:t>
            </w:r>
          </w:p>
        </w:tc>
        <w:tc>
          <w:tcPr>
            <w:tcW w:w="1494" w:type="dxa"/>
            <w:vAlign w:val="center"/>
          </w:tcPr>
          <w:p w14:paraId="5B54BE43" w14:textId="77777777" w:rsidR="00EE02B9" w:rsidRDefault="00046962">
            <w:pPr>
              <w:pStyle w:val="TAC"/>
            </w:pPr>
            <w:r>
              <w:rPr>
                <w:rFonts w:cs="Arial"/>
                <w:kern w:val="24"/>
                <w:szCs w:val="18"/>
              </w:rPr>
              <w:t>14</w:t>
            </w:r>
          </w:p>
        </w:tc>
      </w:tr>
      <w:tr w:rsidR="00EE02B9" w14:paraId="6A31A16E" w14:textId="77777777">
        <w:trPr>
          <w:cantSplit/>
          <w:trHeight w:val="202"/>
        </w:trPr>
        <w:tc>
          <w:tcPr>
            <w:tcW w:w="796" w:type="dxa"/>
            <w:tcBorders>
              <w:right w:val="double" w:sz="4" w:space="0" w:color="auto"/>
            </w:tcBorders>
            <w:shd w:val="clear" w:color="auto" w:fill="auto"/>
            <w:vAlign w:val="center"/>
          </w:tcPr>
          <w:p w14:paraId="5FA9FCC7" w14:textId="77777777" w:rsidR="00EE02B9" w:rsidRDefault="00046962">
            <w:pPr>
              <w:pStyle w:val="TAC"/>
            </w:pPr>
            <w:r>
              <w:t>3</w:t>
            </w:r>
          </w:p>
        </w:tc>
        <w:tc>
          <w:tcPr>
            <w:tcW w:w="3440" w:type="dxa"/>
            <w:tcBorders>
              <w:left w:val="double" w:sz="4" w:space="0" w:color="auto"/>
            </w:tcBorders>
            <w:vAlign w:val="center"/>
          </w:tcPr>
          <w:p w14:paraId="175350B6" w14:textId="77777777" w:rsidR="00EE02B9" w:rsidRDefault="00046962">
            <w:pPr>
              <w:pStyle w:val="TAC"/>
            </w:pPr>
            <w:r>
              <w:rPr>
                <w:rFonts w:cs="Arial"/>
                <w:kern w:val="24"/>
                <w:szCs w:val="18"/>
              </w:rPr>
              <w:t xml:space="preserve">1 </w:t>
            </w:r>
          </w:p>
        </w:tc>
        <w:tc>
          <w:tcPr>
            <w:tcW w:w="1567" w:type="dxa"/>
            <w:vAlign w:val="center"/>
          </w:tcPr>
          <w:p w14:paraId="724C179A" w14:textId="77777777" w:rsidR="00EE02B9" w:rsidRDefault="00046962">
            <w:pPr>
              <w:pStyle w:val="TAC"/>
            </w:pPr>
            <w:r>
              <w:rPr>
                <w:rFonts w:cs="Arial"/>
                <w:kern w:val="24"/>
                <w:szCs w:val="18"/>
              </w:rPr>
              <w:t>48</w:t>
            </w:r>
          </w:p>
        </w:tc>
        <w:tc>
          <w:tcPr>
            <w:tcW w:w="1877" w:type="dxa"/>
            <w:vAlign w:val="center"/>
          </w:tcPr>
          <w:p w14:paraId="6C3265B4" w14:textId="77777777" w:rsidR="00EE02B9" w:rsidRDefault="00046962">
            <w:pPr>
              <w:pStyle w:val="TAC"/>
            </w:pPr>
            <w:r>
              <w:rPr>
                <w:rFonts w:cs="Arial"/>
                <w:kern w:val="24"/>
                <w:szCs w:val="18"/>
              </w:rPr>
              <w:t>2</w:t>
            </w:r>
          </w:p>
        </w:tc>
        <w:tc>
          <w:tcPr>
            <w:tcW w:w="1494" w:type="dxa"/>
            <w:vAlign w:val="center"/>
          </w:tcPr>
          <w:p w14:paraId="6474A6D8" w14:textId="77777777" w:rsidR="00EE02B9" w:rsidRDefault="00046962">
            <w:pPr>
              <w:pStyle w:val="TAC"/>
            </w:pPr>
            <w:r>
              <w:rPr>
                <w:rFonts w:cs="Arial"/>
                <w:kern w:val="24"/>
                <w:szCs w:val="18"/>
              </w:rPr>
              <w:t>14</w:t>
            </w:r>
          </w:p>
        </w:tc>
      </w:tr>
      <w:tr w:rsidR="00EE02B9" w14:paraId="51BB7932" w14:textId="77777777">
        <w:trPr>
          <w:cantSplit/>
          <w:trHeight w:val="588"/>
        </w:trPr>
        <w:tc>
          <w:tcPr>
            <w:tcW w:w="796" w:type="dxa"/>
            <w:tcBorders>
              <w:right w:val="double" w:sz="4" w:space="0" w:color="auto"/>
            </w:tcBorders>
            <w:shd w:val="clear" w:color="auto" w:fill="auto"/>
            <w:vAlign w:val="center"/>
          </w:tcPr>
          <w:p w14:paraId="0D0AE78F" w14:textId="77777777" w:rsidR="00EE02B9" w:rsidRDefault="00046962">
            <w:pPr>
              <w:pStyle w:val="TAC"/>
            </w:pPr>
            <w:r>
              <w:t>4</w:t>
            </w:r>
          </w:p>
        </w:tc>
        <w:tc>
          <w:tcPr>
            <w:tcW w:w="3440" w:type="dxa"/>
            <w:tcBorders>
              <w:left w:val="double" w:sz="4" w:space="0" w:color="auto"/>
            </w:tcBorders>
            <w:vAlign w:val="center"/>
          </w:tcPr>
          <w:p w14:paraId="76621051" w14:textId="77777777" w:rsidR="00EE02B9" w:rsidRDefault="00046962">
            <w:pPr>
              <w:pStyle w:val="TAC"/>
            </w:pPr>
            <w:r>
              <w:rPr>
                <w:rFonts w:cs="Arial"/>
                <w:kern w:val="24"/>
                <w:szCs w:val="18"/>
              </w:rPr>
              <w:t xml:space="preserve">3 </w:t>
            </w:r>
          </w:p>
        </w:tc>
        <w:tc>
          <w:tcPr>
            <w:tcW w:w="1567" w:type="dxa"/>
            <w:vAlign w:val="center"/>
          </w:tcPr>
          <w:p w14:paraId="2B18FC8C" w14:textId="77777777" w:rsidR="00EE02B9" w:rsidRDefault="00046962">
            <w:pPr>
              <w:pStyle w:val="TAC"/>
            </w:pPr>
            <w:r>
              <w:rPr>
                <w:rFonts w:cs="Arial"/>
                <w:kern w:val="24"/>
                <w:szCs w:val="18"/>
              </w:rPr>
              <w:t>24</w:t>
            </w:r>
          </w:p>
        </w:tc>
        <w:tc>
          <w:tcPr>
            <w:tcW w:w="1877" w:type="dxa"/>
            <w:vAlign w:val="center"/>
          </w:tcPr>
          <w:p w14:paraId="789D49EB" w14:textId="77777777" w:rsidR="00EE02B9" w:rsidRDefault="00046962">
            <w:pPr>
              <w:pStyle w:val="TAC"/>
            </w:pPr>
            <w:r>
              <w:rPr>
                <w:rFonts w:cs="Arial"/>
                <w:kern w:val="24"/>
                <w:szCs w:val="18"/>
              </w:rPr>
              <w:t>2</w:t>
            </w:r>
          </w:p>
        </w:tc>
        <w:tc>
          <w:tcPr>
            <w:tcW w:w="1494" w:type="dxa"/>
            <w:vAlign w:val="center"/>
          </w:tcPr>
          <w:p w14:paraId="4529AC04" w14:textId="77777777" w:rsidR="00EE02B9" w:rsidRDefault="00046962">
            <w:pPr>
              <w:pStyle w:val="TAC"/>
              <w:rPr>
                <w:rFonts w:cs="Arial"/>
                <w:kern w:val="24"/>
                <w:szCs w:val="18"/>
              </w:rPr>
            </w:pPr>
            <w:r>
              <w:rPr>
                <w:rFonts w:cs="Arial"/>
                <w:kern w:val="24"/>
                <w:szCs w:val="18"/>
              </w:rPr>
              <w:t xml:space="preserve">-20 if </w:t>
            </w:r>
            <w:r>
              <w:rPr>
                <w:noProof/>
                <w:position w:val="-10"/>
              </w:rPr>
              <w:drawing>
                <wp:inline distT="0" distB="0" distL="0" distR="0" wp14:anchorId="053B7216" wp14:editId="5494711C">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AB8E1CE" w14:textId="77777777" w:rsidR="00EE02B9" w:rsidRDefault="00046962">
            <w:pPr>
              <w:pStyle w:val="TAC"/>
            </w:pPr>
            <w:r>
              <w:rPr>
                <w:rFonts w:cs="Arial"/>
                <w:kern w:val="24"/>
                <w:szCs w:val="18"/>
              </w:rPr>
              <w:t xml:space="preserve">-21 if </w:t>
            </w:r>
            <w:r>
              <w:rPr>
                <w:noProof/>
                <w:position w:val="-10"/>
              </w:rPr>
              <w:drawing>
                <wp:inline distT="0" distB="0" distL="0" distR="0" wp14:anchorId="5DC42513" wp14:editId="48CF24F1">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EE02B9" w14:paraId="0E6E5D67" w14:textId="77777777">
        <w:trPr>
          <w:cantSplit/>
          <w:trHeight w:val="202"/>
        </w:trPr>
        <w:tc>
          <w:tcPr>
            <w:tcW w:w="796" w:type="dxa"/>
            <w:tcBorders>
              <w:right w:val="double" w:sz="4" w:space="0" w:color="auto"/>
            </w:tcBorders>
            <w:shd w:val="clear" w:color="auto" w:fill="auto"/>
            <w:vAlign w:val="center"/>
          </w:tcPr>
          <w:p w14:paraId="20255972" w14:textId="77777777" w:rsidR="00EE02B9" w:rsidRDefault="00046962">
            <w:pPr>
              <w:pStyle w:val="TAC"/>
            </w:pPr>
            <w:r>
              <w:t>5</w:t>
            </w:r>
          </w:p>
        </w:tc>
        <w:tc>
          <w:tcPr>
            <w:tcW w:w="3440" w:type="dxa"/>
            <w:tcBorders>
              <w:left w:val="double" w:sz="4" w:space="0" w:color="auto"/>
            </w:tcBorders>
            <w:vAlign w:val="center"/>
          </w:tcPr>
          <w:p w14:paraId="53E51B91" w14:textId="77777777" w:rsidR="00EE02B9" w:rsidRDefault="00046962">
            <w:pPr>
              <w:pStyle w:val="TAC"/>
            </w:pPr>
            <w:r>
              <w:rPr>
                <w:rFonts w:cs="Arial"/>
                <w:kern w:val="24"/>
                <w:szCs w:val="18"/>
              </w:rPr>
              <w:t xml:space="preserve">3 </w:t>
            </w:r>
          </w:p>
        </w:tc>
        <w:tc>
          <w:tcPr>
            <w:tcW w:w="1567" w:type="dxa"/>
            <w:vAlign w:val="center"/>
          </w:tcPr>
          <w:p w14:paraId="175F6983" w14:textId="77777777" w:rsidR="00EE02B9" w:rsidRDefault="00046962">
            <w:pPr>
              <w:pStyle w:val="TAC"/>
            </w:pPr>
            <w:r>
              <w:rPr>
                <w:rFonts w:cs="Arial"/>
                <w:kern w:val="24"/>
                <w:szCs w:val="18"/>
              </w:rPr>
              <w:t>24</w:t>
            </w:r>
          </w:p>
        </w:tc>
        <w:tc>
          <w:tcPr>
            <w:tcW w:w="1877" w:type="dxa"/>
            <w:vAlign w:val="center"/>
          </w:tcPr>
          <w:p w14:paraId="425F8647" w14:textId="77777777" w:rsidR="00EE02B9" w:rsidRDefault="00046962">
            <w:pPr>
              <w:pStyle w:val="TAC"/>
            </w:pPr>
            <w:r>
              <w:rPr>
                <w:rFonts w:cs="Arial"/>
                <w:kern w:val="24"/>
                <w:szCs w:val="18"/>
              </w:rPr>
              <w:t>2</w:t>
            </w:r>
          </w:p>
        </w:tc>
        <w:tc>
          <w:tcPr>
            <w:tcW w:w="1494" w:type="dxa"/>
            <w:vAlign w:val="center"/>
          </w:tcPr>
          <w:p w14:paraId="65AF3AC4" w14:textId="77777777" w:rsidR="00EE02B9" w:rsidRDefault="00046962">
            <w:pPr>
              <w:pStyle w:val="TAC"/>
            </w:pPr>
            <w:r>
              <w:rPr>
                <w:rFonts w:cs="Arial"/>
                <w:kern w:val="24"/>
                <w:szCs w:val="18"/>
              </w:rPr>
              <w:t>24</w:t>
            </w:r>
          </w:p>
        </w:tc>
      </w:tr>
      <w:tr w:rsidR="00EE02B9" w14:paraId="30A53878" w14:textId="77777777">
        <w:trPr>
          <w:cantSplit/>
          <w:trHeight w:val="615"/>
        </w:trPr>
        <w:tc>
          <w:tcPr>
            <w:tcW w:w="796" w:type="dxa"/>
            <w:tcBorders>
              <w:right w:val="double" w:sz="4" w:space="0" w:color="auto"/>
            </w:tcBorders>
            <w:shd w:val="clear" w:color="auto" w:fill="auto"/>
            <w:vAlign w:val="center"/>
          </w:tcPr>
          <w:p w14:paraId="3B01F6FC" w14:textId="77777777" w:rsidR="00EE02B9" w:rsidRDefault="00046962">
            <w:pPr>
              <w:pStyle w:val="TAC"/>
            </w:pPr>
            <w:r>
              <w:t>6</w:t>
            </w:r>
          </w:p>
        </w:tc>
        <w:tc>
          <w:tcPr>
            <w:tcW w:w="3440" w:type="dxa"/>
            <w:tcBorders>
              <w:left w:val="double" w:sz="4" w:space="0" w:color="auto"/>
            </w:tcBorders>
            <w:vAlign w:val="center"/>
          </w:tcPr>
          <w:p w14:paraId="556CEEB9" w14:textId="77777777" w:rsidR="00EE02B9" w:rsidRDefault="00046962">
            <w:pPr>
              <w:pStyle w:val="TAC"/>
            </w:pPr>
            <w:r>
              <w:rPr>
                <w:rFonts w:cs="Arial"/>
                <w:kern w:val="24"/>
                <w:szCs w:val="18"/>
              </w:rPr>
              <w:t xml:space="preserve">3 </w:t>
            </w:r>
          </w:p>
        </w:tc>
        <w:tc>
          <w:tcPr>
            <w:tcW w:w="1567" w:type="dxa"/>
            <w:vAlign w:val="center"/>
          </w:tcPr>
          <w:p w14:paraId="4F0F0C7E" w14:textId="77777777" w:rsidR="00EE02B9" w:rsidRDefault="00046962">
            <w:pPr>
              <w:pStyle w:val="TAC"/>
            </w:pPr>
            <w:r>
              <w:rPr>
                <w:rFonts w:cs="Arial"/>
                <w:kern w:val="24"/>
                <w:szCs w:val="18"/>
              </w:rPr>
              <w:t>48</w:t>
            </w:r>
          </w:p>
        </w:tc>
        <w:tc>
          <w:tcPr>
            <w:tcW w:w="1877" w:type="dxa"/>
            <w:vAlign w:val="center"/>
          </w:tcPr>
          <w:p w14:paraId="0F5F1D16" w14:textId="77777777" w:rsidR="00EE02B9" w:rsidRDefault="00046962">
            <w:pPr>
              <w:pStyle w:val="TAC"/>
            </w:pPr>
            <w:r>
              <w:rPr>
                <w:rFonts w:cs="Arial"/>
                <w:kern w:val="24"/>
                <w:szCs w:val="18"/>
              </w:rPr>
              <w:t>2</w:t>
            </w:r>
          </w:p>
        </w:tc>
        <w:tc>
          <w:tcPr>
            <w:tcW w:w="1494" w:type="dxa"/>
            <w:vAlign w:val="center"/>
          </w:tcPr>
          <w:p w14:paraId="4EEB8A44" w14:textId="77777777" w:rsidR="00EE02B9" w:rsidRDefault="00046962">
            <w:pPr>
              <w:pStyle w:val="TAC"/>
              <w:rPr>
                <w:rFonts w:cs="Arial"/>
                <w:kern w:val="24"/>
                <w:szCs w:val="18"/>
              </w:rPr>
            </w:pPr>
            <w:r>
              <w:rPr>
                <w:rFonts w:cs="Arial"/>
                <w:kern w:val="24"/>
                <w:szCs w:val="18"/>
              </w:rPr>
              <w:t xml:space="preserve">-20 if </w:t>
            </w:r>
            <w:r>
              <w:rPr>
                <w:noProof/>
                <w:position w:val="-10"/>
              </w:rPr>
              <w:drawing>
                <wp:inline distT="0" distB="0" distL="0" distR="0" wp14:anchorId="4DC8FFA0" wp14:editId="3303814E">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D24322A" w14:textId="77777777" w:rsidR="00EE02B9" w:rsidRDefault="00046962">
            <w:pPr>
              <w:pStyle w:val="TAC"/>
            </w:pPr>
            <w:r>
              <w:rPr>
                <w:rFonts w:cs="Arial"/>
                <w:kern w:val="24"/>
                <w:szCs w:val="18"/>
              </w:rPr>
              <w:t xml:space="preserve">-21 if </w:t>
            </w:r>
            <w:r>
              <w:rPr>
                <w:noProof/>
                <w:position w:val="-10"/>
              </w:rPr>
              <w:drawing>
                <wp:inline distT="0" distB="0" distL="0" distR="0" wp14:anchorId="2884618F" wp14:editId="799F64B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EE02B9" w14:paraId="6A4B36D2" w14:textId="77777777">
        <w:trPr>
          <w:cantSplit/>
          <w:trHeight w:val="202"/>
        </w:trPr>
        <w:tc>
          <w:tcPr>
            <w:tcW w:w="796" w:type="dxa"/>
            <w:tcBorders>
              <w:right w:val="double" w:sz="4" w:space="0" w:color="auto"/>
            </w:tcBorders>
            <w:shd w:val="clear" w:color="auto" w:fill="auto"/>
            <w:vAlign w:val="center"/>
          </w:tcPr>
          <w:p w14:paraId="4D742ACF" w14:textId="77777777" w:rsidR="00EE02B9" w:rsidRDefault="00046962">
            <w:pPr>
              <w:pStyle w:val="TAC"/>
            </w:pPr>
            <w:r>
              <w:t>7</w:t>
            </w:r>
          </w:p>
        </w:tc>
        <w:tc>
          <w:tcPr>
            <w:tcW w:w="3440" w:type="dxa"/>
            <w:tcBorders>
              <w:left w:val="double" w:sz="4" w:space="0" w:color="auto"/>
            </w:tcBorders>
            <w:vAlign w:val="center"/>
          </w:tcPr>
          <w:p w14:paraId="7C9B3185" w14:textId="77777777" w:rsidR="00EE02B9" w:rsidRDefault="00046962">
            <w:pPr>
              <w:pStyle w:val="TAC"/>
            </w:pPr>
            <w:r>
              <w:rPr>
                <w:rFonts w:cs="Arial"/>
                <w:kern w:val="24"/>
                <w:szCs w:val="18"/>
              </w:rPr>
              <w:t xml:space="preserve">3 </w:t>
            </w:r>
          </w:p>
        </w:tc>
        <w:tc>
          <w:tcPr>
            <w:tcW w:w="1567" w:type="dxa"/>
            <w:vAlign w:val="center"/>
          </w:tcPr>
          <w:p w14:paraId="68C7B1DA" w14:textId="77777777" w:rsidR="00EE02B9" w:rsidRDefault="00046962">
            <w:pPr>
              <w:pStyle w:val="TAC"/>
            </w:pPr>
            <w:r>
              <w:rPr>
                <w:rFonts w:cs="Arial"/>
                <w:kern w:val="24"/>
                <w:szCs w:val="18"/>
              </w:rPr>
              <w:t>48</w:t>
            </w:r>
          </w:p>
        </w:tc>
        <w:tc>
          <w:tcPr>
            <w:tcW w:w="1877" w:type="dxa"/>
            <w:vAlign w:val="center"/>
          </w:tcPr>
          <w:p w14:paraId="4FFEDFD2" w14:textId="77777777" w:rsidR="00EE02B9" w:rsidRDefault="00046962">
            <w:pPr>
              <w:pStyle w:val="TAC"/>
            </w:pPr>
            <w:r>
              <w:rPr>
                <w:rFonts w:cs="Arial"/>
                <w:kern w:val="24"/>
                <w:szCs w:val="18"/>
              </w:rPr>
              <w:t>2</w:t>
            </w:r>
          </w:p>
        </w:tc>
        <w:tc>
          <w:tcPr>
            <w:tcW w:w="1494" w:type="dxa"/>
            <w:vAlign w:val="center"/>
          </w:tcPr>
          <w:p w14:paraId="7FDD5D24" w14:textId="77777777" w:rsidR="00EE02B9" w:rsidRDefault="00046962">
            <w:pPr>
              <w:pStyle w:val="TAC"/>
            </w:pPr>
            <w:r>
              <w:rPr>
                <w:rFonts w:cs="Arial"/>
                <w:kern w:val="24"/>
                <w:szCs w:val="18"/>
              </w:rPr>
              <w:t>48</w:t>
            </w:r>
          </w:p>
        </w:tc>
      </w:tr>
      <w:tr w:rsidR="00EE02B9" w14:paraId="11678404" w14:textId="77777777">
        <w:trPr>
          <w:cantSplit/>
          <w:trHeight w:val="202"/>
        </w:trPr>
        <w:tc>
          <w:tcPr>
            <w:tcW w:w="796" w:type="dxa"/>
            <w:tcBorders>
              <w:right w:val="double" w:sz="4" w:space="0" w:color="auto"/>
            </w:tcBorders>
            <w:shd w:val="clear" w:color="auto" w:fill="auto"/>
            <w:vAlign w:val="center"/>
          </w:tcPr>
          <w:p w14:paraId="62830328" w14:textId="77777777" w:rsidR="00EE02B9" w:rsidRDefault="00046962">
            <w:pPr>
              <w:pStyle w:val="TAC"/>
            </w:pPr>
            <w:r>
              <w:t>8</w:t>
            </w:r>
          </w:p>
        </w:tc>
        <w:tc>
          <w:tcPr>
            <w:tcW w:w="8380" w:type="dxa"/>
            <w:gridSpan w:val="4"/>
            <w:tcBorders>
              <w:left w:val="double" w:sz="4" w:space="0" w:color="auto"/>
            </w:tcBorders>
            <w:vAlign w:val="center"/>
          </w:tcPr>
          <w:p w14:paraId="571D12CF" w14:textId="77777777" w:rsidR="00EE02B9" w:rsidRDefault="00046962">
            <w:pPr>
              <w:pStyle w:val="TAC"/>
            </w:pPr>
            <w:r>
              <w:rPr>
                <w:rFonts w:cs="Arial"/>
                <w:kern w:val="24"/>
                <w:szCs w:val="18"/>
              </w:rPr>
              <w:t>Reserved</w:t>
            </w:r>
          </w:p>
        </w:tc>
      </w:tr>
      <w:tr w:rsidR="00EE02B9" w14:paraId="25D0E1CB" w14:textId="77777777">
        <w:trPr>
          <w:cantSplit/>
          <w:trHeight w:val="211"/>
        </w:trPr>
        <w:tc>
          <w:tcPr>
            <w:tcW w:w="796" w:type="dxa"/>
            <w:tcBorders>
              <w:right w:val="double" w:sz="4" w:space="0" w:color="auto"/>
            </w:tcBorders>
            <w:shd w:val="clear" w:color="auto" w:fill="auto"/>
            <w:vAlign w:val="center"/>
          </w:tcPr>
          <w:p w14:paraId="4B4047BF" w14:textId="77777777" w:rsidR="00EE02B9" w:rsidRDefault="00046962">
            <w:pPr>
              <w:pStyle w:val="TAC"/>
            </w:pPr>
            <w:r>
              <w:t>9</w:t>
            </w:r>
          </w:p>
        </w:tc>
        <w:tc>
          <w:tcPr>
            <w:tcW w:w="8380" w:type="dxa"/>
            <w:gridSpan w:val="4"/>
            <w:tcBorders>
              <w:left w:val="double" w:sz="4" w:space="0" w:color="auto"/>
            </w:tcBorders>
            <w:vAlign w:val="center"/>
          </w:tcPr>
          <w:p w14:paraId="7C0D505C" w14:textId="77777777" w:rsidR="00EE02B9" w:rsidRDefault="00046962">
            <w:pPr>
              <w:pStyle w:val="TAC"/>
            </w:pPr>
            <w:r>
              <w:rPr>
                <w:rFonts w:cs="Arial"/>
                <w:kern w:val="24"/>
                <w:szCs w:val="18"/>
              </w:rPr>
              <w:t>Reserved</w:t>
            </w:r>
          </w:p>
        </w:tc>
      </w:tr>
      <w:tr w:rsidR="00EE02B9" w14:paraId="03A4A1D5" w14:textId="77777777">
        <w:trPr>
          <w:cantSplit/>
          <w:trHeight w:val="202"/>
        </w:trPr>
        <w:tc>
          <w:tcPr>
            <w:tcW w:w="796" w:type="dxa"/>
            <w:tcBorders>
              <w:right w:val="double" w:sz="4" w:space="0" w:color="auto"/>
            </w:tcBorders>
            <w:shd w:val="clear" w:color="auto" w:fill="auto"/>
            <w:vAlign w:val="center"/>
          </w:tcPr>
          <w:p w14:paraId="5972F2B3" w14:textId="77777777" w:rsidR="00EE02B9" w:rsidRDefault="00046962">
            <w:pPr>
              <w:pStyle w:val="TAC"/>
            </w:pPr>
            <w:r>
              <w:t>10</w:t>
            </w:r>
          </w:p>
        </w:tc>
        <w:tc>
          <w:tcPr>
            <w:tcW w:w="8380" w:type="dxa"/>
            <w:gridSpan w:val="4"/>
            <w:tcBorders>
              <w:left w:val="double" w:sz="4" w:space="0" w:color="auto"/>
            </w:tcBorders>
            <w:vAlign w:val="center"/>
          </w:tcPr>
          <w:p w14:paraId="29D5A195" w14:textId="77777777" w:rsidR="00EE02B9" w:rsidRDefault="00046962">
            <w:pPr>
              <w:pStyle w:val="TAC"/>
            </w:pPr>
            <w:r>
              <w:rPr>
                <w:rFonts w:cs="Arial"/>
                <w:kern w:val="24"/>
                <w:szCs w:val="18"/>
              </w:rPr>
              <w:t>Reserved</w:t>
            </w:r>
          </w:p>
        </w:tc>
      </w:tr>
      <w:tr w:rsidR="00EE02B9" w14:paraId="060019B6" w14:textId="77777777">
        <w:trPr>
          <w:cantSplit/>
          <w:trHeight w:val="202"/>
        </w:trPr>
        <w:tc>
          <w:tcPr>
            <w:tcW w:w="796" w:type="dxa"/>
            <w:tcBorders>
              <w:right w:val="double" w:sz="4" w:space="0" w:color="auto"/>
            </w:tcBorders>
            <w:shd w:val="clear" w:color="auto" w:fill="auto"/>
            <w:vAlign w:val="center"/>
          </w:tcPr>
          <w:p w14:paraId="5DE10D8B" w14:textId="77777777" w:rsidR="00EE02B9" w:rsidRDefault="00046962">
            <w:pPr>
              <w:pStyle w:val="TAC"/>
            </w:pPr>
            <w:r>
              <w:t>11</w:t>
            </w:r>
          </w:p>
        </w:tc>
        <w:tc>
          <w:tcPr>
            <w:tcW w:w="8380" w:type="dxa"/>
            <w:gridSpan w:val="4"/>
            <w:tcBorders>
              <w:left w:val="double" w:sz="4" w:space="0" w:color="auto"/>
            </w:tcBorders>
            <w:vAlign w:val="center"/>
          </w:tcPr>
          <w:p w14:paraId="1DD16AEF" w14:textId="77777777" w:rsidR="00EE02B9" w:rsidRDefault="00046962">
            <w:pPr>
              <w:pStyle w:val="TAC"/>
            </w:pPr>
            <w:r>
              <w:rPr>
                <w:rFonts w:cs="Arial"/>
                <w:kern w:val="24"/>
                <w:szCs w:val="18"/>
              </w:rPr>
              <w:t>Reserved</w:t>
            </w:r>
          </w:p>
        </w:tc>
      </w:tr>
      <w:tr w:rsidR="00EE02B9" w14:paraId="1CC5A79F" w14:textId="77777777">
        <w:trPr>
          <w:cantSplit/>
          <w:trHeight w:val="211"/>
        </w:trPr>
        <w:tc>
          <w:tcPr>
            <w:tcW w:w="796" w:type="dxa"/>
            <w:tcBorders>
              <w:right w:val="double" w:sz="4" w:space="0" w:color="auto"/>
            </w:tcBorders>
            <w:shd w:val="clear" w:color="auto" w:fill="auto"/>
            <w:vAlign w:val="center"/>
          </w:tcPr>
          <w:p w14:paraId="4CE70826" w14:textId="77777777" w:rsidR="00EE02B9" w:rsidRDefault="00046962">
            <w:pPr>
              <w:pStyle w:val="TAC"/>
            </w:pPr>
            <w:r>
              <w:t>12</w:t>
            </w:r>
          </w:p>
        </w:tc>
        <w:tc>
          <w:tcPr>
            <w:tcW w:w="8380" w:type="dxa"/>
            <w:gridSpan w:val="4"/>
            <w:tcBorders>
              <w:left w:val="double" w:sz="4" w:space="0" w:color="auto"/>
            </w:tcBorders>
            <w:vAlign w:val="center"/>
          </w:tcPr>
          <w:p w14:paraId="56307A03" w14:textId="77777777" w:rsidR="00EE02B9" w:rsidRDefault="00046962">
            <w:pPr>
              <w:pStyle w:val="TAC"/>
            </w:pPr>
            <w:r>
              <w:rPr>
                <w:rFonts w:cs="Arial"/>
                <w:kern w:val="24"/>
                <w:szCs w:val="18"/>
              </w:rPr>
              <w:t>Reserved</w:t>
            </w:r>
          </w:p>
        </w:tc>
      </w:tr>
      <w:tr w:rsidR="00EE02B9" w14:paraId="6EF19DC4" w14:textId="77777777">
        <w:trPr>
          <w:cantSplit/>
          <w:trHeight w:val="202"/>
        </w:trPr>
        <w:tc>
          <w:tcPr>
            <w:tcW w:w="796" w:type="dxa"/>
            <w:tcBorders>
              <w:right w:val="double" w:sz="4" w:space="0" w:color="auto"/>
            </w:tcBorders>
            <w:shd w:val="clear" w:color="auto" w:fill="auto"/>
            <w:vAlign w:val="center"/>
          </w:tcPr>
          <w:p w14:paraId="65BC5321" w14:textId="77777777" w:rsidR="00EE02B9" w:rsidRDefault="00046962">
            <w:pPr>
              <w:pStyle w:val="TAC"/>
            </w:pPr>
            <w:r>
              <w:t>13</w:t>
            </w:r>
          </w:p>
        </w:tc>
        <w:tc>
          <w:tcPr>
            <w:tcW w:w="8380" w:type="dxa"/>
            <w:gridSpan w:val="4"/>
            <w:tcBorders>
              <w:left w:val="double" w:sz="4" w:space="0" w:color="auto"/>
            </w:tcBorders>
            <w:vAlign w:val="center"/>
          </w:tcPr>
          <w:p w14:paraId="04CE0710" w14:textId="77777777" w:rsidR="00EE02B9" w:rsidRDefault="00046962">
            <w:pPr>
              <w:pStyle w:val="TAC"/>
            </w:pPr>
            <w:r>
              <w:rPr>
                <w:rFonts w:cs="Arial"/>
                <w:kern w:val="24"/>
                <w:szCs w:val="18"/>
              </w:rPr>
              <w:t>Reserved</w:t>
            </w:r>
          </w:p>
        </w:tc>
      </w:tr>
      <w:tr w:rsidR="00EE02B9" w14:paraId="0B50DF47" w14:textId="77777777">
        <w:trPr>
          <w:cantSplit/>
          <w:trHeight w:val="202"/>
        </w:trPr>
        <w:tc>
          <w:tcPr>
            <w:tcW w:w="796" w:type="dxa"/>
            <w:tcBorders>
              <w:right w:val="double" w:sz="4" w:space="0" w:color="auto"/>
            </w:tcBorders>
            <w:shd w:val="clear" w:color="auto" w:fill="auto"/>
            <w:vAlign w:val="center"/>
          </w:tcPr>
          <w:p w14:paraId="463E67CE" w14:textId="77777777" w:rsidR="00EE02B9" w:rsidRDefault="00046962">
            <w:pPr>
              <w:pStyle w:val="TAC"/>
            </w:pPr>
            <w:r>
              <w:t>14</w:t>
            </w:r>
          </w:p>
        </w:tc>
        <w:tc>
          <w:tcPr>
            <w:tcW w:w="8380" w:type="dxa"/>
            <w:gridSpan w:val="4"/>
            <w:tcBorders>
              <w:left w:val="double" w:sz="4" w:space="0" w:color="auto"/>
            </w:tcBorders>
            <w:vAlign w:val="center"/>
          </w:tcPr>
          <w:p w14:paraId="63213090" w14:textId="77777777" w:rsidR="00EE02B9" w:rsidRDefault="00046962">
            <w:pPr>
              <w:pStyle w:val="TAC"/>
            </w:pPr>
            <w:r>
              <w:rPr>
                <w:rFonts w:cs="Arial"/>
                <w:kern w:val="24"/>
                <w:szCs w:val="18"/>
              </w:rPr>
              <w:t>Reserved</w:t>
            </w:r>
          </w:p>
        </w:tc>
      </w:tr>
      <w:tr w:rsidR="00EE02B9" w14:paraId="5BEDBD67" w14:textId="77777777">
        <w:trPr>
          <w:cantSplit/>
          <w:trHeight w:val="211"/>
        </w:trPr>
        <w:tc>
          <w:tcPr>
            <w:tcW w:w="796" w:type="dxa"/>
            <w:tcBorders>
              <w:right w:val="double" w:sz="4" w:space="0" w:color="auto"/>
            </w:tcBorders>
            <w:shd w:val="clear" w:color="auto" w:fill="auto"/>
            <w:vAlign w:val="center"/>
          </w:tcPr>
          <w:p w14:paraId="38926DE7" w14:textId="77777777" w:rsidR="00EE02B9" w:rsidRDefault="00046962">
            <w:pPr>
              <w:pStyle w:val="TAC"/>
            </w:pPr>
            <w:r>
              <w:rPr>
                <w:rFonts w:cs="Arial"/>
                <w:kern w:val="24"/>
                <w:szCs w:val="18"/>
              </w:rPr>
              <w:t>15</w:t>
            </w:r>
          </w:p>
        </w:tc>
        <w:tc>
          <w:tcPr>
            <w:tcW w:w="8380" w:type="dxa"/>
            <w:gridSpan w:val="4"/>
            <w:tcBorders>
              <w:left w:val="double" w:sz="4" w:space="0" w:color="auto"/>
            </w:tcBorders>
            <w:vAlign w:val="center"/>
          </w:tcPr>
          <w:p w14:paraId="648EF8DA" w14:textId="77777777" w:rsidR="00EE02B9" w:rsidRDefault="00046962">
            <w:pPr>
              <w:pStyle w:val="TAC"/>
              <w:rPr>
                <w:rFonts w:cs="Arial"/>
                <w:kern w:val="24"/>
                <w:szCs w:val="18"/>
              </w:rPr>
            </w:pPr>
            <w:r>
              <w:rPr>
                <w:rFonts w:cs="Arial"/>
                <w:kern w:val="24"/>
                <w:szCs w:val="18"/>
              </w:rPr>
              <w:t>Reserved</w:t>
            </w:r>
          </w:p>
        </w:tc>
      </w:tr>
    </w:tbl>
    <w:p w14:paraId="4A87FC13" w14:textId="77777777" w:rsidR="00EE02B9" w:rsidRDefault="00EE02B9">
      <w:pPr>
        <w:pStyle w:val="ac"/>
        <w:spacing w:after="0"/>
        <w:rPr>
          <w:rFonts w:ascii="Times New Roman" w:hAnsi="Times New Roman"/>
          <w:sz w:val="22"/>
          <w:szCs w:val="22"/>
          <w:lang w:eastAsia="zh-CN"/>
        </w:rPr>
      </w:pPr>
    </w:p>
    <w:p w14:paraId="5DDE2EB5" w14:textId="77777777" w:rsidR="00EE02B9" w:rsidRDefault="00046962">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EE02B9" w14:paraId="636BBB87" w14:textId="77777777">
        <w:trPr>
          <w:cantSplit/>
        </w:trPr>
        <w:tc>
          <w:tcPr>
            <w:tcW w:w="805" w:type="dxa"/>
            <w:tcBorders>
              <w:bottom w:val="double" w:sz="4" w:space="0" w:color="auto"/>
              <w:right w:val="double" w:sz="4" w:space="0" w:color="auto"/>
            </w:tcBorders>
            <w:shd w:val="clear" w:color="auto" w:fill="E0E0E0"/>
            <w:vAlign w:val="center"/>
          </w:tcPr>
          <w:p w14:paraId="2FB2AC5F" w14:textId="77777777" w:rsidR="00EE02B9" w:rsidRDefault="00046962">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48B9173" w14:textId="77777777" w:rsidR="00EE02B9" w:rsidRDefault="00046962">
            <w:pPr>
              <w:pStyle w:val="TAH"/>
              <w:rPr>
                <w:bCs/>
              </w:rPr>
            </w:pPr>
            <w:r>
              <w:rPr>
                <w:noProof/>
                <w:position w:val="-6"/>
              </w:rPr>
              <w:drawing>
                <wp:inline distT="0" distB="0" distL="0" distR="0" wp14:anchorId="72E7C267" wp14:editId="4019E86C">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2957D9EC" w14:textId="77777777" w:rsidR="00EE02B9" w:rsidRDefault="00046962">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2A4FF100" w14:textId="77777777" w:rsidR="00EE02B9" w:rsidRDefault="00046962">
            <w:pPr>
              <w:pStyle w:val="TAH"/>
              <w:rPr>
                <w:bCs/>
              </w:rPr>
            </w:pPr>
            <w:r>
              <w:rPr>
                <w:noProof/>
                <w:position w:val="-4"/>
              </w:rPr>
              <w:drawing>
                <wp:inline distT="0" distB="0" distL="0" distR="0" wp14:anchorId="3CF64C94" wp14:editId="4FE49F55">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7DD64AA" w14:textId="77777777" w:rsidR="00EE02B9" w:rsidRDefault="00046962">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EE02B9" w14:paraId="181C330F" w14:textId="77777777">
        <w:trPr>
          <w:cantSplit/>
        </w:trPr>
        <w:tc>
          <w:tcPr>
            <w:tcW w:w="805" w:type="dxa"/>
            <w:tcBorders>
              <w:top w:val="double" w:sz="4" w:space="0" w:color="auto"/>
              <w:right w:val="double" w:sz="4" w:space="0" w:color="auto"/>
            </w:tcBorders>
            <w:shd w:val="clear" w:color="auto" w:fill="auto"/>
            <w:vAlign w:val="center"/>
          </w:tcPr>
          <w:p w14:paraId="370607DB" w14:textId="77777777" w:rsidR="00EE02B9" w:rsidRDefault="00046962">
            <w:pPr>
              <w:pStyle w:val="TAC"/>
            </w:pPr>
            <w:r>
              <w:t>0</w:t>
            </w:r>
          </w:p>
        </w:tc>
        <w:tc>
          <w:tcPr>
            <w:tcW w:w="972" w:type="dxa"/>
            <w:tcBorders>
              <w:top w:val="double" w:sz="4" w:space="0" w:color="auto"/>
              <w:left w:val="double" w:sz="4" w:space="0" w:color="auto"/>
            </w:tcBorders>
            <w:vAlign w:val="center"/>
          </w:tcPr>
          <w:p w14:paraId="7D681FEA" w14:textId="77777777" w:rsidR="00EE02B9" w:rsidRDefault="00046962">
            <w:pPr>
              <w:pStyle w:val="TAC"/>
            </w:pPr>
            <w:r>
              <w:rPr>
                <w:rStyle w:val="aff0"/>
                <w:rFonts w:cs="Arial"/>
                <w:szCs w:val="18"/>
              </w:rPr>
              <w:t>0</w:t>
            </w:r>
          </w:p>
        </w:tc>
        <w:tc>
          <w:tcPr>
            <w:tcW w:w="3326" w:type="dxa"/>
            <w:tcBorders>
              <w:top w:val="double" w:sz="4" w:space="0" w:color="auto"/>
            </w:tcBorders>
            <w:vAlign w:val="center"/>
          </w:tcPr>
          <w:p w14:paraId="1E9D5F87" w14:textId="77777777" w:rsidR="00EE02B9" w:rsidRDefault="00046962">
            <w:pPr>
              <w:pStyle w:val="TAC"/>
            </w:pPr>
            <w:r>
              <w:rPr>
                <w:rStyle w:val="aff0"/>
                <w:rFonts w:cs="Arial"/>
                <w:szCs w:val="18"/>
              </w:rPr>
              <w:t>1</w:t>
            </w:r>
          </w:p>
        </w:tc>
        <w:tc>
          <w:tcPr>
            <w:tcW w:w="904" w:type="dxa"/>
            <w:tcBorders>
              <w:top w:val="double" w:sz="4" w:space="0" w:color="auto"/>
            </w:tcBorders>
            <w:vAlign w:val="center"/>
          </w:tcPr>
          <w:p w14:paraId="166679EA" w14:textId="77777777" w:rsidR="00EE02B9" w:rsidRDefault="00046962">
            <w:pPr>
              <w:pStyle w:val="TAC"/>
            </w:pPr>
            <w:r>
              <w:rPr>
                <w:rStyle w:val="aff0"/>
                <w:rFonts w:cs="Arial"/>
                <w:szCs w:val="18"/>
              </w:rPr>
              <w:t>1</w:t>
            </w:r>
          </w:p>
        </w:tc>
        <w:tc>
          <w:tcPr>
            <w:tcW w:w="3426" w:type="dxa"/>
            <w:tcBorders>
              <w:top w:val="double" w:sz="4" w:space="0" w:color="auto"/>
            </w:tcBorders>
            <w:vAlign w:val="center"/>
          </w:tcPr>
          <w:p w14:paraId="745FBE80" w14:textId="77777777" w:rsidR="00EE02B9" w:rsidRDefault="00046962">
            <w:pPr>
              <w:pStyle w:val="TAC"/>
            </w:pPr>
            <w:r>
              <w:rPr>
                <w:rStyle w:val="aff0"/>
                <w:rFonts w:cs="Arial"/>
                <w:szCs w:val="18"/>
              </w:rPr>
              <w:t>0</w:t>
            </w:r>
          </w:p>
        </w:tc>
      </w:tr>
      <w:tr w:rsidR="00EE02B9" w14:paraId="65CE9739" w14:textId="77777777">
        <w:trPr>
          <w:cantSplit/>
        </w:trPr>
        <w:tc>
          <w:tcPr>
            <w:tcW w:w="805" w:type="dxa"/>
            <w:tcBorders>
              <w:right w:val="double" w:sz="4" w:space="0" w:color="auto"/>
            </w:tcBorders>
            <w:shd w:val="clear" w:color="auto" w:fill="auto"/>
            <w:vAlign w:val="center"/>
          </w:tcPr>
          <w:p w14:paraId="0CDF71FC" w14:textId="77777777" w:rsidR="00EE02B9" w:rsidRDefault="00046962">
            <w:pPr>
              <w:pStyle w:val="TAC"/>
            </w:pPr>
            <w:r>
              <w:t>1</w:t>
            </w:r>
          </w:p>
        </w:tc>
        <w:tc>
          <w:tcPr>
            <w:tcW w:w="972" w:type="dxa"/>
            <w:tcBorders>
              <w:left w:val="double" w:sz="4" w:space="0" w:color="auto"/>
            </w:tcBorders>
            <w:vAlign w:val="center"/>
          </w:tcPr>
          <w:p w14:paraId="7324987A" w14:textId="77777777" w:rsidR="00EE02B9" w:rsidRDefault="00046962">
            <w:pPr>
              <w:pStyle w:val="TAC"/>
            </w:pPr>
            <w:r>
              <w:rPr>
                <w:rStyle w:val="aff0"/>
                <w:rFonts w:cs="Arial"/>
                <w:szCs w:val="18"/>
              </w:rPr>
              <w:t>0</w:t>
            </w:r>
          </w:p>
        </w:tc>
        <w:tc>
          <w:tcPr>
            <w:tcW w:w="3326" w:type="dxa"/>
            <w:vAlign w:val="center"/>
          </w:tcPr>
          <w:p w14:paraId="5DFA688B" w14:textId="77777777" w:rsidR="00EE02B9" w:rsidRDefault="00046962">
            <w:pPr>
              <w:pStyle w:val="TAC"/>
            </w:pPr>
            <w:r>
              <w:rPr>
                <w:rStyle w:val="aff0"/>
                <w:rFonts w:cs="Arial"/>
                <w:szCs w:val="18"/>
              </w:rPr>
              <w:t>2</w:t>
            </w:r>
          </w:p>
        </w:tc>
        <w:tc>
          <w:tcPr>
            <w:tcW w:w="904" w:type="dxa"/>
            <w:vAlign w:val="center"/>
          </w:tcPr>
          <w:p w14:paraId="6A898FCF" w14:textId="77777777" w:rsidR="00EE02B9" w:rsidRDefault="00046962">
            <w:pPr>
              <w:pStyle w:val="TAC"/>
            </w:pPr>
            <w:r>
              <w:rPr>
                <w:rStyle w:val="aff0"/>
                <w:rFonts w:cs="Arial"/>
                <w:szCs w:val="18"/>
              </w:rPr>
              <w:t>1/2</w:t>
            </w:r>
          </w:p>
        </w:tc>
        <w:tc>
          <w:tcPr>
            <w:tcW w:w="3426" w:type="dxa"/>
            <w:vAlign w:val="center"/>
          </w:tcPr>
          <w:p w14:paraId="3A5EE6F2" w14:textId="77777777" w:rsidR="00EE02B9" w:rsidRDefault="00046962">
            <w:pPr>
              <w:pStyle w:val="TAC"/>
            </w:pPr>
            <w:r>
              <w:rPr>
                <w:rStyle w:val="aff0"/>
                <w:rFonts w:cs="Arial"/>
                <w:szCs w:val="18"/>
              </w:rPr>
              <w:t xml:space="preserve">{0, if </w:t>
            </w:r>
            <w:r>
              <w:rPr>
                <w:noProof/>
                <w:position w:val="-6"/>
              </w:rPr>
              <w:drawing>
                <wp:inline distT="0" distB="0" distL="0" distR="0" wp14:anchorId="10C16A5B" wp14:editId="6719DCCE">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rPr>
              <w:drawing>
                <wp:inline distT="0" distB="0" distL="0" distR="0" wp14:anchorId="6638AA11" wp14:editId="26E1493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539DF3C5" w14:textId="77777777">
        <w:trPr>
          <w:cantSplit/>
        </w:trPr>
        <w:tc>
          <w:tcPr>
            <w:tcW w:w="805" w:type="dxa"/>
            <w:tcBorders>
              <w:right w:val="double" w:sz="4" w:space="0" w:color="auto"/>
            </w:tcBorders>
            <w:shd w:val="clear" w:color="auto" w:fill="auto"/>
            <w:vAlign w:val="center"/>
          </w:tcPr>
          <w:p w14:paraId="418C4038" w14:textId="77777777" w:rsidR="00EE02B9" w:rsidRDefault="00046962">
            <w:pPr>
              <w:pStyle w:val="TAC"/>
            </w:pPr>
            <w:r>
              <w:t>2</w:t>
            </w:r>
          </w:p>
        </w:tc>
        <w:tc>
          <w:tcPr>
            <w:tcW w:w="972" w:type="dxa"/>
            <w:tcBorders>
              <w:left w:val="double" w:sz="4" w:space="0" w:color="auto"/>
            </w:tcBorders>
            <w:vAlign w:val="center"/>
          </w:tcPr>
          <w:p w14:paraId="3C888E5E" w14:textId="77777777" w:rsidR="00EE02B9" w:rsidRDefault="00046962">
            <w:pPr>
              <w:pStyle w:val="TAC"/>
            </w:pPr>
            <w:r>
              <w:rPr>
                <w:rStyle w:val="aff0"/>
                <w:rFonts w:cs="Arial"/>
                <w:szCs w:val="18"/>
              </w:rPr>
              <w:t xml:space="preserve">2.5 </w:t>
            </w:r>
          </w:p>
        </w:tc>
        <w:tc>
          <w:tcPr>
            <w:tcW w:w="3326" w:type="dxa"/>
            <w:vAlign w:val="center"/>
          </w:tcPr>
          <w:p w14:paraId="5DCA86CF" w14:textId="77777777" w:rsidR="00EE02B9" w:rsidRDefault="00046962">
            <w:pPr>
              <w:pStyle w:val="TAC"/>
            </w:pPr>
            <w:r>
              <w:rPr>
                <w:rStyle w:val="aff0"/>
                <w:rFonts w:cs="Arial"/>
                <w:szCs w:val="18"/>
              </w:rPr>
              <w:t>1</w:t>
            </w:r>
          </w:p>
        </w:tc>
        <w:tc>
          <w:tcPr>
            <w:tcW w:w="904" w:type="dxa"/>
            <w:vAlign w:val="center"/>
          </w:tcPr>
          <w:p w14:paraId="3DA2AB29" w14:textId="77777777" w:rsidR="00EE02B9" w:rsidRDefault="00046962">
            <w:pPr>
              <w:pStyle w:val="TAC"/>
            </w:pPr>
            <w:r>
              <w:rPr>
                <w:rStyle w:val="aff0"/>
                <w:rFonts w:cs="Arial"/>
                <w:szCs w:val="18"/>
              </w:rPr>
              <w:t>1</w:t>
            </w:r>
          </w:p>
        </w:tc>
        <w:tc>
          <w:tcPr>
            <w:tcW w:w="3426" w:type="dxa"/>
            <w:vAlign w:val="center"/>
          </w:tcPr>
          <w:p w14:paraId="248D1651" w14:textId="77777777" w:rsidR="00EE02B9" w:rsidRDefault="00046962">
            <w:pPr>
              <w:pStyle w:val="TAC"/>
            </w:pPr>
            <w:r>
              <w:rPr>
                <w:rStyle w:val="aff0"/>
                <w:rFonts w:cs="Arial"/>
                <w:szCs w:val="18"/>
              </w:rPr>
              <w:t>0</w:t>
            </w:r>
          </w:p>
        </w:tc>
      </w:tr>
      <w:tr w:rsidR="00EE02B9" w14:paraId="5BED12A4" w14:textId="77777777">
        <w:trPr>
          <w:cantSplit/>
        </w:trPr>
        <w:tc>
          <w:tcPr>
            <w:tcW w:w="805" w:type="dxa"/>
            <w:tcBorders>
              <w:right w:val="double" w:sz="4" w:space="0" w:color="auto"/>
            </w:tcBorders>
            <w:shd w:val="clear" w:color="auto" w:fill="auto"/>
            <w:vAlign w:val="center"/>
          </w:tcPr>
          <w:p w14:paraId="6D9DBE4E" w14:textId="77777777" w:rsidR="00EE02B9" w:rsidRDefault="00046962">
            <w:pPr>
              <w:pStyle w:val="TAC"/>
            </w:pPr>
            <w:r>
              <w:t>3</w:t>
            </w:r>
          </w:p>
        </w:tc>
        <w:tc>
          <w:tcPr>
            <w:tcW w:w="972" w:type="dxa"/>
            <w:tcBorders>
              <w:left w:val="double" w:sz="4" w:space="0" w:color="auto"/>
            </w:tcBorders>
            <w:vAlign w:val="center"/>
          </w:tcPr>
          <w:p w14:paraId="579AAC32" w14:textId="77777777" w:rsidR="00EE02B9" w:rsidRDefault="00046962">
            <w:pPr>
              <w:pStyle w:val="TAC"/>
            </w:pPr>
            <w:r>
              <w:rPr>
                <w:rStyle w:val="aff0"/>
                <w:rFonts w:cs="Arial"/>
                <w:szCs w:val="18"/>
              </w:rPr>
              <w:t>2.5</w:t>
            </w:r>
          </w:p>
        </w:tc>
        <w:tc>
          <w:tcPr>
            <w:tcW w:w="3326" w:type="dxa"/>
            <w:vAlign w:val="center"/>
          </w:tcPr>
          <w:p w14:paraId="63CCEFBA" w14:textId="77777777" w:rsidR="00EE02B9" w:rsidRDefault="00046962">
            <w:pPr>
              <w:pStyle w:val="TAC"/>
            </w:pPr>
            <w:r>
              <w:rPr>
                <w:rStyle w:val="aff0"/>
                <w:rFonts w:cs="Arial"/>
                <w:szCs w:val="18"/>
              </w:rPr>
              <w:t>2</w:t>
            </w:r>
          </w:p>
        </w:tc>
        <w:tc>
          <w:tcPr>
            <w:tcW w:w="904" w:type="dxa"/>
            <w:vAlign w:val="center"/>
          </w:tcPr>
          <w:p w14:paraId="48158C2F" w14:textId="77777777" w:rsidR="00EE02B9" w:rsidRDefault="00046962">
            <w:pPr>
              <w:pStyle w:val="TAC"/>
            </w:pPr>
            <w:r>
              <w:rPr>
                <w:rStyle w:val="aff0"/>
                <w:rFonts w:cs="Arial"/>
                <w:szCs w:val="18"/>
              </w:rPr>
              <w:t>1/2</w:t>
            </w:r>
          </w:p>
        </w:tc>
        <w:tc>
          <w:tcPr>
            <w:tcW w:w="3426" w:type="dxa"/>
            <w:vAlign w:val="center"/>
          </w:tcPr>
          <w:p w14:paraId="7DAFCA33" w14:textId="77777777" w:rsidR="00EE02B9" w:rsidRDefault="00046962">
            <w:pPr>
              <w:pStyle w:val="TAC"/>
            </w:pPr>
            <w:r>
              <w:rPr>
                <w:rStyle w:val="aff0"/>
                <w:rFonts w:cs="Arial"/>
                <w:szCs w:val="18"/>
              </w:rPr>
              <w:t xml:space="preserve">{0, if </w:t>
            </w:r>
            <w:r>
              <w:rPr>
                <w:noProof/>
                <w:position w:val="-6"/>
              </w:rPr>
              <w:drawing>
                <wp:inline distT="0" distB="0" distL="0" distR="0" wp14:anchorId="2BC259D6" wp14:editId="59FD2994">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rPr>
              <w:drawing>
                <wp:inline distT="0" distB="0" distL="0" distR="0" wp14:anchorId="6030ED81" wp14:editId="5014466E">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41477EF4" w14:textId="77777777">
        <w:trPr>
          <w:cantSplit/>
        </w:trPr>
        <w:tc>
          <w:tcPr>
            <w:tcW w:w="805" w:type="dxa"/>
            <w:tcBorders>
              <w:right w:val="double" w:sz="4" w:space="0" w:color="auto"/>
            </w:tcBorders>
            <w:shd w:val="clear" w:color="auto" w:fill="auto"/>
            <w:vAlign w:val="center"/>
          </w:tcPr>
          <w:p w14:paraId="30F11132" w14:textId="77777777" w:rsidR="00EE02B9" w:rsidRDefault="00046962">
            <w:pPr>
              <w:pStyle w:val="TAC"/>
            </w:pPr>
            <w:r>
              <w:t>4</w:t>
            </w:r>
          </w:p>
        </w:tc>
        <w:tc>
          <w:tcPr>
            <w:tcW w:w="972" w:type="dxa"/>
            <w:tcBorders>
              <w:left w:val="double" w:sz="4" w:space="0" w:color="auto"/>
            </w:tcBorders>
            <w:vAlign w:val="center"/>
          </w:tcPr>
          <w:p w14:paraId="2B2D690E" w14:textId="77777777" w:rsidR="00EE02B9" w:rsidRDefault="00046962">
            <w:pPr>
              <w:pStyle w:val="TAC"/>
            </w:pPr>
            <w:r>
              <w:rPr>
                <w:rStyle w:val="aff0"/>
                <w:rFonts w:cs="Arial"/>
                <w:szCs w:val="18"/>
              </w:rPr>
              <w:t>5</w:t>
            </w:r>
          </w:p>
        </w:tc>
        <w:tc>
          <w:tcPr>
            <w:tcW w:w="3326" w:type="dxa"/>
            <w:vAlign w:val="center"/>
          </w:tcPr>
          <w:p w14:paraId="08241947" w14:textId="77777777" w:rsidR="00EE02B9" w:rsidRDefault="00046962">
            <w:pPr>
              <w:pStyle w:val="TAC"/>
            </w:pPr>
            <w:r>
              <w:rPr>
                <w:rStyle w:val="aff0"/>
                <w:rFonts w:cs="Arial"/>
                <w:szCs w:val="18"/>
              </w:rPr>
              <w:t>1</w:t>
            </w:r>
          </w:p>
        </w:tc>
        <w:tc>
          <w:tcPr>
            <w:tcW w:w="904" w:type="dxa"/>
            <w:vAlign w:val="center"/>
          </w:tcPr>
          <w:p w14:paraId="6BEA6E70" w14:textId="77777777" w:rsidR="00EE02B9" w:rsidRDefault="00046962">
            <w:pPr>
              <w:pStyle w:val="TAC"/>
            </w:pPr>
            <w:r>
              <w:rPr>
                <w:rStyle w:val="aff0"/>
                <w:rFonts w:cs="Arial"/>
                <w:szCs w:val="18"/>
              </w:rPr>
              <w:t>1</w:t>
            </w:r>
          </w:p>
        </w:tc>
        <w:tc>
          <w:tcPr>
            <w:tcW w:w="3426" w:type="dxa"/>
            <w:vAlign w:val="center"/>
          </w:tcPr>
          <w:p w14:paraId="1B9BC0FE" w14:textId="77777777" w:rsidR="00EE02B9" w:rsidRDefault="00046962">
            <w:pPr>
              <w:pStyle w:val="TAC"/>
            </w:pPr>
            <w:r>
              <w:rPr>
                <w:rStyle w:val="aff0"/>
                <w:rFonts w:cs="Arial"/>
                <w:szCs w:val="18"/>
              </w:rPr>
              <w:t>0</w:t>
            </w:r>
          </w:p>
        </w:tc>
      </w:tr>
      <w:tr w:rsidR="00EE02B9" w14:paraId="57B72C50" w14:textId="77777777">
        <w:trPr>
          <w:cantSplit/>
        </w:trPr>
        <w:tc>
          <w:tcPr>
            <w:tcW w:w="805" w:type="dxa"/>
            <w:tcBorders>
              <w:right w:val="double" w:sz="4" w:space="0" w:color="auto"/>
            </w:tcBorders>
            <w:shd w:val="clear" w:color="auto" w:fill="auto"/>
            <w:vAlign w:val="center"/>
          </w:tcPr>
          <w:p w14:paraId="6EDE36B2" w14:textId="77777777" w:rsidR="00EE02B9" w:rsidRDefault="00046962">
            <w:pPr>
              <w:pStyle w:val="TAC"/>
            </w:pPr>
            <w:r>
              <w:t>5</w:t>
            </w:r>
          </w:p>
        </w:tc>
        <w:tc>
          <w:tcPr>
            <w:tcW w:w="972" w:type="dxa"/>
            <w:tcBorders>
              <w:left w:val="double" w:sz="4" w:space="0" w:color="auto"/>
            </w:tcBorders>
            <w:vAlign w:val="center"/>
          </w:tcPr>
          <w:p w14:paraId="5DE5459F" w14:textId="77777777" w:rsidR="00EE02B9" w:rsidRDefault="00046962">
            <w:pPr>
              <w:pStyle w:val="TAC"/>
            </w:pPr>
            <w:r>
              <w:rPr>
                <w:rStyle w:val="aff0"/>
                <w:rFonts w:cs="Arial"/>
                <w:szCs w:val="18"/>
              </w:rPr>
              <w:t>5</w:t>
            </w:r>
          </w:p>
        </w:tc>
        <w:tc>
          <w:tcPr>
            <w:tcW w:w="3326" w:type="dxa"/>
            <w:vAlign w:val="center"/>
          </w:tcPr>
          <w:p w14:paraId="3FACC173" w14:textId="77777777" w:rsidR="00EE02B9" w:rsidRDefault="00046962">
            <w:pPr>
              <w:pStyle w:val="TAC"/>
            </w:pPr>
            <w:r>
              <w:rPr>
                <w:rStyle w:val="aff0"/>
                <w:rFonts w:cs="Arial"/>
                <w:szCs w:val="18"/>
              </w:rPr>
              <w:t>2</w:t>
            </w:r>
          </w:p>
        </w:tc>
        <w:tc>
          <w:tcPr>
            <w:tcW w:w="904" w:type="dxa"/>
            <w:vAlign w:val="center"/>
          </w:tcPr>
          <w:p w14:paraId="618626B3" w14:textId="77777777" w:rsidR="00EE02B9" w:rsidRDefault="00046962">
            <w:pPr>
              <w:pStyle w:val="TAC"/>
            </w:pPr>
            <w:r>
              <w:rPr>
                <w:rStyle w:val="aff0"/>
                <w:rFonts w:cs="Arial"/>
                <w:szCs w:val="18"/>
              </w:rPr>
              <w:t>1/2</w:t>
            </w:r>
          </w:p>
        </w:tc>
        <w:tc>
          <w:tcPr>
            <w:tcW w:w="3426" w:type="dxa"/>
            <w:vAlign w:val="center"/>
          </w:tcPr>
          <w:p w14:paraId="72879DA1" w14:textId="77777777" w:rsidR="00EE02B9" w:rsidRDefault="00046962">
            <w:pPr>
              <w:pStyle w:val="TAC"/>
            </w:pPr>
            <w:r>
              <w:rPr>
                <w:rStyle w:val="aff0"/>
                <w:rFonts w:cs="Arial"/>
                <w:szCs w:val="18"/>
              </w:rPr>
              <w:t xml:space="preserve">{0, if </w:t>
            </w:r>
            <w:r>
              <w:rPr>
                <w:noProof/>
                <w:position w:val="-6"/>
              </w:rPr>
              <w:drawing>
                <wp:inline distT="0" distB="0" distL="0" distR="0" wp14:anchorId="34DEB843" wp14:editId="5F4FB50F">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rPr>
              <w:drawing>
                <wp:inline distT="0" distB="0" distL="0" distR="0" wp14:anchorId="0FE1EEAC" wp14:editId="698DF760">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282DB5C0" w14:textId="77777777">
        <w:trPr>
          <w:cantSplit/>
        </w:trPr>
        <w:tc>
          <w:tcPr>
            <w:tcW w:w="805" w:type="dxa"/>
            <w:tcBorders>
              <w:right w:val="double" w:sz="4" w:space="0" w:color="auto"/>
            </w:tcBorders>
            <w:shd w:val="clear" w:color="auto" w:fill="auto"/>
            <w:vAlign w:val="center"/>
          </w:tcPr>
          <w:p w14:paraId="292BD899" w14:textId="77777777" w:rsidR="00EE02B9" w:rsidRDefault="00046962">
            <w:pPr>
              <w:pStyle w:val="TAC"/>
            </w:pPr>
            <w:r>
              <w:t>6</w:t>
            </w:r>
          </w:p>
        </w:tc>
        <w:tc>
          <w:tcPr>
            <w:tcW w:w="972" w:type="dxa"/>
            <w:tcBorders>
              <w:left w:val="double" w:sz="4" w:space="0" w:color="auto"/>
            </w:tcBorders>
            <w:vAlign w:val="center"/>
          </w:tcPr>
          <w:p w14:paraId="12212FC4" w14:textId="77777777" w:rsidR="00EE02B9" w:rsidRDefault="00046962">
            <w:pPr>
              <w:pStyle w:val="TAC"/>
            </w:pPr>
            <w:r>
              <w:rPr>
                <w:rStyle w:val="aff0"/>
                <w:rFonts w:cs="Arial"/>
                <w:szCs w:val="18"/>
              </w:rPr>
              <w:t>0</w:t>
            </w:r>
          </w:p>
        </w:tc>
        <w:tc>
          <w:tcPr>
            <w:tcW w:w="3326" w:type="dxa"/>
            <w:vAlign w:val="center"/>
          </w:tcPr>
          <w:p w14:paraId="1E321EF0" w14:textId="77777777" w:rsidR="00EE02B9" w:rsidRDefault="00046962">
            <w:pPr>
              <w:pStyle w:val="TAC"/>
            </w:pPr>
            <w:r>
              <w:rPr>
                <w:rStyle w:val="aff0"/>
                <w:rFonts w:cs="Arial"/>
                <w:szCs w:val="18"/>
              </w:rPr>
              <w:t>2</w:t>
            </w:r>
          </w:p>
        </w:tc>
        <w:tc>
          <w:tcPr>
            <w:tcW w:w="904" w:type="dxa"/>
            <w:vAlign w:val="center"/>
          </w:tcPr>
          <w:p w14:paraId="03D9A187" w14:textId="77777777" w:rsidR="00EE02B9" w:rsidRDefault="00046962">
            <w:pPr>
              <w:pStyle w:val="TAC"/>
            </w:pPr>
            <w:r>
              <w:rPr>
                <w:rStyle w:val="aff0"/>
                <w:rFonts w:cs="Arial"/>
                <w:szCs w:val="18"/>
              </w:rPr>
              <w:t>1/2</w:t>
            </w:r>
          </w:p>
        </w:tc>
        <w:tc>
          <w:tcPr>
            <w:tcW w:w="3426" w:type="dxa"/>
            <w:vAlign w:val="center"/>
          </w:tcPr>
          <w:p w14:paraId="4F165E55" w14:textId="77777777" w:rsidR="00EE02B9" w:rsidRDefault="00046962">
            <w:pPr>
              <w:pStyle w:val="TAC"/>
            </w:pPr>
            <w:r>
              <w:rPr>
                <w:rStyle w:val="aff0"/>
                <w:rFonts w:cs="Arial"/>
                <w:szCs w:val="18"/>
              </w:rPr>
              <w:t xml:space="preserve"> {0, if </w:t>
            </w:r>
            <w:r>
              <w:rPr>
                <w:noProof/>
                <w:position w:val="-6"/>
              </w:rPr>
              <w:drawing>
                <wp:inline distT="0" distB="0" distL="0" distR="0" wp14:anchorId="0658153D" wp14:editId="7C338632">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rPr>
              <w:drawing>
                <wp:inline distT="0" distB="0" distL="0" distR="0" wp14:anchorId="5FB01F7A" wp14:editId="02B47A25">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0BE835A" wp14:editId="07C2107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24F491BE" w14:textId="77777777">
        <w:trPr>
          <w:cantSplit/>
        </w:trPr>
        <w:tc>
          <w:tcPr>
            <w:tcW w:w="805" w:type="dxa"/>
            <w:tcBorders>
              <w:right w:val="double" w:sz="4" w:space="0" w:color="auto"/>
            </w:tcBorders>
            <w:shd w:val="clear" w:color="auto" w:fill="auto"/>
            <w:vAlign w:val="center"/>
          </w:tcPr>
          <w:p w14:paraId="7CA25C8A" w14:textId="77777777" w:rsidR="00EE02B9" w:rsidRDefault="00046962">
            <w:pPr>
              <w:pStyle w:val="TAC"/>
            </w:pPr>
            <w:r>
              <w:t>7</w:t>
            </w:r>
          </w:p>
        </w:tc>
        <w:tc>
          <w:tcPr>
            <w:tcW w:w="972" w:type="dxa"/>
            <w:tcBorders>
              <w:left w:val="double" w:sz="4" w:space="0" w:color="auto"/>
            </w:tcBorders>
            <w:vAlign w:val="center"/>
          </w:tcPr>
          <w:p w14:paraId="7BC51982" w14:textId="77777777" w:rsidR="00EE02B9" w:rsidRDefault="00046962">
            <w:pPr>
              <w:pStyle w:val="TAC"/>
            </w:pPr>
            <w:r>
              <w:rPr>
                <w:rStyle w:val="aff0"/>
                <w:rFonts w:cs="Arial"/>
                <w:szCs w:val="18"/>
              </w:rPr>
              <w:t>2.5</w:t>
            </w:r>
          </w:p>
        </w:tc>
        <w:tc>
          <w:tcPr>
            <w:tcW w:w="3326" w:type="dxa"/>
            <w:vAlign w:val="center"/>
          </w:tcPr>
          <w:p w14:paraId="53708856" w14:textId="77777777" w:rsidR="00EE02B9" w:rsidRDefault="00046962">
            <w:pPr>
              <w:pStyle w:val="TAC"/>
            </w:pPr>
            <w:r>
              <w:rPr>
                <w:rStyle w:val="aff0"/>
                <w:rFonts w:cs="Arial"/>
                <w:szCs w:val="18"/>
              </w:rPr>
              <w:t>2</w:t>
            </w:r>
          </w:p>
        </w:tc>
        <w:tc>
          <w:tcPr>
            <w:tcW w:w="904" w:type="dxa"/>
            <w:vAlign w:val="center"/>
          </w:tcPr>
          <w:p w14:paraId="1F2B2BAD" w14:textId="77777777" w:rsidR="00EE02B9" w:rsidRDefault="00046962">
            <w:pPr>
              <w:pStyle w:val="TAC"/>
            </w:pPr>
            <w:r>
              <w:rPr>
                <w:rStyle w:val="aff0"/>
                <w:rFonts w:cs="Arial"/>
                <w:szCs w:val="18"/>
              </w:rPr>
              <w:t>1/2</w:t>
            </w:r>
          </w:p>
        </w:tc>
        <w:tc>
          <w:tcPr>
            <w:tcW w:w="3426" w:type="dxa"/>
            <w:vAlign w:val="center"/>
          </w:tcPr>
          <w:p w14:paraId="56375CEB" w14:textId="77777777" w:rsidR="00EE02B9" w:rsidRDefault="00046962">
            <w:pPr>
              <w:pStyle w:val="TAC"/>
            </w:pPr>
            <w:r>
              <w:rPr>
                <w:rStyle w:val="aff0"/>
                <w:rFonts w:cs="Arial"/>
                <w:szCs w:val="18"/>
              </w:rPr>
              <w:t xml:space="preserve"> {0, if </w:t>
            </w:r>
            <w:r>
              <w:rPr>
                <w:noProof/>
                <w:position w:val="-6"/>
              </w:rPr>
              <w:drawing>
                <wp:inline distT="0" distB="0" distL="0" distR="0" wp14:anchorId="3AFE0D2E" wp14:editId="3F4C6BC9">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rPr>
              <w:drawing>
                <wp:inline distT="0" distB="0" distL="0" distR="0" wp14:anchorId="71CFE232" wp14:editId="4F2592B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F7B8984" wp14:editId="71578EE0">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3EB2CCD7" w14:textId="77777777">
        <w:trPr>
          <w:cantSplit/>
        </w:trPr>
        <w:tc>
          <w:tcPr>
            <w:tcW w:w="805" w:type="dxa"/>
            <w:tcBorders>
              <w:right w:val="double" w:sz="4" w:space="0" w:color="auto"/>
            </w:tcBorders>
            <w:shd w:val="clear" w:color="auto" w:fill="auto"/>
            <w:vAlign w:val="center"/>
          </w:tcPr>
          <w:p w14:paraId="5587EEDA" w14:textId="77777777" w:rsidR="00EE02B9" w:rsidRDefault="00046962">
            <w:pPr>
              <w:pStyle w:val="TAC"/>
            </w:pPr>
            <w:r>
              <w:t>8</w:t>
            </w:r>
          </w:p>
        </w:tc>
        <w:tc>
          <w:tcPr>
            <w:tcW w:w="972" w:type="dxa"/>
            <w:tcBorders>
              <w:left w:val="double" w:sz="4" w:space="0" w:color="auto"/>
            </w:tcBorders>
            <w:vAlign w:val="center"/>
          </w:tcPr>
          <w:p w14:paraId="5AE31050" w14:textId="77777777" w:rsidR="00EE02B9" w:rsidRDefault="00046962">
            <w:pPr>
              <w:pStyle w:val="TAC"/>
            </w:pPr>
            <w:r>
              <w:rPr>
                <w:rStyle w:val="aff0"/>
                <w:rFonts w:cs="Arial"/>
                <w:szCs w:val="18"/>
              </w:rPr>
              <w:t>5</w:t>
            </w:r>
          </w:p>
        </w:tc>
        <w:tc>
          <w:tcPr>
            <w:tcW w:w="3326" w:type="dxa"/>
            <w:vAlign w:val="center"/>
          </w:tcPr>
          <w:p w14:paraId="53F5B536" w14:textId="77777777" w:rsidR="00EE02B9" w:rsidRDefault="00046962">
            <w:pPr>
              <w:pStyle w:val="TAC"/>
            </w:pPr>
            <w:r>
              <w:rPr>
                <w:rStyle w:val="aff0"/>
                <w:rFonts w:cs="Arial"/>
                <w:szCs w:val="18"/>
              </w:rPr>
              <w:t>2</w:t>
            </w:r>
          </w:p>
        </w:tc>
        <w:tc>
          <w:tcPr>
            <w:tcW w:w="904" w:type="dxa"/>
            <w:vAlign w:val="center"/>
          </w:tcPr>
          <w:p w14:paraId="1435C4E4" w14:textId="77777777" w:rsidR="00EE02B9" w:rsidRDefault="00046962">
            <w:pPr>
              <w:pStyle w:val="TAC"/>
            </w:pPr>
            <w:r>
              <w:rPr>
                <w:rStyle w:val="aff0"/>
                <w:rFonts w:cs="Arial"/>
                <w:szCs w:val="18"/>
              </w:rPr>
              <w:t>1/2</w:t>
            </w:r>
          </w:p>
        </w:tc>
        <w:tc>
          <w:tcPr>
            <w:tcW w:w="3426" w:type="dxa"/>
            <w:vAlign w:val="center"/>
          </w:tcPr>
          <w:p w14:paraId="6DCF245C" w14:textId="77777777" w:rsidR="00EE02B9" w:rsidRDefault="00046962">
            <w:pPr>
              <w:pStyle w:val="TAC"/>
            </w:pPr>
            <w:r>
              <w:rPr>
                <w:rStyle w:val="aff0"/>
                <w:rFonts w:cs="Arial"/>
                <w:szCs w:val="18"/>
              </w:rPr>
              <w:t xml:space="preserve"> {0, if </w:t>
            </w:r>
            <w:r>
              <w:rPr>
                <w:noProof/>
                <w:position w:val="-6"/>
              </w:rPr>
              <w:drawing>
                <wp:inline distT="0" distB="0" distL="0" distR="0" wp14:anchorId="47112661" wp14:editId="77FA2C94">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rPr>
              <w:drawing>
                <wp:inline distT="0" distB="0" distL="0" distR="0" wp14:anchorId="538D25B2" wp14:editId="68EC0849">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4206C491" wp14:editId="18AFC5A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60538495" w14:textId="77777777">
        <w:trPr>
          <w:cantSplit/>
        </w:trPr>
        <w:tc>
          <w:tcPr>
            <w:tcW w:w="805" w:type="dxa"/>
            <w:tcBorders>
              <w:right w:val="double" w:sz="4" w:space="0" w:color="auto"/>
            </w:tcBorders>
            <w:shd w:val="clear" w:color="auto" w:fill="auto"/>
            <w:vAlign w:val="center"/>
          </w:tcPr>
          <w:p w14:paraId="6C6931D7" w14:textId="77777777" w:rsidR="00EE02B9" w:rsidRDefault="00046962">
            <w:pPr>
              <w:pStyle w:val="TAC"/>
            </w:pPr>
            <w:r>
              <w:t>9</w:t>
            </w:r>
          </w:p>
        </w:tc>
        <w:tc>
          <w:tcPr>
            <w:tcW w:w="972" w:type="dxa"/>
            <w:tcBorders>
              <w:left w:val="double" w:sz="4" w:space="0" w:color="auto"/>
            </w:tcBorders>
            <w:vAlign w:val="center"/>
          </w:tcPr>
          <w:p w14:paraId="1AA9E7DD" w14:textId="77777777" w:rsidR="00EE02B9" w:rsidRDefault="00046962">
            <w:pPr>
              <w:pStyle w:val="TAC"/>
            </w:pPr>
            <w:r>
              <w:rPr>
                <w:rStyle w:val="aff0"/>
                <w:rFonts w:cs="Arial"/>
                <w:szCs w:val="18"/>
              </w:rPr>
              <w:t>7.5</w:t>
            </w:r>
          </w:p>
        </w:tc>
        <w:tc>
          <w:tcPr>
            <w:tcW w:w="3326" w:type="dxa"/>
            <w:vAlign w:val="center"/>
          </w:tcPr>
          <w:p w14:paraId="0330CC5A" w14:textId="77777777" w:rsidR="00EE02B9" w:rsidRDefault="00046962">
            <w:pPr>
              <w:pStyle w:val="TAC"/>
            </w:pPr>
            <w:r>
              <w:rPr>
                <w:rStyle w:val="aff0"/>
                <w:rFonts w:cs="Arial"/>
                <w:szCs w:val="18"/>
              </w:rPr>
              <w:t>1</w:t>
            </w:r>
          </w:p>
        </w:tc>
        <w:tc>
          <w:tcPr>
            <w:tcW w:w="904" w:type="dxa"/>
            <w:vAlign w:val="center"/>
          </w:tcPr>
          <w:p w14:paraId="021C3B9E" w14:textId="77777777" w:rsidR="00EE02B9" w:rsidRDefault="00046962">
            <w:pPr>
              <w:pStyle w:val="TAC"/>
            </w:pPr>
            <w:r>
              <w:rPr>
                <w:rStyle w:val="aff0"/>
                <w:rFonts w:cs="Arial"/>
                <w:szCs w:val="18"/>
              </w:rPr>
              <w:t>1</w:t>
            </w:r>
          </w:p>
        </w:tc>
        <w:tc>
          <w:tcPr>
            <w:tcW w:w="3426" w:type="dxa"/>
            <w:vAlign w:val="center"/>
          </w:tcPr>
          <w:p w14:paraId="1027C23E" w14:textId="77777777" w:rsidR="00EE02B9" w:rsidRDefault="00046962">
            <w:pPr>
              <w:pStyle w:val="TAC"/>
            </w:pPr>
            <w:r>
              <w:rPr>
                <w:rStyle w:val="aff0"/>
                <w:rFonts w:cs="Arial"/>
                <w:szCs w:val="18"/>
              </w:rPr>
              <w:t xml:space="preserve"> 0</w:t>
            </w:r>
          </w:p>
        </w:tc>
      </w:tr>
      <w:tr w:rsidR="00EE02B9" w14:paraId="6323C6D2" w14:textId="77777777">
        <w:trPr>
          <w:cantSplit/>
        </w:trPr>
        <w:tc>
          <w:tcPr>
            <w:tcW w:w="805" w:type="dxa"/>
            <w:tcBorders>
              <w:right w:val="double" w:sz="4" w:space="0" w:color="auto"/>
            </w:tcBorders>
            <w:shd w:val="clear" w:color="auto" w:fill="auto"/>
            <w:vAlign w:val="center"/>
          </w:tcPr>
          <w:p w14:paraId="7F1225F4" w14:textId="77777777" w:rsidR="00EE02B9" w:rsidRDefault="00046962">
            <w:pPr>
              <w:pStyle w:val="TAC"/>
            </w:pPr>
            <w:r>
              <w:t>10</w:t>
            </w:r>
          </w:p>
        </w:tc>
        <w:tc>
          <w:tcPr>
            <w:tcW w:w="972" w:type="dxa"/>
            <w:tcBorders>
              <w:left w:val="double" w:sz="4" w:space="0" w:color="auto"/>
            </w:tcBorders>
            <w:vAlign w:val="center"/>
          </w:tcPr>
          <w:p w14:paraId="764709DB" w14:textId="77777777" w:rsidR="00EE02B9" w:rsidRDefault="00046962">
            <w:pPr>
              <w:pStyle w:val="TAC"/>
            </w:pPr>
            <w:r>
              <w:rPr>
                <w:rStyle w:val="aff0"/>
                <w:rFonts w:cs="Arial"/>
                <w:szCs w:val="18"/>
              </w:rPr>
              <w:t>7.5</w:t>
            </w:r>
          </w:p>
        </w:tc>
        <w:tc>
          <w:tcPr>
            <w:tcW w:w="3326" w:type="dxa"/>
            <w:vAlign w:val="center"/>
          </w:tcPr>
          <w:p w14:paraId="1E521F74" w14:textId="77777777" w:rsidR="00EE02B9" w:rsidRDefault="00046962">
            <w:pPr>
              <w:pStyle w:val="TAC"/>
            </w:pPr>
            <w:r>
              <w:rPr>
                <w:rStyle w:val="aff0"/>
                <w:rFonts w:cs="Arial"/>
                <w:szCs w:val="18"/>
              </w:rPr>
              <w:t>2</w:t>
            </w:r>
          </w:p>
        </w:tc>
        <w:tc>
          <w:tcPr>
            <w:tcW w:w="904" w:type="dxa"/>
            <w:vAlign w:val="center"/>
          </w:tcPr>
          <w:p w14:paraId="4F8D7996" w14:textId="77777777" w:rsidR="00EE02B9" w:rsidRDefault="00046962">
            <w:pPr>
              <w:pStyle w:val="TAC"/>
            </w:pPr>
            <w:r>
              <w:rPr>
                <w:rStyle w:val="aff0"/>
                <w:rFonts w:cs="Arial"/>
                <w:szCs w:val="18"/>
              </w:rPr>
              <w:t>1/2</w:t>
            </w:r>
          </w:p>
        </w:tc>
        <w:tc>
          <w:tcPr>
            <w:tcW w:w="3426" w:type="dxa"/>
            <w:vAlign w:val="center"/>
          </w:tcPr>
          <w:p w14:paraId="017E3E2C" w14:textId="77777777" w:rsidR="00EE02B9" w:rsidRDefault="00046962">
            <w:pPr>
              <w:pStyle w:val="TAC"/>
            </w:pPr>
            <w:r>
              <w:rPr>
                <w:rStyle w:val="aff0"/>
                <w:rFonts w:cs="Arial"/>
                <w:szCs w:val="18"/>
              </w:rPr>
              <w:t xml:space="preserve"> {0, if </w:t>
            </w:r>
            <w:r>
              <w:rPr>
                <w:noProof/>
                <w:position w:val="-6"/>
              </w:rPr>
              <w:drawing>
                <wp:inline distT="0" distB="0" distL="0" distR="0" wp14:anchorId="2A3F068A" wp14:editId="4EEAB8AB">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rPr>
              <w:drawing>
                <wp:inline distT="0" distB="0" distL="0" distR="0" wp14:anchorId="1DBB5E7A" wp14:editId="3824267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7F6E7E4A" w14:textId="77777777">
        <w:trPr>
          <w:cantSplit/>
        </w:trPr>
        <w:tc>
          <w:tcPr>
            <w:tcW w:w="805" w:type="dxa"/>
            <w:tcBorders>
              <w:right w:val="double" w:sz="4" w:space="0" w:color="auto"/>
            </w:tcBorders>
            <w:shd w:val="clear" w:color="auto" w:fill="auto"/>
            <w:vAlign w:val="center"/>
          </w:tcPr>
          <w:p w14:paraId="6E8F3FE7" w14:textId="77777777" w:rsidR="00EE02B9" w:rsidRDefault="00046962">
            <w:pPr>
              <w:pStyle w:val="TAC"/>
            </w:pPr>
            <w:r>
              <w:t>11</w:t>
            </w:r>
          </w:p>
        </w:tc>
        <w:tc>
          <w:tcPr>
            <w:tcW w:w="972" w:type="dxa"/>
            <w:tcBorders>
              <w:left w:val="double" w:sz="4" w:space="0" w:color="auto"/>
            </w:tcBorders>
            <w:vAlign w:val="center"/>
          </w:tcPr>
          <w:p w14:paraId="08936F84" w14:textId="77777777" w:rsidR="00EE02B9" w:rsidRDefault="00046962">
            <w:pPr>
              <w:pStyle w:val="TAC"/>
            </w:pPr>
            <w:r>
              <w:rPr>
                <w:rStyle w:val="aff0"/>
                <w:rFonts w:cs="Arial"/>
                <w:szCs w:val="18"/>
              </w:rPr>
              <w:t>7.5</w:t>
            </w:r>
          </w:p>
        </w:tc>
        <w:tc>
          <w:tcPr>
            <w:tcW w:w="3326" w:type="dxa"/>
            <w:vAlign w:val="center"/>
          </w:tcPr>
          <w:p w14:paraId="1B29D254" w14:textId="77777777" w:rsidR="00EE02B9" w:rsidRDefault="00046962">
            <w:pPr>
              <w:pStyle w:val="TAC"/>
            </w:pPr>
            <w:r>
              <w:rPr>
                <w:rStyle w:val="aff0"/>
                <w:rFonts w:cs="Arial"/>
                <w:szCs w:val="18"/>
              </w:rPr>
              <w:t>2</w:t>
            </w:r>
          </w:p>
        </w:tc>
        <w:tc>
          <w:tcPr>
            <w:tcW w:w="904" w:type="dxa"/>
            <w:vAlign w:val="center"/>
          </w:tcPr>
          <w:p w14:paraId="2E769CE9" w14:textId="77777777" w:rsidR="00EE02B9" w:rsidRDefault="00046962">
            <w:pPr>
              <w:pStyle w:val="TAC"/>
            </w:pPr>
            <w:r>
              <w:rPr>
                <w:rStyle w:val="aff0"/>
                <w:rFonts w:cs="Arial"/>
                <w:szCs w:val="18"/>
              </w:rPr>
              <w:t>1/2</w:t>
            </w:r>
          </w:p>
        </w:tc>
        <w:tc>
          <w:tcPr>
            <w:tcW w:w="3426" w:type="dxa"/>
            <w:vAlign w:val="center"/>
          </w:tcPr>
          <w:p w14:paraId="176E598F" w14:textId="77777777" w:rsidR="00EE02B9" w:rsidRDefault="00046962">
            <w:pPr>
              <w:pStyle w:val="TAC"/>
            </w:pPr>
            <w:r>
              <w:rPr>
                <w:rStyle w:val="aff0"/>
                <w:rFonts w:cs="Arial"/>
                <w:szCs w:val="18"/>
              </w:rPr>
              <w:t xml:space="preserve"> {0, if </w:t>
            </w:r>
            <w:r>
              <w:rPr>
                <w:noProof/>
                <w:position w:val="-6"/>
              </w:rPr>
              <w:drawing>
                <wp:inline distT="0" distB="0" distL="0" distR="0" wp14:anchorId="5DE398C3" wp14:editId="7F68574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rPr>
              <w:drawing>
                <wp:inline distT="0" distB="0" distL="0" distR="0" wp14:anchorId="60E8B128" wp14:editId="59E1234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2D1302CE" wp14:editId="4D5F7286">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4299D07A" w14:textId="77777777">
        <w:trPr>
          <w:cantSplit/>
        </w:trPr>
        <w:tc>
          <w:tcPr>
            <w:tcW w:w="805" w:type="dxa"/>
            <w:tcBorders>
              <w:right w:val="double" w:sz="4" w:space="0" w:color="auto"/>
            </w:tcBorders>
            <w:shd w:val="clear" w:color="auto" w:fill="auto"/>
            <w:vAlign w:val="center"/>
          </w:tcPr>
          <w:p w14:paraId="4CEFD7B1" w14:textId="77777777" w:rsidR="00EE02B9" w:rsidRDefault="00046962">
            <w:pPr>
              <w:pStyle w:val="TAC"/>
            </w:pPr>
            <w:r>
              <w:t>12</w:t>
            </w:r>
          </w:p>
        </w:tc>
        <w:tc>
          <w:tcPr>
            <w:tcW w:w="972" w:type="dxa"/>
            <w:tcBorders>
              <w:left w:val="double" w:sz="4" w:space="0" w:color="auto"/>
            </w:tcBorders>
            <w:vAlign w:val="center"/>
          </w:tcPr>
          <w:p w14:paraId="2832700D" w14:textId="77777777" w:rsidR="00EE02B9" w:rsidRDefault="00046962">
            <w:pPr>
              <w:pStyle w:val="TAC"/>
            </w:pPr>
            <w:r>
              <w:rPr>
                <w:rStyle w:val="aff0"/>
                <w:rFonts w:cs="Arial"/>
                <w:szCs w:val="18"/>
              </w:rPr>
              <w:t>0</w:t>
            </w:r>
          </w:p>
        </w:tc>
        <w:tc>
          <w:tcPr>
            <w:tcW w:w="3326" w:type="dxa"/>
            <w:vAlign w:val="center"/>
          </w:tcPr>
          <w:p w14:paraId="320178E4" w14:textId="77777777" w:rsidR="00EE02B9" w:rsidRDefault="00046962">
            <w:pPr>
              <w:pStyle w:val="TAC"/>
            </w:pPr>
            <w:r>
              <w:rPr>
                <w:rStyle w:val="aff0"/>
                <w:rFonts w:cs="Arial"/>
                <w:szCs w:val="18"/>
              </w:rPr>
              <w:t>1</w:t>
            </w:r>
          </w:p>
        </w:tc>
        <w:tc>
          <w:tcPr>
            <w:tcW w:w="904" w:type="dxa"/>
            <w:vAlign w:val="center"/>
          </w:tcPr>
          <w:p w14:paraId="7D879851" w14:textId="77777777" w:rsidR="00EE02B9" w:rsidRDefault="00046962">
            <w:pPr>
              <w:pStyle w:val="TAC"/>
            </w:pPr>
            <w:r>
              <w:rPr>
                <w:rStyle w:val="aff0"/>
                <w:rFonts w:cs="Arial"/>
                <w:szCs w:val="18"/>
              </w:rPr>
              <w:t>2</w:t>
            </w:r>
          </w:p>
        </w:tc>
        <w:tc>
          <w:tcPr>
            <w:tcW w:w="3426" w:type="dxa"/>
            <w:vAlign w:val="center"/>
          </w:tcPr>
          <w:p w14:paraId="55EB654B" w14:textId="77777777" w:rsidR="00EE02B9" w:rsidRDefault="00046962">
            <w:pPr>
              <w:pStyle w:val="TAC"/>
            </w:pPr>
            <w:r>
              <w:rPr>
                <w:rStyle w:val="aff0"/>
                <w:rFonts w:cs="Arial"/>
                <w:szCs w:val="18"/>
              </w:rPr>
              <w:t>0</w:t>
            </w:r>
          </w:p>
        </w:tc>
      </w:tr>
      <w:tr w:rsidR="00EE02B9" w14:paraId="73EB83B1" w14:textId="77777777">
        <w:trPr>
          <w:cantSplit/>
        </w:trPr>
        <w:tc>
          <w:tcPr>
            <w:tcW w:w="805" w:type="dxa"/>
            <w:tcBorders>
              <w:right w:val="double" w:sz="4" w:space="0" w:color="auto"/>
            </w:tcBorders>
            <w:shd w:val="clear" w:color="auto" w:fill="auto"/>
            <w:vAlign w:val="center"/>
          </w:tcPr>
          <w:p w14:paraId="21DFB72F" w14:textId="77777777" w:rsidR="00EE02B9" w:rsidRDefault="00046962">
            <w:pPr>
              <w:pStyle w:val="TAC"/>
            </w:pPr>
            <w:r>
              <w:t>13</w:t>
            </w:r>
          </w:p>
        </w:tc>
        <w:tc>
          <w:tcPr>
            <w:tcW w:w="972" w:type="dxa"/>
            <w:tcBorders>
              <w:left w:val="double" w:sz="4" w:space="0" w:color="auto"/>
            </w:tcBorders>
            <w:vAlign w:val="center"/>
          </w:tcPr>
          <w:p w14:paraId="1E8337E7" w14:textId="77777777" w:rsidR="00EE02B9" w:rsidRDefault="00046962">
            <w:pPr>
              <w:pStyle w:val="TAC"/>
            </w:pPr>
            <w:r>
              <w:rPr>
                <w:rStyle w:val="aff0"/>
                <w:rFonts w:cs="Arial"/>
                <w:szCs w:val="18"/>
              </w:rPr>
              <w:t>5</w:t>
            </w:r>
          </w:p>
        </w:tc>
        <w:tc>
          <w:tcPr>
            <w:tcW w:w="3326" w:type="dxa"/>
            <w:vAlign w:val="center"/>
          </w:tcPr>
          <w:p w14:paraId="2B046ABE" w14:textId="77777777" w:rsidR="00EE02B9" w:rsidRDefault="00046962">
            <w:pPr>
              <w:pStyle w:val="TAC"/>
            </w:pPr>
            <w:r>
              <w:rPr>
                <w:rStyle w:val="aff0"/>
                <w:rFonts w:cs="Arial"/>
                <w:szCs w:val="18"/>
              </w:rPr>
              <w:t>1</w:t>
            </w:r>
          </w:p>
        </w:tc>
        <w:tc>
          <w:tcPr>
            <w:tcW w:w="904" w:type="dxa"/>
            <w:vAlign w:val="center"/>
          </w:tcPr>
          <w:p w14:paraId="637FBBFC" w14:textId="77777777" w:rsidR="00EE02B9" w:rsidRDefault="00046962">
            <w:pPr>
              <w:pStyle w:val="TAC"/>
            </w:pPr>
            <w:r>
              <w:rPr>
                <w:rStyle w:val="aff0"/>
                <w:rFonts w:cs="Arial"/>
                <w:szCs w:val="18"/>
              </w:rPr>
              <w:t>2</w:t>
            </w:r>
          </w:p>
        </w:tc>
        <w:tc>
          <w:tcPr>
            <w:tcW w:w="3426" w:type="dxa"/>
            <w:vAlign w:val="center"/>
          </w:tcPr>
          <w:p w14:paraId="365B9EE5" w14:textId="77777777" w:rsidR="00EE02B9" w:rsidRDefault="00046962">
            <w:pPr>
              <w:pStyle w:val="TAC"/>
            </w:pPr>
            <w:r>
              <w:rPr>
                <w:rStyle w:val="aff0"/>
                <w:rFonts w:cs="Arial"/>
                <w:szCs w:val="18"/>
              </w:rPr>
              <w:t>0</w:t>
            </w:r>
          </w:p>
        </w:tc>
      </w:tr>
      <w:tr w:rsidR="00EE02B9" w14:paraId="419D8CAA" w14:textId="77777777">
        <w:trPr>
          <w:cantSplit/>
        </w:trPr>
        <w:tc>
          <w:tcPr>
            <w:tcW w:w="805" w:type="dxa"/>
            <w:tcBorders>
              <w:right w:val="double" w:sz="4" w:space="0" w:color="auto"/>
            </w:tcBorders>
            <w:shd w:val="clear" w:color="auto" w:fill="auto"/>
            <w:vAlign w:val="center"/>
          </w:tcPr>
          <w:p w14:paraId="2D280899" w14:textId="77777777" w:rsidR="00EE02B9" w:rsidRDefault="00046962">
            <w:pPr>
              <w:pStyle w:val="TAC"/>
            </w:pPr>
            <w:r>
              <w:t>14</w:t>
            </w:r>
          </w:p>
        </w:tc>
        <w:tc>
          <w:tcPr>
            <w:tcW w:w="8628" w:type="dxa"/>
            <w:gridSpan w:val="4"/>
            <w:tcBorders>
              <w:left w:val="double" w:sz="4" w:space="0" w:color="auto"/>
            </w:tcBorders>
            <w:vAlign w:val="center"/>
          </w:tcPr>
          <w:p w14:paraId="73DEB39D" w14:textId="77777777" w:rsidR="00EE02B9" w:rsidRDefault="00046962">
            <w:pPr>
              <w:pStyle w:val="TAC"/>
            </w:pPr>
            <w:r>
              <w:rPr>
                <w:rFonts w:cs="Arial"/>
                <w:kern w:val="24"/>
                <w:szCs w:val="18"/>
              </w:rPr>
              <w:t>Reserved</w:t>
            </w:r>
          </w:p>
        </w:tc>
      </w:tr>
      <w:tr w:rsidR="00EE02B9" w14:paraId="64F1EA50" w14:textId="77777777">
        <w:trPr>
          <w:cantSplit/>
        </w:trPr>
        <w:tc>
          <w:tcPr>
            <w:tcW w:w="805" w:type="dxa"/>
            <w:tcBorders>
              <w:right w:val="double" w:sz="4" w:space="0" w:color="auto"/>
            </w:tcBorders>
            <w:shd w:val="clear" w:color="auto" w:fill="auto"/>
            <w:vAlign w:val="center"/>
          </w:tcPr>
          <w:p w14:paraId="542A2EB2" w14:textId="77777777" w:rsidR="00EE02B9" w:rsidRDefault="00046962">
            <w:pPr>
              <w:pStyle w:val="TAC"/>
            </w:pPr>
            <w:r>
              <w:rPr>
                <w:rFonts w:cs="Arial"/>
                <w:kern w:val="24"/>
                <w:szCs w:val="18"/>
              </w:rPr>
              <w:t>15</w:t>
            </w:r>
          </w:p>
        </w:tc>
        <w:tc>
          <w:tcPr>
            <w:tcW w:w="8628" w:type="dxa"/>
            <w:gridSpan w:val="4"/>
            <w:tcBorders>
              <w:left w:val="double" w:sz="4" w:space="0" w:color="auto"/>
            </w:tcBorders>
            <w:vAlign w:val="center"/>
          </w:tcPr>
          <w:p w14:paraId="714E53CE" w14:textId="77777777" w:rsidR="00EE02B9" w:rsidRDefault="00046962">
            <w:pPr>
              <w:pStyle w:val="TAC"/>
              <w:rPr>
                <w:rFonts w:cs="Arial"/>
                <w:kern w:val="24"/>
                <w:szCs w:val="18"/>
              </w:rPr>
            </w:pPr>
            <w:r>
              <w:rPr>
                <w:rFonts w:cs="Arial"/>
                <w:kern w:val="24"/>
                <w:szCs w:val="18"/>
              </w:rPr>
              <w:t>Reserved</w:t>
            </w:r>
          </w:p>
        </w:tc>
      </w:tr>
    </w:tbl>
    <w:p w14:paraId="2FB6EF3B" w14:textId="77777777" w:rsidR="00EE02B9" w:rsidRDefault="00EE02B9">
      <w:pPr>
        <w:rPr>
          <w:rStyle w:val="aff0"/>
        </w:rPr>
      </w:pPr>
    </w:p>
    <w:p w14:paraId="1804810E" w14:textId="77777777" w:rsidR="00EE02B9" w:rsidRDefault="00EE02B9">
      <w:pPr>
        <w:pStyle w:val="ac"/>
        <w:spacing w:after="0"/>
        <w:rPr>
          <w:rFonts w:ascii="Times New Roman" w:hAnsi="Times New Roman"/>
          <w:sz w:val="22"/>
          <w:szCs w:val="22"/>
          <w:lang w:eastAsia="zh-CN"/>
        </w:rPr>
      </w:pPr>
    </w:p>
    <w:p w14:paraId="7FD7A8A9" w14:textId="77777777" w:rsidR="00EE02B9" w:rsidRDefault="00046962">
      <w:pPr>
        <w:pStyle w:val="5"/>
        <w:rPr>
          <w:rFonts w:ascii="Times New Roman" w:hAnsi="Times New Roman"/>
          <w:b/>
          <w:bCs/>
          <w:lang w:eastAsia="zh-CN"/>
        </w:rPr>
      </w:pPr>
      <w:r>
        <w:rPr>
          <w:rFonts w:ascii="Times New Roman" w:hAnsi="Times New Roman"/>
          <w:b/>
          <w:bCs/>
          <w:lang w:eastAsia="zh-CN"/>
        </w:rPr>
        <w:t>Proposal 1.3-2)</w:t>
      </w:r>
    </w:p>
    <w:p w14:paraId="0F6E4C8A" w14:textId="77777777" w:rsidR="00EE02B9" w:rsidRDefault="00046962">
      <w:pPr>
        <w:pStyle w:val="aff2"/>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157B0867" w14:textId="77777777" w:rsidR="00EE02B9" w:rsidRDefault="00046962">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01C04432" w14:textId="77777777">
        <w:trPr>
          <w:cantSplit/>
          <w:trHeight w:val="389"/>
        </w:trPr>
        <w:tc>
          <w:tcPr>
            <w:tcW w:w="3251" w:type="dxa"/>
            <w:tcBorders>
              <w:left w:val="double" w:sz="4" w:space="0" w:color="auto"/>
              <w:bottom w:val="double" w:sz="4" w:space="0" w:color="auto"/>
            </w:tcBorders>
            <w:shd w:val="clear" w:color="auto" w:fill="E0E0E0"/>
            <w:vAlign w:val="center"/>
          </w:tcPr>
          <w:p w14:paraId="2BFE08B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BA1689D" w14:textId="77777777" w:rsidR="00EE02B9" w:rsidRDefault="00046962">
            <w:pPr>
              <w:pStyle w:val="TAH"/>
              <w:rPr>
                <w:bCs/>
              </w:rPr>
            </w:pPr>
            <w:r>
              <w:rPr>
                <w:rFonts w:cs="Arial"/>
                <w:kern w:val="24"/>
              </w:rPr>
              <w:t xml:space="preserve">Number of RBs </w:t>
            </w:r>
            <w:r>
              <w:rPr>
                <w:noProof/>
                <w:position w:val="-10"/>
              </w:rPr>
              <w:drawing>
                <wp:inline distT="0" distB="0" distL="0" distR="0" wp14:anchorId="61B968C7" wp14:editId="20F57BE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372CD9" w14:textId="77777777" w:rsidR="00EE02B9" w:rsidRDefault="00046962">
            <w:pPr>
              <w:pStyle w:val="TAH"/>
              <w:rPr>
                <w:bCs/>
              </w:rPr>
            </w:pPr>
            <w:r>
              <w:rPr>
                <w:rFonts w:cs="Arial"/>
                <w:kern w:val="24"/>
              </w:rPr>
              <w:t xml:space="preserve">Number of Symbols </w:t>
            </w:r>
            <w:r>
              <w:rPr>
                <w:noProof/>
                <w:position w:val="-12"/>
              </w:rPr>
              <w:drawing>
                <wp:inline distT="0" distB="0" distL="0" distR="0" wp14:anchorId="04A00094" wp14:editId="0942DA34">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7D4F9EB7" w14:textId="77777777">
        <w:trPr>
          <w:cantSplit/>
          <w:trHeight w:val="158"/>
        </w:trPr>
        <w:tc>
          <w:tcPr>
            <w:tcW w:w="3251" w:type="dxa"/>
            <w:tcBorders>
              <w:top w:val="double" w:sz="4" w:space="0" w:color="auto"/>
              <w:left w:val="double" w:sz="4" w:space="0" w:color="auto"/>
            </w:tcBorders>
            <w:vAlign w:val="center"/>
          </w:tcPr>
          <w:p w14:paraId="4804F0F4"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009CA2BA"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141B7B23" w14:textId="77777777" w:rsidR="00EE02B9" w:rsidRDefault="00046962">
            <w:pPr>
              <w:pStyle w:val="TAC"/>
            </w:pPr>
            <w:r>
              <w:rPr>
                <w:rFonts w:cs="Arial"/>
                <w:kern w:val="24"/>
                <w:szCs w:val="18"/>
              </w:rPr>
              <w:t>2</w:t>
            </w:r>
          </w:p>
        </w:tc>
      </w:tr>
      <w:tr w:rsidR="00EE02B9" w14:paraId="53C4715B" w14:textId="77777777">
        <w:trPr>
          <w:cantSplit/>
          <w:trHeight w:val="158"/>
        </w:trPr>
        <w:tc>
          <w:tcPr>
            <w:tcW w:w="3251" w:type="dxa"/>
            <w:tcBorders>
              <w:left w:val="double" w:sz="4" w:space="0" w:color="auto"/>
            </w:tcBorders>
            <w:vAlign w:val="center"/>
          </w:tcPr>
          <w:p w14:paraId="7288D63D" w14:textId="77777777" w:rsidR="00EE02B9" w:rsidRDefault="00046962">
            <w:pPr>
              <w:pStyle w:val="TAC"/>
            </w:pPr>
            <w:r>
              <w:rPr>
                <w:rFonts w:cs="Arial"/>
                <w:kern w:val="24"/>
                <w:szCs w:val="18"/>
              </w:rPr>
              <w:t xml:space="preserve">1 </w:t>
            </w:r>
          </w:p>
        </w:tc>
        <w:tc>
          <w:tcPr>
            <w:tcW w:w="1885" w:type="dxa"/>
            <w:vAlign w:val="center"/>
          </w:tcPr>
          <w:p w14:paraId="068FDF38" w14:textId="77777777" w:rsidR="00EE02B9" w:rsidRDefault="00046962">
            <w:pPr>
              <w:pStyle w:val="TAC"/>
            </w:pPr>
            <w:r>
              <w:rPr>
                <w:rFonts w:cs="Arial"/>
                <w:kern w:val="24"/>
                <w:szCs w:val="18"/>
              </w:rPr>
              <w:t>48</w:t>
            </w:r>
          </w:p>
        </w:tc>
        <w:tc>
          <w:tcPr>
            <w:tcW w:w="1926" w:type="dxa"/>
            <w:vAlign w:val="center"/>
          </w:tcPr>
          <w:p w14:paraId="587320F6" w14:textId="77777777" w:rsidR="00EE02B9" w:rsidRDefault="00046962">
            <w:pPr>
              <w:pStyle w:val="TAC"/>
            </w:pPr>
            <w:r>
              <w:rPr>
                <w:rFonts w:cs="Arial"/>
                <w:kern w:val="24"/>
                <w:szCs w:val="18"/>
              </w:rPr>
              <w:t>1</w:t>
            </w:r>
          </w:p>
        </w:tc>
      </w:tr>
      <w:tr w:rsidR="00EE02B9" w14:paraId="051B6FD3" w14:textId="77777777">
        <w:trPr>
          <w:cantSplit/>
          <w:trHeight w:val="158"/>
        </w:trPr>
        <w:tc>
          <w:tcPr>
            <w:tcW w:w="3251" w:type="dxa"/>
            <w:tcBorders>
              <w:left w:val="double" w:sz="4" w:space="0" w:color="auto"/>
            </w:tcBorders>
            <w:vAlign w:val="center"/>
          </w:tcPr>
          <w:p w14:paraId="323D90CB" w14:textId="77777777" w:rsidR="00EE02B9" w:rsidRDefault="00046962">
            <w:pPr>
              <w:pStyle w:val="TAC"/>
            </w:pPr>
            <w:r>
              <w:rPr>
                <w:rFonts w:cs="Arial"/>
                <w:kern w:val="24"/>
                <w:szCs w:val="18"/>
              </w:rPr>
              <w:t xml:space="preserve">1 </w:t>
            </w:r>
          </w:p>
        </w:tc>
        <w:tc>
          <w:tcPr>
            <w:tcW w:w="1885" w:type="dxa"/>
            <w:vAlign w:val="center"/>
          </w:tcPr>
          <w:p w14:paraId="7EE88253" w14:textId="77777777" w:rsidR="00EE02B9" w:rsidRDefault="00046962">
            <w:pPr>
              <w:pStyle w:val="TAC"/>
            </w:pPr>
            <w:r>
              <w:rPr>
                <w:rFonts w:cs="Arial"/>
                <w:kern w:val="24"/>
                <w:szCs w:val="18"/>
              </w:rPr>
              <w:t>48</w:t>
            </w:r>
          </w:p>
        </w:tc>
        <w:tc>
          <w:tcPr>
            <w:tcW w:w="1926" w:type="dxa"/>
            <w:vAlign w:val="center"/>
          </w:tcPr>
          <w:p w14:paraId="38DCAE67" w14:textId="77777777" w:rsidR="00EE02B9" w:rsidRDefault="00046962">
            <w:pPr>
              <w:pStyle w:val="TAC"/>
            </w:pPr>
            <w:r>
              <w:rPr>
                <w:rFonts w:cs="Arial"/>
                <w:kern w:val="24"/>
                <w:szCs w:val="18"/>
              </w:rPr>
              <w:t>2</w:t>
            </w:r>
          </w:p>
        </w:tc>
      </w:tr>
      <w:tr w:rsidR="00EE02B9" w14:paraId="3FCD7391" w14:textId="77777777">
        <w:trPr>
          <w:cantSplit/>
          <w:trHeight w:val="158"/>
        </w:trPr>
        <w:tc>
          <w:tcPr>
            <w:tcW w:w="3251" w:type="dxa"/>
            <w:tcBorders>
              <w:left w:val="double" w:sz="4" w:space="0" w:color="auto"/>
            </w:tcBorders>
            <w:vAlign w:val="center"/>
          </w:tcPr>
          <w:p w14:paraId="089DB34B" w14:textId="77777777" w:rsidR="00EE02B9" w:rsidRDefault="00046962">
            <w:pPr>
              <w:pStyle w:val="TAC"/>
            </w:pPr>
            <w:r>
              <w:rPr>
                <w:rFonts w:cs="Arial"/>
                <w:kern w:val="24"/>
                <w:szCs w:val="18"/>
              </w:rPr>
              <w:t xml:space="preserve">3 </w:t>
            </w:r>
          </w:p>
        </w:tc>
        <w:tc>
          <w:tcPr>
            <w:tcW w:w="1885" w:type="dxa"/>
            <w:vAlign w:val="center"/>
          </w:tcPr>
          <w:p w14:paraId="24F3FC38" w14:textId="77777777" w:rsidR="00EE02B9" w:rsidRDefault="00046962">
            <w:pPr>
              <w:pStyle w:val="TAC"/>
            </w:pPr>
            <w:r>
              <w:rPr>
                <w:rFonts w:cs="Arial"/>
                <w:kern w:val="24"/>
                <w:szCs w:val="18"/>
              </w:rPr>
              <w:t>24</w:t>
            </w:r>
          </w:p>
        </w:tc>
        <w:tc>
          <w:tcPr>
            <w:tcW w:w="1926" w:type="dxa"/>
            <w:vAlign w:val="center"/>
          </w:tcPr>
          <w:p w14:paraId="3F1FBE1F" w14:textId="77777777" w:rsidR="00EE02B9" w:rsidRDefault="00046962">
            <w:pPr>
              <w:pStyle w:val="TAC"/>
            </w:pPr>
            <w:r>
              <w:rPr>
                <w:rFonts w:cs="Arial"/>
                <w:kern w:val="24"/>
                <w:szCs w:val="18"/>
              </w:rPr>
              <w:t>2</w:t>
            </w:r>
          </w:p>
        </w:tc>
      </w:tr>
      <w:tr w:rsidR="00EE02B9" w14:paraId="78E69294" w14:textId="77777777">
        <w:trPr>
          <w:cantSplit/>
          <w:trHeight w:val="483"/>
        </w:trPr>
        <w:tc>
          <w:tcPr>
            <w:tcW w:w="3251" w:type="dxa"/>
            <w:tcBorders>
              <w:left w:val="double" w:sz="4" w:space="0" w:color="auto"/>
            </w:tcBorders>
            <w:vAlign w:val="center"/>
          </w:tcPr>
          <w:p w14:paraId="47D76661" w14:textId="77777777" w:rsidR="00EE02B9" w:rsidRDefault="00046962">
            <w:pPr>
              <w:pStyle w:val="TAC"/>
            </w:pPr>
            <w:r>
              <w:rPr>
                <w:rFonts w:cs="Arial"/>
                <w:kern w:val="24"/>
                <w:szCs w:val="18"/>
              </w:rPr>
              <w:t xml:space="preserve">3 </w:t>
            </w:r>
          </w:p>
        </w:tc>
        <w:tc>
          <w:tcPr>
            <w:tcW w:w="1885" w:type="dxa"/>
            <w:vAlign w:val="center"/>
          </w:tcPr>
          <w:p w14:paraId="2D7F75E0" w14:textId="77777777" w:rsidR="00EE02B9" w:rsidRDefault="00046962">
            <w:pPr>
              <w:pStyle w:val="TAC"/>
            </w:pPr>
            <w:r>
              <w:rPr>
                <w:rFonts w:cs="Arial"/>
                <w:kern w:val="24"/>
                <w:szCs w:val="18"/>
              </w:rPr>
              <w:t>48</w:t>
            </w:r>
          </w:p>
        </w:tc>
        <w:tc>
          <w:tcPr>
            <w:tcW w:w="1926" w:type="dxa"/>
            <w:vAlign w:val="center"/>
          </w:tcPr>
          <w:p w14:paraId="0DD9D5AA" w14:textId="77777777" w:rsidR="00EE02B9" w:rsidRDefault="00046962">
            <w:pPr>
              <w:pStyle w:val="TAC"/>
            </w:pPr>
            <w:r>
              <w:rPr>
                <w:rFonts w:cs="Arial"/>
                <w:kern w:val="24"/>
                <w:szCs w:val="18"/>
              </w:rPr>
              <w:t>2</w:t>
            </w:r>
          </w:p>
        </w:tc>
      </w:tr>
    </w:tbl>
    <w:p w14:paraId="40921DF8" w14:textId="77777777" w:rsidR="00EE02B9" w:rsidRDefault="00046962">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09483A4" w14:textId="77777777" w:rsidR="00EE02B9" w:rsidRDefault="00046962">
      <w:pPr>
        <w:pStyle w:val="aff2"/>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65C73510" w14:textId="77777777">
        <w:trPr>
          <w:cantSplit/>
          <w:trHeight w:val="389"/>
        </w:trPr>
        <w:tc>
          <w:tcPr>
            <w:tcW w:w="3251" w:type="dxa"/>
            <w:tcBorders>
              <w:left w:val="double" w:sz="4" w:space="0" w:color="auto"/>
              <w:bottom w:val="double" w:sz="4" w:space="0" w:color="auto"/>
            </w:tcBorders>
            <w:shd w:val="clear" w:color="auto" w:fill="E0E0E0"/>
            <w:vAlign w:val="center"/>
          </w:tcPr>
          <w:p w14:paraId="1C8B0E8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DB95D16" w14:textId="77777777" w:rsidR="00EE02B9" w:rsidRDefault="00046962">
            <w:pPr>
              <w:pStyle w:val="TAH"/>
              <w:rPr>
                <w:bCs/>
              </w:rPr>
            </w:pPr>
            <w:r>
              <w:rPr>
                <w:rFonts w:cs="Arial"/>
                <w:kern w:val="24"/>
              </w:rPr>
              <w:t xml:space="preserve">Number of RBs </w:t>
            </w:r>
            <w:r>
              <w:rPr>
                <w:noProof/>
                <w:position w:val="-10"/>
              </w:rPr>
              <w:drawing>
                <wp:inline distT="0" distB="0" distL="0" distR="0" wp14:anchorId="64B9A55A" wp14:editId="41094AD5">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B34DB1F" w14:textId="77777777" w:rsidR="00EE02B9" w:rsidRDefault="00046962">
            <w:pPr>
              <w:pStyle w:val="TAH"/>
              <w:rPr>
                <w:bCs/>
              </w:rPr>
            </w:pPr>
            <w:r>
              <w:rPr>
                <w:rFonts w:cs="Arial"/>
                <w:kern w:val="24"/>
              </w:rPr>
              <w:t xml:space="preserve">Number of Symbols </w:t>
            </w:r>
            <w:r>
              <w:rPr>
                <w:noProof/>
                <w:position w:val="-12"/>
              </w:rPr>
              <w:drawing>
                <wp:inline distT="0" distB="0" distL="0" distR="0" wp14:anchorId="1C889EC1" wp14:editId="403F0FA1">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08C51002" w14:textId="77777777">
        <w:trPr>
          <w:cantSplit/>
          <w:trHeight w:val="158"/>
        </w:trPr>
        <w:tc>
          <w:tcPr>
            <w:tcW w:w="3251" w:type="dxa"/>
            <w:tcBorders>
              <w:top w:val="double" w:sz="4" w:space="0" w:color="auto"/>
              <w:left w:val="double" w:sz="4" w:space="0" w:color="auto"/>
            </w:tcBorders>
            <w:vAlign w:val="center"/>
          </w:tcPr>
          <w:p w14:paraId="264B89F2"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3AF7C84E" w14:textId="77777777" w:rsidR="00EE02B9" w:rsidRDefault="00046962">
            <w:pPr>
              <w:pStyle w:val="TAC"/>
            </w:pPr>
            <w:r>
              <w:t>24</w:t>
            </w:r>
          </w:p>
        </w:tc>
        <w:tc>
          <w:tcPr>
            <w:tcW w:w="1926" w:type="dxa"/>
            <w:tcBorders>
              <w:top w:val="double" w:sz="4" w:space="0" w:color="auto"/>
            </w:tcBorders>
            <w:vAlign w:val="center"/>
          </w:tcPr>
          <w:p w14:paraId="4ECC2570" w14:textId="77777777" w:rsidR="00EE02B9" w:rsidRDefault="00046962">
            <w:pPr>
              <w:pStyle w:val="TAC"/>
            </w:pPr>
            <w:r>
              <w:t>3</w:t>
            </w:r>
          </w:p>
        </w:tc>
      </w:tr>
      <w:tr w:rsidR="00EE02B9" w14:paraId="38ED0692" w14:textId="77777777">
        <w:trPr>
          <w:cantSplit/>
          <w:trHeight w:val="158"/>
        </w:trPr>
        <w:tc>
          <w:tcPr>
            <w:tcW w:w="3251" w:type="dxa"/>
            <w:tcBorders>
              <w:left w:val="double" w:sz="4" w:space="0" w:color="auto"/>
            </w:tcBorders>
            <w:vAlign w:val="center"/>
          </w:tcPr>
          <w:p w14:paraId="0B03D9CC" w14:textId="77777777" w:rsidR="00EE02B9" w:rsidRDefault="00046962">
            <w:pPr>
              <w:pStyle w:val="TAC"/>
              <w:rPr>
                <w:rFonts w:cs="Arial"/>
                <w:kern w:val="24"/>
                <w:szCs w:val="18"/>
              </w:rPr>
            </w:pPr>
            <w:r>
              <w:rPr>
                <w:rFonts w:cs="Arial"/>
                <w:kern w:val="24"/>
                <w:szCs w:val="18"/>
              </w:rPr>
              <w:t xml:space="preserve">1 </w:t>
            </w:r>
          </w:p>
        </w:tc>
        <w:tc>
          <w:tcPr>
            <w:tcW w:w="1885" w:type="dxa"/>
            <w:vAlign w:val="center"/>
          </w:tcPr>
          <w:p w14:paraId="2DC71C03" w14:textId="77777777" w:rsidR="00EE02B9" w:rsidRDefault="00046962">
            <w:pPr>
              <w:pStyle w:val="TAC"/>
            </w:pPr>
            <w:r>
              <w:t>96</w:t>
            </w:r>
          </w:p>
        </w:tc>
        <w:tc>
          <w:tcPr>
            <w:tcW w:w="1926" w:type="dxa"/>
            <w:vAlign w:val="center"/>
          </w:tcPr>
          <w:p w14:paraId="4A8A5BB5" w14:textId="77777777" w:rsidR="00EE02B9" w:rsidRDefault="00046962">
            <w:pPr>
              <w:pStyle w:val="TAC"/>
            </w:pPr>
            <w:r>
              <w:t>1</w:t>
            </w:r>
          </w:p>
        </w:tc>
      </w:tr>
      <w:tr w:rsidR="00EE02B9" w14:paraId="645C8391" w14:textId="77777777">
        <w:trPr>
          <w:cantSplit/>
          <w:trHeight w:val="158"/>
        </w:trPr>
        <w:tc>
          <w:tcPr>
            <w:tcW w:w="3251" w:type="dxa"/>
            <w:tcBorders>
              <w:left w:val="double" w:sz="4" w:space="0" w:color="auto"/>
            </w:tcBorders>
            <w:vAlign w:val="center"/>
          </w:tcPr>
          <w:p w14:paraId="7821E461" w14:textId="77777777" w:rsidR="00EE02B9" w:rsidRDefault="00046962">
            <w:pPr>
              <w:pStyle w:val="TAC"/>
            </w:pPr>
            <w:r>
              <w:rPr>
                <w:rFonts w:cs="Arial"/>
                <w:kern w:val="24"/>
                <w:szCs w:val="18"/>
              </w:rPr>
              <w:t xml:space="preserve">1 </w:t>
            </w:r>
          </w:p>
        </w:tc>
        <w:tc>
          <w:tcPr>
            <w:tcW w:w="1885" w:type="dxa"/>
            <w:vAlign w:val="center"/>
          </w:tcPr>
          <w:p w14:paraId="4743592B" w14:textId="77777777" w:rsidR="00EE02B9" w:rsidRDefault="00046962">
            <w:pPr>
              <w:pStyle w:val="TAC"/>
            </w:pPr>
            <w:r>
              <w:t>96</w:t>
            </w:r>
          </w:p>
        </w:tc>
        <w:tc>
          <w:tcPr>
            <w:tcW w:w="1926" w:type="dxa"/>
            <w:vAlign w:val="center"/>
          </w:tcPr>
          <w:p w14:paraId="7DC0B13E" w14:textId="77777777" w:rsidR="00EE02B9" w:rsidRDefault="00046962">
            <w:pPr>
              <w:pStyle w:val="TAC"/>
            </w:pPr>
            <w:r>
              <w:t>2</w:t>
            </w:r>
          </w:p>
        </w:tc>
      </w:tr>
      <w:tr w:rsidR="00EE02B9" w14:paraId="24CE55C6" w14:textId="77777777">
        <w:trPr>
          <w:cantSplit/>
          <w:trHeight w:val="158"/>
        </w:trPr>
        <w:tc>
          <w:tcPr>
            <w:tcW w:w="3251" w:type="dxa"/>
            <w:tcBorders>
              <w:left w:val="double" w:sz="4" w:space="0" w:color="auto"/>
            </w:tcBorders>
            <w:vAlign w:val="center"/>
          </w:tcPr>
          <w:p w14:paraId="4C304F2E" w14:textId="77777777" w:rsidR="00EE02B9" w:rsidRDefault="00046962">
            <w:pPr>
              <w:pStyle w:val="TAC"/>
              <w:rPr>
                <w:rFonts w:cs="Arial"/>
                <w:kern w:val="24"/>
                <w:szCs w:val="18"/>
              </w:rPr>
            </w:pPr>
            <w:r>
              <w:rPr>
                <w:rFonts w:cs="Arial"/>
                <w:kern w:val="24"/>
                <w:szCs w:val="18"/>
              </w:rPr>
              <w:t>3</w:t>
            </w:r>
          </w:p>
        </w:tc>
        <w:tc>
          <w:tcPr>
            <w:tcW w:w="1885" w:type="dxa"/>
            <w:vAlign w:val="center"/>
          </w:tcPr>
          <w:p w14:paraId="745A7B10" w14:textId="77777777" w:rsidR="00EE02B9" w:rsidRDefault="00046962">
            <w:pPr>
              <w:pStyle w:val="TAC"/>
            </w:pPr>
            <w:r>
              <w:t>96</w:t>
            </w:r>
          </w:p>
        </w:tc>
        <w:tc>
          <w:tcPr>
            <w:tcW w:w="1926" w:type="dxa"/>
            <w:vAlign w:val="center"/>
          </w:tcPr>
          <w:p w14:paraId="4E300F78" w14:textId="77777777" w:rsidR="00EE02B9" w:rsidRDefault="00046962">
            <w:pPr>
              <w:pStyle w:val="TAC"/>
            </w:pPr>
            <w:r>
              <w:t>2</w:t>
            </w:r>
          </w:p>
        </w:tc>
      </w:tr>
    </w:tbl>
    <w:p w14:paraId="1ABD44FB" w14:textId="77777777" w:rsidR="00EE02B9" w:rsidRDefault="00EE02B9">
      <w:pPr>
        <w:pStyle w:val="ac"/>
        <w:spacing w:after="0"/>
        <w:rPr>
          <w:rFonts w:ascii="Times New Roman" w:hAnsi="Times New Roman"/>
          <w:sz w:val="22"/>
          <w:szCs w:val="22"/>
          <w:lang w:eastAsia="zh-CN"/>
        </w:rPr>
      </w:pPr>
    </w:p>
    <w:p w14:paraId="6A0BFF90"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1.3-3)</w:t>
      </w:r>
    </w:p>
    <w:p w14:paraId="695821DC" w14:textId="77777777" w:rsidR="00EE02B9" w:rsidRDefault="00046962">
      <w:pPr>
        <w:pStyle w:val="aff2"/>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7517D9FF" w14:textId="77777777" w:rsidR="00EE02B9" w:rsidRDefault="00046962">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3112C23F" w14:textId="77777777">
        <w:trPr>
          <w:cantSplit/>
        </w:trPr>
        <w:tc>
          <w:tcPr>
            <w:tcW w:w="3326" w:type="dxa"/>
            <w:tcBorders>
              <w:bottom w:val="double" w:sz="4" w:space="0" w:color="auto"/>
            </w:tcBorders>
            <w:shd w:val="clear" w:color="auto" w:fill="E0E0E0"/>
            <w:vAlign w:val="center"/>
          </w:tcPr>
          <w:p w14:paraId="2F130D1D" w14:textId="77777777" w:rsidR="00EE02B9" w:rsidRDefault="00046962">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08EAE695" w14:textId="77777777" w:rsidR="00EE02B9" w:rsidRDefault="00046962">
            <w:pPr>
              <w:pStyle w:val="TAH"/>
              <w:rPr>
                <w:bCs/>
              </w:rPr>
            </w:pPr>
            <w:r>
              <w:rPr>
                <w:noProof/>
                <w:position w:val="-4"/>
              </w:rPr>
              <w:drawing>
                <wp:inline distT="0" distB="0" distL="0" distR="0" wp14:anchorId="4E477232" wp14:editId="25F4D8C8">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69C9BD3" w14:textId="77777777" w:rsidR="00EE02B9" w:rsidRDefault="00046962">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EE02B9" w14:paraId="6DB1FABC" w14:textId="77777777">
        <w:trPr>
          <w:cantSplit/>
        </w:trPr>
        <w:tc>
          <w:tcPr>
            <w:tcW w:w="3326" w:type="dxa"/>
            <w:tcBorders>
              <w:top w:val="double" w:sz="4" w:space="0" w:color="auto"/>
            </w:tcBorders>
            <w:vAlign w:val="center"/>
          </w:tcPr>
          <w:p w14:paraId="37B2C780" w14:textId="77777777" w:rsidR="00EE02B9" w:rsidRDefault="00046962">
            <w:pPr>
              <w:pStyle w:val="TAC"/>
            </w:pPr>
            <w:r>
              <w:rPr>
                <w:rStyle w:val="aff0"/>
                <w:rFonts w:cs="Arial"/>
                <w:szCs w:val="18"/>
              </w:rPr>
              <w:t>1</w:t>
            </w:r>
          </w:p>
        </w:tc>
        <w:tc>
          <w:tcPr>
            <w:tcW w:w="904" w:type="dxa"/>
            <w:tcBorders>
              <w:top w:val="double" w:sz="4" w:space="0" w:color="auto"/>
            </w:tcBorders>
            <w:vAlign w:val="center"/>
          </w:tcPr>
          <w:p w14:paraId="609C4075" w14:textId="77777777" w:rsidR="00EE02B9" w:rsidRDefault="00046962">
            <w:pPr>
              <w:pStyle w:val="TAC"/>
            </w:pPr>
            <w:r>
              <w:rPr>
                <w:rStyle w:val="aff0"/>
                <w:rFonts w:cs="Arial"/>
                <w:szCs w:val="18"/>
              </w:rPr>
              <w:t>1</w:t>
            </w:r>
          </w:p>
        </w:tc>
        <w:tc>
          <w:tcPr>
            <w:tcW w:w="3426" w:type="dxa"/>
            <w:tcBorders>
              <w:top w:val="double" w:sz="4" w:space="0" w:color="auto"/>
            </w:tcBorders>
            <w:vAlign w:val="center"/>
          </w:tcPr>
          <w:p w14:paraId="6561A2DE" w14:textId="77777777" w:rsidR="00EE02B9" w:rsidRDefault="00046962">
            <w:pPr>
              <w:pStyle w:val="TAC"/>
            </w:pPr>
            <w:r>
              <w:rPr>
                <w:rStyle w:val="aff0"/>
                <w:rFonts w:cs="Arial"/>
                <w:szCs w:val="18"/>
              </w:rPr>
              <w:t>0</w:t>
            </w:r>
          </w:p>
        </w:tc>
      </w:tr>
      <w:tr w:rsidR="00EE02B9" w14:paraId="1693B4D2" w14:textId="77777777">
        <w:trPr>
          <w:cantSplit/>
        </w:trPr>
        <w:tc>
          <w:tcPr>
            <w:tcW w:w="3326" w:type="dxa"/>
            <w:vAlign w:val="center"/>
          </w:tcPr>
          <w:p w14:paraId="5FECE133" w14:textId="77777777" w:rsidR="00EE02B9" w:rsidRDefault="00046962">
            <w:pPr>
              <w:pStyle w:val="TAC"/>
            </w:pPr>
            <w:r>
              <w:rPr>
                <w:rStyle w:val="aff0"/>
                <w:rFonts w:cs="Arial"/>
                <w:szCs w:val="18"/>
              </w:rPr>
              <w:t>2</w:t>
            </w:r>
          </w:p>
        </w:tc>
        <w:tc>
          <w:tcPr>
            <w:tcW w:w="904" w:type="dxa"/>
            <w:vAlign w:val="center"/>
          </w:tcPr>
          <w:p w14:paraId="1D8858BE" w14:textId="77777777" w:rsidR="00EE02B9" w:rsidRDefault="00046962">
            <w:pPr>
              <w:pStyle w:val="TAC"/>
            </w:pPr>
            <w:r>
              <w:rPr>
                <w:rStyle w:val="aff0"/>
                <w:rFonts w:cs="Arial"/>
                <w:szCs w:val="18"/>
              </w:rPr>
              <w:t>1/2</w:t>
            </w:r>
          </w:p>
        </w:tc>
        <w:tc>
          <w:tcPr>
            <w:tcW w:w="3426" w:type="dxa"/>
            <w:vAlign w:val="center"/>
          </w:tcPr>
          <w:p w14:paraId="12C12421" w14:textId="77777777" w:rsidR="00EE02B9" w:rsidRDefault="00046962">
            <w:pPr>
              <w:pStyle w:val="TAC"/>
            </w:pPr>
            <w:r>
              <w:rPr>
                <w:rStyle w:val="aff0"/>
                <w:rFonts w:cs="Arial"/>
                <w:szCs w:val="18"/>
              </w:rPr>
              <w:t xml:space="preserve">{0, if </w:t>
            </w:r>
            <w:r>
              <w:rPr>
                <w:noProof/>
                <w:position w:val="-6"/>
              </w:rPr>
              <w:drawing>
                <wp:inline distT="0" distB="0" distL="0" distR="0" wp14:anchorId="3D2D4AB8" wp14:editId="0D985B6D">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rPr>
              <w:drawing>
                <wp:inline distT="0" distB="0" distL="0" distR="0" wp14:anchorId="28F80B43" wp14:editId="4ED4D8B0">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75F970F8" w14:textId="77777777">
        <w:trPr>
          <w:cantSplit/>
        </w:trPr>
        <w:tc>
          <w:tcPr>
            <w:tcW w:w="3326" w:type="dxa"/>
            <w:vAlign w:val="center"/>
          </w:tcPr>
          <w:p w14:paraId="3B8CA3EC" w14:textId="77777777" w:rsidR="00EE02B9" w:rsidRDefault="00046962">
            <w:pPr>
              <w:pStyle w:val="TAC"/>
            </w:pPr>
            <w:r>
              <w:rPr>
                <w:rStyle w:val="aff0"/>
                <w:rFonts w:cs="Arial"/>
                <w:szCs w:val="18"/>
              </w:rPr>
              <w:t>2</w:t>
            </w:r>
          </w:p>
        </w:tc>
        <w:tc>
          <w:tcPr>
            <w:tcW w:w="904" w:type="dxa"/>
            <w:vAlign w:val="center"/>
          </w:tcPr>
          <w:p w14:paraId="1D796117" w14:textId="77777777" w:rsidR="00EE02B9" w:rsidRDefault="00046962">
            <w:pPr>
              <w:pStyle w:val="TAC"/>
            </w:pPr>
            <w:r>
              <w:rPr>
                <w:rStyle w:val="aff0"/>
                <w:rFonts w:cs="Arial"/>
                <w:szCs w:val="18"/>
              </w:rPr>
              <w:t>1/2</w:t>
            </w:r>
          </w:p>
        </w:tc>
        <w:tc>
          <w:tcPr>
            <w:tcW w:w="3426" w:type="dxa"/>
            <w:vAlign w:val="center"/>
          </w:tcPr>
          <w:p w14:paraId="548E665A" w14:textId="77777777" w:rsidR="00EE02B9" w:rsidRDefault="00046962">
            <w:pPr>
              <w:pStyle w:val="TAC"/>
            </w:pPr>
            <w:r>
              <w:rPr>
                <w:rStyle w:val="aff0"/>
                <w:rFonts w:cs="Arial"/>
                <w:szCs w:val="18"/>
              </w:rPr>
              <w:t xml:space="preserve"> {0, if </w:t>
            </w:r>
            <w:r>
              <w:rPr>
                <w:noProof/>
                <w:position w:val="-6"/>
              </w:rPr>
              <w:drawing>
                <wp:inline distT="0" distB="0" distL="0" distR="0" wp14:anchorId="5689BF7D" wp14:editId="7D83F94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rPr>
              <w:drawing>
                <wp:inline distT="0" distB="0" distL="0" distR="0" wp14:anchorId="4AFFBF1C" wp14:editId="50538198">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2E9F77B1" wp14:editId="36BF821D">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425108AB" w14:textId="77777777">
        <w:trPr>
          <w:cantSplit/>
        </w:trPr>
        <w:tc>
          <w:tcPr>
            <w:tcW w:w="3326" w:type="dxa"/>
            <w:vAlign w:val="center"/>
          </w:tcPr>
          <w:p w14:paraId="7D6FD7F8" w14:textId="77777777" w:rsidR="00EE02B9" w:rsidRDefault="00046962">
            <w:pPr>
              <w:pStyle w:val="TAC"/>
            </w:pPr>
            <w:r>
              <w:rPr>
                <w:rStyle w:val="aff0"/>
                <w:rFonts w:cs="Arial"/>
                <w:szCs w:val="18"/>
              </w:rPr>
              <w:t>1</w:t>
            </w:r>
          </w:p>
        </w:tc>
        <w:tc>
          <w:tcPr>
            <w:tcW w:w="904" w:type="dxa"/>
            <w:vAlign w:val="center"/>
          </w:tcPr>
          <w:p w14:paraId="46BD4B4A" w14:textId="77777777" w:rsidR="00EE02B9" w:rsidRDefault="00046962">
            <w:pPr>
              <w:pStyle w:val="TAC"/>
            </w:pPr>
            <w:r>
              <w:rPr>
                <w:rStyle w:val="aff0"/>
                <w:rFonts w:cs="Arial"/>
                <w:szCs w:val="18"/>
              </w:rPr>
              <w:t>2</w:t>
            </w:r>
          </w:p>
        </w:tc>
        <w:tc>
          <w:tcPr>
            <w:tcW w:w="3426" w:type="dxa"/>
            <w:vAlign w:val="center"/>
          </w:tcPr>
          <w:p w14:paraId="66FE3C02" w14:textId="77777777" w:rsidR="00EE02B9" w:rsidRDefault="00046962">
            <w:pPr>
              <w:pStyle w:val="TAC"/>
            </w:pPr>
            <w:r>
              <w:rPr>
                <w:rStyle w:val="aff0"/>
                <w:rFonts w:cs="Arial"/>
                <w:szCs w:val="18"/>
              </w:rPr>
              <w:t>0</w:t>
            </w:r>
          </w:p>
        </w:tc>
      </w:tr>
    </w:tbl>
    <w:p w14:paraId="39C67032" w14:textId="77777777" w:rsidR="00EE02B9" w:rsidRDefault="00046962" w:rsidP="00B702A7">
      <w:pPr>
        <w:pStyle w:val="aff2"/>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0CCB1378" w14:textId="77777777" w:rsidR="00EE02B9" w:rsidRDefault="00046962" w:rsidP="00B702A7">
      <w:pPr>
        <w:pStyle w:val="aff2"/>
        <w:numPr>
          <w:ilvl w:val="2"/>
          <w:numId w:val="6"/>
        </w:numPr>
        <w:spacing w:line="240" w:lineRule="auto"/>
        <w:rPr>
          <w:lang w:eastAsia="zh-CN"/>
        </w:rPr>
      </w:pPr>
      <w:r>
        <w:rPr>
          <w:lang w:eastAsia="zh-CN"/>
        </w:rPr>
        <w:t>FFS: Values of supported ‘O’ and supported combination of ‘O’ and number of SS per slot, M, first symbol index} tuple.</w:t>
      </w:r>
    </w:p>
    <w:p w14:paraId="65B6AC3F"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BFADBEF"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D41AA4" w14:textId="77777777" w:rsidR="00EE02B9" w:rsidRDefault="00EE02B9">
      <w:pPr>
        <w:pStyle w:val="ac"/>
        <w:spacing w:after="0"/>
        <w:rPr>
          <w:rFonts w:ascii="Times New Roman" w:hAnsi="Times New Roman"/>
          <w:sz w:val="22"/>
          <w:szCs w:val="22"/>
          <w:lang w:eastAsia="zh-CN"/>
        </w:rPr>
      </w:pPr>
    </w:p>
    <w:p w14:paraId="510EF5F8" w14:textId="77777777" w:rsidR="00EE02B9" w:rsidRDefault="00046962">
      <w:pPr>
        <w:pStyle w:val="5"/>
        <w:rPr>
          <w:rFonts w:ascii="Times New Roman" w:hAnsi="Times New Roman"/>
          <w:b/>
          <w:bCs/>
          <w:lang w:eastAsia="zh-CN"/>
        </w:rPr>
      </w:pPr>
      <w:r>
        <w:rPr>
          <w:rFonts w:ascii="Times New Roman" w:hAnsi="Times New Roman"/>
          <w:b/>
          <w:bCs/>
          <w:lang w:eastAsia="zh-CN"/>
        </w:rPr>
        <w:t>Proposal 1.3-1)</w:t>
      </w:r>
    </w:p>
    <w:p w14:paraId="45FF169E"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661377F9" w14:textId="77777777" w:rsidR="00EE02B9" w:rsidRDefault="00EE02B9">
      <w:pPr>
        <w:pStyle w:val="ac"/>
        <w:spacing w:after="0"/>
        <w:rPr>
          <w:rFonts w:ascii="Times New Roman" w:hAnsi="Times New Roman"/>
          <w:sz w:val="22"/>
          <w:szCs w:val="22"/>
          <w:lang w:eastAsia="zh-CN"/>
        </w:rPr>
      </w:pPr>
    </w:p>
    <w:p w14:paraId="13EE7DBA"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39CAB830" w14:textId="77777777">
        <w:tc>
          <w:tcPr>
            <w:tcW w:w="1573" w:type="dxa"/>
            <w:shd w:val="clear" w:color="auto" w:fill="FBE4D5" w:themeFill="accent2" w:themeFillTint="33"/>
          </w:tcPr>
          <w:p w14:paraId="3F59FC1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A2A09E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9DE32CE" w14:textId="77777777">
        <w:tc>
          <w:tcPr>
            <w:tcW w:w="1573" w:type="dxa"/>
          </w:tcPr>
          <w:p w14:paraId="3108D83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B5A7F9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EE02B9" w14:paraId="6FA1D3A7" w14:textId="77777777">
        <w:tc>
          <w:tcPr>
            <w:tcW w:w="1573" w:type="dxa"/>
          </w:tcPr>
          <w:p w14:paraId="7C4FC5F9"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1B6AEA0E"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Support the proposal. </w:t>
            </w:r>
          </w:p>
        </w:tc>
      </w:tr>
      <w:tr w:rsidR="00EE02B9" w14:paraId="4EB1D1F1" w14:textId="77777777">
        <w:tc>
          <w:tcPr>
            <w:tcW w:w="1573" w:type="dxa"/>
          </w:tcPr>
          <w:p w14:paraId="2E41B331" w14:textId="77777777" w:rsidR="00EE02B9" w:rsidRDefault="00046962">
            <w:pPr>
              <w:pStyle w:val="ac"/>
              <w:spacing w:after="0" w:line="280" w:lineRule="atLeast"/>
              <w:rPr>
                <w:rFonts w:ascii="Times New Roman" w:eastAsia="ＭＳ 明朝"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29842CA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E02B9" w14:paraId="3B775B2A" w14:textId="77777777">
        <w:tc>
          <w:tcPr>
            <w:tcW w:w="1573" w:type="dxa"/>
          </w:tcPr>
          <w:p w14:paraId="16CFEB2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417C565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5A09ED8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49EB03C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7FDB78C" w14:textId="77777777" w:rsidR="00EE02B9" w:rsidRDefault="00EE02B9">
            <w:pPr>
              <w:pStyle w:val="ac"/>
              <w:spacing w:after="0" w:line="280" w:lineRule="atLeast"/>
              <w:rPr>
                <w:rFonts w:ascii="Times New Roman" w:hAnsi="Times New Roman"/>
                <w:sz w:val="22"/>
                <w:szCs w:val="22"/>
                <w:lang w:eastAsia="zh-CN"/>
              </w:rPr>
            </w:pPr>
          </w:p>
        </w:tc>
      </w:tr>
      <w:tr w:rsidR="00EE02B9" w14:paraId="49AFE20F" w14:textId="77777777">
        <w:tc>
          <w:tcPr>
            <w:tcW w:w="1573" w:type="dxa"/>
          </w:tcPr>
          <w:p w14:paraId="6CF123E9"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9FB90A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42EA914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BD3DC1C" w14:textId="77777777" w:rsidR="00EE02B9" w:rsidRDefault="00046962">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EE02B9" w14:paraId="47691011" w14:textId="77777777">
        <w:tc>
          <w:tcPr>
            <w:tcW w:w="1573" w:type="dxa"/>
          </w:tcPr>
          <w:p w14:paraId="7B8022A7"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7DBE4C4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0880A04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49907F1B"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lastRenderedPageBreak/>
              <w:t>For Proposal 1.3-3, we suggest to defer the discussion as the first symbol index of CORESET#0 is also depending on SSB pattern design discussed in 2.1.2.</w:t>
            </w:r>
          </w:p>
        </w:tc>
      </w:tr>
      <w:tr w:rsidR="00EE02B9" w14:paraId="2252BE93" w14:textId="77777777">
        <w:tc>
          <w:tcPr>
            <w:tcW w:w="1573" w:type="dxa"/>
          </w:tcPr>
          <w:p w14:paraId="249A2D2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49C3D863"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79511AE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78271C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EE02B9" w14:paraId="1407B810" w14:textId="77777777">
        <w:tc>
          <w:tcPr>
            <w:tcW w:w="1573" w:type="dxa"/>
          </w:tcPr>
          <w:p w14:paraId="5B65CF7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BD5D03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4A0C33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266DDF89" w14:textId="77777777" w:rsidR="00EE02B9" w:rsidRDefault="00046962">
            <w:pPr>
              <w:pStyle w:val="ac"/>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60255A5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EE02B9" w14:paraId="2829C652" w14:textId="77777777">
        <w:tc>
          <w:tcPr>
            <w:tcW w:w="1573" w:type="dxa"/>
          </w:tcPr>
          <w:p w14:paraId="072D0C5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63F26D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FC2F48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152ADB3F" w14:textId="77777777" w:rsidR="00EE02B9" w:rsidRDefault="00046962">
            <w:pPr>
              <w:pStyle w:val="ac"/>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EE02B9" w14:paraId="3EF56D6F" w14:textId="77777777">
        <w:tc>
          <w:tcPr>
            <w:tcW w:w="1573" w:type="dxa"/>
          </w:tcPr>
          <w:p w14:paraId="65AA07BC"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6F7B03B"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730A7B8"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109F00FC"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EE02B9" w14:paraId="22F61989" w14:textId="77777777">
        <w:tc>
          <w:tcPr>
            <w:tcW w:w="1573" w:type="dxa"/>
          </w:tcPr>
          <w:p w14:paraId="6874036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45B37C9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11BF24C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CF2355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EE02B9" w14:paraId="1870FC41" w14:textId="77777777">
        <w:tc>
          <w:tcPr>
            <w:tcW w:w="1573" w:type="dxa"/>
          </w:tcPr>
          <w:p w14:paraId="563E7436" w14:textId="77777777" w:rsidR="00EE02B9" w:rsidRDefault="00046962">
            <w:pPr>
              <w:pStyle w:val="ac"/>
              <w:spacing w:after="0" w:line="280" w:lineRule="atLeast"/>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Futurewei</w:t>
            </w:r>
            <w:proofErr w:type="spellEnd"/>
          </w:p>
        </w:tc>
        <w:tc>
          <w:tcPr>
            <w:tcW w:w="8389" w:type="dxa"/>
          </w:tcPr>
          <w:p w14:paraId="34FD147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6C079CD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B19662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EE02B9" w14:paraId="31C341C5" w14:textId="77777777">
        <w:tc>
          <w:tcPr>
            <w:tcW w:w="1573" w:type="dxa"/>
          </w:tcPr>
          <w:p w14:paraId="4189F67F" w14:textId="77777777" w:rsidR="00EE02B9" w:rsidRDefault="00046962">
            <w:pPr>
              <w:pStyle w:val="ac"/>
              <w:spacing w:after="0" w:line="280" w:lineRule="atLeast"/>
              <w:rPr>
                <w:rFonts w:ascii="Times New Roman" w:eastAsia="ＭＳ 明朝" w:hAnsi="Times New Roman"/>
                <w:szCs w:val="22"/>
                <w:lang w:eastAsia="ja-JP"/>
              </w:rPr>
            </w:pPr>
            <w:r>
              <w:rPr>
                <w:rFonts w:ascii="Times New Roman" w:eastAsia="ＭＳ 明朝" w:hAnsi="Times New Roman"/>
                <w:sz w:val="22"/>
                <w:szCs w:val="22"/>
                <w:lang w:eastAsia="ja-JP"/>
              </w:rPr>
              <w:t>Ericsson</w:t>
            </w:r>
          </w:p>
        </w:tc>
        <w:tc>
          <w:tcPr>
            <w:tcW w:w="8389" w:type="dxa"/>
          </w:tcPr>
          <w:p w14:paraId="64C2386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FAD88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The 96 RBs in the FFS are </w:t>
            </w:r>
            <w:proofErr w:type="spellStart"/>
            <w:r>
              <w:rPr>
                <w:rFonts w:ascii="Times New Roman" w:hAnsi="Times New Roman"/>
                <w:sz w:val="22"/>
                <w:szCs w:val="22"/>
                <w:lang w:eastAsia="zh-CN"/>
              </w:rPr>
              <w:t>dependendent</w:t>
            </w:r>
            <w:proofErr w:type="spellEnd"/>
            <w:r>
              <w:rPr>
                <w:rFonts w:ascii="Times New Roman" w:hAnsi="Times New Roman"/>
                <w:sz w:val="22"/>
                <w:szCs w:val="22"/>
                <w:lang w:eastAsia="zh-CN"/>
              </w:rPr>
              <w:t xml:space="preserve"> on Proposal 1.3-1</w:t>
            </w:r>
          </w:p>
          <w:p w14:paraId="7752933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5E62701" w14:textId="77777777" w:rsidR="00EE02B9" w:rsidRDefault="00046962">
            <w:pPr>
              <w:pStyle w:val="ac"/>
              <w:spacing w:after="0" w:line="280" w:lineRule="atLeast"/>
              <w:ind w:left="288"/>
              <w:rPr>
                <w:rFonts w:ascii="Times New Roman" w:hAnsi="Times New Roman"/>
                <w:sz w:val="22"/>
                <w:szCs w:val="22"/>
                <w:lang w:eastAsia="zh-CN"/>
              </w:rPr>
            </w:pPr>
            <w:r>
              <w:t xml:space="preserve">the UE determines an index of slot </w:t>
            </w:r>
            <w:r>
              <w:rPr>
                <w:noProof/>
                <w:position w:val="-10"/>
              </w:rPr>
              <w:drawing>
                <wp:inline distT="0" distB="0" distL="0" distR="0" wp14:anchorId="6BEF70F1" wp14:editId="5BCCC8A8">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rPr>
              <w:drawing>
                <wp:inline distT="0" distB="0" distL="0" distR="0" wp14:anchorId="5A3ABFA7" wp14:editId="1AD755B8">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973279B"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r w:rsidR="00EE02B9" w14:paraId="494F58C8" w14:textId="77777777">
        <w:tc>
          <w:tcPr>
            <w:tcW w:w="1573" w:type="dxa"/>
          </w:tcPr>
          <w:p w14:paraId="2ABF01F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7CBAA9E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20141E7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EE098B6" w14:textId="77777777" w:rsidR="00EE02B9" w:rsidRDefault="00046962">
            <w:pPr>
              <w:pStyle w:val="ac"/>
              <w:spacing w:after="0" w:line="280" w:lineRule="atLeast"/>
              <w:rPr>
                <w:rFonts w:ascii="Times New Roman" w:eastAsiaTheme="minorEastAsia" w:hAnsi="Times New Roman"/>
                <w:sz w:val="22"/>
                <w:szCs w:val="22"/>
                <w:lang w:eastAsia="ko-KR"/>
              </w:rPr>
            </w:pPr>
            <w:r>
              <w:rPr>
                <w:lang w:eastAsia="zh-CN"/>
              </w:rPr>
              <w:t>(mux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w:t>
            </w:r>
            <w:proofErr w:type="spellStart"/>
            <w:r>
              <w:rPr>
                <w:lang w:eastAsia="zh-CN"/>
              </w:rPr>
              <w:t>controlResourceSetZero</w:t>
            </w:r>
            <w:proofErr w:type="spellEnd"/>
            <w:r>
              <w:rPr>
                <w:lang w:eastAsia="zh-CN"/>
              </w:rPr>
              <w:t xml:space="preserve">’ while, in other initial access discussion, a major challenge is how to repurpose a bit in MIB for shared spectrum access purposes. </w:t>
            </w:r>
          </w:p>
        </w:tc>
      </w:tr>
    </w:tbl>
    <w:p w14:paraId="040DC242" w14:textId="77777777" w:rsidR="00EE02B9" w:rsidRDefault="00EE02B9">
      <w:pPr>
        <w:pStyle w:val="ac"/>
        <w:spacing w:after="0"/>
        <w:rPr>
          <w:rFonts w:ascii="Times New Roman" w:hAnsi="Times New Roman"/>
          <w:sz w:val="22"/>
          <w:szCs w:val="22"/>
          <w:lang w:eastAsia="zh-CN"/>
        </w:rPr>
      </w:pPr>
    </w:p>
    <w:p w14:paraId="1EE20A09" w14:textId="77777777" w:rsidR="00EE02B9" w:rsidRDefault="00EE02B9">
      <w:pPr>
        <w:pStyle w:val="ac"/>
        <w:spacing w:after="0"/>
        <w:rPr>
          <w:rFonts w:ascii="Times New Roman" w:hAnsi="Times New Roman"/>
          <w:sz w:val="22"/>
          <w:szCs w:val="22"/>
          <w:lang w:eastAsia="zh-CN"/>
        </w:rPr>
      </w:pPr>
    </w:p>
    <w:p w14:paraId="60A7CD9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087F1C7"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1A532ECB" w14:textId="77777777" w:rsidR="00EE02B9" w:rsidRDefault="00EE02B9">
      <w:pPr>
        <w:pStyle w:val="ac"/>
        <w:spacing w:after="0"/>
        <w:rPr>
          <w:rFonts w:ascii="Times New Roman" w:hAnsi="Times New Roman"/>
          <w:sz w:val="22"/>
          <w:szCs w:val="22"/>
          <w:lang w:eastAsia="zh-CN"/>
        </w:rPr>
      </w:pPr>
    </w:p>
    <w:p w14:paraId="0436F0E0" w14:textId="77777777" w:rsidR="00EE02B9" w:rsidRDefault="00046962">
      <w:pPr>
        <w:pStyle w:val="5"/>
        <w:rPr>
          <w:rFonts w:ascii="Times New Roman" w:hAnsi="Times New Roman"/>
          <w:b/>
          <w:bCs/>
          <w:lang w:eastAsia="zh-CN"/>
        </w:rPr>
      </w:pPr>
      <w:r>
        <w:rPr>
          <w:rFonts w:ascii="Times New Roman" w:hAnsi="Times New Roman"/>
          <w:b/>
          <w:bCs/>
          <w:lang w:eastAsia="zh-CN"/>
        </w:rPr>
        <w:t>Proposal 1.3-1)</w:t>
      </w:r>
    </w:p>
    <w:p w14:paraId="4AC36DA8"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4652AD48" w14:textId="77777777" w:rsidR="00EE02B9" w:rsidRDefault="00EE02B9">
      <w:pPr>
        <w:pStyle w:val="ac"/>
        <w:spacing w:after="0"/>
        <w:rPr>
          <w:rFonts w:ascii="Times New Roman" w:hAnsi="Times New Roman"/>
          <w:sz w:val="22"/>
          <w:szCs w:val="22"/>
          <w:lang w:eastAsia="zh-CN"/>
        </w:rPr>
      </w:pPr>
    </w:p>
    <w:p w14:paraId="6CCE8888"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Qualcomm, Sharp, Samsung, Intel, Apple, Qualcomm, Sharp, </w:t>
      </w:r>
      <w:proofErr w:type="spellStart"/>
      <w:r>
        <w:rPr>
          <w:rFonts w:eastAsia="Times New Roman"/>
          <w:szCs w:val="28"/>
          <w:lang w:eastAsia="zh-CN"/>
        </w:rPr>
        <w:t>Futurewei</w:t>
      </w:r>
      <w:proofErr w:type="spellEnd"/>
      <w:r>
        <w:rPr>
          <w:rFonts w:eastAsia="Times New Roman"/>
          <w:szCs w:val="28"/>
          <w:lang w:eastAsia="zh-CN"/>
        </w:rPr>
        <w:t>, Huawei/</w:t>
      </w:r>
      <w:proofErr w:type="spellStart"/>
      <w:r>
        <w:rPr>
          <w:rFonts w:eastAsia="Times New Roman"/>
          <w:szCs w:val="28"/>
          <w:lang w:eastAsia="zh-CN"/>
        </w:rPr>
        <w:t>HiSilicon</w:t>
      </w:r>
      <w:proofErr w:type="spellEnd"/>
    </w:p>
    <w:p w14:paraId="4A58C064"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Not ok: LGE, Ericsson</w:t>
      </w:r>
    </w:p>
    <w:p w14:paraId="49D9A740"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Maybe: ZTE/</w:t>
      </w:r>
      <w:proofErr w:type="spellStart"/>
      <w:r>
        <w:rPr>
          <w:rFonts w:eastAsia="Times New Roman"/>
          <w:szCs w:val="28"/>
          <w:lang w:eastAsia="zh-CN"/>
        </w:rPr>
        <w:t>Sanechips</w:t>
      </w:r>
      <w:proofErr w:type="spellEnd"/>
    </w:p>
    <w:p w14:paraId="3DF223CF" w14:textId="77777777" w:rsidR="00EE02B9" w:rsidRDefault="00EE02B9">
      <w:pPr>
        <w:pStyle w:val="ac"/>
        <w:spacing w:after="0"/>
        <w:rPr>
          <w:rFonts w:ascii="Times New Roman" w:hAnsi="Times New Roman"/>
          <w:sz w:val="22"/>
          <w:szCs w:val="22"/>
          <w:lang w:eastAsia="zh-CN"/>
        </w:rPr>
      </w:pPr>
    </w:p>
    <w:p w14:paraId="0D5482B6" w14:textId="77777777" w:rsidR="00EE02B9" w:rsidRDefault="00046962">
      <w:pPr>
        <w:pStyle w:val="5"/>
        <w:rPr>
          <w:rFonts w:ascii="Times New Roman" w:hAnsi="Times New Roman"/>
          <w:b/>
          <w:bCs/>
          <w:lang w:eastAsia="zh-CN"/>
        </w:rPr>
      </w:pPr>
      <w:r>
        <w:rPr>
          <w:rFonts w:ascii="Times New Roman" w:hAnsi="Times New Roman"/>
          <w:b/>
          <w:bCs/>
          <w:lang w:eastAsia="zh-CN"/>
        </w:rPr>
        <w:t>Proposal 1.3-2A)</w:t>
      </w:r>
    </w:p>
    <w:p w14:paraId="7E2730AB" w14:textId="77777777" w:rsidR="00EE02B9" w:rsidRDefault="00046962">
      <w:pPr>
        <w:pStyle w:val="aff2"/>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408304EF" w14:textId="77777777" w:rsidR="00EE02B9" w:rsidRDefault="00046962">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16983752" w14:textId="77777777">
        <w:trPr>
          <w:cantSplit/>
          <w:trHeight w:val="389"/>
        </w:trPr>
        <w:tc>
          <w:tcPr>
            <w:tcW w:w="3251" w:type="dxa"/>
            <w:tcBorders>
              <w:left w:val="double" w:sz="4" w:space="0" w:color="auto"/>
              <w:bottom w:val="double" w:sz="4" w:space="0" w:color="auto"/>
            </w:tcBorders>
            <w:shd w:val="clear" w:color="auto" w:fill="E0E0E0"/>
            <w:vAlign w:val="center"/>
          </w:tcPr>
          <w:p w14:paraId="7D61258E"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2EAA589" w14:textId="77777777" w:rsidR="00EE02B9" w:rsidRDefault="00046962">
            <w:pPr>
              <w:pStyle w:val="TAH"/>
              <w:rPr>
                <w:bCs/>
              </w:rPr>
            </w:pPr>
            <w:r>
              <w:rPr>
                <w:rFonts w:cs="Arial"/>
                <w:kern w:val="24"/>
              </w:rPr>
              <w:t xml:space="preserve">Number of RBs </w:t>
            </w:r>
            <w:r>
              <w:rPr>
                <w:noProof/>
                <w:position w:val="-10"/>
              </w:rPr>
              <w:drawing>
                <wp:inline distT="0" distB="0" distL="0" distR="0" wp14:anchorId="52002479" wp14:editId="6A840B5F">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EDD3071" w14:textId="77777777" w:rsidR="00EE02B9" w:rsidRDefault="00046962">
            <w:pPr>
              <w:pStyle w:val="TAH"/>
              <w:rPr>
                <w:bCs/>
              </w:rPr>
            </w:pPr>
            <w:r>
              <w:rPr>
                <w:rFonts w:cs="Arial"/>
                <w:kern w:val="24"/>
              </w:rPr>
              <w:t xml:space="preserve">Number of Symbols </w:t>
            </w:r>
            <w:r>
              <w:rPr>
                <w:noProof/>
                <w:position w:val="-12"/>
              </w:rPr>
              <w:drawing>
                <wp:inline distT="0" distB="0" distL="0" distR="0" wp14:anchorId="66B53E69" wp14:editId="5228287F">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34CCD217" w14:textId="77777777">
        <w:trPr>
          <w:cantSplit/>
          <w:trHeight w:val="158"/>
        </w:trPr>
        <w:tc>
          <w:tcPr>
            <w:tcW w:w="3251" w:type="dxa"/>
            <w:tcBorders>
              <w:top w:val="double" w:sz="4" w:space="0" w:color="auto"/>
              <w:left w:val="double" w:sz="4" w:space="0" w:color="auto"/>
            </w:tcBorders>
            <w:vAlign w:val="center"/>
          </w:tcPr>
          <w:p w14:paraId="688EF737"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4FAEDC2F"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0241E3CD" w14:textId="77777777" w:rsidR="00EE02B9" w:rsidRDefault="00046962">
            <w:pPr>
              <w:pStyle w:val="TAC"/>
            </w:pPr>
            <w:r>
              <w:rPr>
                <w:rFonts w:cs="Arial"/>
                <w:kern w:val="24"/>
                <w:szCs w:val="18"/>
              </w:rPr>
              <w:t>2</w:t>
            </w:r>
          </w:p>
        </w:tc>
      </w:tr>
      <w:tr w:rsidR="00EE02B9" w14:paraId="35DD0E7F" w14:textId="77777777">
        <w:trPr>
          <w:cantSplit/>
          <w:trHeight w:val="158"/>
        </w:trPr>
        <w:tc>
          <w:tcPr>
            <w:tcW w:w="3251" w:type="dxa"/>
            <w:tcBorders>
              <w:left w:val="double" w:sz="4" w:space="0" w:color="auto"/>
            </w:tcBorders>
            <w:vAlign w:val="center"/>
          </w:tcPr>
          <w:p w14:paraId="30A4930D" w14:textId="77777777" w:rsidR="00EE02B9" w:rsidRDefault="00046962">
            <w:pPr>
              <w:pStyle w:val="TAC"/>
            </w:pPr>
            <w:r>
              <w:rPr>
                <w:rFonts w:cs="Arial"/>
                <w:kern w:val="24"/>
                <w:szCs w:val="18"/>
              </w:rPr>
              <w:t xml:space="preserve">1 </w:t>
            </w:r>
          </w:p>
        </w:tc>
        <w:tc>
          <w:tcPr>
            <w:tcW w:w="1885" w:type="dxa"/>
            <w:vAlign w:val="center"/>
          </w:tcPr>
          <w:p w14:paraId="34AA2A46" w14:textId="77777777" w:rsidR="00EE02B9" w:rsidRDefault="00046962">
            <w:pPr>
              <w:pStyle w:val="TAC"/>
            </w:pPr>
            <w:r>
              <w:rPr>
                <w:rFonts w:cs="Arial"/>
                <w:kern w:val="24"/>
                <w:szCs w:val="18"/>
              </w:rPr>
              <w:t>48</w:t>
            </w:r>
          </w:p>
        </w:tc>
        <w:tc>
          <w:tcPr>
            <w:tcW w:w="1926" w:type="dxa"/>
            <w:vAlign w:val="center"/>
          </w:tcPr>
          <w:p w14:paraId="7F247D04" w14:textId="77777777" w:rsidR="00EE02B9" w:rsidRDefault="00046962">
            <w:pPr>
              <w:pStyle w:val="TAC"/>
            </w:pPr>
            <w:r>
              <w:rPr>
                <w:rFonts w:cs="Arial"/>
                <w:kern w:val="24"/>
                <w:szCs w:val="18"/>
              </w:rPr>
              <w:t>1</w:t>
            </w:r>
          </w:p>
        </w:tc>
      </w:tr>
      <w:tr w:rsidR="00EE02B9" w14:paraId="09664E5D" w14:textId="77777777">
        <w:trPr>
          <w:cantSplit/>
          <w:trHeight w:val="158"/>
        </w:trPr>
        <w:tc>
          <w:tcPr>
            <w:tcW w:w="3251" w:type="dxa"/>
            <w:tcBorders>
              <w:left w:val="double" w:sz="4" w:space="0" w:color="auto"/>
            </w:tcBorders>
            <w:vAlign w:val="center"/>
          </w:tcPr>
          <w:p w14:paraId="7C81E457" w14:textId="77777777" w:rsidR="00EE02B9" w:rsidRDefault="00046962">
            <w:pPr>
              <w:pStyle w:val="TAC"/>
            </w:pPr>
            <w:r>
              <w:rPr>
                <w:rFonts w:cs="Arial"/>
                <w:kern w:val="24"/>
                <w:szCs w:val="18"/>
              </w:rPr>
              <w:t xml:space="preserve">1 </w:t>
            </w:r>
          </w:p>
        </w:tc>
        <w:tc>
          <w:tcPr>
            <w:tcW w:w="1885" w:type="dxa"/>
            <w:vAlign w:val="center"/>
          </w:tcPr>
          <w:p w14:paraId="1E21E561" w14:textId="77777777" w:rsidR="00EE02B9" w:rsidRDefault="00046962">
            <w:pPr>
              <w:pStyle w:val="TAC"/>
            </w:pPr>
            <w:r>
              <w:rPr>
                <w:rFonts w:cs="Arial"/>
                <w:kern w:val="24"/>
                <w:szCs w:val="18"/>
              </w:rPr>
              <w:t>48</w:t>
            </w:r>
          </w:p>
        </w:tc>
        <w:tc>
          <w:tcPr>
            <w:tcW w:w="1926" w:type="dxa"/>
            <w:vAlign w:val="center"/>
          </w:tcPr>
          <w:p w14:paraId="156972D0" w14:textId="77777777" w:rsidR="00EE02B9" w:rsidRDefault="00046962">
            <w:pPr>
              <w:pStyle w:val="TAC"/>
            </w:pPr>
            <w:r>
              <w:rPr>
                <w:rFonts w:cs="Arial"/>
                <w:kern w:val="24"/>
                <w:szCs w:val="18"/>
              </w:rPr>
              <w:t>2</w:t>
            </w:r>
          </w:p>
        </w:tc>
      </w:tr>
      <w:tr w:rsidR="00EE02B9" w14:paraId="6114B10F" w14:textId="77777777">
        <w:trPr>
          <w:cantSplit/>
          <w:trHeight w:val="158"/>
        </w:trPr>
        <w:tc>
          <w:tcPr>
            <w:tcW w:w="3251" w:type="dxa"/>
            <w:tcBorders>
              <w:left w:val="double" w:sz="4" w:space="0" w:color="auto"/>
            </w:tcBorders>
            <w:vAlign w:val="center"/>
          </w:tcPr>
          <w:p w14:paraId="34D8ED20" w14:textId="77777777" w:rsidR="00EE02B9" w:rsidRDefault="00046962">
            <w:pPr>
              <w:pStyle w:val="TAC"/>
            </w:pPr>
            <w:r>
              <w:rPr>
                <w:rFonts w:cs="Arial"/>
                <w:kern w:val="24"/>
                <w:szCs w:val="18"/>
              </w:rPr>
              <w:t xml:space="preserve">3 </w:t>
            </w:r>
          </w:p>
        </w:tc>
        <w:tc>
          <w:tcPr>
            <w:tcW w:w="1885" w:type="dxa"/>
            <w:vAlign w:val="center"/>
          </w:tcPr>
          <w:p w14:paraId="010DA5F7" w14:textId="77777777" w:rsidR="00EE02B9" w:rsidRDefault="00046962">
            <w:pPr>
              <w:pStyle w:val="TAC"/>
            </w:pPr>
            <w:r>
              <w:rPr>
                <w:rFonts w:cs="Arial"/>
                <w:kern w:val="24"/>
                <w:szCs w:val="18"/>
              </w:rPr>
              <w:t>24</w:t>
            </w:r>
          </w:p>
        </w:tc>
        <w:tc>
          <w:tcPr>
            <w:tcW w:w="1926" w:type="dxa"/>
            <w:vAlign w:val="center"/>
          </w:tcPr>
          <w:p w14:paraId="03A4B732" w14:textId="77777777" w:rsidR="00EE02B9" w:rsidRDefault="00046962">
            <w:pPr>
              <w:pStyle w:val="TAC"/>
            </w:pPr>
            <w:r>
              <w:rPr>
                <w:rFonts w:cs="Arial"/>
                <w:kern w:val="24"/>
                <w:szCs w:val="18"/>
              </w:rPr>
              <w:t>2</w:t>
            </w:r>
          </w:p>
        </w:tc>
      </w:tr>
      <w:tr w:rsidR="00EE02B9" w14:paraId="75C5F24D" w14:textId="77777777">
        <w:trPr>
          <w:cantSplit/>
          <w:trHeight w:val="483"/>
        </w:trPr>
        <w:tc>
          <w:tcPr>
            <w:tcW w:w="3251" w:type="dxa"/>
            <w:tcBorders>
              <w:left w:val="double" w:sz="4" w:space="0" w:color="auto"/>
            </w:tcBorders>
            <w:vAlign w:val="center"/>
          </w:tcPr>
          <w:p w14:paraId="71D9851D" w14:textId="77777777" w:rsidR="00EE02B9" w:rsidRDefault="00046962">
            <w:pPr>
              <w:pStyle w:val="TAC"/>
            </w:pPr>
            <w:r>
              <w:rPr>
                <w:rFonts w:cs="Arial"/>
                <w:kern w:val="24"/>
                <w:szCs w:val="18"/>
              </w:rPr>
              <w:t xml:space="preserve">3 </w:t>
            </w:r>
          </w:p>
        </w:tc>
        <w:tc>
          <w:tcPr>
            <w:tcW w:w="1885" w:type="dxa"/>
            <w:vAlign w:val="center"/>
          </w:tcPr>
          <w:p w14:paraId="40D4A35E" w14:textId="77777777" w:rsidR="00EE02B9" w:rsidRDefault="00046962">
            <w:pPr>
              <w:pStyle w:val="TAC"/>
            </w:pPr>
            <w:r>
              <w:rPr>
                <w:rFonts w:cs="Arial"/>
                <w:kern w:val="24"/>
                <w:szCs w:val="18"/>
              </w:rPr>
              <w:t>48</w:t>
            </w:r>
          </w:p>
        </w:tc>
        <w:tc>
          <w:tcPr>
            <w:tcW w:w="1926" w:type="dxa"/>
            <w:vAlign w:val="center"/>
          </w:tcPr>
          <w:p w14:paraId="388C347A" w14:textId="77777777" w:rsidR="00EE02B9" w:rsidRDefault="00046962">
            <w:pPr>
              <w:pStyle w:val="TAC"/>
            </w:pPr>
            <w:r>
              <w:rPr>
                <w:rFonts w:cs="Arial"/>
                <w:kern w:val="24"/>
                <w:szCs w:val="18"/>
              </w:rPr>
              <w:t>2</w:t>
            </w:r>
          </w:p>
        </w:tc>
      </w:tr>
    </w:tbl>
    <w:p w14:paraId="45ED66D6" w14:textId="77777777" w:rsidR="00EE02B9" w:rsidRDefault="00046962" w:rsidP="00B702A7">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F8F0B1D" w14:textId="77777777" w:rsidR="00EE02B9" w:rsidRDefault="00046962">
      <w:pPr>
        <w:pStyle w:val="aff2"/>
        <w:numPr>
          <w:ilvl w:val="1"/>
          <w:numId w:val="6"/>
        </w:numPr>
        <w:spacing w:line="240" w:lineRule="auto"/>
        <w:rPr>
          <w:lang w:eastAsia="zh-CN"/>
        </w:rPr>
      </w:pPr>
      <w:r>
        <w:rPr>
          <w:lang w:eastAsia="zh-CN"/>
        </w:rPr>
        <w:t>FFS: addition of any the following set of parameters</w:t>
      </w:r>
    </w:p>
    <w:p w14:paraId="6DAA3C89" w14:textId="77777777" w:rsidR="00EE02B9" w:rsidRDefault="00046962" w:rsidP="00B702A7">
      <w:pPr>
        <w:pStyle w:val="aff2"/>
        <w:numPr>
          <w:ilvl w:val="2"/>
          <w:numId w:val="6"/>
        </w:numPr>
        <w:spacing w:line="240" w:lineRule="auto"/>
        <w:rPr>
          <w:color w:val="FF0000"/>
          <w:u w:val="single"/>
          <w:lang w:eastAsia="zh-CN"/>
        </w:rPr>
      </w:pPr>
      <w:r>
        <w:rPr>
          <w:color w:val="FF0000"/>
          <w:u w:val="single"/>
          <w:lang w:eastAsia="zh-CN"/>
        </w:rPr>
        <w:t>{mux pattern, number of RB, number of symbol} = {1, 24, 3}</w:t>
      </w:r>
    </w:p>
    <w:p w14:paraId="36E14E47" w14:textId="77777777" w:rsidR="00EE02B9" w:rsidRDefault="00046962" w:rsidP="00B702A7">
      <w:pPr>
        <w:pStyle w:val="aff2"/>
        <w:numPr>
          <w:ilvl w:val="2"/>
          <w:numId w:val="6"/>
        </w:numPr>
        <w:spacing w:line="240" w:lineRule="auto"/>
        <w:rPr>
          <w:color w:val="FF0000"/>
          <w:u w:val="single"/>
          <w:lang w:eastAsia="zh-CN"/>
        </w:rPr>
      </w:pPr>
      <w:r>
        <w:rPr>
          <w:color w:val="FF0000"/>
          <w:u w:val="single"/>
          <w:lang w:eastAsia="zh-CN"/>
        </w:rPr>
        <w:lastRenderedPageBreak/>
        <w:t>{mux pattern, number of RB, number of symbol} = {1, 96, 1}</w:t>
      </w:r>
    </w:p>
    <w:p w14:paraId="7C84D307" w14:textId="77777777" w:rsidR="00EE02B9" w:rsidRDefault="00046962" w:rsidP="00B702A7">
      <w:pPr>
        <w:pStyle w:val="aff2"/>
        <w:numPr>
          <w:ilvl w:val="2"/>
          <w:numId w:val="6"/>
        </w:numPr>
        <w:spacing w:line="240" w:lineRule="auto"/>
        <w:rPr>
          <w:color w:val="FF0000"/>
          <w:u w:val="single"/>
          <w:lang w:eastAsia="zh-CN"/>
        </w:rPr>
      </w:pPr>
      <w:r>
        <w:rPr>
          <w:color w:val="FF0000"/>
          <w:u w:val="single"/>
          <w:lang w:eastAsia="zh-CN"/>
        </w:rPr>
        <w:t>{mux pattern, number of RB, number of symbol} = {1, 96, 2}</w:t>
      </w:r>
    </w:p>
    <w:p w14:paraId="0EA0C090" w14:textId="77777777" w:rsidR="00EE02B9" w:rsidRDefault="00046962" w:rsidP="00B702A7">
      <w:pPr>
        <w:pStyle w:val="aff2"/>
        <w:numPr>
          <w:ilvl w:val="2"/>
          <w:numId w:val="6"/>
        </w:numPr>
        <w:spacing w:line="240" w:lineRule="auto"/>
        <w:rPr>
          <w:color w:val="FF0000"/>
          <w:u w:val="single"/>
          <w:lang w:eastAsia="zh-CN"/>
        </w:rPr>
      </w:pPr>
      <w:r>
        <w:rPr>
          <w:color w:val="FF0000"/>
          <w:u w:val="single"/>
          <w:lang w:eastAsia="zh-CN"/>
        </w:rPr>
        <w:t>{mux pattern, number of RB, number of symbol} = {3, 96, 2}</w:t>
      </w:r>
    </w:p>
    <w:p w14:paraId="48080218" w14:textId="77777777" w:rsidR="00EE02B9" w:rsidRDefault="00EE02B9">
      <w:pPr>
        <w:pStyle w:val="aff2"/>
        <w:ind w:left="720"/>
        <w:rPr>
          <w:rFonts w:eastAsia="Times New Roman"/>
          <w:szCs w:val="28"/>
          <w:lang w:eastAsia="zh-CN"/>
        </w:rPr>
      </w:pPr>
    </w:p>
    <w:p w14:paraId="76452BE1"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ZTE/</w:t>
      </w:r>
      <w:proofErr w:type="spellStart"/>
      <w:r>
        <w:rPr>
          <w:rFonts w:eastAsia="Times New Roman"/>
          <w:szCs w:val="28"/>
          <w:lang w:eastAsia="zh-CN"/>
        </w:rPr>
        <w:t>Sanechips</w:t>
      </w:r>
      <w:proofErr w:type="spellEnd"/>
      <w:r>
        <w:rPr>
          <w:rFonts w:eastAsia="Times New Roman"/>
          <w:szCs w:val="28"/>
          <w:lang w:eastAsia="zh-CN"/>
        </w:rPr>
        <w:t xml:space="preserve">, Samsung, Intel, Apple, Sharp, </w:t>
      </w:r>
      <w:proofErr w:type="spellStart"/>
      <w:r>
        <w:rPr>
          <w:rFonts w:eastAsia="Times New Roman"/>
          <w:szCs w:val="28"/>
          <w:lang w:eastAsia="zh-CN"/>
        </w:rPr>
        <w:t>Futurewei</w:t>
      </w:r>
      <w:proofErr w:type="spellEnd"/>
    </w:p>
    <w:p w14:paraId="56B15CC9"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6D416335"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Not ok: Huawei/</w:t>
      </w:r>
      <w:proofErr w:type="spellStart"/>
      <w:r>
        <w:rPr>
          <w:rFonts w:eastAsia="Times New Roman"/>
          <w:szCs w:val="28"/>
          <w:lang w:eastAsia="zh-CN"/>
        </w:rPr>
        <w:t>HiSilicon</w:t>
      </w:r>
      <w:proofErr w:type="spellEnd"/>
      <w:r>
        <w:rPr>
          <w:rFonts w:eastAsia="Times New Roman"/>
          <w:szCs w:val="28"/>
          <w:lang w:eastAsia="zh-CN"/>
        </w:rPr>
        <w:t xml:space="preserve"> (decision on mux pattern 3 should be postponed)</w:t>
      </w:r>
    </w:p>
    <w:p w14:paraId="0087E071" w14:textId="77777777" w:rsidR="00EE02B9" w:rsidRDefault="00EE02B9">
      <w:pPr>
        <w:pStyle w:val="ac"/>
        <w:spacing w:after="0"/>
        <w:rPr>
          <w:rFonts w:ascii="Times New Roman" w:hAnsi="Times New Roman"/>
          <w:sz w:val="22"/>
          <w:szCs w:val="22"/>
          <w:lang w:eastAsia="zh-CN"/>
        </w:rPr>
      </w:pPr>
    </w:p>
    <w:p w14:paraId="77BA1003" w14:textId="77777777" w:rsidR="00EE02B9" w:rsidRDefault="00046962">
      <w:pPr>
        <w:pStyle w:val="5"/>
        <w:rPr>
          <w:rFonts w:ascii="Times New Roman" w:hAnsi="Times New Roman"/>
          <w:b/>
          <w:bCs/>
          <w:lang w:eastAsia="zh-CN"/>
        </w:rPr>
      </w:pPr>
      <w:r>
        <w:rPr>
          <w:rFonts w:ascii="Times New Roman" w:hAnsi="Times New Roman"/>
          <w:b/>
          <w:bCs/>
          <w:lang w:eastAsia="zh-CN"/>
        </w:rPr>
        <w:t>Proposal 1.3-3)</w:t>
      </w:r>
    </w:p>
    <w:p w14:paraId="38052F70" w14:textId="77777777" w:rsidR="00EE02B9" w:rsidRDefault="00046962">
      <w:pPr>
        <w:pStyle w:val="aff2"/>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F9B3BB" w14:textId="77777777" w:rsidR="00EE02B9" w:rsidRDefault="00046962">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6A86A20E" w14:textId="77777777">
        <w:trPr>
          <w:cantSplit/>
        </w:trPr>
        <w:tc>
          <w:tcPr>
            <w:tcW w:w="3326" w:type="dxa"/>
            <w:tcBorders>
              <w:bottom w:val="double" w:sz="4" w:space="0" w:color="auto"/>
            </w:tcBorders>
            <w:shd w:val="clear" w:color="auto" w:fill="E0E0E0"/>
            <w:vAlign w:val="center"/>
          </w:tcPr>
          <w:p w14:paraId="3B70D0D2" w14:textId="77777777" w:rsidR="00EE02B9" w:rsidRDefault="00046962">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7207D17E" w14:textId="77777777" w:rsidR="00EE02B9" w:rsidRDefault="00046962">
            <w:pPr>
              <w:pStyle w:val="TAH"/>
              <w:rPr>
                <w:bCs/>
              </w:rPr>
            </w:pPr>
            <w:r>
              <w:rPr>
                <w:noProof/>
                <w:position w:val="-4"/>
              </w:rPr>
              <w:drawing>
                <wp:inline distT="0" distB="0" distL="0" distR="0" wp14:anchorId="69A66E9E" wp14:editId="30EEA57A">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FCBA5F" w14:textId="77777777" w:rsidR="00EE02B9" w:rsidRDefault="00046962">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EE02B9" w14:paraId="41794B2E" w14:textId="77777777">
        <w:trPr>
          <w:cantSplit/>
        </w:trPr>
        <w:tc>
          <w:tcPr>
            <w:tcW w:w="3326" w:type="dxa"/>
            <w:tcBorders>
              <w:top w:val="double" w:sz="4" w:space="0" w:color="auto"/>
            </w:tcBorders>
            <w:vAlign w:val="center"/>
          </w:tcPr>
          <w:p w14:paraId="4A03E13B" w14:textId="77777777" w:rsidR="00EE02B9" w:rsidRDefault="00046962">
            <w:pPr>
              <w:pStyle w:val="TAC"/>
            </w:pPr>
            <w:r>
              <w:rPr>
                <w:rStyle w:val="aff0"/>
                <w:rFonts w:cs="Arial"/>
                <w:szCs w:val="18"/>
              </w:rPr>
              <w:t>1</w:t>
            </w:r>
          </w:p>
        </w:tc>
        <w:tc>
          <w:tcPr>
            <w:tcW w:w="904" w:type="dxa"/>
            <w:tcBorders>
              <w:top w:val="double" w:sz="4" w:space="0" w:color="auto"/>
            </w:tcBorders>
            <w:vAlign w:val="center"/>
          </w:tcPr>
          <w:p w14:paraId="11E46EBA" w14:textId="77777777" w:rsidR="00EE02B9" w:rsidRDefault="00046962">
            <w:pPr>
              <w:pStyle w:val="TAC"/>
            </w:pPr>
            <w:r>
              <w:rPr>
                <w:rStyle w:val="aff0"/>
                <w:rFonts w:cs="Arial"/>
                <w:szCs w:val="18"/>
              </w:rPr>
              <w:t>1</w:t>
            </w:r>
          </w:p>
        </w:tc>
        <w:tc>
          <w:tcPr>
            <w:tcW w:w="3426" w:type="dxa"/>
            <w:tcBorders>
              <w:top w:val="double" w:sz="4" w:space="0" w:color="auto"/>
            </w:tcBorders>
            <w:vAlign w:val="center"/>
          </w:tcPr>
          <w:p w14:paraId="03788454" w14:textId="77777777" w:rsidR="00EE02B9" w:rsidRDefault="00046962">
            <w:pPr>
              <w:pStyle w:val="TAC"/>
            </w:pPr>
            <w:r>
              <w:rPr>
                <w:rStyle w:val="aff0"/>
                <w:rFonts w:cs="Arial"/>
                <w:szCs w:val="18"/>
              </w:rPr>
              <w:t>0</w:t>
            </w:r>
          </w:p>
        </w:tc>
      </w:tr>
      <w:tr w:rsidR="00EE02B9" w14:paraId="79952E01" w14:textId="77777777">
        <w:trPr>
          <w:cantSplit/>
        </w:trPr>
        <w:tc>
          <w:tcPr>
            <w:tcW w:w="3326" w:type="dxa"/>
            <w:vAlign w:val="center"/>
          </w:tcPr>
          <w:p w14:paraId="6545F42F" w14:textId="77777777" w:rsidR="00EE02B9" w:rsidRDefault="00046962">
            <w:pPr>
              <w:pStyle w:val="TAC"/>
            </w:pPr>
            <w:r>
              <w:rPr>
                <w:rStyle w:val="aff0"/>
                <w:rFonts w:cs="Arial"/>
                <w:szCs w:val="18"/>
              </w:rPr>
              <w:t>2</w:t>
            </w:r>
          </w:p>
        </w:tc>
        <w:tc>
          <w:tcPr>
            <w:tcW w:w="904" w:type="dxa"/>
            <w:vAlign w:val="center"/>
          </w:tcPr>
          <w:p w14:paraId="47B58C0F" w14:textId="77777777" w:rsidR="00EE02B9" w:rsidRDefault="00046962">
            <w:pPr>
              <w:pStyle w:val="TAC"/>
            </w:pPr>
            <w:r>
              <w:rPr>
                <w:rStyle w:val="aff0"/>
                <w:rFonts w:cs="Arial"/>
                <w:szCs w:val="18"/>
              </w:rPr>
              <w:t>1/2</w:t>
            </w:r>
          </w:p>
        </w:tc>
        <w:tc>
          <w:tcPr>
            <w:tcW w:w="3426" w:type="dxa"/>
            <w:vAlign w:val="center"/>
          </w:tcPr>
          <w:p w14:paraId="1ACB0540" w14:textId="77777777" w:rsidR="00EE02B9" w:rsidRDefault="00046962">
            <w:pPr>
              <w:pStyle w:val="TAC"/>
            </w:pPr>
            <w:r>
              <w:rPr>
                <w:rStyle w:val="aff0"/>
                <w:rFonts w:cs="Arial"/>
                <w:szCs w:val="18"/>
              </w:rPr>
              <w:t xml:space="preserve">{0, if </w:t>
            </w:r>
            <w:r>
              <w:rPr>
                <w:noProof/>
                <w:position w:val="-6"/>
              </w:rPr>
              <w:drawing>
                <wp:inline distT="0" distB="0" distL="0" distR="0" wp14:anchorId="4E4EF962" wp14:editId="46C20A0E">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rPr>
              <w:drawing>
                <wp:inline distT="0" distB="0" distL="0" distR="0" wp14:anchorId="1D0892AE" wp14:editId="6CEFDDA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5354C13C" w14:textId="77777777">
        <w:trPr>
          <w:cantSplit/>
        </w:trPr>
        <w:tc>
          <w:tcPr>
            <w:tcW w:w="3326" w:type="dxa"/>
            <w:vAlign w:val="center"/>
          </w:tcPr>
          <w:p w14:paraId="6B12E0AF" w14:textId="77777777" w:rsidR="00EE02B9" w:rsidRDefault="00046962">
            <w:pPr>
              <w:pStyle w:val="TAC"/>
            </w:pPr>
            <w:r>
              <w:rPr>
                <w:rStyle w:val="aff0"/>
                <w:rFonts w:cs="Arial"/>
                <w:szCs w:val="18"/>
              </w:rPr>
              <w:t>2</w:t>
            </w:r>
          </w:p>
        </w:tc>
        <w:tc>
          <w:tcPr>
            <w:tcW w:w="904" w:type="dxa"/>
            <w:vAlign w:val="center"/>
          </w:tcPr>
          <w:p w14:paraId="4E429162" w14:textId="77777777" w:rsidR="00EE02B9" w:rsidRDefault="00046962">
            <w:pPr>
              <w:pStyle w:val="TAC"/>
            </w:pPr>
            <w:r>
              <w:rPr>
                <w:rStyle w:val="aff0"/>
                <w:rFonts w:cs="Arial"/>
                <w:szCs w:val="18"/>
              </w:rPr>
              <w:t>1/2</w:t>
            </w:r>
          </w:p>
        </w:tc>
        <w:tc>
          <w:tcPr>
            <w:tcW w:w="3426" w:type="dxa"/>
            <w:vAlign w:val="center"/>
          </w:tcPr>
          <w:p w14:paraId="6AD04786" w14:textId="77777777" w:rsidR="00EE02B9" w:rsidRDefault="00046962">
            <w:pPr>
              <w:pStyle w:val="TAC"/>
            </w:pPr>
            <w:r>
              <w:rPr>
                <w:rStyle w:val="aff0"/>
                <w:rFonts w:cs="Arial"/>
                <w:szCs w:val="18"/>
              </w:rPr>
              <w:t xml:space="preserve"> {0, if </w:t>
            </w:r>
            <w:r>
              <w:rPr>
                <w:noProof/>
                <w:position w:val="-6"/>
              </w:rPr>
              <w:drawing>
                <wp:inline distT="0" distB="0" distL="0" distR="0" wp14:anchorId="49170B3C" wp14:editId="1416E639">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rPr>
              <w:drawing>
                <wp:inline distT="0" distB="0" distL="0" distR="0" wp14:anchorId="4D8AE1FD" wp14:editId="640C731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4CA8EEF5" wp14:editId="07E41B87">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5B994E6F" w14:textId="77777777">
        <w:trPr>
          <w:cantSplit/>
        </w:trPr>
        <w:tc>
          <w:tcPr>
            <w:tcW w:w="3326" w:type="dxa"/>
            <w:vAlign w:val="center"/>
          </w:tcPr>
          <w:p w14:paraId="758607D1" w14:textId="77777777" w:rsidR="00EE02B9" w:rsidRDefault="00046962">
            <w:pPr>
              <w:pStyle w:val="TAC"/>
            </w:pPr>
            <w:r>
              <w:rPr>
                <w:rStyle w:val="aff0"/>
                <w:rFonts w:cs="Arial"/>
                <w:szCs w:val="18"/>
              </w:rPr>
              <w:t>1</w:t>
            </w:r>
          </w:p>
        </w:tc>
        <w:tc>
          <w:tcPr>
            <w:tcW w:w="904" w:type="dxa"/>
            <w:vAlign w:val="center"/>
          </w:tcPr>
          <w:p w14:paraId="31E6C1C8" w14:textId="77777777" w:rsidR="00EE02B9" w:rsidRDefault="00046962">
            <w:pPr>
              <w:pStyle w:val="TAC"/>
            </w:pPr>
            <w:r>
              <w:rPr>
                <w:rStyle w:val="aff0"/>
                <w:rFonts w:cs="Arial"/>
                <w:szCs w:val="18"/>
              </w:rPr>
              <w:t>2</w:t>
            </w:r>
          </w:p>
        </w:tc>
        <w:tc>
          <w:tcPr>
            <w:tcW w:w="3426" w:type="dxa"/>
            <w:vAlign w:val="center"/>
          </w:tcPr>
          <w:p w14:paraId="7CA4DC03" w14:textId="77777777" w:rsidR="00EE02B9" w:rsidRDefault="00046962">
            <w:pPr>
              <w:pStyle w:val="TAC"/>
            </w:pPr>
            <w:r>
              <w:rPr>
                <w:rStyle w:val="aff0"/>
                <w:rFonts w:cs="Arial"/>
                <w:szCs w:val="18"/>
              </w:rPr>
              <w:t>0</w:t>
            </w:r>
          </w:p>
        </w:tc>
      </w:tr>
    </w:tbl>
    <w:p w14:paraId="2362CF2B" w14:textId="77777777" w:rsidR="00EE02B9" w:rsidRDefault="00046962" w:rsidP="00B702A7">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0B26C1B" w14:textId="77777777" w:rsidR="00EE02B9" w:rsidRDefault="00046962" w:rsidP="00B702A7">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7EA0639" w14:textId="77777777" w:rsidR="00EE02B9" w:rsidRDefault="00EE02B9">
      <w:pPr>
        <w:pStyle w:val="ac"/>
        <w:spacing w:after="0"/>
        <w:rPr>
          <w:rFonts w:ascii="Times New Roman" w:hAnsi="Times New Roman"/>
          <w:sz w:val="22"/>
          <w:szCs w:val="22"/>
          <w:lang w:eastAsia="zh-CN"/>
        </w:rPr>
      </w:pPr>
    </w:p>
    <w:p w14:paraId="67FD9E4F"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Sharp, </w:t>
      </w:r>
      <w:proofErr w:type="spellStart"/>
      <w:r>
        <w:rPr>
          <w:rFonts w:eastAsia="Times New Roman"/>
          <w:szCs w:val="28"/>
          <w:lang w:eastAsia="zh-CN"/>
        </w:rPr>
        <w:t>Futurewei</w:t>
      </w:r>
      <w:proofErr w:type="spellEnd"/>
    </w:p>
    <w:p w14:paraId="07AF223B"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Maybe: [LGE?]</w:t>
      </w:r>
    </w:p>
    <w:p w14:paraId="64C0E9A1"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Not ok: Ericsson (use 13-12 as is)</w:t>
      </w:r>
    </w:p>
    <w:p w14:paraId="57CFA82B"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Defer: ZTE/</w:t>
      </w:r>
      <w:proofErr w:type="spellStart"/>
      <w:r>
        <w:rPr>
          <w:rFonts w:eastAsia="Times New Roman"/>
          <w:szCs w:val="28"/>
          <w:lang w:eastAsia="zh-CN"/>
        </w:rPr>
        <w:t>Sanechips</w:t>
      </w:r>
      <w:proofErr w:type="spellEnd"/>
      <w:r>
        <w:rPr>
          <w:rFonts w:eastAsia="Times New Roman"/>
          <w:szCs w:val="28"/>
          <w:lang w:eastAsia="zh-CN"/>
        </w:rPr>
        <w:t xml:space="preserve"> (discuss together with SSB pattern)</w:t>
      </w:r>
    </w:p>
    <w:p w14:paraId="54735BED" w14:textId="77777777" w:rsidR="00EE02B9" w:rsidRDefault="00EE02B9">
      <w:pPr>
        <w:pStyle w:val="ac"/>
        <w:spacing w:after="0"/>
        <w:rPr>
          <w:rFonts w:ascii="Times New Roman" w:hAnsi="Times New Roman"/>
          <w:sz w:val="22"/>
          <w:szCs w:val="22"/>
          <w:lang w:eastAsia="zh-CN"/>
        </w:rPr>
      </w:pPr>
    </w:p>
    <w:p w14:paraId="689A78EC" w14:textId="77777777" w:rsidR="00EE02B9" w:rsidRDefault="00EE02B9">
      <w:pPr>
        <w:pStyle w:val="ac"/>
        <w:spacing w:after="0"/>
        <w:rPr>
          <w:rFonts w:ascii="Times New Roman" w:hAnsi="Times New Roman"/>
          <w:sz w:val="22"/>
          <w:szCs w:val="22"/>
          <w:lang w:eastAsia="zh-CN"/>
        </w:rPr>
      </w:pPr>
    </w:p>
    <w:p w14:paraId="091DF02C"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9373D1"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1FCEFCBC" w14:textId="77777777" w:rsidR="00EE02B9" w:rsidRDefault="00EE02B9">
      <w:pPr>
        <w:pStyle w:val="ac"/>
        <w:spacing w:after="0"/>
        <w:rPr>
          <w:rFonts w:ascii="Times New Roman" w:hAnsi="Times New Roman"/>
          <w:sz w:val="22"/>
          <w:szCs w:val="22"/>
          <w:lang w:eastAsia="zh-CN"/>
        </w:rPr>
      </w:pPr>
    </w:p>
    <w:p w14:paraId="62C269AC"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575CE039" w14:textId="77777777" w:rsidR="00EE02B9" w:rsidRDefault="00EE02B9">
      <w:pPr>
        <w:pStyle w:val="ac"/>
        <w:spacing w:after="0"/>
        <w:rPr>
          <w:rFonts w:ascii="Times New Roman" w:hAnsi="Times New Roman"/>
          <w:sz w:val="22"/>
          <w:szCs w:val="22"/>
          <w:lang w:eastAsia="zh-CN"/>
        </w:rPr>
      </w:pPr>
    </w:p>
    <w:p w14:paraId="2112C466"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2DE3D1EE" w14:textId="77777777">
        <w:tc>
          <w:tcPr>
            <w:tcW w:w="1525" w:type="dxa"/>
            <w:shd w:val="clear" w:color="auto" w:fill="FBE4D5" w:themeFill="accent2" w:themeFillTint="33"/>
          </w:tcPr>
          <w:p w14:paraId="680540C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93670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702270A" w14:textId="77777777">
        <w:tc>
          <w:tcPr>
            <w:tcW w:w="1525" w:type="dxa"/>
          </w:tcPr>
          <w:p w14:paraId="17F96A42"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566E34C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Introduction of 96 PRBs seems optimization. It could be beneficial in limited cases in certain region (e.g., US) where transmit power is restricted for BW smaller than 100 MHz or in case that channel bandwidth is larger than 138.24 </w:t>
            </w:r>
            <w:proofErr w:type="spellStart"/>
            <w:r>
              <w:rPr>
                <w:rFonts w:ascii="Times New Roman" w:eastAsiaTheme="minorEastAsia" w:hAnsi="Times New Roman"/>
                <w:sz w:val="22"/>
                <w:szCs w:val="22"/>
                <w:lang w:eastAsia="ko-KR"/>
              </w:rPr>
              <w:t>MHz.</w:t>
            </w:r>
            <w:proofErr w:type="spellEnd"/>
            <w:r>
              <w:rPr>
                <w:rFonts w:ascii="Times New Roman" w:eastAsiaTheme="minorEastAsia" w:hAnsi="Times New Roman"/>
                <w:sz w:val="22"/>
                <w:szCs w:val="22"/>
                <w:lang w:eastAsia="ko-KR"/>
              </w:rPr>
              <w:t xml:space="preserve"> We should have a high bar to change MIB information and change of MIB is not the simple extension of FR2-1.</w:t>
            </w:r>
          </w:p>
          <w:p w14:paraId="5CEC799B" w14:textId="77777777" w:rsidR="00EE02B9" w:rsidRDefault="00046962">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lastRenderedPageBreak/>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EE02B9" w14:paraId="256226D8" w14:textId="77777777">
        <w:tc>
          <w:tcPr>
            <w:tcW w:w="1525" w:type="dxa"/>
          </w:tcPr>
          <w:p w14:paraId="28A0B4E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847D42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6A2FA1E"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EE02B9" w14:paraId="2CC26EC0" w14:textId="77777777">
        <w:tc>
          <w:tcPr>
            <w:tcW w:w="1525" w:type="dxa"/>
          </w:tcPr>
          <w:p w14:paraId="4178ED0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72B21F4"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EE02B9" w14:paraId="651CBCAB" w14:textId="77777777">
        <w:tc>
          <w:tcPr>
            <w:tcW w:w="1525" w:type="dxa"/>
          </w:tcPr>
          <w:p w14:paraId="3A1F7ED0"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6550BAD7" w14:textId="77777777" w:rsidR="00EE02B9" w:rsidRDefault="00046962">
            <w:pPr>
              <w:pStyle w:val="ac"/>
              <w:spacing w:after="0" w:line="280" w:lineRule="atLeast"/>
              <w:jc w:val="lef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are fine with Proposal 1.3-1, 1.3-2A, and 1.3-3.</w:t>
            </w:r>
          </w:p>
        </w:tc>
      </w:tr>
      <w:tr w:rsidR="00EE02B9" w14:paraId="3593B32C" w14:textId="77777777">
        <w:tc>
          <w:tcPr>
            <w:tcW w:w="1525" w:type="dxa"/>
          </w:tcPr>
          <w:p w14:paraId="1A7EE1E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10AD6FC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68A6E23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6542250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EE02B9" w14:paraId="6444490D" w14:textId="77777777">
        <w:tc>
          <w:tcPr>
            <w:tcW w:w="1525" w:type="dxa"/>
          </w:tcPr>
          <w:p w14:paraId="7E4D5DD9"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791636E1" w14:textId="77777777" w:rsidR="00EE02B9" w:rsidRDefault="00046962">
            <w:pPr>
              <w:pStyle w:val="ac"/>
              <w:spacing w:after="0" w:line="280" w:lineRule="atLeast"/>
              <w:jc w:val="left"/>
              <w:rPr>
                <w:rFonts w:ascii="Times New Roman" w:eastAsia="ＭＳ 明朝" w:hAnsi="Times New Roman"/>
                <w:sz w:val="22"/>
                <w:szCs w:val="22"/>
                <w:lang w:eastAsia="ja-JP"/>
              </w:rPr>
            </w:pPr>
            <w:r>
              <w:rPr>
                <w:rFonts w:ascii="Times New Roman" w:hAnsi="Times New Roman"/>
                <w:sz w:val="22"/>
                <w:szCs w:val="22"/>
                <w:lang w:eastAsia="zh-CN"/>
              </w:rPr>
              <w:t>Support Proposal 1.3-1), Proposal 1.3-2A) and Proposal 1.3-3)</w:t>
            </w:r>
          </w:p>
        </w:tc>
      </w:tr>
      <w:tr w:rsidR="00EE02B9" w14:paraId="074AB853" w14:textId="77777777">
        <w:tc>
          <w:tcPr>
            <w:tcW w:w="1525" w:type="dxa"/>
          </w:tcPr>
          <w:p w14:paraId="2AB3668B"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Apple </w:t>
            </w:r>
          </w:p>
        </w:tc>
        <w:tc>
          <w:tcPr>
            <w:tcW w:w="8437" w:type="dxa"/>
          </w:tcPr>
          <w:p w14:paraId="3F71AEC6" w14:textId="77777777" w:rsidR="00EE02B9" w:rsidRDefault="00046962">
            <w:pPr>
              <w:pStyle w:val="ac"/>
              <w:spacing w:after="0" w:line="280" w:lineRule="atLeast"/>
              <w:jc w:val="left"/>
              <w:rPr>
                <w:rFonts w:ascii="Times New Roman" w:hAnsi="Times New Roman"/>
                <w:sz w:val="22"/>
                <w:szCs w:val="22"/>
                <w:lang w:eastAsia="zh-CN"/>
              </w:rPr>
            </w:pPr>
            <w:r>
              <w:rPr>
                <w:rFonts w:ascii="Times New Roman" w:eastAsia="ＭＳ 明朝" w:hAnsi="Times New Roman"/>
                <w:sz w:val="22"/>
                <w:szCs w:val="22"/>
                <w:lang w:eastAsia="ja-JP"/>
              </w:rPr>
              <w:t xml:space="preserve">Ok with all these proposals. </w:t>
            </w:r>
          </w:p>
        </w:tc>
      </w:tr>
      <w:tr w:rsidR="00EE02B9" w14:paraId="481D2A8E" w14:textId="77777777">
        <w:tc>
          <w:tcPr>
            <w:tcW w:w="1525" w:type="dxa"/>
          </w:tcPr>
          <w:p w14:paraId="588E0C30"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 xml:space="preserve">ZTE, </w:t>
            </w:r>
            <w:proofErr w:type="spellStart"/>
            <w:r>
              <w:rPr>
                <w:rFonts w:ascii="Times New Roman" w:eastAsia="ＭＳ 明朝" w:hAnsi="Times New Roman" w:hint="eastAsia"/>
                <w:sz w:val="22"/>
                <w:szCs w:val="22"/>
                <w:lang w:eastAsia="zh-CN"/>
              </w:rPr>
              <w:t>Sanechips</w:t>
            </w:r>
            <w:proofErr w:type="spellEnd"/>
          </w:p>
        </w:tc>
        <w:tc>
          <w:tcPr>
            <w:tcW w:w="8437" w:type="dxa"/>
          </w:tcPr>
          <w:p w14:paraId="5C766494" w14:textId="77777777" w:rsidR="00EE02B9" w:rsidRDefault="00046962">
            <w:pPr>
              <w:pStyle w:val="ac"/>
              <w:spacing w:after="0" w:line="280" w:lineRule="atLeast"/>
              <w:jc w:val="left"/>
              <w:rPr>
                <w:rFonts w:ascii="Times New Roman" w:hAnsi="Times New Roman"/>
                <w:sz w:val="22"/>
                <w:szCs w:val="22"/>
                <w:lang w:eastAsia="zh-CN"/>
              </w:rPr>
            </w:pPr>
            <w:r>
              <w:rPr>
                <w:rFonts w:ascii="Times New Roman" w:eastAsia="ＭＳ 明朝"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4FD651F" w14:textId="77777777" w:rsidR="00EE02B9" w:rsidRDefault="00046962">
            <w:pPr>
              <w:pStyle w:val="ac"/>
              <w:spacing w:after="0" w:line="280" w:lineRule="atLeast"/>
              <w:jc w:val="left"/>
              <w:rPr>
                <w:rFonts w:ascii="Times New Roman" w:eastAsia="ＭＳ 明朝"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F861FF" w14:paraId="75B24D1A" w14:textId="77777777">
        <w:tc>
          <w:tcPr>
            <w:tcW w:w="1525" w:type="dxa"/>
          </w:tcPr>
          <w:p w14:paraId="21F670B0" w14:textId="77777777" w:rsidR="00F861FF" w:rsidRPr="00F23C05" w:rsidRDefault="00F861FF" w:rsidP="00F861FF">
            <w:pPr>
              <w:pStyle w:val="ac"/>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64DE762" w14:textId="77777777" w:rsidR="00F861FF" w:rsidRPr="00F23C05" w:rsidRDefault="00F861FF" w:rsidP="00F861FF">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w:t>
            </w:r>
            <w:r w:rsidRPr="00BF4397">
              <w:rPr>
                <w:rFonts w:ascii="Times New Roman" w:hAnsi="Times New Roman"/>
                <w:sz w:val="22"/>
                <w:szCs w:val="22"/>
                <w:lang w:eastAsia="zh-CN"/>
              </w:rPr>
              <w:t xml:space="preserve">ntroduction of 96 PRBs </w:t>
            </w:r>
            <w:r>
              <w:rPr>
                <w:rFonts w:ascii="Times New Roman" w:hAnsi="Times New Roman"/>
                <w:sz w:val="22"/>
                <w:szCs w:val="22"/>
                <w:lang w:eastAsia="zh-CN"/>
              </w:rPr>
              <w:t>in necessary for better coverage and OCB requirement.</w:t>
            </w:r>
          </w:p>
        </w:tc>
      </w:tr>
      <w:tr w:rsidR="00FC0DA1" w14:paraId="5C01AC54" w14:textId="77777777">
        <w:tc>
          <w:tcPr>
            <w:tcW w:w="1525" w:type="dxa"/>
          </w:tcPr>
          <w:p w14:paraId="4E0AF68A" w14:textId="2611FBE7" w:rsidR="00FC0DA1" w:rsidRDefault="00FC0DA1" w:rsidP="00FC0DA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5A0FC74" w14:textId="4EC9C3AB" w:rsidR="00FC0DA1" w:rsidRDefault="00FC0DA1" w:rsidP="00FC0DA1">
            <w:pPr>
              <w:pStyle w:val="ac"/>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 xml:space="preserve">We </w:t>
            </w:r>
            <w:r w:rsidR="00BA38B0">
              <w:rPr>
                <w:rFonts w:ascii="Times New Roman" w:eastAsiaTheme="minorEastAsia" w:hAnsi="Times New Roman"/>
                <w:sz w:val="22"/>
                <w:szCs w:val="22"/>
                <w:lang w:eastAsia="ko-KR"/>
              </w:rPr>
              <w:t>are fine with Proposal 1.3-1, 1.3-2A, and 1.3-3. However, we also agree with Qualcomm that some configurations for mux pattern 3 may exceed the UE minimum BW capability for that SCS</w:t>
            </w:r>
            <w:r w:rsidR="000732D5">
              <w:rPr>
                <w:rFonts w:ascii="Times New Roman" w:eastAsiaTheme="minorEastAsia" w:hAnsi="Times New Roman"/>
                <w:sz w:val="22"/>
                <w:szCs w:val="22"/>
                <w:lang w:eastAsia="ko-KR"/>
              </w:rPr>
              <w:t>.</w:t>
            </w:r>
          </w:p>
        </w:tc>
      </w:tr>
      <w:tr w:rsidR="002404B5" w14:paraId="1910F8E4" w14:textId="77777777">
        <w:tc>
          <w:tcPr>
            <w:tcW w:w="1525" w:type="dxa"/>
          </w:tcPr>
          <w:p w14:paraId="73C51F8E" w14:textId="1F88241F" w:rsidR="002404B5" w:rsidRDefault="002404B5" w:rsidP="002404B5">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44DE8683" w14:textId="77777777" w:rsidR="002404B5" w:rsidRDefault="002404B5" w:rsidP="002404B5">
            <w:pPr>
              <w:pStyle w:val="ac"/>
              <w:spacing w:after="0"/>
              <w:jc w:val="left"/>
              <w:rPr>
                <w:rFonts w:ascii="Times New Roman" w:eastAsia="ＭＳ 明朝" w:hAnsi="Times New Roman"/>
                <w:sz w:val="22"/>
                <w:szCs w:val="22"/>
                <w:lang w:eastAsia="ja-JP"/>
              </w:rPr>
            </w:pPr>
            <w:r w:rsidRPr="003247C3">
              <w:rPr>
                <w:rFonts w:ascii="Times New Roman" w:eastAsia="ＭＳ 明朝" w:hAnsi="Times New Roman"/>
                <w:sz w:val="22"/>
                <w:szCs w:val="22"/>
                <w:u w:val="single"/>
                <w:lang w:eastAsia="ja-JP"/>
              </w:rPr>
              <w:t>Proposal 1.3-1):</w:t>
            </w:r>
            <w:r w:rsidRPr="003247C3">
              <w:rPr>
                <w:rFonts w:ascii="Times New Roman" w:eastAsia="ＭＳ 明朝" w:hAnsi="Times New Roman"/>
                <w:sz w:val="22"/>
                <w:szCs w:val="22"/>
                <w:lang w:eastAsia="ja-JP"/>
              </w:rPr>
              <w:t xml:space="preserve"> </w:t>
            </w:r>
            <w:r>
              <w:rPr>
                <w:rFonts w:ascii="Times New Roman" w:eastAsia="ＭＳ 明朝" w:hAnsi="Times New Roman"/>
                <w:sz w:val="22"/>
                <w:szCs w:val="22"/>
                <w:lang w:eastAsia="ja-JP"/>
              </w:rPr>
              <w:t>S</w:t>
            </w:r>
            <w:r w:rsidRPr="003247C3">
              <w:rPr>
                <w:rFonts w:ascii="Times New Roman" w:eastAsia="ＭＳ 明朝" w:hAnsi="Times New Roman"/>
                <w:sz w:val="22"/>
                <w:szCs w:val="22"/>
                <w:lang w:eastAsia="ja-JP"/>
              </w:rPr>
              <w:t>upport</w:t>
            </w:r>
          </w:p>
          <w:p w14:paraId="27DB33D8" w14:textId="77777777" w:rsidR="002404B5" w:rsidRDefault="002404B5" w:rsidP="002404B5">
            <w:pPr>
              <w:pStyle w:val="ac"/>
              <w:spacing w:after="0"/>
              <w:jc w:val="left"/>
              <w:rPr>
                <w:rFonts w:ascii="Times New Roman" w:eastAsia="ＭＳ 明朝" w:hAnsi="Times New Roman"/>
                <w:sz w:val="22"/>
                <w:szCs w:val="22"/>
                <w:u w:val="single"/>
                <w:lang w:eastAsia="ja-JP"/>
              </w:rPr>
            </w:pPr>
            <w:r w:rsidRPr="003247C3">
              <w:rPr>
                <w:rFonts w:ascii="Times New Roman" w:eastAsia="ＭＳ 明朝" w:hAnsi="Times New Roman"/>
                <w:sz w:val="22"/>
                <w:szCs w:val="22"/>
                <w:u w:val="single"/>
                <w:lang w:eastAsia="ja-JP"/>
              </w:rPr>
              <w:t>Proposal 1.3-2A)</w:t>
            </w:r>
            <w:r>
              <w:rPr>
                <w:rFonts w:ascii="Times New Roman" w:eastAsia="ＭＳ 明朝" w:hAnsi="Times New Roman"/>
                <w:sz w:val="22"/>
                <w:szCs w:val="22"/>
                <w:u w:val="single"/>
                <w:lang w:eastAsia="ja-JP"/>
              </w:rPr>
              <w:t>:</w:t>
            </w:r>
            <w:r w:rsidRPr="00E9140A">
              <w:rPr>
                <w:rFonts w:ascii="Times New Roman" w:eastAsia="ＭＳ 明朝" w:hAnsi="Times New Roman"/>
                <w:sz w:val="22"/>
                <w:szCs w:val="22"/>
                <w:lang w:eastAsia="ja-JP"/>
              </w:rPr>
              <w:t xml:space="preserve"> In principle fine,</w:t>
            </w:r>
            <w:r>
              <w:rPr>
                <w:rFonts w:ascii="Times New Roman" w:eastAsia="ＭＳ 明朝" w:hAnsi="Times New Roman"/>
                <w:sz w:val="22"/>
                <w:szCs w:val="22"/>
                <w:lang w:eastAsia="ja-JP"/>
              </w:rPr>
              <w:t xml:space="preserve"> but like note earlier not sure if it is mandatory to list the FFS options. But no strong view on this aspect.</w:t>
            </w:r>
          </w:p>
          <w:p w14:paraId="6C58786E" w14:textId="025ABA1F" w:rsidR="002404B5" w:rsidRPr="002404B5" w:rsidRDefault="002404B5" w:rsidP="002404B5">
            <w:pPr>
              <w:pStyle w:val="ac"/>
              <w:spacing w:after="0"/>
              <w:jc w:val="left"/>
              <w:rPr>
                <w:rFonts w:ascii="Times New Roman" w:eastAsia="ＭＳ 明朝" w:hAnsi="Times New Roman"/>
                <w:sz w:val="22"/>
                <w:szCs w:val="22"/>
                <w:u w:val="single"/>
                <w:lang w:eastAsia="ja-JP"/>
              </w:rPr>
            </w:pPr>
            <w:r w:rsidRPr="003247C3">
              <w:rPr>
                <w:rFonts w:ascii="Times New Roman" w:eastAsia="ＭＳ 明朝" w:hAnsi="Times New Roman"/>
                <w:sz w:val="22"/>
                <w:szCs w:val="22"/>
                <w:u w:val="single"/>
                <w:lang w:eastAsia="ja-JP"/>
              </w:rPr>
              <w:t>Proposal 1.3-</w:t>
            </w:r>
            <w:r>
              <w:rPr>
                <w:rFonts w:ascii="Times New Roman" w:eastAsia="ＭＳ 明朝" w:hAnsi="Times New Roman"/>
                <w:sz w:val="22"/>
                <w:szCs w:val="22"/>
                <w:u w:val="single"/>
                <w:lang w:eastAsia="ja-JP"/>
              </w:rPr>
              <w:t>3</w:t>
            </w:r>
            <w:r w:rsidRPr="003247C3">
              <w:rPr>
                <w:rFonts w:ascii="Times New Roman" w:eastAsia="ＭＳ 明朝" w:hAnsi="Times New Roman"/>
                <w:sz w:val="22"/>
                <w:szCs w:val="22"/>
                <w:u w:val="single"/>
                <w:lang w:eastAsia="ja-JP"/>
              </w:rPr>
              <w:t>)</w:t>
            </w:r>
            <w:r>
              <w:rPr>
                <w:rFonts w:ascii="Times New Roman" w:eastAsia="ＭＳ 明朝" w:hAnsi="Times New Roman"/>
                <w:sz w:val="22"/>
                <w:szCs w:val="22"/>
                <w:u w:val="single"/>
                <w:lang w:eastAsia="ja-JP"/>
              </w:rPr>
              <w:t xml:space="preserve">: </w:t>
            </w:r>
            <w:r w:rsidRPr="003247C3">
              <w:rPr>
                <w:rFonts w:ascii="Times New Roman" w:eastAsia="ＭＳ 明朝" w:hAnsi="Times New Roman"/>
                <w:sz w:val="22"/>
                <w:szCs w:val="22"/>
                <w:lang w:eastAsia="ja-JP"/>
              </w:rPr>
              <w:t>Support</w:t>
            </w:r>
          </w:p>
        </w:tc>
      </w:tr>
      <w:tr w:rsidR="00C20A69" w14:paraId="0BF80BCF" w14:textId="77777777" w:rsidTr="00C20A69">
        <w:trPr>
          <w:trHeight w:val="174"/>
        </w:trPr>
        <w:tc>
          <w:tcPr>
            <w:tcW w:w="1525" w:type="dxa"/>
          </w:tcPr>
          <w:p w14:paraId="683CF1B4" w14:textId="371AE2E6" w:rsidR="00C20A69" w:rsidRDefault="00C20A69" w:rsidP="002404B5">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Futurewei</w:t>
            </w:r>
            <w:proofErr w:type="spellEnd"/>
          </w:p>
        </w:tc>
        <w:tc>
          <w:tcPr>
            <w:tcW w:w="8437" w:type="dxa"/>
          </w:tcPr>
          <w:p w14:paraId="051183C0" w14:textId="4232D340" w:rsidR="00C20A69" w:rsidRPr="003247C3" w:rsidRDefault="00C20A69" w:rsidP="002404B5">
            <w:pPr>
              <w:pStyle w:val="ac"/>
              <w:spacing w:after="0"/>
              <w:jc w:val="left"/>
              <w:rPr>
                <w:rFonts w:ascii="Times New Roman" w:eastAsia="ＭＳ 明朝" w:hAnsi="Times New Roman"/>
                <w:sz w:val="22"/>
                <w:szCs w:val="22"/>
                <w:u w:val="single"/>
                <w:lang w:eastAsia="ja-JP"/>
              </w:rPr>
            </w:pPr>
            <w:r w:rsidRPr="00C20A69">
              <w:rPr>
                <w:rFonts w:ascii="Times New Roman" w:eastAsia="ＭＳ 明朝" w:hAnsi="Times New Roman"/>
                <w:sz w:val="22"/>
                <w:szCs w:val="22"/>
                <w:lang w:eastAsia="ja-JP"/>
              </w:rPr>
              <w:t>OK with all the proposals.</w:t>
            </w:r>
          </w:p>
        </w:tc>
      </w:tr>
      <w:tr w:rsidR="003438B9" w14:paraId="557B5923" w14:textId="77777777" w:rsidTr="00C20A69">
        <w:trPr>
          <w:trHeight w:val="174"/>
        </w:trPr>
        <w:tc>
          <w:tcPr>
            <w:tcW w:w="1525" w:type="dxa"/>
          </w:tcPr>
          <w:p w14:paraId="63554693" w14:textId="4A870A95" w:rsidR="003438B9" w:rsidRDefault="003438B9" w:rsidP="003438B9">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InterDigital</w:t>
            </w:r>
            <w:proofErr w:type="spellEnd"/>
          </w:p>
        </w:tc>
        <w:tc>
          <w:tcPr>
            <w:tcW w:w="8437" w:type="dxa"/>
          </w:tcPr>
          <w:p w14:paraId="39ADDE94" w14:textId="77777777" w:rsidR="003438B9" w:rsidRDefault="003438B9" w:rsidP="003438B9">
            <w:pPr>
              <w:pStyle w:val="ac"/>
              <w:spacing w:after="0"/>
              <w:rPr>
                <w:rFonts w:ascii="Times New Roman" w:hAnsi="Times New Roman"/>
                <w:sz w:val="22"/>
                <w:szCs w:val="22"/>
                <w:lang w:eastAsia="zh-CN"/>
              </w:rPr>
            </w:pPr>
            <w:r w:rsidRPr="00010E06">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5E40B58C" w14:textId="77777777" w:rsidR="003438B9" w:rsidRDefault="003438B9" w:rsidP="003438B9">
            <w:pPr>
              <w:pStyle w:val="ac"/>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73819745" w14:textId="77777777" w:rsidR="003438B9" w:rsidRDefault="003438B9" w:rsidP="003438B9">
            <w:pPr>
              <w:pStyle w:val="aff2"/>
              <w:numPr>
                <w:ilvl w:val="1"/>
                <w:numId w:val="6"/>
              </w:numPr>
              <w:spacing w:line="240" w:lineRule="auto"/>
              <w:rPr>
                <w:lang w:eastAsia="zh-CN"/>
              </w:rPr>
            </w:pPr>
            <w:r>
              <w:rPr>
                <w:lang w:eastAsia="zh-CN"/>
              </w:rPr>
              <w:lastRenderedPageBreak/>
              <w:t xml:space="preserve">FFS: addition of any </w:t>
            </w:r>
            <w:r w:rsidRPr="003C067B">
              <w:rPr>
                <w:strike/>
                <w:color w:val="0070C0"/>
                <w:lang w:eastAsia="zh-CN"/>
              </w:rPr>
              <w:t>the following</w:t>
            </w:r>
            <w:r w:rsidRPr="003C067B">
              <w:rPr>
                <w:color w:val="0070C0"/>
                <w:lang w:eastAsia="zh-CN"/>
              </w:rPr>
              <w:t xml:space="preserve"> </w:t>
            </w:r>
            <w:r>
              <w:rPr>
                <w:lang w:eastAsia="zh-CN"/>
              </w:rPr>
              <w:t>set of parameters</w:t>
            </w:r>
          </w:p>
          <w:p w14:paraId="4D9522FC" w14:textId="77777777" w:rsidR="003438B9" w:rsidRPr="003C067B" w:rsidRDefault="003438B9" w:rsidP="003438B9">
            <w:pPr>
              <w:pStyle w:val="aff2"/>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{1, 24, 3}</w:t>
            </w:r>
          </w:p>
          <w:p w14:paraId="6D6BED31" w14:textId="77777777" w:rsidR="003438B9" w:rsidRPr="003C067B" w:rsidRDefault="003438B9" w:rsidP="003438B9">
            <w:pPr>
              <w:pStyle w:val="aff2"/>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{1, 96, 1}</w:t>
            </w:r>
          </w:p>
          <w:p w14:paraId="60777439" w14:textId="77777777" w:rsidR="003438B9" w:rsidRPr="003C067B" w:rsidRDefault="003438B9" w:rsidP="003438B9">
            <w:pPr>
              <w:pStyle w:val="aff2"/>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{1, 96, 2}</w:t>
            </w:r>
          </w:p>
          <w:p w14:paraId="61B29F9F" w14:textId="77777777" w:rsidR="003438B9" w:rsidRPr="003C067B" w:rsidRDefault="003438B9" w:rsidP="003438B9">
            <w:pPr>
              <w:pStyle w:val="aff2"/>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{3, 96, 2}</w:t>
            </w:r>
          </w:p>
          <w:p w14:paraId="1CA28CB4" w14:textId="77777777" w:rsidR="003438B9" w:rsidRDefault="003438B9" w:rsidP="003438B9">
            <w:pPr>
              <w:pStyle w:val="ac"/>
              <w:spacing w:after="0"/>
              <w:rPr>
                <w:rFonts w:ascii="Times New Roman" w:hAnsi="Times New Roman"/>
                <w:sz w:val="22"/>
                <w:szCs w:val="22"/>
                <w:lang w:eastAsia="zh-CN"/>
              </w:rPr>
            </w:pPr>
          </w:p>
          <w:p w14:paraId="59816E8F" w14:textId="22FC851F" w:rsidR="003438B9" w:rsidRPr="00C20A69" w:rsidRDefault="003438B9" w:rsidP="003438B9">
            <w:pPr>
              <w:pStyle w:val="ac"/>
              <w:spacing w:after="0"/>
              <w:jc w:val="left"/>
              <w:rPr>
                <w:rFonts w:ascii="Times New Roman" w:eastAsia="ＭＳ 明朝"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D34688" w14:paraId="181F8315" w14:textId="77777777" w:rsidTr="000D00AC">
        <w:trPr>
          <w:trHeight w:val="174"/>
        </w:trPr>
        <w:tc>
          <w:tcPr>
            <w:tcW w:w="1525" w:type="dxa"/>
            <w:shd w:val="clear" w:color="auto" w:fill="FFFFFF" w:themeFill="background1"/>
          </w:tcPr>
          <w:p w14:paraId="5565BB46" w14:textId="0BF4896F" w:rsidR="00D34688" w:rsidRDefault="00D34688" w:rsidP="003438B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 xml:space="preserve">Huawei, </w:t>
            </w:r>
            <w:proofErr w:type="spellStart"/>
            <w:r>
              <w:rPr>
                <w:rFonts w:ascii="Times New Roman" w:eastAsia="ＭＳ 明朝" w:hAnsi="Times New Roman"/>
                <w:sz w:val="22"/>
                <w:szCs w:val="22"/>
                <w:lang w:eastAsia="ja-JP"/>
              </w:rPr>
              <w:t>HiSilicon</w:t>
            </w:r>
            <w:proofErr w:type="spellEnd"/>
          </w:p>
        </w:tc>
        <w:tc>
          <w:tcPr>
            <w:tcW w:w="8437" w:type="dxa"/>
            <w:shd w:val="clear" w:color="auto" w:fill="FFFFFF" w:themeFill="background1"/>
          </w:tcPr>
          <w:p w14:paraId="2DF49CE6" w14:textId="77777777" w:rsidR="00196241" w:rsidRDefault="00196241" w:rsidP="00196241">
            <w:pPr>
              <w:pStyle w:val="ac"/>
              <w:spacing w:after="0"/>
              <w:jc w:val="left"/>
              <w:rPr>
                <w:rFonts w:ascii="Times New Roman" w:eastAsia="ＭＳ 明朝" w:hAnsi="Times New Roman"/>
                <w:sz w:val="22"/>
                <w:szCs w:val="22"/>
                <w:lang w:eastAsia="ja-JP"/>
              </w:rPr>
            </w:pPr>
            <w:r w:rsidRPr="00196241">
              <w:rPr>
                <w:rFonts w:ascii="Times New Roman" w:eastAsia="ＭＳ 明朝" w:hAnsi="Times New Roman"/>
                <w:b/>
                <w:sz w:val="22"/>
                <w:szCs w:val="22"/>
                <w:lang w:eastAsia="ja-JP"/>
              </w:rPr>
              <w:t>Proposal 1.3-1):</w:t>
            </w:r>
            <w:r w:rsidRPr="003247C3">
              <w:rPr>
                <w:rFonts w:ascii="Times New Roman" w:eastAsia="ＭＳ 明朝" w:hAnsi="Times New Roman"/>
                <w:sz w:val="22"/>
                <w:szCs w:val="22"/>
                <w:lang w:eastAsia="ja-JP"/>
              </w:rPr>
              <w:t xml:space="preserve"> </w:t>
            </w:r>
            <w:r>
              <w:rPr>
                <w:rFonts w:ascii="Times New Roman" w:eastAsia="ＭＳ 明朝" w:hAnsi="Times New Roman"/>
                <w:sz w:val="22"/>
                <w:szCs w:val="22"/>
                <w:lang w:eastAsia="ja-JP"/>
              </w:rPr>
              <w:t>S</w:t>
            </w:r>
            <w:r w:rsidRPr="003247C3">
              <w:rPr>
                <w:rFonts w:ascii="Times New Roman" w:eastAsia="ＭＳ 明朝" w:hAnsi="Times New Roman"/>
                <w:sz w:val="22"/>
                <w:szCs w:val="22"/>
                <w:lang w:eastAsia="ja-JP"/>
              </w:rPr>
              <w:t>upport</w:t>
            </w:r>
          </w:p>
          <w:p w14:paraId="1C33F3A8" w14:textId="628DDFF7" w:rsidR="00196241" w:rsidRDefault="00196241" w:rsidP="00196241">
            <w:pPr>
              <w:pStyle w:val="ac"/>
              <w:spacing w:after="0"/>
              <w:jc w:val="left"/>
              <w:rPr>
                <w:rFonts w:ascii="Times New Roman" w:eastAsia="ＭＳ 明朝" w:hAnsi="Times New Roman"/>
                <w:sz w:val="22"/>
                <w:szCs w:val="22"/>
                <w:lang w:eastAsia="ja-JP"/>
              </w:rPr>
            </w:pPr>
            <w:r w:rsidRPr="003F08E3">
              <w:rPr>
                <w:rFonts w:ascii="Times New Roman" w:eastAsia="ＭＳ 明朝" w:hAnsi="Times New Roman"/>
                <w:b/>
                <w:sz w:val="22"/>
                <w:szCs w:val="22"/>
                <w:lang w:eastAsia="ja-JP"/>
              </w:rPr>
              <w:t>Proposal 1.3-2A):</w:t>
            </w:r>
            <w:r>
              <w:rPr>
                <w:rFonts w:ascii="Times New Roman" w:eastAsia="ＭＳ 明朝" w:hAnsi="Times New Roman"/>
                <w:sz w:val="22"/>
                <w:szCs w:val="22"/>
                <w:lang w:eastAsia="ja-JP"/>
              </w:rPr>
              <w:t xml:space="preserve"> We still prefer to only support the first three rows and leave (Mux, #RB, #symbol)= (3, 24, 2) and (3, 48, 2) corresponding to Mux 3 as FFS, because:</w:t>
            </w:r>
          </w:p>
          <w:p w14:paraId="434BBDAC" w14:textId="4451413A" w:rsidR="00196241" w:rsidRDefault="00196241" w:rsidP="0041357B">
            <w:pPr>
              <w:pStyle w:val="ac"/>
              <w:numPr>
                <w:ilvl w:val="0"/>
                <w:numId w:val="44"/>
              </w:numPr>
              <w:spacing w:after="0"/>
              <w:jc w:val="left"/>
              <w:rPr>
                <w:rFonts w:ascii="Times New Roman" w:eastAsia="ＭＳ 明朝" w:hAnsi="Times New Roman"/>
                <w:sz w:val="22"/>
                <w:szCs w:val="22"/>
                <w:lang w:eastAsia="ja-JP"/>
              </w:rPr>
            </w:pPr>
            <w:r w:rsidRPr="00196241">
              <w:rPr>
                <w:rFonts w:ascii="Times New Roman" w:eastAsia="ＭＳ 明朝" w:hAnsi="Times New Roman"/>
                <w:sz w:val="22"/>
                <w:szCs w:val="22"/>
                <w:lang w:eastAsia="ja-JP"/>
              </w:rPr>
              <w:t>As Qualcomm pointed out (3, 24, 2) and (3, 48, 2) rows exceed the</w:t>
            </w:r>
            <w:r>
              <w:rPr>
                <w:rFonts w:ascii="Times New Roman" w:eastAsia="ＭＳ 明朝" w:hAnsi="Times New Roman"/>
                <w:sz w:val="22"/>
                <w:szCs w:val="22"/>
                <w:lang w:eastAsia="ja-JP"/>
              </w:rPr>
              <w:t xml:space="preserve"> 400 MHz minimum BW for 960 kHz.</w:t>
            </w:r>
            <w:r w:rsidR="009A0B45">
              <w:rPr>
                <w:rFonts w:ascii="Times New Roman" w:eastAsia="ＭＳ 明朝" w:hAnsi="Times New Roman"/>
                <w:sz w:val="22"/>
                <w:szCs w:val="22"/>
                <w:lang w:eastAsia="ja-JP"/>
              </w:rPr>
              <w:t xml:space="preserve"> Maybe </w:t>
            </w:r>
            <w:r w:rsidR="009A0B45" w:rsidRPr="009A0B45">
              <w:rPr>
                <w:rFonts w:ascii="Times New Roman" w:eastAsia="ＭＳ 明朝" w:hAnsi="Times New Roman"/>
                <w:sz w:val="22"/>
                <w:szCs w:val="22"/>
                <w:lang w:eastAsia="ja-JP"/>
              </w:rPr>
              <w:t xml:space="preserve">(1, 24, 3) </w:t>
            </w:r>
            <w:r w:rsidR="009A0B45">
              <w:rPr>
                <w:rFonts w:ascii="Times New Roman" w:eastAsia="ＭＳ 明朝" w:hAnsi="Times New Roman"/>
                <w:sz w:val="22"/>
                <w:szCs w:val="22"/>
                <w:lang w:eastAsia="ja-JP"/>
              </w:rPr>
              <w:t xml:space="preserve">that is just </w:t>
            </w:r>
            <w:r w:rsidR="009A0B45" w:rsidRPr="009A0B45">
              <w:rPr>
                <w:rFonts w:ascii="Times New Roman" w:eastAsia="ＭＳ 明朝" w:hAnsi="Times New Roman"/>
                <w:sz w:val="22"/>
                <w:szCs w:val="22"/>
                <w:lang w:eastAsia="ja-JP"/>
              </w:rPr>
              <w:t xml:space="preserve">in FFS </w:t>
            </w:r>
            <w:r w:rsidR="009A0B45">
              <w:rPr>
                <w:rFonts w:ascii="Times New Roman" w:eastAsia="ＭＳ 明朝" w:hAnsi="Times New Roman"/>
                <w:sz w:val="22"/>
                <w:szCs w:val="22"/>
                <w:lang w:eastAsia="ja-JP"/>
              </w:rPr>
              <w:t>would be more practical for 960 kHz.</w:t>
            </w:r>
          </w:p>
          <w:p w14:paraId="6EE77993" w14:textId="00C810D6" w:rsidR="00196241" w:rsidRDefault="00196241" w:rsidP="00196241">
            <w:pPr>
              <w:pStyle w:val="ac"/>
              <w:numPr>
                <w:ilvl w:val="0"/>
                <w:numId w:val="44"/>
              </w:numPr>
              <w:spacing w:after="0"/>
              <w:jc w:val="left"/>
              <w:rPr>
                <w:rFonts w:ascii="Times New Roman" w:eastAsia="ＭＳ 明朝" w:hAnsi="Times New Roman"/>
                <w:sz w:val="22"/>
                <w:szCs w:val="22"/>
                <w:lang w:eastAsia="ja-JP"/>
              </w:rPr>
            </w:pPr>
            <w:r w:rsidRPr="00196241">
              <w:rPr>
                <w:rFonts w:ascii="Times New Roman" w:eastAsia="ＭＳ 明朝" w:hAnsi="Times New Roman"/>
                <w:sz w:val="22"/>
                <w:szCs w:val="22"/>
                <w:lang w:eastAsia="ja-JP"/>
              </w:rPr>
              <w:t>According to WID, “Prioritize support SSB-CORESET#0 multiplexing pattern 1. Other patterns discussed on a best effort basis”.</w:t>
            </w:r>
          </w:p>
          <w:p w14:paraId="7C403937" w14:textId="6A479E8B" w:rsidR="009A0B45" w:rsidRDefault="003F08E3" w:rsidP="00196241">
            <w:pPr>
              <w:pStyle w:val="ac"/>
              <w:numPr>
                <w:ilvl w:val="0"/>
                <w:numId w:val="44"/>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We think that it is good to be</w:t>
            </w:r>
            <w:r w:rsidR="009A0B45">
              <w:rPr>
                <w:rFonts w:ascii="Times New Roman" w:eastAsia="ＭＳ 明朝" w:hAnsi="Times New Roman"/>
                <w:sz w:val="22"/>
                <w:szCs w:val="22"/>
                <w:lang w:eastAsia="ja-JP"/>
              </w:rPr>
              <w:t xml:space="preserve"> conservative in using bits of </w:t>
            </w:r>
            <w:r w:rsidR="009A0B45">
              <w:rPr>
                <w:lang w:eastAsia="zh-CN"/>
              </w:rPr>
              <w:t>‘</w:t>
            </w:r>
            <w:proofErr w:type="spellStart"/>
            <w:r w:rsidR="009A0B45">
              <w:rPr>
                <w:lang w:eastAsia="zh-CN"/>
              </w:rPr>
              <w:t>controlResourceSetZero</w:t>
            </w:r>
            <w:proofErr w:type="spellEnd"/>
            <w:r w:rsidR="009A0B45">
              <w:rPr>
                <w:lang w:eastAsia="zh-CN"/>
              </w:rPr>
              <w:t>’. Note that depending on the supported RB offsets, each</w:t>
            </w:r>
            <w:r w:rsidR="009A0B45">
              <w:rPr>
                <w:rFonts w:ascii="Times New Roman" w:eastAsia="ＭＳ 明朝" w:hAnsi="Times New Roman"/>
                <w:sz w:val="22"/>
                <w:szCs w:val="22"/>
                <w:lang w:eastAsia="ja-JP"/>
              </w:rPr>
              <w:t xml:space="preserve"> supported tuples of (Mux, #RB, #symbol) may result in using 2 or 3 rows of the total available 16 rows of CORESET#0 Table. </w:t>
            </w:r>
            <w:r>
              <w:rPr>
                <w:rFonts w:ascii="Times New Roman" w:eastAsia="ＭＳ 明朝" w:hAnsi="Times New Roman"/>
                <w:sz w:val="22"/>
                <w:szCs w:val="22"/>
                <w:lang w:eastAsia="ja-JP"/>
              </w:rPr>
              <w:t xml:space="preserve">Supporting new tuples of (Mux, #RB, #symbol) can be done in the next two meetings too. This is quite an isolated design problem that does not impact other initial access aspects. </w:t>
            </w:r>
          </w:p>
          <w:p w14:paraId="3ACE51A9" w14:textId="77777777" w:rsidR="00D34688" w:rsidRPr="00010E06" w:rsidRDefault="00D34688" w:rsidP="009A0B45">
            <w:pPr>
              <w:pStyle w:val="ac"/>
              <w:spacing w:after="0"/>
              <w:ind w:left="720"/>
              <w:jc w:val="left"/>
              <w:rPr>
                <w:rFonts w:ascii="Times New Roman" w:hAnsi="Times New Roman"/>
                <w:sz w:val="22"/>
                <w:szCs w:val="22"/>
                <w:lang w:eastAsia="zh-CN"/>
              </w:rPr>
            </w:pPr>
          </w:p>
        </w:tc>
      </w:tr>
      <w:tr w:rsidR="009B50EA" w14:paraId="1DE68CB0" w14:textId="77777777" w:rsidTr="000D00AC">
        <w:trPr>
          <w:trHeight w:val="174"/>
        </w:trPr>
        <w:tc>
          <w:tcPr>
            <w:tcW w:w="1525" w:type="dxa"/>
            <w:shd w:val="clear" w:color="auto" w:fill="FFFFFF" w:themeFill="background1"/>
          </w:tcPr>
          <w:p w14:paraId="34AEA9C3" w14:textId="5A97695B" w:rsidR="009B50EA" w:rsidRDefault="009B50EA" w:rsidP="003438B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8437" w:type="dxa"/>
            <w:shd w:val="clear" w:color="auto" w:fill="FFFFFF" w:themeFill="background1"/>
          </w:tcPr>
          <w:p w14:paraId="3024EEA9" w14:textId="77777777" w:rsidR="009B50EA" w:rsidRPr="009B50EA" w:rsidRDefault="009B50EA" w:rsidP="00196241">
            <w:pPr>
              <w:pStyle w:val="ac"/>
              <w:spacing w:after="0"/>
              <w:jc w:val="left"/>
              <w:rPr>
                <w:rFonts w:ascii="Times New Roman" w:eastAsia="ＭＳ 明朝" w:hAnsi="Times New Roman"/>
                <w:bCs/>
                <w:sz w:val="22"/>
                <w:szCs w:val="22"/>
                <w:lang w:eastAsia="ja-JP"/>
              </w:rPr>
            </w:pPr>
            <w:r w:rsidRPr="009B50EA">
              <w:rPr>
                <w:rFonts w:ascii="Times New Roman" w:eastAsia="ＭＳ 明朝" w:hAnsi="Times New Roman"/>
                <w:bCs/>
                <w:sz w:val="22"/>
                <w:szCs w:val="22"/>
                <w:lang w:eastAsia="ja-JP"/>
              </w:rPr>
              <w:t>@LG Electronics:</w:t>
            </w:r>
          </w:p>
          <w:p w14:paraId="7FAC75F8" w14:textId="5BBCB1AB" w:rsidR="009B50EA" w:rsidRDefault="009B50EA" w:rsidP="00196241">
            <w:pPr>
              <w:pStyle w:val="ac"/>
              <w:spacing w:after="0"/>
              <w:jc w:val="left"/>
              <w:rPr>
                <w:rFonts w:ascii="Times New Roman" w:eastAsia="ＭＳ 明朝" w:hAnsi="Times New Roman"/>
                <w:bCs/>
                <w:sz w:val="22"/>
                <w:szCs w:val="22"/>
                <w:lang w:eastAsia="ja-JP"/>
              </w:rPr>
            </w:pPr>
            <w:r w:rsidRPr="009B50EA">
              <w:rPr>
                <w:rFonts w:ascii="Times New Roman" w:eastAsia="ＭＳ 明朝" w:hAnsi="Times New Roman"/>
                <w:bCs/>
                <w:sz w:val="22"/>
                <w:szCs w:val="22"/>
                <w:lang w:eastAsia="ja-JP"/>
              </w:rPr>
              <w:t>Regar</w:t>
            </w:r>
            <w:r>
              <w:rPr>
                <w:rFonts w:ascii="Times New Roman" w:eastAsia="ＭＳ 明朝" w:hAnsi="Times New Roman"/>
                <w:bCs/>
                <w:sz w:val="22"/>
                <w:szCs w:val="22"/>
                <w:lang w:eastAsia="ja-JP"/>
              </w:rPr>
              <w:t xml:space="preserve">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w:t>
            </w:r>
            <w:r w:rsidR="003800BB">
              <w:rPr>
                <w:rFonts w:ascii="Times New Roman" w:eastAsia="ＭＳ 明朝" w:hAnsi="Times New Roman"/>
                <w:bCs/>
                <w:sz w:val="22"/>
                <w:szCs w:val="22"/>
                <w:lang w:eastAsia="ja-JP"/>
              </w:rPr>
              <w:t>decrease</w:t>
            </w:r>
            <w:r>
              <w:rPr>
                <w:rFonts w:ascii="Times New Roman" w:eastAsia="ＭＳ 明朝" w:hAnsi="Times New Roman"/>
                <w:bCs/>
                <w:sz w:val="22"/>
                <w:szCs w:val="22"/>
                <w:lang w:eastAsia="ja-JP"/>
              </w:rPr>
              <w:t xml:space="preserve"> entries compared to Rel-15.</w:t>
            </w:r>
            <w:r w:rsidR="00BF5580">
              <w:rPr>
                <w:rFonts w:ascii="Times New Roman" w:eastAsia="ＭＳ 明朝" w:hAnsi="Times New Roman"/>
                <w:bCs/>
                <w:sz w:val="22"/>
                <w:szCs w:val="22"/>
                <w:lang w:eastAsia="ja-JP"/>
              </w:rPr>
              <w:t xml:space="preserve"> So while I understand LGE’s concern, from moderator’s understanding the proposals describe doesn’t necessarily prohibit what LGE is proposing.</w:t>
            </w:r>
          </w:p>
          <w:p w14:paraId="2BB37043" w14:textId="0657B135" w:rsidR="003800BB" w:rsidRPr="009B50EA" w:rsidRDefault="003800BB" w:rsidP="00196241">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If the proposal is the keep number of entries to be identical, I think this could be discussed and agreed separately.</w:t>
            </w:r>
          </w:p>
        </w:tc>
      </w:tr>
    </w:tbl>
    <w:p w14:paraId="5444C89E" w14:textId="412FEC32" w:rsidR="00EE02B9" w:rsidRDefault="00EE02B9">
      <w:pPr>
        <w:pStyle w:val="ac"/>
        <w:spacing w:after="0"/>
        <w:rPr>
          <w:rFonts w:ascii="Times New Roman" w:hAnsi="Times New Roman"/>
          <w:sz w:val="22"/>
          <w:szCs w:val="22"/>
          <w:lang w:eastAsia="zh-CN"/>
        </w:rPr>
      </w:pPr>
    </w:p>
    <w:p w14:paraId="6DD13E12" w14:textId="63DAAE01" w:rsidR="00EE02B9" w:rsidRDefault="00EE02B9">
      <w:pPr>
        <w:pStyle w:val="ac"/>
        <w:spacing w:after="0"/>
        <w:rPr>
          <w:rFonts w:ascii="Times New Roman" w:hAnsi="Times New Roman"/>
          <w:sz w:val="22"/>
          <w:szCs w:val="22"/>
          <w:lang w:eastAsia="zh-CN"/>
        </w:rPr>
      </w:pPr>
    </w:p>
    <w:p w14:paraId="5752493C" w14:textId="0AD059B8" w:rsidR="00D65086" w:rsidRDefault="00D65086">
      <w:pPr>
        <w:pStyle w:val="ac"/>
        <w:spacing w:after="0"/>
        <w:rPr>
          <w:rFonts w:ascii="Times New Roman" w:hAnsi="Times New Roman"/>
          <w:sz w:val="22"/>
          <w:szCs w:val="22"/>
          <w:lang w:eastAsia="zh-CN"/>
        </w:rPr>
      </w:pPr>
    </w:p>
    <w:p w14:paraId="751A751F" w14:textId="77777777" w:rsidR="00D65086" w:rsidRDefault="00D65086" w:rsidP="00D6508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130C0E57" w14:textId="77777777" w:rsidR="00D65086" w:rsidRDefault="00D65086" w:rsidP="00D65086">
      <w:pPr>
        <w:pStyle w:val="ac"/>
        <w:spacing w:after="0"/>
        <w:rPr>
          <w:rFonts w:ascii="Times New Roman" w:hAnsi="Times New Roman"/>
          <w:sz w:val="22"/>
          <w:szCs w:val="22"/>
          <w:lang w:eastAsia="zh-CN"/>
        </w:rPr>
      </w:pPr>
    </w:p>
    <w:p w14:paraId="508EDE9F" w14:textId="128AC982" w:rsidR="00D65086" w:rsidRDefault="002A2CE5" w:rsidP="00D65086">
      <w:pPr>
        <w:pStyle w:val="ac"/>
        <w:spacing w:after="0"/>
        <w:rPr>
          <w:rFonts w:ascii="Times New Roman" w:hAnsi="Times New Roman"/>
          <w:sz w:val="22"/>
          <w:szCs w:val="22"/>
          <w:lang w:eastAsia="zh-CN"/>
        </w:rPr>
      </w:pPr>
      <w:r w:rsidRPr="009837FF">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716142E9" w14:textId="3B50D7CF" w:rsidR="009830F3" w:rsidRDefault="009830F3" w:rsidP="00D65086">
      <w:pPr>
        <w:pStyle w:val="ac"/>
        <w:spacing w:after="0"/>
        <w:rPr>
          <w:rFonts w:ascii="Times New Roman" w:hAnsi="Times New Roman"/>
          <w:sz w:val="22"/>
          <w:szCs w:val="22"/>
          <w:lang w:eastAsia="zh-CN"/>
        </w:rPr>
      </w:pPr>
    </w:p>
    <w:p w14:paraId="27740115" w14:textId="197AB8DF" w:rsidR="009830F3" w:rsidRDefault="009830F3" w:rsidP="00D65086">
      <w:pPr>
        <w:pStyle w:val="ac"/>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w:t>
      </w:r>
      <w:r w:rsidR="00B1121E">
        <w:rPr>
          <w:rFonts w:ascii="Times New Roman" w:hAnsi="Times New Roman"/>
          <w:sz w:val="22"/>
          <w:szCs w:val="22"/>
          <w:lang w:eastAsia="zh-CN"/>
        </w:rPr>
        <w:t xml:space="preserve"> Moderator suggest to discuss this in GTW.</w:t>
      </w:r>
    </w:p>
    <w:p w14:paraId="2C026714" w14:textId="77777777" w:rsidR="00813A54" w:rsidRDefault="00813A54" w:rsidP="00813A54">
      <w:pPr>
        <w:pStyle w:val="5"/>
        <w:rPr>
          <w:rFonts w:ascii="Times New Roman" w:hAnsi="Times New Roman"/>
          <w:b/>
          <w:bCs/>
          <w:lang w:eastAsia="zh-CN"/>
        </w:rPr>
      </w:pPr>
      <w:r>
        <w:rPr>
          <w:rFonts w:ascii="Times New Roman" w:hAnsi="Times New Roman"/>
          <w:b/>
          <w:bCs/>
          <w:lang w:eastAsia="zh-CN"/>
        </w:rPr>
        <w:t>Proposal 1.3-1)</w:t>
      </w:r>
    </w:p>
    <w:p w14:paraId="73393710" w14:textId="77777777" w:rsidR="00813A54" w:rsidRDefault="00813A54" w:rsidP="00813A54">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750267FB" w14:textId="77777777" w:rsidR="00813A54" w:rsidRDefault="00813A54" w:rsidP="00813A54">
      <w:pPr>
        <w:pStyle w:val="ac"/>
        <w:spacing w:after="0"/>
        <w:rPr>
          <w:rFonts w:ascii="Times New Roman" w:hAnsi="Times New Roman"/>
          <w:sz w:val="22"/>
          <w:szCs w:val="22"/>
          <w:lang w:eastAsia="zh-CN"/>
        </w:rPr>
      </w:pPr>
    </w:p>
    <w:p w14:paraId="7BE324EB" w14:textId="32F3EB20" w:rsidR="00813A54" w:rsidRDefault="00813A54" w:rsidP="00813A54">
      <w:pPr>
        <w:pStyle w:val="aff2"/>
        <w:numPr>
          <w:ilvl w:val="0"/>
          <w:numId w:val="14"/>
        </w:numPr>
        <w:rPr>
          <w:rFonts w:eastAsia="Times New Roman"/>
          <w:szCs w:val="28"/>
          <w:lang w:eastAsia="zh-CN"/>
        </w:rPr>
      </w:pPr>
      <w:r>
        <w:rPr>
          <w:rFonts w:eastAsia="Times New Roman"/>
          <w:szCs w:val="28"/>
          <w:lang w:eastAsia="zh-CN"/>
        </w:rPr>
        <w:t>Not ok: LGE</w:t>
      </w:r>
    </w:p>
    <w:p w14:paraId="56B9036A" w14:textId="6F548D98" w:rsidR="00F5709C" w:rsidRDefault="00F5709C" w:rsidP="00F5709C">
      <w:pPr>
        <w:pStyle w:val="aff2"/>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585A61D" w14:textId="20EE0FCD" w:rsidR="00813A54" w:rsidRDefault="00813A54" w:rsidP="00813A54">
      <w:pPr>
        <w:pStyle w:val="ac"/>
        <w:spacing w:after="0"/>
        <w:rPr>
          <w:rFonts w:ascii="Times New Roman" w:hAnsi="Times New Roman"/>
          <w:sz w:val="22"/>
          <w:szCs w:val="22"/>
          <w:lang w:eastAsia="zh-CN"/>
        </w:rPr>
      </w:pPr>
    </w:p>
    <w:p w14:paraId="030D6079" w14:textId="77777777" w:rsidR="00797114" w:rsidRDefault="00797114" w:rsidP="00813A54">
      <w:pPr>
        <w:pStyle w:val="ac"/>
        <w:spacing w:after="0"/>
        <w:rPr>
          <w:rFonts w:ascii="Times New Roman" w:hAnsi="Times New Roman"/>
          <w:b/>
          <w:bCs/>
          <w:sz w:val="22"/>
          <w:szCs w:val="22"/>
          <w:lang w:eastAsia="zh-CN"/>
        </w:rPr>
      </w:pPr>
    </w:p>
    <w:p w14:paraId="67E0FD38" w14:textId="58EC79E6" w:rsidR="001A5E7D" w:rsidRDefault="001A5E7D" w:rsidP="00813A54">
      <w:pPr>
        <w:pStyle w:val="ac"/>
        <w:spacing w:after="0"/>
        <w:rPr>
          <w:rFonts w:ascii="Times New Roman" w:hAnsi="Times New Roman"/>
          <w:sz w:val="22"/>
          <w:szCs w:val="22"/>
          <w:lang w:eastAsia="zh-CN"/>
        </w:rPr>
      </w:pPr>
      <w:r w:rsidRPr="0081627A">
        <w:rPr>
          <w:rFonts w:ascii="Times New Roman" w:hAnsi="Times New Roman"/>
          <w:b/>
          <w:bCs/>
          <w:sz w:val="22"/>
          <w:szCs w:val="22"/>
          <w:lang w:eastAsia="zh-CN"/>
        </w:rPr>
        <w:t>Issue 2)</w:t>
      </w:r>
      <w:r>
        <w:rPr>
          <w:rFonts w:ascii="Times New Roman" w:hAnsi="Times New Roman"/>
          <w:sz w:val="22"/>
          <w:szCs w:val="22"/>
          <w:lang w:eastAsia="zh-CN"/>
        </w:rPr>
        <w:t xml:space="preserve"> </w:t>
      </w:r>
      <w:r w:rsidR="00DC0F53">
        <w:rPr>
          <w:rFonts w:ascii="Times New Roman" w:hAnsi="Times New Roman"/>
          <w:sz w:val="22"/>
          <w:szCs w:val="22"/>
          <w:lang w:eastAsia="zh-CN"/>
        </w:rPr>
        <w:t xml:space="preserve">CORESET#0/Type0-PDCCH </w:t>
      </w:r>
      <w:r>
        <w:rPr>
          <w:rFonts w:ascii="Times New Roman" w:hAnsi="Times New Roman"/>
          <w:sz w:val="22"/>
          <w:szCs w:val="22"/>
          <w:lang w:eastAsia="zh-CN"/>
        </w:rPr>
        <w:t>Configuration parameters for 480 and 960kHz.</w:t>
      </w:r>
    </w:p>
    <w:p w14:paraId="0CB70661" w14:textId="647C7A86" w:rsidR="00026E60" w:rsidRDefault="00026E60" w:rsidP="00813A54">
      <w:pPr>
        <w:pStyle w:val="ac"/>
        <w:spacing w:after="0"/>
        <w:rPr>
          <w:rFonts w:ascii="Times New Roman" w:hAnsi="Times New Roman"/>
          <w:sz w:val="22"/>
          <w:szCs w:val="22"/>
          <w:lang w:eastAsia="zh-CN"/>
        </w:rPr>
      </w:pPr>
    </w:p>
    <w:p w14:paraId="5F2B6099" w14:textId="17AE81C0" w:rsidR="004D01C6" w:rsidRPr="0025555E" w:rsidRDefault="00026E60" w:rsidP="00813A54">
      <w:pPr>
        <w:pStyle w:val="ac"/>
        <w:spacing w:after="0"/>
        <w:rPr>
          <w:rFonts w:ascii="Times New Roman" w:hAnsi="Times New Roman"/>
          <w:sz w:val="22"/>
          <w:szCs w:val="22"/>
          <w:lang w:eastAsia="zh-CN"/>
        </w:rPr>
      </w:pPr>
      <w:r w:rsidRPr="0025555E">
        <w:rPr>
          <w:rFonts w:ascii="Times New Roman" w:hAnsi="Times New Roman"/>
          <w:sz w:val="22"/>
          <w:szCs w:val="22"/>
          <w:lang w:eastAsia="zh-CN"/>
        </w:rPr>
        <w:t>Most companies seem to be ok with Proposal 1.3-2A and 1.3-3.</w:t>
      </w:r>
      <w:r w:rsidR="004D01C6" w:rsidRPr="0025555E">
        <w:rPr>
          <w:rFonts w:ascii="Times New Roman" w:hAnsi="Times New Roman"/>
          <w:sz w:val="22"/>
          <w:szCs w:val="22"/>
          <w:lang w:eastAsia="zh-CN"/>
        </w:rPr>
        <w:t xml:space="preserve"> Moderator has received comment from LGE that the currently formulation leaves door open for to discuss the exact number of entries for </w:t>
      </w:r>
      <w:proofErr w:type="spellStart"/>
      <w:r w:rsidR="004D01C6" w:rsidRPr="0025555E">
        <w:rPr>
          <w:rFonts w:ascii="Times New Roman" w:hAnsi="Times New Roman"/>
          <w:sz w:val="22"/>
          <w:szCs w:val="22"/>
          <w:lang w:eastAsia="zh-CN"/>
        </w:rPr>
        <w:t>controlResourceSetZero</w:t>
      </w:r>
      <w:proofErr w:type="spellEnd"/>
      <w:r w:rsidR="004D01C6" w:rsidRPr="0025555E">
        <w:rPr>
          <w:rFonts w:ascii="Times New Roman" w:hAnsi="Times New Roman"/>
          <w:sz w:val="22"/>
          <w:szCs w:val="22"/>
          <w:lang w:eastAsia="zh-CN"/>
        </w:rPr>
        <w:t xml:space="preserve"> and </w:t>
      </w:r>
      <w:proofErr w:type="spellStart"/>
      <w:r w:rsidR="004D01C6" w:rsidRPr="0025555E">
        <w:rPr>
          <w:rFonts w:ascii="Times New Roman" w:hAnsi="Times New Roman"/>
          <w:sz w:val="22"/>
          <w:szCs w:val="22"/>
          <w:lang w:eastAsia="zh-CN"/>
        </w:rPr>
        <w:t>searchSpaceZero</w:t>
      </w:r>
      <w:proofErr w:type="spellEnd"/>
      <w:r w:rsidR="004D01C6" w:rsidRPr="0025555E">
        <w:rPr>
          <w:rFonts w:ascii="Times New Roman" w:hAnsi="Times New Roman"/>
          <w:sz w:val="22"/>
          <w:szCs w:val="22"/>
          <w:lang w:eastAsia="zh-CN"/>
        </w:rPr>
        <w:t xml:space="preserve">.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w:t>
      </w:r>
      <w:proofErr w:type="spellStart"/>
      <w:r w:rsidR="004D01C6" w:rsidRPr="0025555E">
        <w:rPr>
          <w:rFonts w:ascii="Times New Roman" w:hAnsi="Times New Roman"/>
          <w:sz w:val="22"/>
          <w:szCs w:val="22"/>
          <w:lang w:eastAsia="zh-CN"/>
        </w:rPr>
        <w:t>controlResourceSetZero</w:t>
      </w:r>
      <w:proofErr w:type="spellEnd"/>
      <w:r w:rsidR="004D01C6" w:rsidRPr="0025555E">
        <w:rPr>
          <w:rFonts w:ascii="Times New Roman" w:hAnsi="Times New Roman"/>
          <w:sz w:val="22"/>
          <w:szCs w:val="22"/>
          <w:lang w:eastAsia="zh-CN"/>
        </w:rPr>
        <w:t xml:space="preserve"> and </w:t>
      </w:r>
      <w:proofErr w:type="spellStart"/>
      <w:r w:rsidR="004D01C6" w:rsidRPr="0025555E">
        <w:rPr>
          <w:rFonts w:ascii="Times New Roman" w:hAnsi="Times New Roman"/>
          <w:sz w:val="22"/>
          <w:szCs w:val="22"/>
          <w:lang w:eastAsia="zh-CN"/>
        </w:rPr>
        <w:t>searchSpaceZero</w:t>
      </w:r>
      <w:proofErr w:type="spellEnd"/>
      <w:r w:rsidR="004D01C6" w:rsidRPr="0025555E">
        <w:rPr>
          <w:rFonts w:ascii="Times New Roman" w:hAnsi="Times New Roman"/>
          <w:sz w:val="22"/>
          <w:szCs w:val="22"/>
          <w:lang w:eastAsia="zh-CN"/>
        </w:rPr>
        <w:t>.</w:t>
      </w:r>
    </w:p>
    <w:p w14:paraId="23BB9785" w14:textId="77777777" w:rsidR="004D01C6" w:rsidRDefault="004D01C6" w:rsidP="00813A54">
      <w:pPr>
        <w:pStyle w:val="ac"/>
        <w:spacing w:after="0"/>
        <w:rPr>
          <w:rFonts w:ascii="Times New Roman" w:hAnsi="Times New Roman"/>
          <w:sz w:val="22"/>
          <w:szCs w:val="22"/>
          <w:lang w:eastAsia="zh-CN"/>
        </w:rPr>
      </w:pPr>
    </w:p>
    <w:p w14:paraId="23429DF9" w14:textId="4E44AB03" w:rsidR="00813A54" w:rsidRDefault="00813A54" w:rsidP="00813A54">
      <w:pPr>
        <w:pStyle w:val="5"/>
        <w:rPr>
          <w:rFonts w:ascii="Times New Roman" w:hAnsi="Times New Roman"/>
          <w:b/>
          <w:bCs/>
          <w:lang w:eastAsia="zh-CN"/>
        </w:rPr>
      </w:pPr>
      <w:r>
        <w:rPr>
          <w:rFonts w:ascii="Times New Roman" w:hAnsi="Times New Roman"/>
          <w:b/>
          <w:bCs/>
          <w:lang w:eastAsia="zh-CN"/>
        </w:rPr>
        <w:t>Proposal 1.3-2</w:t>
      </w:r>
      <w:r w:rsidR="00F5709C">
        <w:rPr>
          <w:rFonts w:ascii="Times New Roman" w:hAnsi="Times New Roman"/>
          <w:b/>
          <w:bCs/>
          <w:lang w:eastAsia="zh-CN"/>
        </w:rPr>
        <w:t>B</w:t>
      </w:r>
      <w:r>
        <w:rPr>
          <w:rFonts w:ascii="Times New Roman" w:hAnsi="Times New Roman"/>
          <w:b/>
          <w:bCs/>
          <w:lang w:eastAsia="zh-CN"/>
        </w:rPr>
        <w:t>)</w:t>
      </w:r>
    </w:p>
    <w:p w14:paraId="4DB3219D" w14:textId="77777777" w:rsidR="00813A54" w:rsidRDefault="00813A54" w:rsidP="00813A54">
      <w:pPr>
        <w:pStyle w:val="aff2"/>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6C1D5ACD" w14:textId="77777777" w:rsidR="00813A54" w:rsidRDefault="00813A54" w:rsidP="00813A54">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813A54" w14:paraId="3F96FE56" w14:textId="77777777" w:rsidTr="009419F3">
        <w:trPr>
          <w:cantSplit/>
          <w:trHeight w:val="389"/>
        </w:trPr>
        <w:tc>
          <w:tcPr>
            <w:tcW w:w="3251" w:type="dxa"/>
            <w:tcBorders>
              <w:left w:val="double" w:sz="4" w:space="0" w:color="auto"/>
              <w:bottom w:val="double" w:sz="4" w:space="0" w:color="auto"/>
            </w:tcBorders>
            <w:shd w:val="clear" w:color="auto" w:fill="E0E0E0"/>
            <w:vAlign w:val="center"/>
          </w:tcPr>
          <w:p w14:paraId="3D31515A" w14:textId="77777777" w:rsidR="00813A54" w:rsidRDefault="00813A54" w:rsidP="009419F3">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280AAC4F" w14:textId="77777777" w:rsidR="00813A54" w:rsidRDefault="00813A54" w:rsidP="009419F3">
            <w:pPr>
              <w:pStyle w:val="TAH"/>
              <w:rPr>
                <w:bCs/>
              </w:rPr>
            </w:pPr>
            <w:r>
              <w:rPr>
                <w:rFonts w:cs="Arial"/>
                <w:kern w:val="24"/>
              </w:rPr>
              <w:t xml:space="preserve">Number of RBs </w:t>
            </w:r>
            <w:r>
              <w:rPr>
                <w:noProof/>
                <w:position w:val="-10"/>
              </w:rPr>
              <w:drawing>
                <wp:inline distT="0" distB="0" distL="0" distR="0" wp14:anchorId="17E667B4" wp14:editId="7D251E75">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C811888" w14:textId="77777777" w:rsidR="00813A54" w:rsidRDefault="00813A54" w:rsidP="009419F3">
            <w:pPr>
              <w:pStyle w:val="TAH"/>
              <w:rPr>
                <w:bCs/>
              </w:rPr>
            </w:pPr>
            <w:r>
              <w:rPr>
                <w:rFonts w:cs="Arial"/>
                <w:kern w:val="24"/>
              </w:rPr>
              <w:t xml:space="preserve">Number of Symbols </w:t>
            </w:r>
            <w:r>
              <w:rPr>
                <w:noProof/>
                <w:position w:val="-12"/>
              </w:rPr>
              <w:drawing>
                <wp:inline distT="0" distB="0" distL="0" distR="0" wp14:anchorId="140E65F1" wp14:editId="076996B6">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813A54" w14:paraId="0ACBC0BF" w14:textId="77777777" w:rsidTr="009419F3">
        <w:trPr>
          <w:cantSplit/>
          <w:trHeight w:val="158"/>
        </w:trPr>
        <w:tc>
          <w:tcPr>
            <w:tcW w:w="3251" w:type="dxa"/>
            <w:tcBorders>
              <w:top w:val="double" w:sz="4" w:space="0" w:color="auto"/>
              <w:left w:val="double" w:sz="4" w:space="0" w:color="auto"/>
            </w:tcBorders>
            <w:vAlign w:val="center"/>
          </w:tcPr>
          <w:p w14:paraId="1EA7F66C" w14:textId="77777777" w:rsidR="00813A54" w:rsidRDefault="00813A54" w:rsidP="009419F3">
            <w:pPr>
              <w:pStyle w:val="TAC"/>
            </w:pPr>
            <w:r>
              <w:rPr>
                <w:rFonts w:cs="Arial"/>
                <w:kern w:val="24"/>
                <w:szCs w:val="18"/>
              </w:rPr>
              <w:t xml:space="preserve">1 </w:t>
            </w:r>
          </w:p>
        </w:tc>
        <w:tc>
          <w:tcPr>
            <w:tcW w:w="1885" w:type="dxa"/>
            <w:tcBorders>
              <w:top w:val="double" w:sz="4" w:space="0" w:color="auto"/>
            </w:tcBorders>
            <w:vAlign w:val="center"/>
          </w:tcPr>
          <w:p w14:paraId="2CA54429" w14:textId="77777777" w:rsidR="00813A54" w:rsidRDefault="00813A54" w:rsidP="009419F3">
            <w:pPr>
              <w:pStyle w:val="TAC"/>
            </w:pPr>
            <w:r>
              <w:rPr>
                <w:rFonts w:cs="Arial"/>
                <w:kern w:val="24"/>
                <w:szCs w:val="18"/>
              </w:rPr>
              <w:t>24</w:t>
            </w:r>
          </w:p>
        </w:tc>
        <w:tc>
          <w:tcPr>
            <w:tcW w:w="1926" w:type="dxa"/>
            <w:tcBorders>
              <w:top w:val="double" w:sz="4" w:space="0" w:color="auto"/>
            </w:tcBorders>
            <w:vAlign w:val="center"/>
          </w:tcPr>
          <w:p w14:paraId="5B3491D7" w14:textId="77777777" w:rsidR="00813A54" w:rsidRDefault="00813A54" w:rsidP="009419F3">
            <w:pPr>
              <w:pStyle w:val="TAC"/>
            </w:pPr>
            <w:r>
              <w:rPr>
                <w:rFonts w:cs="Arial"/>
                <w:kern w:val="24"/>
                <w:szCs w:val="18"/>
              </w:rPr>
              <w:t>2</w:t>
            </w:r>
          </w:p>
        </w:tc>
      </w:tr>
      <w:tr w:rsidR="00813A54" w14:paraId="10D2C121" w14:textId="77777777" w:rsidTr="009419F3">
        <w:trPr>
          <w:cantSplit/>
          <w:trHeight w:val="158"/>
        </w:trPr>
        <w:tc>
          <w:tcPr>
            <w:tcW w:w="3251" w:type="dxa"/>
            <w:tcBorders>
              <w:left w:val="double" w:sz="4" w:space="0" w:color="auto"/>
            </w:tcBorders>
            <w:vAlign w:val="center"/>
          </w:tcPr>
          <w:p w14:paraId="45AE187B" w14:textId="77777777" w:rsidR="00813A54" w:rsidRDefault="00813A54" w:rsidP="009419F3">
            <w:pPr>
              <w:pStyle w:val="TAC"/>
            </w:pPr>
            <w:r>
              <w:rPr>
                <w:rFonts w:cs="Arial"/>
                <w:kern w:val="24"/>
                <w:szCs w:val="18"/>
              </w:rPr>
              <w:t xml:space="preserve">1 </w:t>
            </w:r>
          </w:p>
        </w:tc>
        <w:tc>
          <w:tcPr>
            <w:tcW w:w="1885" w:type="dxa"/>
            <w:vAlign w:val="center"/>
          </w:tcPr>
          <w:p w14:paraId="42EE1042" w14:textId="77777777" w:rsidR="00813A54" w:rsidRDefault="00813A54" w:rsidP="009419F3">
            <w:pPr>
              <w:pStyle w:val="TAC"/>
            </w:pPr>
            <w:r>
              <w:rPr>
                <w:rFonts w:cs="Arial"/>
                <w:kern w:val="24"/>
                <w:szCs w:val="18"/>
              </w:rPr>
              <w:t>48</w:t>
            </w:r>
          </w:p>
        </w:tc>
        <w:tc>
          <w:tcPr>
            <w:tcW w:w="1926" w:type="dxa"/>
            <w:vAlign w:val="center"/>
          </w:tcPr>
          <w:p w14:paraId="41F28B31" w14:textId="77777777" w:rsidR="00813A54" w:rsidRDefault="00813A54" w:rsidP="009419F3">
            <w:pPr>
              <w:pStyle w:val="TAC"/>
            </w:pPr>
            <w:r>
              <w:rPr>
                <w:rFonts w:cs="Arial"/>
                <w:kern w:val="24"/>
                <w:szCs w:val="18"/>
              </w:rPr>
              <w:t>1</w:t>
            </w:r>
          </w:p>
        </w:tc>
      </w:tr>
      <w:tr w:rsidR="00813A54" w14:paraId="1A21A428" w14:textId="77777777" w:rsidTr="009419F3">
        <w:trPr>
          <w:cantSplit/>
          <w:trHeight w:val="158"/>
        </w:trPr>
        <w:tc>
          <w:tcPr>
            <w:tcW w:w="3251" w:type="dxa"/>
            <w:tcBorders>
              <w:left w:val="double" w:sz="4" w:space="0" w:color="auto"/>
            </w:tcBorders>
            <w:vAlign w:val="center"/>
          </w:tcPr>
          <w:p w14:paraId="0047B8CD" w14:textId="77777777" w:rsidR="00813A54" w:rsidRDefault="00813A54" w:rsidP="009419F3">
            <w:pPr>
              <w:pStyle w:val="TAC"/>
            </w:pPr>
            <w:r>
              <w:rPr>
                <w:rFonts w:cs="Arial"/>
                <w:kern w:val="24"/>
                <w:szCs w:val="18"/>
              </w:rPr>
              <w:t xml:space="preserve">1 </w:t>
            </w:r>
          </w:p>
        </w:tc>
        <w:tc>
          <w:tcPr>
            <w:tcW w:w="1885" w:type="dxa"/>
            <w:vAlign w:val="center"/>
          </w:tcPr>
          <w:p w14:paraId="5A895196" w14:textId="77777777" w:rsidR="00813A54" w:rsidRDefault="00813A54" w:rsidP="009419F3">
            <w:pPr>
              <w:pStyle w:val="TAC"/>
            </w:pPr>
            <w:r>
              <w:rPr>
                <w:rFonts w:cs="Arial"/>
                <w:kern w:val="24"/>
                <w:szCs w:val="18"/>
              </w:rPr>
              <w:t>48</w:t>
            </w:r>
          </w:p>
        </w:tc>
        <w:tc>
          <w:tcPr>
            <w:tcW w:w="1926" w:type="dxa"/>
            <w:vAlign w:val="center"/>
          </w:tcPr>
          <w:p w14:paraId="610BBB69" w14:textId="77777777" w:rsidR="00813A54" w:rsidRDefault="00813A54" w:rsidP="009419F3">
            <w:pPr>
              <w:pStyle w:val="TAC"/>
            </w:pPr>
            <w:r>
              <w:rPr>
                <w:rFonts w:cs="Arial"/>
                <w:kern w:val="24"/>
                <w:szCs w:val="18"/>
              </w:rPr>
              <w:t>2</w:t>
            </w:r>
          </w:p>
        </w:tc>
      </w:tr>
      <w:tr w:rsidR="00813A54" w14:paraId="75113DEE" w14:textId="77777777" w:rsidTr="009419F3">
        <w:trPr>
          <w:cantSplit/>
          <w:trHeight w:val="158"/>
        </w:trPr>
        <w:tc>
          <w:tcPr>
            <w:tcW w:w="3251" w:type="dxa"/>
            <w:tcBorders>
              <w:left w:val="double" w:sz="4" w:space="0" w:color="auto"/>
            </w:tcBorders>
            <w:vAlign w:val="center"/>
          </w:tcPr>
          <w:p w14:paraId="17A3536C" w14:textId="77777777" w:rsidR="00813A54" w:rsidRDefault="00813A54" w:rsidP="009419F3">
            <w:pPr>
              <w:pStyle w:val="TAC"/>
            </w:pPr>
            <w:r>
              <w:rPr>
                <w:rFonts w:cs="Arial"/>
                <w:kern w:val="24"/>
                <w:szCs w:val="18"/>
              </w:rPr>
              <w:t xml:space="preserve">3 </w:t>
            </w:r>
          </w:p>
        </w:tc>
        <w:tc>
          <w:tcPr>
            <w:tcW w:w="1885" w:type="dxa"/>
            <w:vAlign w:val="center"/>
          </w:tcPr>
          <w:p w14:paraId="6FC4153F" w14:textId="77777777" w:rsidR="00813A54" w:rsidRDefault="00813A54" w:rsidP="009419F3">
            <w:pPr>
              <w:pStyle w:val="TAC"/>
            </w:pPr>
            <w:r>
              <w:rPr>
                <w:rFonts w:cs="Arial"/>
                <w:kern w:val="24"/>
                <w:szCs w:val="18"/>
              </w:rPr>
              <w:t>24</w:t>
            </w:r>
          </w:p>
        </w:tc>
        <w:tc>
          <w:tcPr>
            <w:tcW w:w="1926" w:type="dxa"/>
            <w:vAlign w:val="center"/>
          </w:tcPr>
          <w:p w14:paraId="507008DF" w14:textId="77777777" w:rsidR="00813A54" w:rsidRDefault="00813A54" w:rsidP="009419F3">
            <w:pPr>
              <w:pStyle w:val="TAC"/>
            </w:pPr>
            <w:r>
              <w:rPr>
                <w:rFonts w:cs="Arial"/>
                <w:kern w:val="24"/>
                <w:szCs w:val="18"/>
              </w:rPr>
              <w:t>2</w:t>
            </w:r>
          </w:p>
        </w:tc>
      </w:tr>
      <w:tr w:rsidR="00813A54" w14:paraId="58724696" w14:textId="77777777" w:rsidTr="009B50EA">
        <w:trPr>
          <w:cantSplit/>
          <w:trHeight w:val="53"/>
        </w:trPr>
        <w:tc>
          <w:tcPr>
            <w:tcW w:w="3251" w:type="dxa"/>
            <w:tcBorders>
              <w:left w:val="double" w:sz="4" w:space="0" w:color="auto"/>
            </w:tcBorders>
            <w:vAlign w:val="center"/>
          </w:tcPr>
          <w:p w14:paraId="3181DB62" w14:textId="77777777" w:rsidR="00813A54" w:rsidRDefault="00813A54" w:rsidP="009419F3">
            <w:pPr>
              <w:pStyle w:val="TAC"/>
            </w:pPr>
            <w:r>
              <w:rPr>
                <w:rFonts w:cs="Arial"/>
                <w:kern w:val="24"/>
                <w:szCs w:val="18"/>
              </w:rPr>
              <w:t xml:space="preserve">3 </w:t>
            </w:r>
          </w:p>
        </w:tc>
        <w:tc>
          <w:tcPr>
            <w:tcW w:w="1885" w:type="dxa"/>
            <w:vAlign w:val="center"/>
          </w:tcPr>
          <w:p w14:paraId="5DCA0542" w14:textId="77777777" w:rsidR="00813A54" w:rsidRDefault="00813A54" w:rsidP="009419F3">
            <w:pPr>
              <w:pStyle w:val="TAC"/>
            </w:pPr>
            <w:r>
              <w:rPr>
                <w:rFonts w:cs="Arial"/>
                <w:kern w:val="24"/>
                <w:szCs w:val="18"/>
              </w:rPr>
              <w:t>48</w:t>
            </w:r>
          </w:p>
        </w:tc>
        <w:tc>
          <w:tcPr>
            <w:tcW w:w="1926" w:type="dxa"/>
            <w:vAlign w:val="center"/>
          </w:tcPr>
          <w:p w14:paraId="2A3899D5" w14:textId="77777777" w:rsidR="00813A54" w:rsidRDefault="00813A54" w:rsidP="009419F3">
            <w:pPr>
              <w:pStyle w:val="TAC"/>
            </w:pPr>
            <w:r>
              <w:rPr>
                <w:rFonts w:cs="Arial"/>
                <w:kern w:val="24"/>
                <w:szCs w:val="18"/>
              </w:rPr>
              <w:t>2</w:t>
            </w:r>
          </w:p>
        </w:tc>
      </w:tr>
    </w:tbl>
    <w:p w14:paraId="330AC9E6" w14:textId="77777777" w:rsidR="00813A54" w:rsidRDefault="00813A54" w:rsidP="00813A54">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FF05B7D" w14:textId="01323612" w:rsidR="00813A54" w:rsidRDefault="00813A54" w:rsidP="00813A54">
      <w:pPr>
        <w:pStyle w:val="aff2"/>
        <w:numPr>
          <w:ilvl w:val="1"/>
          <w:numId w:val="6"/>
        </w:numPr>
        <w:spacing w:line="240" w:lineRule="auto"/>
        <w:rPr>
          <w:lang w:eastAsia="zh-CN"/>
        </w:rPr>
      </w:pPr>
      <w:r>
        <w:rPr>
          <w:lang w:eastAsia="zh-CN"/>
        </w:rPr>
        <w:t xml:space="preserve">FFS: addition </w:t>
      </w:r>
      <w:r w:rsidRPr="009B50EA">
        <w:rPr>
          <w:strike/>
          <w:lang w:eastAsia="zh-CN"/>
        </w:rPr>
        <w:t>of any the following</w:t>
      </w:r>
      <w:r>
        <w:rPr>
          <w:lang w:eastAsia="zh-CN"/>
        </w:rPr>
        <w:t xml:space="preserve"> </w:t>
      </w:r>
      <w:r w:rsidR="009B50EA" w:rsidRPr="009B50EA">
        <w:rPr>
          <w:color w:val="0070C0"/>
          <w:u w:val="single"/>
          <w:lang w:eastAsia="zh-CN"/>
        </w:rPr>
        <w:t>other</w:t>
      </w:r>
      <w:r w:rsidR="009B50EA" w:rsidRPr="009B50EA">
        <w:rPr>
          <w:color w:val="0070C0"/>
          <w:lang w:eastAsia="zh-CN"/>
        </w:rPr>
        <w:t xml:space="preserve"> </w:t>
      </w:r>
      <w:r>
        <w:rPr>
          <w:lang w:eastAsia="zh-CN"/>
        </w:rPr>
        <w:t>set of parameters</w:t>
      </w:r>
    </w:p>
    <w:p w14:paraId="02F2A993" w14:textId="77777777" w:rsidR="00813A54" w:rsidRPr="009B50EA" w:rsidRDefault="00813A54" w:rsidP="00813A54">
      <w:pPr>
        <w:pStyle w:val="aff2"/>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{1, 24, 3}</w:t>
      </w:r>
    </w:p>
    <w:p w14:paraId="326013BE" w14:textId="77777777" w:rsidR="00813A54" w:rsidRPr="009B50EA" w:rsidRDefault="00813A54" w:rsidP="00813A54">
      <w:pPr>
        <w:pStyle w:val="aff2"/>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{1, 96, 1}</w:t>
      </w:r>
    </w:p>
    <w:p w14:paraId="2AE2215D" w14:textId="77777777" w:rsidR="00813A54" w:rsidRPr="009B50EA" w:rsidRDefault="00813A54" w:rsidP="00813A54">
      <w:pPr>
        <w:pStyle w:val="aff2"/>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{1, 96, 2}</w:t>
      </w:r>
    </w:p>
    <w:p w14:paraId="4026C640" w14:textId="77777777" w:rsidR="00813A54" w:rsidRPr="009B50EA" w:rsidRDefault="00813A54" w:rsidP="00813A54">
      <w:pPr>
        <w:pStyle w:val="aff2"/>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{3, 96, 2}</w:t>
      </w:r>
    </w:p>
    <w:p w14:paraId="2A905A72" w14:textId="77777777" w:rsidR="00813A54" w:rsidRDefault="00813A54" w:rsidP="00813A54">
      <w:pPr>
        <w:pStyle w:val="aff2"/>
        <w:ind w:left="720"/>
        <w:rPr>
          <w:rFonts w:eastAsia="Times New Roman"/>
          <w:szCs w:val="28"/>
          <w:lang w:eastAsia="zh-CN"/>
        </w:rPr>
      </w:pPr>
    </w:p>
    <w:p w14:paraId="28FD16FE" w14:textId="77777777" w:rsidR="00813A54" w:rsidRDefault="00813A54" w:rsidP="00813A54">
      <w:pPr>
        <w:pStyle w:val="5"/>
        <w:rPr>
          <w:rFonts w:ascii="Times New Roman" w:hAnsi="Times New Roman"/>
          <w:b/>
          <w:bCs/>
          <w:lang w:eastAsia="zh-CN"/>
        </w:rPr>
      </w:pPr>
      <w:r>
        <w:rPr>
          <w:rFonts w:ascii="Times New Roman" w:hAnsi="Times New Roman"/>
          <w:b/>
          <w:bCs/>
          <w:lang w:eastAsia="zh-CN"/>
        </w:rPr>
        <w:t>Proposal 1.3-3)</w:t>
      </w:r>
    </w:p>
    <w:p w14:paraId="1067C832" w14:textId="77777777" w:rsidR="00813A54" w:rsidRDefault="00813A54" w:rsidP="00813A54">
      <w:pPr>
        <w:pStyle w:val="aff2"/>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7877E94C" w14:textId="77777777" w:rsidR="00813A54" w:rsidRDefault="00813A54" w:rsidP="00813A54">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813A54" w14:paraId="70D43799" w14:textId="77777777" w:rsidTr="009419F3">
        <w:trPr>
          <w:cantSplit/>
        </w:trPr>
        <w:tc>
          <w:tcPr>
            <w:tcW w:w="3326" w:type="dxa"/>
            <w:tcBorders>
              <w:bottom w:val="double" w:sz="4" w:space="0" w:color="auto"/>
            </w:tcBorders>
            <w:shd w:val="clear" w:color="auto" w:fill="E0E0E0"/>
            <w:vAlign w:val="center"/>
          </w:tcPr>
          <w:p w14:paraId="2B3DFF39" w14:textId="77777777" w:rsidR="00813A54" w:rsidRDefault="00813A54" w:rsidP="009419F3">
            <w:pPr>
              <w:pStyle w:val="TAH"/>
              <w:rPr>
                <w:bCs/>
              </w:rPr>
            </w:pPr>
            <w:r>
              <w:rPr>
                <w:rStyle w:val="aff0"/>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0474F5DE" w14:textId="77777777" w:rsidR="00813A54" w:rsidRDefault="00813A54" w:rsidP="009419F3">
            <w:pPr>
              <w:pStyle w:val="TAH"/>
              <w:rPr>
                <w:bCs/>
              </w:rPr>
            </w:pPr>
            <w:r>
              <w:rPr>
                <w:noProof/>
                <w:position w:val="-4"/>
              </w:rPr>
              <w:drawing>
                <wp:inline distT="0" distB="0" distL="0" distR="0" wp14:anchorId="78C77485" wp14:editId="16CDF932">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608F60E" w14:textId="77777777" w:rsidR="00813A54" w:rsidRDefault="00813A54" w:rsidP="009419F3">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813A54" w14:paraId="35FD6077" w14:textId="77777777" w:rsidTr="009419F3">
        <w:trPr>
          <w:cantSplit/>
        </w:trPr>
        <w:tc>
          <w:tcPr>
            <w:tcW w:w="3326" w:type="dxa"/>
            <w:tcBorders>
              <w:top w:val="double" w:sz="4" w:space="0" w:color="auto"/>
            </w:tcBorders>
            <w:vAlign w:val="center"/>
          </w:tcPr>
          <w:p w14:paraId="1865D17C" w14:textId="77777777" w:rsidR="00813A54" w:rsidRDefault="00813A54" w:rsidP="009419F3">
            <w:pPr>
              <w:pStyle w:val="TAC"/>
            </w:pPr>
            <w:r>
              <w:rPr>
                <w:rStyle w:val="aff0"/>
                <w:rFonts w:cs="Arial"/>
                <w:szCs w:val="18"/>
              </w:rPr>
              <w:t>1</w:t>
            </w:r>
          </w:p>
        </w:tc>
        <w:tc>
          <w:tcPr>
            <w:tcW w:w="904" w:type="dxa"/>
            <w:tcBorders>
              <w:top w:val="double" w:sz="4" w:space="0" w:color="auto"/>
            </w:tcBorders>
            <w:vAlign w:val="center"/>
          </w:tcPr>
          <w:p w14:paraId="152240EA" w14:textId="77777777" w:rsidR="00813A54" w:rsidRDefault="00813A54" w:rsidP="009419F3">
            <w:pPr>
              <w:pStyle w:val="TAC"/>
            </w:pPr>
            <w:r>
              <w:rPr>
                <w:rStyle w:val="aff0"/>
                <w:rFonts w:cs="Arial"/>
                <w:szCs w:val="18"/>
              </w:rPr>
              <w:t>1</w:t>
            </w:r>
          </w:p>
        </w:tc>
        <w:tc>
          <w:tcPr>
            <w:tcW w:w="3426" w:type="dxa"/>
            <w:tcBorders>
              <w:top w:val="double" w:sz="4" w:space="0" w:color="auto"/>
            </w:tcBorders>
            <w:vAlign w:val="center"/>
          </w:tcPr>
          <w:p w14:paraId="5E2113B1" w14:textId="77777777" w:rsidR="00813A54" w:rsidRDefault="00813A54" w:rsidP="009419F3">
            <w:pPr>
              <w:pStyle w:val="TAC"/>
            </w:pPr>
            <w:r>
              <w:rPr>
                <w:rStyle w:val="aff0"/>
                <w:rFonts w:cs="Arial"/>
                <w:szCs w:val="18"/>
              </w:rPr>
              <w:t>0</w:t>
            </w:r>
          </w:p>
        </w:tc>
      </w:tr>
      <w:tr w:rsidR="00813A54" w14:paraId="329739CF" w14:textId="77777777" w:rsidTr="009419F3">
        <w:trPr>
          <w:cantSplit/>
        </w:trPr>
        <w:tc>
          <w:tcPr>
            <w:tcW w:w="3326" w:type="dxa"/>
            <w:vAlign w:val="center"/>
          </w:tcPr>
          <w:p w14:paraId="546A9609" w14:textId="77777777" w:rsidR="00813A54" w:rsidRDefault="00813A54" w:rsidP="009419F3">
            <w:pPr>
              <w:pStyle w:val="TAC"/>
            </w:pPr>
            <w:r>
              <w:rPr>
                <w:rStyle w:val="aff0"/>
                <w:rFonts w:cs="Arial"/>
                <w:szCs w:val="18"/>
              </w:rPr>
              <w:t>2</w:t>
            </w:r>
          </w:p>
        </w:tc>
        <w:tc>
          <w:tcPr>
            <w:tcW w:w="904" w:type="dxa"/>
            <w:vAlign w:val="center"/>
          </w:tcPr>
          <w:p w14:paraId="180ACB30" w14:textId="77777777" w:rsidR="00813A54" w:rsidRDefault="00813A54" w:rsidP="009419F3">
            <w:pPr>
              <w:pStyle w:val="TAC"/>
            </w:pPr>
            <w:r>
              <w:rPr>
                <w:rStyle w:val="aff0"/>
                <w:rFonts w:cs="Arial"/>
                <w:szCs w:val="18"/>
              </w:rPr>
              <w:t>1/2</w:t>
            </w:r>
          </w:p>
        </w:tc>
        <w:tc>
          <w:tcPr>
            <w:tcW w:w="3426" w:type="dxa"/>
            <w:vAlign w:val="center"/>
          </w:tcPr>
          <w:p w14:paraId="7121A3D6" w14:textId="77777777" w:rsidR="00813A54" w:rsidRDefault="00813A54" w:rsidP="009419F3">
            <w:pPr>
              <w:pStyle w:val="TAC"/>
            </w:pPr>
            <w:r>
              <w:rPr>
                <w:rStyle w:val="aff0"/>
                <w:rFonts w:cs="Arial"/>
                <w:szCs w:val="18"/>
              </w:rPr>
              <w:t xml:space="preserve">{0, if </w:t>
            </w:r>
            <w:r>
              <w:rPr>
                <w:noProof/>
                <w:position w:val="-6"/>
              </w:rPr>
              <w:drawing>
                <wp:inline distT="0" distB="0" distL="0" distR="0" wp14:anchorId="76DDB5C6" wp14:editId="32935921">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rPr>
              <w:drawing>
                <wp:inline distT="0" distB="0" distL="0" distR="0" wp14:anchorId="59CF058D" wp14:editId="7614E5C2">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813A54" w14:paraId="5BD299EF" w14:textId="77777777" w:rsidTr="009419F3">
        <w:trPr>
          <w:cantSplit/>
        </w:trPr>
        <w:tc>
          <w:tcPr>
            <w:tcW w:w="3326" w:type="dxa"/>
            <w:vAlign w:val="center"/>
          </w:tcPr>
          <w:p w14:paraId="6E9197C8" w14:textId="77777777" w:rsidR="00813A54" w:rsidRDefault="00813A54" w:rsidP="009419F3">
            <w:pPr>
              <w:pStyle w:val="TAC"/>
            </w:pPr>
            <w:r>
              <w:rPr>
                <w:rStyle w:val="aff0"/>
                <w:rFonts w:cs="Arial"/>
                <w:szCs w:val="18"/>
              </w:rPr>
              <w:t>2</w:t>
            </w:r>
          </w:p>
        </w:tc>
        <w:tc>
          <w:tcPr>
            <w:tcW w:w="904" w:type="dxa"/>
            <w:vAlign w:val="center"/>
          </w:tcPr>
          <w:p w14:paraId="6278CED6" w14:textId="77777777" w:rsidR="00813A54" w:rsidRDefault="00813A54" w:rsidP="009419F3">
            <w:pPr>
              <w:pStyle w:val="TAC"/>
            </w:pPr>
            <w:r>
              <w:rPr>
                <w:rStyle w:val="aff0"/>
                <w:rFonts w:cs="Arial"/>
                <w:szCs w:val="18"/>
              </w:rPr>
              <w:t>1/2</w:t>
            </w:r>
          </w:p>
        </w:tc>
        <w:tc>
          <w:tcPr>
            <w:tcW w:w="3426" w:type="dxa"/>
            <w:vAlign w:val="center"/>
          </w:tcPr>
          <w:p w14:paraId="4FA3D942" w14:textId="77777777" w:rsidR="00813A54" w:rsidRDefault="00813A54" w:rsidP="009419F3">
            <w:pPr>
              <w:pStyle w:val="TAC"/>
            </w:pPr>
            <w:r>
              <w:rPr>
                <w:rStyle w:val="aff0"/>
                <w:rFonts w:cs="Arial"/>
                <w:szCs w:val="18"/>
              </w:rPr>
              <w:t xml:space="preserve"> {0, if </w:t>
            </w:r>
            <w:r>
              <w:rPr>
                <w:noProof/>
                <w:position w:val="-6"/>
              </w:rPr>
              <w:drawing>
                <wp:inline distT="0" distB="0" distL="0" distR="0" wp14:anchorId="1ABF4721" wp14:editId="37187602">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rPr>
              <w:drawing>
                <wp:inline distT="0" distB="0" distL="0" distR="0" wp14:anchorId="40740D55" wp14:editId="3F305138">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BA894EE" wp14:editId="4D664228">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813A54" w14:paraId="20A02E75" w14:textId="77777777" w:rsidTr="009419F3">
        <w:trPr>
          <w:cantSplit/>
        </w:trPr>
        <w:tc>
          <w:tcPr>
            <w:tcW w:w="3326" w:type="dxa"/>
            <w:vAlign w:val="center"/>
          </w:tcPr>
          <w:p w14:paraId="39684150" w14:textId="77777777" w:rsidR="00813A54" w:rsidRDefault="00813A54" w:rsidP="009419F3">
            <w:pPr>
              <w:pStyle w:val="TAC"/>
            </w:pPr>
            <w:r>
              <w:rPr>
                <w:rStyle w:val="aff0"/>
                <w:rFonts w:cs="Arial"/>
                <w:szCs w:val="18"/>
              </w:rPr>
              <w:t>1</w:t>
            </w:r>
          </w:p>
        </w:tc>
        <w:tc>
          <w:tcPr>
            <w:tcW w:w="904" w:type="dxa"/>
            <w:vAlign w:val="center"/>
          </w:tcPr>
          <w:p w14:paraId="6F9E6B95" w14:textId="77777777" w:rsidR="00813A54" w:rsidRDefault="00813A54" w:rsidP="009419F3">
            <w:pPr>
              <w:pStyle w:val="TAC"/>
            </w:pPr>
            <w:r>
              <w:rPr>
                <w:rStyle w:val="aff0"/>
                <w:rFonts w:cs="Arial"/>
                <w:szCs w:val="18"/>
              </w:rPr>
              <w:t>2</w:t>
            </w:r>
          </w:p>
        </w:tc>
        <w:tc>
          <w:tcPr>
            <w:tcW w:w="3426" w:type="dxa"/>
            <w:vAlign w:val="center"/>
          </w:tcPr>
          <w:p w14:paraId="2B9224F2" w14:textId="77777777" w:rsidR="00813A54" w:rsidRDefault="00813A54" w:rsidP="009419F3">
            <w:pPr>
              <w:pStyle w:val="TAC"/>
            </w:pPr>
            <w:r>
              <w:rPr>
                <w:rStyle w:val="aff0"/>
                <w:rFonts w:cs="Arial"/>
                <w:szCs w:val="18"/>
              </w:rPr>
              <w:t>0</w:t>
            </w:r>
          </w:p>
        </w:tc>
      </w:tr>
    </w:tbl>
    <w:p w14:paraId="3C23107A" w14:textId="77777777" w:rsidR="00813A54" w:rsidRDefault="00813A54" w:rsidP="00813A54">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83BE739" w14:textId="77777777" w:rsidR="00813A54" w:rsidRDefault="00813A54" w:rsidP="00813A54">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1D223373" w14:textId="5EE48E84" w:rsidR="00813A54" w:rsidRDefault="00813A54" w:rsidP="00813A54">
      <w:pPr>
        <w:pStyle w:val="ac"/>
        <w:spacing w:after="0"/>
        <w:rPr>
          <w:rFonts w:ascii="Times New Roman" w:hAnsi="Times New Roman"/>
          <w:sz w:val="22"/>
          <w:szCs w:val="22"/>
          <w:lang w:eastAsia="zh-CN"/>
        </w:rPr>
      </w:pPr>
    </w:p>
    <w:p w14:paraId="0171132D" w14:textId="22CCE731" w:rsidR="004C7F4C" w:rsidRDefault="004C7F4C" w:rsidP="004C7F4C">
      <w:pPr>
        <w:pStyle w:val="5"/>
        <w:rPr>
          <w:rFonts w:ascii="Times New Roman" w:hAnsi="Times New Roman"/>
          <w:b/>
          <w:bCs/>
          <w:lang w:eastAsia="zh-CN"/>
        </w:rPr>
      </w:pPr>
      <w:r>
        <w:rPr>
          <w:rFonts w:ascii="Times New Roman" w:hAnsi="Times New Roman"/>
          <w:b/>
          <w:bCs/>
          <w:lang w:eastAsia="zh-CN"/>
        </w:rPr>
        <w:t>Proposal 1.3-4)</w:t>
      </w:r>
    </w:p>
    <w:p w14:paraId="62BD308F" w14:textId="3EC6AF68" w:rsidR="009419F3" w:rsidRDefault="009419F3" w:rsidP="00777055">
      <w:pPr>
        <w:pStyle w:val="aff2"/>
        <w:numPr>
          <w:ilvl w:val="0"/>
          <w:numId w:val="6"/>
        </w:numPr>
        <w:spacing w:line="240" w:lineRule="auto"/>
        <w:rPr>
          <w:lang w:eastAsia="zh-CN"/>
        </w:rPr>
      </w:pPr>
      <w:r>
        <w:rPr>
          <w:lang w:eastAsia="zh-CN"/>
        </w:rPr>
        <w:t xml:space="preserve">The number of </w:t>
      </w:r>
      <w:r w:rsidR="00E201CC">
        <w:rPr>
          <w:lang w:eastAsia="zh-CN"/>
        </w:rPr>
        <w:t xml:space="preserve">valid </w:t>
      </w:r>
      <w:r>
        <w:rPr>
          <w:lang w:eastAsia="zh-CN"/>
        </w:rPr>
        <w:t>entries ‘</w:t>
      </w:r>
      <w:proofErr w:type="spellStart"/>
      <w:r w:rsidRPr="00E201CC">
        <w:rPr>
          <w:rFonts w:eastAsia="SimSun"/>
          <w:lang w:eastAsia="zh-CN"/>
        </w:rPr>
        <w:t>controlResourceSetZero</w:t>
      </w:r>
      <w:proofErr w:type="spellEnd"/>
      <w:r w:rsidRPr="00E201CC">
        <w:rPr>
          <w:rFonts w:eastAsia="SimSun"/>
          <w:lang w:eastAsia="zh-CN"/>
        </w:rPr>
        <w:t xml:space="preserve">’ configuration </w:t>
      </w:r>
      <w:r w:rsidR="00E201CC" w:rsidRPr="00E201CC">
        <w:rPr>
          <w:rFonts w:eastAsia="SimSun"/>
          <w:lang w:eastAsia="zh-CN"/>
        </w:rPr>
        <w:t xml:space="preserve">and </w:t>
      </w:r>
      <w:r>
        <w:rPr>
          <w:lang w:eastAsia="zh-CN"/>
        </w:rPr>
        <w:t xml:space="preserve"> ‘</w:t>
      </w:r>
      <w:proofErr w:type="spellStart"/>
      <w:r w:rsidRPr="00E201CC">
        <w:rPr>
          <w:rFonts w:eastAsia="SimSun"/>
          <w:lang w:eastAsia="zh-CN"/>
        </w:rPr>
        <w:t>searchSpaceZero</w:t>
      </w:r>
      <w:proofErr w:type="spellEnd"/>
      <w:r w:rsidRPr="00E201CC">
        <w:rPr>
          <w:rFonts w:eastAsia="SimSun"/>
          <w:lang w:eastAsia="zh-CN"/>
        </w:rPr>
        <w:t xml:space="preserve">’ configuration for </w:t>
      </w:r>
      <w:r>
        <w:rPr>
          <w:lang w:eastAsia="zh-CN"/>
        </w:rPr>
        <w:t>{SSB, CORESET#0/Type0-PDCCH} = {480, 480} kHz and {960, 960} kHz,</w:t>
      </w:r>
      <w:r w:rsidR="00E201CC">
        <w:rPr>
          <w:lang w:eastAsia="zh-CN"/>
        </w:rPr>
        <w:t xml:space="preserve"> is the same as Table 13-8 and Table 13-12 in TS38.213 v16.6.0</w:t>
      </w:r>
    </w:p>
    <w:p w14:paraId="013C4D60" w14:textId="77777777" w:rsidR="004C7F4C" w:rsidRDefault="004C7F4C" w:rsidP="00813A54">
      <w:pPr>
        <w:pStyle w:val="ac"/>
        <w:spacing w:after="0"/>
        <w:rPr>
          <w:rFonts w:ascii="Times New Roman" w:hAnsi="Times New Roman"/>
          <w:sz w:val="22"/>
          <w:szCs w:val="22"/>
          <w:lang w:eastAsia="zh-CN"/>
        </w:rPr>
      </w:pPr>
    </w:p>
    <w:p w14:paraId="3F081CE6" w14:textId="77777777" w:rsidR="00E201CC" w:rsidRDefault="00E201CC">
      <w:pPr>
        <w:pStyle w:val="ac"/>
        <w:spacing w:after="0"/>
        <w:rPr>
          <w:rFonts w:ascii="Times New Roman" w:hAnsi="Times New Roman"/>
          <w:sz w:val="22"/>
          <w:szCs w:val="22"/>
          <w:lang w:eastAsia="zh-CN"/>
        </w:rPr>
      </w:pPr>
    </w:p>
    <w:p w14:paraId="030606EF" w14:textId="4BEFE024" w:rsidR="004074B4" w:rsidRDefault="004074B4" w:rsidP="004074B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C7690FB" w14:textId="3AC4B766" w:rsidR="008632C4" w:rsidRPr="008632C4" w:rsidRDefault="00E62785" w:rsidP="008632C4">
      <w:pPr>
        <w:rPr>
          <w:lang w:val="en-GB" w:eastAsia="zh-CN"/>
        </w:rPr>
      </w:pPr>
      <w:r>
        <w:rPr>
          <w:lang w:val="en-GB" w:eastAsia="zh-CN"/>
        </w:rPr>
        <w:t>Moderator suggest to continue discussion on Proposal 1.3-1 and 1.3-4. Proposal 1.3-2B and 1.3-3 seem stable enough to be approved over email. Moderator will suggest to agree to Proposal 1.3-2B and 1.3-3 over email.</w:t>
      </w:r>
    </w:p>
    <w:p w14:paraId="3B61A5DC" w14:textId="77777777" w:rsidR="00F76FF7" w:rsidRDefault="00F76FF7" w:rsidP="00F76FF7">
      <w:pPr>
        <w:pStyle w:val="5"/>
        <w:rPr>
          <w:rFonts w:ascii="Times New Roman" w:hAnsi="Times New Roman"/>
          <w:b/>
          <w:bCs/>
          <w:lang w:eastAsia="zh-CN"/>
        </w:rPr>
      </w:pPr>
      <w:r>
        <w:rPr>
          <w:rFonts w:ascii="Times New Roman" w:hAnsi="Times New Roman"/>
          <w:b/>
          <w:bCs/>
          <w:lang w:eastAsia="zh-CN"/>
        </w:rPr>
        <w:t>Proposal 1.3-1)</w:t>
      </w:r>
    </w:p>
    <w:p w14:paraId="2C24AF6E" w14:textId="77777777" w:rsidR="00F76FF7" w:rsidRDefault="00F76FF7" w:rsidP="00F76FF7">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253BD278" w14:textId="58E28D09" w:rsidR="004074B4" w:rsidRDefault="004074B4">
      <w:pPr>
        <w:pStyle w:val="ac"/>
        <w:spacing w:after="0"/>
        <w:rPr>
          <w:rFonts w:ascii="Times New Roman" w:hAnsi="Times New Roman"/>
          <w:sz w:val="22"/>
          <w:szCs w:val="22"/>
          <w:lang w:eastAsia="zh-CN"/>
        </w:rPr>
      </w:pPr>
    </w:p>
    <w:p w14:paraId="4D43379F" w14:textId="77777777" w:rsidR="00F76FF7" w:rsidRDefault="00F76FF7" w:rsidP="00F76FF7">
      <w:pPr>
        <w:pStyle w:val="5"/>
        <w:rPr>
          <w:rFonts w:ascii="Times New Roman" w:hAnsi="Times New Roman"/>
          <w:b/>
          <w:bCs/>
          <w:lang w:eastAsia="zh-CN"/>
        </w:rPr>
      </w:pPr>
      <w:r>
        <w:rPr>
          <w:rFonts w:ascii="Times New Roman" w:hAnsi="Times New Roman"/>
          <w:b/>
          <w:bCs/>
          <w:lang w:eastAsia="zh-CN"/>
        </w:rPr>
        <w:t>Proposal 1.3-4)</w:t>
      </w:r>
    </w:p>
    <w:p w14:paraId="26B9BEDB" w14:textId="77777777" w:rsidR="00F76FF7" w:rsidRDefault="00F76FF7" w:rsidP="00F76FF7">
      <w:pPr>
        <w:pStyle w:val="aff2"/>
        <w:numPr>
          <w:ilvl w:val="0"/>
          <w:numId w:val="6"/>
        </w:numPr>
        <w:spacing w:line="240" w:lineRule="auto"/>
        <w:rPr>
          <w:lang w:eastAsia="zh-CN"/>
        </w:rPr>
      </w:pPr>
      <w:r>
        <w:rPr>
          <w:lang w:eastAsia="zh-CN"/>
        </w:rPr>
        <w:t>The number of valid entries ‘</w:t>
      </w:r>
      <w:proofErr w:type="spellStart"/>
      <w:r w:rsidRPr="00E201CC">
        <w:rPr>
          <w:rFonts w:eastAsia="SimSun"/>
          <w:lang w:eastAsia="zh-CN"/>
        </w:rPr>
        <w:t>controlResourceSetZero</w:t>
      </w:r>
      <w:proofErr w:type="spellEnd"/>
      <w:r w:rsidRPr="00E201CC">
        <w:rPr>
          <w:rFonts w:eastAsia="SimSun"/>
          <w:lang w:eastAsia="zh-CN"/>
        </w:rPr>
        <w:t xml:space="preserve">’ configuration and </w:t>
      </w:r>
      <w:r>
        <w:rPr>
          <w:lang w:eastAsia="zh-CN"/>
        </w:rPr>
        <w:t xml:space="preserve"> ‘</w:t>
      </w:r>
      <w:proofErr w:type="spellStart"/>
      <w:r w:rsidRPr="00E201CC">
        <w:rPr>
          <w:rFonts w:eastAsia="SimSun"/>
          <w:lang w:eastAsia="zh-CN"/>
        </w:rPr>
        <w:t>searchSpaceZero</w:t>
      </w:r>
      <w:proofErr w:type="spellEnd"/>
      <w:r w:rsidRPr="00E201CC">
        <w:rPr>
          <w:rFonts w:eastAsia="SimSun"/>
          <w:lang w:eastAsia="zh-CN"/>
        </w:rPr>
        <w:t xml:space="preserve">’ configuration for </w:t>
      </w:r>
      <w:r>
        <w:rPr>
          <w:lang w:eastAsia="zh-CN"/>
        </w:rPr>
        <w:t>{SSB, CORESET#0/Type0-PDCCH} = {480, 480} kHz and {960, 960} kHz, is the same as Table 13-8 and Table 13-12 in TS38.213 v16.6.0</w:t>
      </w:r>
    </w:p>
    <w:p w14:paraId="0649836A" w14:textId="01F09734" w:rsidR="00F76FF7" w:rsidRDefault="00F76FF7">
      <w:pPr>
        <w:pStyle w:val="ac"/>
        <w:spacing w:after="0"/>
        <w:rPr>
          <w:rFonts w:ascii="Times New Roman" w:hAnsi="Times New Roman"/>
          <w:sz w:val="22"/>
          <w:szCs w:val="22"/>
          <w:lang w:eastAsia="zh-CN"/>
        </w:rPr>
      </w:pPr>
    </w:p>
    <w:p w14:paraId="05E56296" w14:textId="77777777" w:rsidR="004E324A" w:rsidRDefault="004E324A">
      <w:pPr>
        <w:pStyle w:val="ac"/>
        <w:spacing w:after="0"/>
        <w:rPr>
          <w:rFonts w:ascii="Times New Roman" w:hAnsi="Times New Roman"/>
          <w:sz w:val="22"/>
          <w:szCs w:val="22"/>
          <w:lang w:eastAsia="zh-CN"/>
        </w:rPr>
      </w:pPr>
    </w:p>
    <w:p w14:paraId="7BB25D97" w14:textId="40EAF9AB" w:rsidR="00F953EF" w:rsidRDefault="00EA32EC">
      <w:pPr>
        <w:pStyle w:val="ac"/>
        <w:spacing w:after="0"/>
        <w:rPr>
          <w:rFonts w:ascii="Times New Roman" w:hAnsi="Times New Roman"/>
          <w:sz w:val="22"/>
          <w:szCs w:val="22"/>
          <w:lang w:eastAsia="zh-CN"/>
        </w:rPr>
      </w:pPr>
      <w:r w:rsidRPr="00EA32EC">
        <w:rPr>
          <w:rFonts w:ascii="Times New Roman" w:hAnsi="Times New Roman"/>
          <w:sz w:val="22"/>
          <w:szCs w:val="22"/>
          <w:highlight w:val="cyan"/>
          <w:lang w:eastAsia="zh-CN"/>
        </w:rPr>
        <w:t>To be suggested for approval over email.</w:t>
      </w:r>
    </w:p>
    <w:p w14:paraId="4AACD8C4" w14:textId="70DC417D" w:rsidR="00F953EF" w:rsidRDefault="00F953EF" w:rsidP="00F953EF">
      <w:pPr>
        <w:pStyle w:val="5"/>
        <w:rPr>
          <w:rFonts w:ascii="Times New Roman" w:hAnsi="Times New Roman"/>
          <w:b/>
          <w:bCs/>
          <w:lang w:eastAsia="zh-CN"/>
        </w:rPr>
      </w:pPr>
      <w:r>
        <w:rPr>
          <w:rFonts w:ascii="Times New Roman" w:hAnsi="Times New Roman"/>
          <w:b/>
          <w:bCs/>
          <w:lang w:eastAsia="zh-CN"/>
        </w:rPr>
        <w:t>Proposal 1.3-2B)</w:t>
      </w:r>
      <w:r w:rsidR="00F76FF7">
        <w:rPr>
          <w:rFonts w:ascii="Times New Roman" w:hAnsi="Times New Roman"/>
          <w:b/>
          <w:bCs/>
          <w:lang w:eastAsia="zh-CN"/>
        </w:rPr>
        <w:t xml:space="preserve"> – cleaned up</w:t>
      </w:r>
    </w:p>
    <w:p w14:paraId="6404C2F3" w14:textId="77777777" w:rsidR="00F953EF" w:rsidRDefault="00F953EF" w:rsidP="00F953EF">
      <w:pPr>
        <w:pStyle w:val="aff2"/>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25B7C5C3" w14:textId="77777777" w:rsidR="00F953EF" w:rsidRDefault="00F953EF" w:rsidP="00F953EF">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F953EF" w14:paraId="1FAA66FB" w14:textId="77777777" w:rsidTr="00654717">
        <w:trPr>
          <w:cantSplit/>
          <w:trHeight w:val="389"/>
        </w:trPr>
        <w:tc>
          <w:tcPr>
            <w:tcW w:w="3251" w:type="dxa"/>
            <w:tcBorders>
              <w:left w:val="double" w:sz="4" w:space="0" w:color="auto"/>
              <w:bottom w:val="double" w:sz="4" w:space="0" w:color="auto"/>
            </w:tcBorders>
            <w:shd w:val="clear" w:color="auto" w:fill="E0E0E0"/>
            <w:vAlign w:val="center"/>
          </w:tcPr>
          <w:p w14:paraId="162A8962" w14:textId="77777777" w:rsidR="00F953EF" w:rsidRDefault="00F953EF" w:rsidP="00654717">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8E52946" w14:textId="77777777" w:rsidR="00F953EF" w:rsidRDefault="00F953EF" w:rsidP="00654717">
            <w:pPr>
              <w:pStyle w:val="TAH"/>
              <w:rPr>
                <w:bCs/>
              </w:rPr>
            </w:pPr>
            <w:r>
              <w:rPr>
                <w:rFonts w:cs="Arial"/>
                <w:kern w:val="24"/>
              </w:rPr>
              <w:t xml:space="preserve">Number of RBs </w:t>
            </w:r>
            <w:r>
              <w:rPr>
                <w:noProof/>
                <w:position w:val="-10"/>
              </w:rPr>
              <w:drawing>
                <wp:inline distT="0" distB="0" distL="0" distR="0" wp14:anchorId="0EC91F53" wp14:editId="54C37C6E">
                  <wp:extent cx="56515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6D56DF" w14:textId="77777777" w:rsidR="00F953EF" w:rsidRDefault="00F953EF" w:rsidP="00654717">
            <w:pPr>
              <w:pStyle w:val="TAH"/>
              <w:rPr>
                <w:bCs/>
              </w:rPr>
            </w:pPr>
            <w:r>
              <w:rPr>
                <w:rFonts w:cs="Arial"/>
                <w:kern w:val="24"/>
              </w:rPr>
              <w:t xml:space="preserve">Number of Symbols </w:t>
            </w:r>
            <w:r>
              <w:rPr>
                <w:noProof/>
                <w:position w:val="-12"/>
              </w:rPr>
              <w:drawing>
                <wp:inline distT="0" distB="0" distL="0" distR="0" wp14:anchorId="6A897A86" wp14:editId="372E5C78">
                  <wp:extent cx="46990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F953EF" w14:paraId="2BB5E369" w14:textId="77777777" w:rsidTr="00654717">
        <w:trPr>
          <w:cantSplit/>
          <w:trHeight w:val="158"/>
        </w:trPr>
        <w:tc>
          <w:tcPr>
            <w:tcW w:w="3251" w:type="dxa"/>
            <w:tcBorders>
              <w:top w:val="double" w:sz="4" w:space="0" w:color="auto"/>
              <w:left w:val="double" w:sz="4" w:space="0" w:color="auto"/>
            </w:tcBorders>
            <w:vAlign w:val="center"/>
          </w:tcPr>
          <w:p w14:paraId="673D66F9" w14:textId="77777777" w:rsidR="00F953EF" w:rsidRDefault="00F953EF" w:rsidP="00654717">
            <w:pPr>
              <w:pStyle w:val="TAC"/>
            </w:pPr>
            <w:r>
              <w:rPr>
                <w:rFonts w:cs="Arial"/>
                <w:kern w:val="24"/>
                <w:szCs w:val="18"/>
              </w:rPr>
              <w:t xml:space="preserve">1 </w:t>
            </w:r>
          </w:p>
        </w:tc>
        <w:tc>
          <w:tcPr>
            <w:tcW w:w="1885" w:type="dxa"/>
            <w:tcBorders>
              <w:top w:val="double" w:sz="4" w:space="0" w:color="auto"/>
            </w:tcBorders>
            <w:vAlign w:val="center"/>
          </w:tcPr>
          <w:p w14:paraId="39A45CB6" w14:textId="77777777" w:rsidR="00F953EF" w:rsidRDefault="00F953EF" w:rsidP="00654717">
            <w:pPr>
              <w:pStyle w:val="TAC"/>
            </w:pPr>
            <w:r>
              <w:rPr>
                <w:rFonts w:cs="Arial"/>
                <w:kern w:val="24"/>
                <w:szCs w:val="18"/>
              </w:rPr>
              <w:t>24</w:t>
            </w:r>
          </w:p>
        </w:tc>
        <w:tc>
          <w:tcPr>
            <w:tcW w:w="1926" w:type="dxa"/>
            <w:tcBorders>
              <w:top w:val="double" w:sz="4" w:space="0" w:color="auto"/>
            </w:tcBorders>
            <w:vAlign w:val="center"/>
          </w:tcPr>
          <w:p w14:paraId="71858E6D" w14:textId="77777777" w:rsidR="00F953EF" w:rsidRDefault="00F953EF" w:rsidP="00654717">
            <w:pPr>
              <w:pStyle w:val="TAC"/>
            </w:pPr>
            <w:r>
              <w:rPr>
                <w:rFonts w:cs="Arial"/>
                <w:kern w:val="24"/>
                <w:szCs w:val="18"/>
              </w:rPr>
              <w:t>2</w:t>
            </w:r>
          </w:p>
        </w:tc>
      </w:tr>
      <w:tr w:rsidR="00F953EF" w14:paraId="36CD22AE" w14:textId="77777777" w:rsidTr="00654717">
        <w:trPr>
          <w:cantSplit/>
          <w:trHeight w:val="158"/>
        </w:trPr>
        <w:tc>
          <w:tcPr>
            <w:tcW w:w="3251" w:type="dxa"/>
            <w:tcBorders>
              <w:left w:val="double" w:sz="4" w:space="0" w:color="auto"/>
            </w:tcBorders>
            <w:vAlign w:val="center"/>
          </w:tcPr>
          <w:p w14:paraId="7BE1F7B3" w14:textId="77777777" w:rsidR="00F953EF" w:rsidRDefault="00F953EF" w:rsidP="00654717">
            <w:pPr>
              <w:pStyle w:val="TAC"/>
            </w:pPr>
            <w:r>
              <w:rPr>
                <w:rFonts w:cs="Arial"/>
                <w:kern w:val="24"/>
                <w:szCs w:val="18"/>
              </w:rPr>
              <w:t xml:space="preserve">1 </w:t>
            </w:r>
          </w:p>
        </w:tc>
        <w:tc>
          <w:tcPr>
            <w:tcW w:w="1885" w:type="dxa"/>
            <w:vAlign w:val="center"/>
          </w:tcPr>
          <w:p w14:paraId="26E895F3" w14:textId="77777777" w:rsidR="00F953EF" w:rsidRDefault="00F953EF" w:rsidP="00654717">
            <w:pPr>
              <w:pStyle w:val="TAC"/>
            </w:pPr>
            <w:r>
              <w:rPr>
                <w:rFonts w:cs="Arial"/>
                <w:kern w:val="24"/>
                <w:szCs w:val="18"/>
              </w:rPr>
              <w:t>48</w:t>
            </w:r>
          </w:p>
        </w:tc>
        <w:tc>
          <w:tcPr>
            <w:tcW w:w="1926" w:type="dxa"/>
            <w:vAlign w:val="center"/>
          </w:tcPr>
          <w:p w14:paraId="43CD51EF" w14:textId="77777777" w:rsidR="00F953EF" w:rsidRDefault="00F953EF" w:rsidP="00654717">
            <w:pPr>
              <w:pStyle w:val="TAC"/>
            </w:pPr>
            <w:r>
              <w:rPr>
                <w:rFonts w:cs="Arial"/>
                <w:kern w:val="24"/>
                <w:szCs w:val="18"/>
              </w:rPr>
              <w:t>1</w:t>
            </w:r>
          </w:p>
        </w:tc>
      </w:tr>
      <w:tr w:rsidR="00F953EF" w14:paraId="6AE5B1BA" w14:textId="77777777" w:rsidTr="00654717">
        <w:trPr>
          <w:cantSplit/>
          <w:trHeight w:val="158"/>
        </w:trPr>
        <w:tc>
          <w:tcPr>
            <w:tcW w:w="3251" w:type="dxa"/>
            <w:tcBorders>
              <w:left w:val="double" w:sz="4" w:space="0" w:color="auto"/>
            </w:tcBorders>
            <w:vAlign w:val="center"/>
          </w:tcPr>
          <w:p w14:paraId="76B8336A" w14:textId="77777777" w:rsidR="00F953EF" w:rsidRDefault="00F953EF" w:rsidP="00654717">
            <w:pPr>
              <w:pStyle w:val="TAC"/>
            </w:pPr>
            <w:r>
              <w:rPr>
                <w:rFonts w:cs="Arial"/>
                <w:kern w:val="24"/>
                <w:szCs w:val="18"/>
              </w:rPr>
              <w:t xml:space="preserve">1 </w:t>
            </w:r>
          </w:p>
        </w:tc>
        <w:tc>
          <w:tcPr>
            <w:tcW w:w="1885" w:type="dxa"/>
            <w:vAlign w:val="center"/>
          </w:tcPr>
          <w:p w14:paraId="13997148" w14:textId="77777777" w:rsidR="00F953EF" w:rsidRDefault="00F953EF" w:rsidP="00654717">
            <w:pPr>
              <w:pStyle w:val="TAC"/>
            </w:pPr>
            <w:r>
              <w:rPr>
                <w:rFonts w:cs="Arial"/>
                <w:kern w:val="24"/>
                <w:szCs w:val="18"/>
              </w:rPr>
              <w:t>48</w:t>
            </w:r>
          </w:p>
        </w:tc>
        <w:tc>
          <w:tcPr>
            <w:tcW w:w="1926" w:type="dxa"/>
            <w:vAlign w:val="center"/>
          </w:tcPr>
          <w:p w14:paraId="009B8FBB" w14:textId="77777777" w:rsidR="00F953EF" w:rsidRDefault="00F953EF" w:rsidP="00654717">
            <w:pPr>
              <w:pStyle w:val="TAC"/>
            </w:pPr>
            <w:r>
              <w:rPr>
                <w:rFonts w:cs="Arial"/>
                <w:kern w:val="24"/>
                <w:szCs w:val="18"/>
              </w:rPr>
              <w:t>2</w:t>
            </w:r>
          </w:p>
        </w:tc>
      </w:tr>
      <w:tr w:rsidR="00F953EF" w14:paraId="031227AD" w14:textId="77777777" w:rsidTr="00654717">
        <w:trPr>
          <w:cantSplit/>
          <w:trHeight w:val="158"/>
        </w:trPr>
        <w:tc>
          <w:tcPr>
            <w:tcW w:w="3251" w:type="dxa"/>
            <w:tcBorders>
              <w:left w:val="double" w:sz="4" w:space="0" w:color="auto"/>
            </w:tcBorders>
            <w:vAlign w:val="center"/>
          </w:tcPr>
          <w:p w14:paraId="08E020A4" w14:textId="77777777" w:rsidR="00F953EF" w:rsidRDefault="00F953EF" w:rsidP="00654717">
            <w:pPr>
              <w:pStyle w:val="TAC"/>
            </w:pPr>
            <w:r>
              <w:rPr>
                <w:rFonts w:cs="Arial"/>
                <w:kern w:val="24"/>
                <w:szCs w:val="18"/>
              </w:rPr>
              <w:t xml:space="preserve">3 </w:t>
            </w:r>
          </w:p>
        </w:tc>
        <w:tc>
          <w:tcPr>
            <w:tcW w:w="1885" w:type="dxa"/>
            <w:vAlign w:val="center"/>
          </w:tcPr>
          <w:p w14:paraId="1950DA2B" w14:textId="77777777" w:rsidR="00F953EF" w:rsidRDefault="00F953EF" w:rsidP="00654717">
            <w:pPr>
              <w:pStyle w:val="TAC"/>
            </w:pPr>
            <w:r>
              <w:rPr>
                <w:rFonts w:cs="Arial"/>
                <w:kern w:val="24"/>
                <w:szCs w:val="18"/>
              </w:rPr>
              <w:t>24</w:t>
            </w:r>
          </w:p>
        </w:tc>
        <w:tc>
          <w:tcPr>
            <w:tcW w:w="1926" w:type="dxa"/>
            <w:vAlign w:val="center"/>
          </w:tcPr>
          <w:p w14:paraId="4DCE6C00" w14:textId="77777777" w:rsidR="00F953EF" w:rsidRDefault="00F953EF" w:rsidP="00654717">
            <w:pPr>
              <w:pStyle w:val="TAC"/>
            </w:pPr>
            <w:r>
              <w:rPr>
                <w:rFonts w:cs="Arial"/>
                <w:kern w:val="24"/>
                <w:szCs w:val="18"/>
              </w:rPr>
              <w:t>2</w:t>
            </w:r>
          </w:p>
        </w:tc>
      </w:tr>
      <w:tr w:rsidR="00F953EF" w14:paraId="643C5657" w14:textId="77777777" w:rsidTr="00654717">
        <w:trPr>
          <w:cantSplit/>
          <w:trHeight w:val="53"/>
        </w:trPr>
        <w:tc>
          <w:tcPr>
            <w:tcW w:w="3251" w:type="dxa"/>
            <w:tcBorders>
              <w:left w:val="double" w:sz="4" w:space="0" w:color="auto"/>
            </w:tcBorders>
            <w:vAlign w:val="center"/>
          </w:tcPr>
          <w:p w14:paraId="6A88CBFF" w14:textId="77777777" w:rsidR="00F953EF" w:rsidRDefault="00F953EF" w:rsidP="00654717">
            <w:pPr>
              <w:pStyle w:val="TAC"/>
            </w:pPr>
            <w:r>
              <w:rPr>
                <w:rFonts w:cs="Arial"/>
                <w:kern w:val="24"/>
                <w:szCs w:val="18"/>
              </w:rPr>
              <w:t xml:space="preserve">3 </w:t>
            </w:r>
          </w:p>
        </w:tc>
        <w:tc>
          <w:tcPr>
            <w:tcW w:w="1885" w:type="dxa"/>
            <w:vAlign w:val="center"/>
          </w:tcPr>
          <w:p w14:paraId="1D06DFAA" w14:textId="77777777" w:rsidR="00F953EF" w:rsidRDefault="00F953EF" w:rsidP="00654717">
            <w:pPr>
              <w:pStyle w:val="TAC"/>
            </w:pPr>
            <w:r>
              <w:rPr>
                <w:rFonts w:cs="Arial"/>
                <w:kern w:val="24"/>
                <w:szCs w:val="18"/>
              </w:rPr>
              <w:t>48</w:t>
            </w:r>
          </w:p>
        </w:tc>
        <w:tc>
          <w:tcPr>
            <w:tcW w:w="1926" w:type="dxa"/>
            <w:vAlign w:val="center"/>
          </w:tcPr>
          <w:p w14:paraId="2BBF4810" w14:textId="77777777" w:rsidR="00F953EF" w:rsidRDefault="00F953EF" w:rsidP="00654717">
            <w:pPr>
              <w:pStyle w:val="TAC"/>
            </w:pPr>
            <w:r>
              <w:rPr>
                <w:rFonts w:cs="Arial"/>
                <w:kern w:val="24"/>
                <w:szCs w:val="18"/>
              </w:rPr>
              <w:t>2</w:t>
            </w:r>
          </w:p>
        </w:tc>
      </w:tr>
    </w:tbl>
    <w:p w14:paraId="79C94136" w14:textId="77777777" w:rsidR="00F953EF" w:rsidRDefault="00F953EF" w:rsidP="00F953EF">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8D7AD41" w14:textId="4EC87892" w:rsidR="00F953EF" w:rsidRDefault="00F953EF" w:rsidP="00F953EF">
      <w:pPr>
        <w:pStyle w:val="aff2"/>
        <w:numPr>
          <w:ilvl w:val="1"/>
          <w:numId w:val="6"/>
        </w:numPr>
        <w:spacing w:line="240" w:lineRule="auto"/>
        <w:rPr>
          <w:lang w:eastAsia="zh-CN"/>
        </w:rPr>
      </w:pPr>
      <w:r>
        <w:rPr>
          <w:lang w:eastAsia="zh-CN"/>
        </w:rPr>
        <w:lastRenderedPageBreak/>
        <w:t xml:space="preserve">FFS: addition </w:t>
      </w:r>
      <w:r w:rsidRPr="00F76FF7">
        <w:rPr>
          <w:lang w:eastAsia="zh-CN"/>
        </w:rPr>
        <w:t xml:space="preserve">other </w:t>
      </w:r>
      <w:r>
        <w:rPr>
          <w:lang w:eastAsia="zh-CN"/>
        </w:rPr>
        <w:t>set of parameters</w:t>
      </w:r>
    </w:p>
    <w:p w14:paraId="1B7DDC9C" w14:textId="77777777" w:rsidR="00F953EF" w:rsidRDefault="00F953EF" w:rsidP="00F953EF">
      <w:pPr>
        <w:pStyle w:val="aff2"/>
        <w:ind w:left="720"/>
        <w:rPr>
          <w:rFonts w:eastAsia="Times New Roman"/>
          <w:szCs w:val="28"/>
          <w:lang w:eastAsia="zh-CN"/>
        </w:rPr>
      </w:pPr>
    </w:p>
    <w:p w14:paraId="4685070A" w14:textId="77777777" w:rsidR="00F953EF" w:rsidRDefault="00F953EF" w:rsidP="00F953EF">
      <w:pPr>
        <w:pStyle w:val="5"/>
        <w:rPr>
          <w:rFonts w:ascii="Times New Roman" w:hAnsi="Times New Roman"/>
          <w:b/>
          <w:bCs/>
          <w:lang w:eastAsia="zh-CN"/>
        </w:rPr>
      </w:pPr>
      <w:r>
        <w:rPr>
          <w:rFonts w:ascii="Times New Roman" w:hAnsi="Times New Roman"/>
          <w:b/>
          <w:bCs/>
          <w:lang w:eastAsia="zh-CN"/>
        </w:rPr>
        <w:t>Proposal 1.3-3)</w:t>
      </w:r>
    </w:p>
    <w:p w14:paraId="786BF793" w14:textId="77777777" w:rsidR="00F953EF" w:rsidRDefault="00F953EF" w:rsidP="00F953EF">
      <w:pPr>
        <w:pStyle w:val="aff2"/>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105C6A6" w14:textId="77777777" w:rsidR="00F953EF" w:rsidRDefault="00F953EF" w:rsidP="00F953EF">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953EF" w14:paraId="396E4A5F" w14:textId="77777777" w:rsidTr="00654717">
        <w:trPr>
          <w:cantSplit/>
        </w:trPr>
        <w:tc>
          <w:tcPr>
            <w:tcW w:w="3326" w:type="dxa"/>
            <w:tcBorders>
              <w:bottom w:val="double" w:sz="4" w:space="0" w:color="auto"/>
            </w:tcBorders>
            <w:shd w:val="clear" w:color="auto" w:fill="E0E0E0"/>
            <w:vAlign w:val="center"/>
          </w:tcPr>
          <w:p w14:paraId="35A2BF13" w14:textId="77777777" w:rsidR="00F953EF" w:rsidRDefault="00F953EF" w:rsidP="00654717">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F88FD8A" w14:textId="77777777" w:rsidR="00F953EF" w:rsidRDefault="00F953EF" w:rsidP="00654717">
            <w:pPr>
              <w:pStyle w:val="TAH"/>
              <w:rPr>
                <w:bCs/>
              </w:rPr>
            </w:pPr>
            <w:r>
              <w:rPr>
                <w:noProof/>
                <w:position w:val="-4"/>
              </w:rPr>
              <w:drawing>
                <wp:inline distT="0" distB="0" distL="0" distR="0" wp14:anchorId="089E2FC1" wp14:editId="379AAF85">
                  <wp:extent cx="184150" cy="1841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5737579" w14:textId="77777777" w:rsidR="00F953EF" w:rsidRDefault="00F953EF" w:rsidP="00654717">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F953EF" w14:paraId="2A6815EA" w14:textId="77777777" w:rsidTr="00654717">
        <w:trPr>
          <w:cantSplit/>
        </w:trPr>
        <w:tc>
          <w:tcPr>
            <w:tcW w:w="3326" w:type="dxa"/>
            <w:tcBorders>
              <w:top w:val="double" w:sz="4" w:space="0" w:color="auto"/>
            </w:tcBorders>
            <w:vAlign w:val="center"/>
          </w:tcPr>
          <w:p w14:paraId="5727E6D1" w14:textId="77777777" w:rsidR="00F953EF" w:rsidRDefault="00F953EF" w:rsidP="00654717">
            <w:pPr>
              <w:pStyle w:val="TAC"/>
            </w:pPr>
            <w:r>
              <w:rPr>
                <w:rStyle w:val="aff0"/>
                <w:rFonts w:cs="Arial"/>
                <w:szCs w:val="18"/>
              </w:rPr>
              <w:t>1</w:t>
            </w:r>
          </w:p>
        </w:tc>
        <w:tc>
          <w:tcPr>
            <w:tcW w:w="904" w:type="dxa"/>
            <w:tcBorders>
              <w:top w:val="double" w:sz="4" w:space="0" w:color="auto"/>
            </w:tcBorders>
            <w:vAlign w:val="center"/>
          </w:tcPr>
          <w:p w14:paraId="30CEC4A1" w14:textId="77777777" w:rsidR="00F953EF" w:rsidRDefault="00F953EF" w:rsidP="00654717">
            <w:pPr>
              <w:pStyle w:val="TAC"/>
            </w:pPr>
            <w:r>
              <w:rPr>
                <w:rStyle w:val="aff0"/>
                <w:rFonts w:cs="Arial"/>
                <w:szCs w:val="18"/>
              </w:rPr>
              <w:t>1</w:t>
            </w:r>
          </w:p>
        </w:tc>
        <w:tc>
          <w:tcPr>
            <w:tcW w:w="3426" w:type="dxa"/>
            <w:tcBorders>
              <w:top w:val="double" w:sz="4" w:space="0" w:color="auto"/>
            </w:tcBorders>
            <w:vAlign w:val="center"/>
          </w:tcPr>
          <w:p w14:paraId="075A3320" w14:textId="77777777" w:rsidR="00F953EF" w:rsidRDefault="00F953EF" w:rsidP="00654717">
            <w:pPr>
              <w:pStyle w:val="TAC"/>
            </w:pPr>
            <w:r>
              <w:rPr>
                <w:rStyle w:val="aff0"/>
                <w:rFonts w:cs="Arial"/>
                <w:szCs w:val="18"/>
              </w:rPr>
              <w:t>0</w:t>
            </w:r>
          </w:p>
        </w:tc>
      </w:tr>
      <w:tr w:rsidR="00F953EF" w14:paraId="508742C8" w14:textId="77777777" w:rsidTr="00654717">
        <w:trPr>
          <w:cantSplit/>
        </w:trPr>
        <w:tc>
          <w:tcPr>
            <w:tcW w:w="3326" w:type="dxa"/>
            <w:vAlign w:val="center"/>
          </w:tcPr>
          <w:p w14:paraId="761D69D4" w14:textId="77777777" w:rsidR="00F953EF" w:rsidRDefault="00F953EF" w:rsidP="00654717">
            <w:pPr>
              <w:pStyle w:val="TAC"/>
            </w:pPr>
            <w:r>
              <w:rPr>
                <w:rStyle w:val="aff0"/>
                <w:rFonts w:cs="Arial"/>
                <w:szCs w:val="18"/>
              </w:rPr>
              <w:t>2</w:t>
            </w:r>
          </w:p>
        </w:tc>
        <w:tc>
          <w:tcPr>
            <w:tcW w:w="904" w:type="dxa"/>
            <w:vAlign w:val="center"/>
          </w:tcPr>
          <w:p w14:paraId="6171D037" w14:textId="77777777" w:rsidR="00F953EF" w:rsidRDefault="00F953EF" w:rsidP="00654717">
            <w:pPr>
              <w:pStyle w:val="TAC"/>
            </w:pPr>
            <w:r>
              <w:rPr>
                <w:rStyle w:val="aff0"/>
                <w:rFonts w:cs="Arial"/>
                <w:szCs w:val="18"/>
              </w:rPr>
              <w:t>1/2</w:t>
            </w:r>
          </w:p>
        </w:tc>
        <w:tc>
          <w:tcPr>
            <w:tcW w:w="3426" w:type="dxa"/>
            <w:vAlign w:val="center"/>
          </w:tcPr>
          <w:p w14:paraId="664DC4E4" w14:textId="77777777" w:rsidR="00F953EF" w:rsidRDefault="00F953EF" w:rsidP="00654717">
            <w:pPr>
              <w:pStyle w:val="TAC"/>
            </w:pPr>
            <w:r>
              <w:rPr>
                <w:rStyle w:val="aff0"/>
                <w:rFonts w:cs="Arial"/>
                <w:szCs w:val="18"/>
              </w:rPr>
              <w:t xml:space="preserve">{0, if </w:t>
            </w:r>
            <w:r>
              <w:rPr>
                <w:noProof/>
                <w:position w:val="-6"/>
              </w:rPr>
              <w:drawing>
                <wp:inline distT="0" distB="0" distL="0" distR="0" wp14:anchorId="444C41D4" wp14:editId="3C864AEA">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rPr>
              <w:drawing>
                <wp:inline distT="0" distB="0" distL="0" distR="0" wp14:anchorId="06F4D83D" wp14:editId="7A185ED8">
                  <wp:extent cx="9525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F953EF" w14:paraId="3837F21E" w14:textId="77777777" w:rsidTr="00654717">
        <w:trPr>
          <w:cantSplit/>
        </w:trPr>
        <w:tc>
          <w:tcPr>
            <w:tcW w:w="3326" w:type="dxa"/>
            <w:vAlign w:val="center"/>
          </w:tcPr>
          <w:p w14:paraId="7019D855" w14:textId="77777777" w:rsidR="00F953EF" w:rsidRDefault="00F953EF" w:rsidP="00654717">
            <w:pPr>
              <w:pStyle w:val="TAC"/>
            </w:pPr>
            <w:r>
              <w:rPr>
                <w:rStyle w:val="aff0"/>
                <w:rFonts w:cs="Arial"/>
                <w:szCs w:val="18"/>
              </w:rPr>
              <w:t>2</w:t>
            </w:r>
          </w:p>
        </w:tc>
        <w:tc>
          <w:tcPr>
            <w:tcW w:w="904" w:type="dxa"/>
            <w:vAlign w:val="center"/>
          </w:tcPr>
          <w:p w14:paraId="2A8D2160" w14:textId="77777777" w:rsidR="00F953EF" w:rsidRDefault="00F953EF" w:rsidP="00654717">
            <w:pPr>
              <w:pStyle w:val="TAC"/>
            </w:pPr>
            <w:r>
              <w:rPr>
                <w:rStyle w:val="aff0"/>
                <w:rFonts w:cs="Arial"/>
                <w:szCs w:val="18"/>
              </w:rPr>
              <w:t>1/2</w:t>
            </w:r>
          </w:p>
        </w:tc>
        <w:tc>
          <w:tcPr>
            <w:tcW w:w="3426" w:type="dxa"/>
            <w:vAlign w:val="center"/>
          </w:tcPr>
          <w:p w14:paraId="03463A51" w14:textId="77777777" w:rsidR="00F953EF" w:rsidRDefault="00F953EF" w:rsidP="00654717">
            <w:pPr>
              <w:pStyle w:val="TAC"/>
            </w:pPr>
            <w:r>
              <w:rPr>
                <w:rStyle w:val="aff0"/>
                <w:rFonts w:cs="Arial"/>
                <w:szCs w:val="18"/>
              </w:rPr>
              <w:t xml:space="preserve"> {0, if </w:t>
            </w:r>
            <w:r>
              <w:rPr>
                <w:noProof/>
                <w:position w:val="-6"/>
              </w:rPr>
              <w:drawing>
                <wp:inline distT="0" distB="0" distL="0" distR="0" wp14:anchorId="13FB77A3" wp14:editId="312962BC">
                  <wp:extent cx="9525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rPr>
              <w:drawing>
                <wp:inline distT="0" distB="0" distL="0" distR="0" wp14:anchorId="1BBD9AD2" wp14:editId="53E91991">
                  <wp:extent cx="46990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86C11E" wp14:editId="3CAB75E3">
                  <wp:extent cx="952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F953EF" w14:paraId="2AC6DB1C" w14:textId="77777777" w:rsidTr="00654717">
        <w:trPr>
          <w:cantSplit/>
        </w:trPr>
        <w:tc>
          <w:tcPr>
            <w:tcW w:w="3326" w:type="dxa"/>
            <w:vAlign w:val="center"/>
          </w:tcPr>
          <w:p w14:paraId="555047AF" w14:textId="77777777" w:rsidR="00F953EF" w:rsidRDefault="00F953EF" w:rsidP="00654717">
            <w:pPr>
              <w:pStyle w:val="TAC"/>
            </w:pPr>
            <w:r>
              <w:rPr>
                <w:rStyle w:val="aff0"/>
                <w:rFonts w:cs="Arial"/>
                <w:szCs w:val="18"/>
              </w:rPr>
              <w:t>1</w:t>
            </w:r>
          </w:p>
        </w:tc>
        <w:tc>
          <w:tcPr>
            <w:tcW w:w="904" w:type="dxa"/>
            <w:vAlign w:val="center"/>
          </w:tcPr>
          <w:p w14:paraId="03DAECCE" w14:textId="77777777" w:rsidR="00F953EF" w:rsidRDefault="00F953EF" w:rsidP="00654717">
            <w:pPr>
              <w:pStyle w:val="TAC"/>
            </w:pPr>
            <w:r>
              <w:rPr>
                <w:rStyle w:val="aff0"/>
                <w:rFonts w:cs="Arial"/>
                <w:szCs w:val="18"/>
              </w:rPr>
              <w:t>2</w:t>
            </w:r>
          </w:p>
        </w:tc>
        <w:tc>
          <w:tcPr>
            <w:tcW w:w="3426" w:type="dxa"/>
            <w:vAlign w:val="center"/>
          </w:tcPr>
          <w:p w14:paraId="00BB415A" w14:textId="77777777" w:rsidR="00F953EF" w:rsidRDefault="00F953EF" w:rsidP="00654717">
            <w:pPr>
              <w:pStyle w:val="TAC"/>
            </w:pPr>
            <w:r>
              <w:rPr>
                <w:rStyle w:val="aff0"/>
                <w:rFonts w:cs="Arial"/>
                <w:szCs w:val="18"/>
              </w:rPr>
              <w:t>0</w:t>
            </w:r>
          </w:p>
        </w:tc>
      </w:tr>
    </w:tbl>
    <w:p w14:paraId="29D08A9B" w14:textId="77777777" w:rsidR="00F953EF" w:rsidRDefault="00F953EF" w:rsidP="00F953EF">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621B96" w14:textId="77777777" w:rsidR="00F953EF" w:rsidRDefault="00F953EF" w:rsidP="00F953EF">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5D7DE7AF" w14:textId="77777777" w:rsidR="004E324A" w:rsidRDefault="004E324A">
      <w:pPr>
        <w:pStyle w:val="ac"/>
        <w:spacing w:after="0"/>
        <w:rPr>
          <w:rFonts w:ascii="Times New Roman" w:hAnsi="Times New Roman"/>
          <w:sz w:val="22"/>
          <w:szCs w:val="22"/>
          <w:lang w:eastAsia="zh-CN"/>
        </w:rPr>
      </w:pPr>
    </w:p>
    <w:p w14:paraId="658216AD" w14:textId="48240FAC" w:rsidR="00F953EF" w:rsidRDefault="004E324A">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48D91539" w14:textId="77777777" w:rsidR="004E324A" w:rsidRDefault="004E324A">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782929" w14:paraId="32A808E8" w14:textId="77777777" w:rsidTr="009419F3">
        <w:tc>
          <w:tcPr>
            <w:tcW w:w="1525" w:type="dxa"/>
            <w:shd w:val="clear" w:color="auto" w:fill="FBE4D5" w:themeFill="accent2" w:themeFillTint="33"/>
          </w:tcPr>
          <w:p w14:paraId="34E38427" w14:textId="77777777" w:rsidR="00782929" w:rsidRDefault="00782929"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751A808" w14:textId="77777777" w:rsidR="00782929" w:rsidRDefault="00782929"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782929" w14:paraId="27FE5B5F" w14:textId="77777777" w:rsidTr="009419F3">
        <w:tc>
          <w:tcPr>
            <w:tcW w:w="1525" w:type="dxa"/>
          </w:tcPr>
          <w:p w14:paraId="736A897D" w14:textId="364DEDA7" w:rsidR="00782929" w:rsidRPr="00DC2224" w:rsidRDefault="00DC2224" w:rsidP="009419F3">
            <w:pPr>
              <w:pStyle w:val="ac"/>
              <w:spacing w:after="0" w:line="280" w:lineRule="atLeast"/>
              <w:rPr>
                <w:rFonts w:ascii="Times New Roman" w:eastAsia="ＭＳ 明朝" w:hAnsi="Times New Roman" w:hint="eastAsia"/>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59297F1D" w14:textId="10A2E45A" w:rsidR="00782929" w:rsidRPr="00DC2224" w:rsidRDefault="00DC2224" w:rsidP="009419F3">
            <w:pPr>
              <w:pStyle w:val="ac"/>
              <w:spacing w:after="0" w:line="280" w:lineRule="atLeast"/>
              <w:rPr>
                <w:rFonts w:ascii="Times New Roman" w:eastAsia="ＭＳ 明朝" w:hAnsi="Times New Roman" w:hint="eastAsia"/>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 xml:space="preserve">upport all of </w:t>
            </w:r>
            <w:r w:rsidRPr="00DC2224">
              <w:rPr>
                <w:rFonts w:ascii="Times New Roman" w:eastAsia="ＭＳ 明朝" w:hAnsi="Times New Roman"/>
                <w:sz w:val="22"/>
                <w:szCs w:val="22"/>
                <w:lang w:eastAsia="ja-JP"/>
              </w:rPr>
              <w:t>Proposal 1.3-1)</w:t>
            </w:r>
            <w:r>
              <w:rPr>
                <w:rFonts w:ascii="Times New Roman" w:eastAsia="ＭＳ 明朝" w:hAnsi="Times New Roman"/>
                <w:sz w:val="22"/>
                <w:szCs w:val="22"/>
                <w:lang w:eastAsia="ja-JP"/>
              </w:rPr>
              <w:t xml:space="preserve">, </w:t>
            </w:r>
            <w:r w:rsidRPr="00DC2224">
              <w:rPr>
                <w:rFonts w:ascii="Times New Roman" w:eastAsia="ＭＳ 明朝" w:hAnsi="Times New Roman"/>
                <w:sz w:val="22"/>
                <w:szCs w:val="22"/>
                <w:lang w:eastAsia="ja-JP"/>
              </w:rPr>
              <w:t>Proposal 1.3-</w:t>
            </w:r>
            <w:r>
              <w:rPr>
                <w:rFonts w:ascii="Times New Roman" w:eastAsia="ＭＳ 明朝" w:hAnsi="Times New Roman"/>
                <w:sz w:val="22"/>
                <w:szCs w:val="22"/>
                <w:lang w:eastAsia="ja-JP"/>
              </w:rPr>
              <w:t>4</w:t>
            </w:r>
            <w:r w:rsidRPr="00DC2224">
              <w:rPr>
                <w:rFonts w:ascii="Times New Roman" w:eastAsia="ＭＳ 明朝" w:hAnsi="Times New Roman"/>
                <w:sz w:val="22"/>
                <w:szCs w:val="22"/>
                <w:lang w:eastAsia="ja-JP"/>
              </w:rPr>
              <w:t>)</w:t>
            </w:r>
            <w:r>
              <w:rPr>
                <w:rFonts w:ascii="Times New Roman" w:eastAsia="ＭＳ 明朝" w:hAnsi="Times New Roman"/>
                <w:sz w:val="22"/>
                <w:szCs w:val="22"/>
                <w:lang w:eastAsia="ja-JP"/>
              </w:rPr>
              <w:t xml:space="preserve">, </w:t>
            </w:r>
            <w:r w:rsidRPr="00DC2224">
              <w:rPr>
                <w:rFonts w:ascii="Times New Roman" w:eastAsia="ＭＳ 明朝" w:hAnsi="Times New Roman"/>
                <w:sz w:val="22"/>
                <w:szCs w:val="22"/>
                <w:lang w:eastAsia="ja-JP"/>
              </w:rPr>
              <w:t>Proposal 1.3-</w:t>
            </w:r>
            <w:r>
              <w:rPr>
                <w:rFonts w:ascii="Times New Roman" w:eastAsia="ＭＳ 明朝" w:hAnsi="Times New Roman"/>
                <w:sz w:val="22"/>
                <w:szCs w:val="22"/>
                <w:lang w:eastAsia="ja-JP"/>
              </w:rPr>
              <w:t>2B</w:t>
            </w:r>
            <w:r w:rsidRPr="00DC2224">
              <w:rPr>
                <w:rFonts w:ascii="Times New Roman" w:eastAsia="ＭＳ 明朝" w:hAnsi="Times New Roman"/>
                <w:sz w:val="22"/>
                <w:szCs w:val="22"/>
                <w:lang w:eastAsia="ja-JP"/>
              </w:rPr>
              <w:t>)</w:t>
            </w:r>
            <w:r>
              <w:rPr>
                <w:rFonts w:ascii="Times New Roman" w:eastAsia="ＭＳ 明朝" w:hAnsi="Times New Roman"/>
                <w:sz w:val="22"/>
                <w:szCs w:val="22"/>
                <w:lang w:eastAsia="ja-JP"/>
              </w:rPr>
              <w:t xml:space="preserve"> and </w:t>
            </w:r>
            <w:r w:rsidRPr="00DC2224">
              <w:rPr>
                <w:rFonts w:ascii="Times New Roman" w:eastAsia="ＭＳ 明朝" w:hAnsi="Times New Roman"/>
                <w:sz w:val="22"/>
                <w:szCs w:val="22"/>
                <w:lang w:eastAsia="ja-JP"/>
              </w:rPr>
              <w:t>Proposal 1.3-</w:t>
            </w:r>
            <w:r>
              <w:rPr>
                <w:rFonts w:ascii="Times New Roman" w:eastAsia="ＭＳ 明朝" w:hAnsi="Times New Roman"/>
                <w:sz w:val="22"/>
                <w:szCs w:val="22"/>
                <w:lang w:eastAsia="ja-JP"/>
              </w:rPr>
              <w:t>3</w:t>
            </w:r>
            <w:r w:rsidRPr="00DC2224">
              <w:rPr>
                <w:rFonts w:ascii="Times New Roman" w:eastAsia="ＭＳ 明朝" w:hAnsi="Times New Roman"/>
                <w:sz w:val="22"/>
                <w:szCs w:val="22"/>
                <w:lang w:eastAsia="ja-JP"/>
              </w:rPr>
              <w:t>)</w:t>
            </w:r>
            <w:r>
              <w:rPr>
                <w:rFonts w:ascii="Times New Roman" w:eastAsia="ＭＳ 明朝" w:hAnsi="Times New Roman"/>
                <w:sz w:val="22"/>
                <w:szCs w:val="22"/>
                <w:lang w:eastAsia="ja-JP"/>
              </w:rPr>
              <w:t xml:space="preserve">. We agree the latter two can be treated over email given the current atmosphere. </w:t>
            </w:r>
          </w:p>
        </w:tc>
      </w:tr>
    </w:tbl>
    <w:p w14:paraId="62F5A36E" w14:textId="048B8D67" w:rsidR="004074B4" w:rsidRDefault="004074B4">
      <w:pPr>
        <w:pStyle w:val="ac"/>
        <w:spacing w:after="0"/>
        <w:rPr>
          <w:rFonts w:ascii="Times New Roman" w:hAnsi="Times New Roman"/>
          <w:sz w:val="22"/>
          <w:szCs w:val="22"/>
          <w:lang w:eastAsia="zh-CN"/>
        </w:rPr>
      </w:pPr>
    </w:p>
    <w:p w14:paraId="78BC651B" w14:textId="77777777" w:rsidR="004074B4" w:rsidRDefault="004074B4">
      <w:pPr>
        <w:pStyle w:val="ac"/>
        <w:spacing w:after="0"/>
        <w:rPr>
          <w:rFonts w:ascii="Times New Roman" w:hAnsi="Times New Roman"/>
          <w:sz w:val="22"/>
          <w:szCs w:val="22"/>
          <w:lang w:eastAsia="zh-CN"/>
        </w:rPr>
      </w:pPr>
    </w:p>
    <w:p w14:paraId="11FCC592" w14:textId="7A58FA99" w:rsidR="004074B4" w:rsidRDefault="004074B4" w:rsidP="004074B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96018CA" w14:textId="49685DEF" w:rsidR="004074B4" w:rsidRDefault="00782929">
      <w:pPr>
        <w:pStyle w:val="ac"/>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0D806704" w14:textId="62D335C9" w:rsidR="004074B4" w:rsidRDefault="004074B4">
      <w:pPr>
        <w:pStyle w:val="ac"/>
        <w:spacing w:after="0"/>
        <w:rPr>
          <w:rFonts w:ascii="Times New Roman" w:hAnsi="Times New Roman"/>
          <w:sz w:val="22"/>
          <w:szCs w:val="22"/>
          <w:lang w:eastAsia="zh-CN"/>
        </w:rPr>
      </w:pPr>
    </w:p>
    <w:p w14:paraId="5BC33DFA" w14:textId="77777777" w:rsidR="00683AC5" w:rsidRDefault="00683AC5">
      <w:pPr>
        <w:pStyle w:val="ac"/>
        <w:spacing w:after="0"/>
        <w:rPr>
          <w:rFonts w:ascii="Times New Roman" w:hAnsi="Times New Roman"/>
          <w:sz w:val="22"/>
          <w:szCs w:val="22"/>
          <w:lang w:eastAsia="zh-CN"/>
        </w:rPr>
      </w:pPr>
    </w:p>
    <w:p w14:paraId="38EB931F" w14:textId="77777777" w:rsidR="00EE02B9" w:rsidRDefault="00046962">
      <w:pPr>
        <w:pStyle w:val="3"/>
        <w:rPr>
          <w:lang w:eastAsia="zh-CN"/>
        </w:rPr>
      </w:pPr>
      <w:r>
        <w:rPr>
          <w:lang w:eastAsia="zh-CN"/>
        </w:rPr>
        <w:t>2.14 ANR/CGI Reporting Aspects</w:t>
      </w:r>
    </w:p>
    <w:p w14:paraId="4077D7F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0A3FD8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E433BF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45FD3C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5B4C9F2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3ADC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47ADC39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035691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4C0CC2F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0A129A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1C8631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[18] Qualcomm:</w:t>
      </w:r>
    </w:p>
    <w:p w14:paraId="5F8DEDE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2ED7A02" w14:textId="77777777" w:rsidR="00EE02B9" w:rsidRDefault="00EE02B9">
      <w:pPr>
        <w:pStyle w:val="ac"/>
        <w:spacing w:after="0"/>
        <w:rPr>
          <w:rFonts w:ascii="Times New Roman" w:hAnsi="Times New Roman"/>
          <w:sz w:val="22"/>
          <w:szCs w:val="22"/>
          <w:lang w:eastAsia="zh-CN"/>
        </w:rPr>
      </w:pPr>
    </w:p>
    <w:p w14:paraId="4B6E818E" w14:textId="77777777" w:rsidR="00EE02B9" w:rsidRDefault="00046962">
      <w:pPr>
        <w:pStyle w:val="4"/>
        <w:rPr>
          <w:lang w:eastAsia="zh-CN"/>
        </w:rPr>
      </w:pPr>
      <w:r>
        <w:rPr>
          <w:lang w:eastAsia="zh-CN"/>
        </w:rPr>
        <w:t>Summary of Discussions</w:t>
      </w:r>
    </w:p>
    <w:p w14:paraId="696D14D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18C4E69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54CF76C3" w14:textId="77777777" w:rsidR="00EE02B9" w:rsidRDefault="00EE02B9">
      <w:pPr>
        <w:pStyle w:val="ac"/>
        <w:spacing w:after="0"/>
        <w:rPr>
          <w:rFonts w:ascii="Times New Roman" w:hAnsi="Times New Roman"/>
          <w:sz w:val="22"/>
          <w:szCs w:val="22"/>
          <w:lang w:eastAsia="zh-CN"/>
        </w:rPr>
      </w:pPr>
    </w:p>
    <w:p w14:paraId="360C085B"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6A96C0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2CA1B0F1"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E02B9" w14:paraId="4DA82486" w14:textId="77777777">
        <w:tc>
          <w:tcPr>
            <w:tcW w:w="1525" w:type="dxa"/>
            <w:shd w:val="clear" w:color="auto" w:fill="FBE4D5" w:themeFill="accent2" w:themeFillTint="33"/>
          </w:tcPr>
          <w:p w14:paraId="520DDF1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933A75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4E8C91" w14:textId="77777777">
        <w:tc>
          <w:tcPr>
            <w:tcW w:w="1525" w:type="dxa"/>
          </w:tcPr>
          <w:p w14:paraId="468E1A3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548FD11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C566DC0" w14:textId="77777777" w:rsidR="00EE02B9" w:rsidRDefault="00046962">
            <w:pPr>
              <w:pStyle w:val="ac"/>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0ABD3047" w14:textId="77777777" w:rsidR="00EE02B9" w:rsidRDefault="00046962">
            <w:pPr>
              <w:pStyle w:val="ac"/>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16F1B8E3" w14:textId="77777777" w:rsidR="00EE02B9" w:rsidRDefault="00046962">
            <w:pPr>
              <w:pStyle w:val="ac"/>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EE02B9" w14:paraId="2D633A2F" w14:textId="77777777">
        <w:tc>
          <w:tcPr>
            <w:tcW w:w="1525" w:type="dxa"/>
          </w:tcPr>
          <w:p w14:paraId="2A73880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D36E10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EE02B9" w14:paraId="388BF5A3" w14:textId="77777777">
        <w:tc>
          <w:tcPr>
            <w:tcW w:w="1525" w:type="dxa"/>
          </w:tcPr>
          <w:p w14:paraId="52BBEDD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0EA0705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C021FD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EE02B9" w14:paraId="0B8F727C" w14:textId="77777777">
        <w:tc>
          <w:tcPr>
            <w:tcW w:w="1525" w:type="dxa"/>
          </w:tcPr>
          <w:p w14:paraId="6C5B3E16" w14:textId="77777777" w:rsidR="00EE02B9" w:rsidRDefault="00046962">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0369C3F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EE02B9" w14:paraId="24777F9D" w14:textId="77777777">
        <w:tc>
          <w:tcPr>
            <w:tcW w:w="1525" w:type="dxa"/>
          </w:tcPr>
          <w:p w14:paraId="1927C8C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264E49F2"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o need to further discuss additional methods.</w:t>
            </w:r>
          </w:p>
        </w:tc>
      </w:tr>
      <w:tr w:rsidR="00EE02B9" w14:paraId="29EE4246" w14:textId="77777777">
        <w:tc>
          <w:tcPr>
            <w:tcW w:w="1525" w:type="dxa"/>
          </w:tcPr>
          <w:p w14:paraId="17677471" w14:textId="77777777" w:rsidR="00EE02B9" w:rsidRDefault="00046962">
            <w:pPr>
              <w:pStyle w:val="ac"/>
              <w:spacing w:after="0" w:line="280" w:lineRule="atLeast"/>
              <w:jc w:val="center"/>
              <w:rPr>
                <w:rFonts w:ascii="Times New Roman" w:hAnsi="Times New Roman"/>
                <w:sz w:val="22"/>
                <w:szCs w:val="22"/>
                <w:lang w:eastAsia="zh-CN"/>
              </w:rPr>
            </w:pPr>
            <w:r>
              <w:rPr>
                <w:rFonts w:ascii="Times New Roman" w:eastAsia="ＭＳ 明朝" w:hAnsi="Times New Roman"/>
                <w:sz w:val="22"/>
                <w:szCs w:val="22"/>
                <w:lang w:eastAsia="ja-JP"/>
              </w:rPr>
              <w:t>Docomo</w:t>
            </w:r>
          </w:p>
        </w:tc>
        <w:tc>
          <w:tcPr>
            <w:tcW w:w="8437" w:type="dxa"/>
          </w:tcPr>
          <w:p w14:paraId="76EAD4AF"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Agree no need to support additional functionality for CGI reporting. </w:t>
            </w:r>
          </w:p>
        </w:tc>
      </w:tr>
      <w:tr w:rsidR="00EE02B9" w14:paraId="3B461E8B" w14:textId="77777777">
        <w:tc>
          <w:tcPr>
            <w:tcW w:w="1525" w:type="dxa"/>
          </w:tcPr>
          <w:p w14:paraId="34714548" w14:textId="77777777" w:rsidR="00EE02B9" w:rsidRDefault="00046962">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tcPr>
          <w:p w14:paraId="787BAA6D" w14:textId="77777777" w:rsidR="00EE02B9" w:rsidRDefault="00046962">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EE02B9" w14:paraId="123576BF" w14:textId="77777777">
        <w:tc>
          <w:tcPr>
            <w:tcW w:w="1525" w:type="dxa"/>
          </w:tcPr>
          <w:p w14:paraId="0C0E999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726AFD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EE02B9" w14:paraId="3034BC13" w14:textId="77777777">
        <w:tc>
          <w:tcPr>
            <w:tcW w:w="1525" w:type="dxa"/>
          </w:tcPr>
          <w:p w14:paraId="28193F7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BA4E6B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EE02B9" w14:paraId="75AB7481" w14:textId="77777777">
        <w:tc>
          <w:tcPr>
            <w:tcW w:w="1525" w:type="dxa"/>
          </w:tcPr>
          <w:p w14:paraId="721FEF74"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4E322B14"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EE02B9" w14:paraId="3C536223" w14:textId="77777777">
        <w:tc>
          <w:tcPr>
            <w:tcW w:w="1525" w:type="dxa"/>
          </w:tcPr>
          <w:p w14:paraId="4DA17BB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4712EE79"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Agree no need to support additional functionality for CGI reporting.</w:t>
            </w:r>
          </w:p>
        </w:tc>
      </w:tr>
      <w:tr w:rsidR="00EE02B9" w14:paraId="5E8C5A34" w14:textId="77777777">
        <w:tc>
          <w:tcPr>
            <w:tcW w:w="1525" w:type="dxa"/>
          </w:tcPr>
          <w:p w14:paraId="65E8ABC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A140EE6"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EE02B9" w14:paraId="0F7A04E4" w14:textId="77777777">
        <w:trPr>
          <w:trHeight w:val="606"/>
        </w:trPr>
        <w:tc>
          <w:tcPr>
            <w:tcW w:w="1525" w:type="dxa"/>
          </w:tcPr>
          <w:p w14:paraId="496D762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07597F6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EE02B9" w14:paraId="10C015ED" w14:textId="77777777">
        <w:trPr>
          <w:trHeight w:val="606"/>
        </w:trPr>
        <w:tc>
          <w:tcPr>
            <w:tcW w:w="1525" w:type="dxa"/>
          </w:tcPr>
          <w:p w14:paraId="571A4A3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269DD9F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EE02B9" w14:paraId="090B3553" w14:textId="77777777">
        <w:tc>
          <w:tcPr>
            <w:tcW w:w="1525" w:type="dxa"/>
          </w:tcPr>
          <w:p w14:paraId="3415F13A" w14:textId="77777777" w:rsidR="00EE02B9" w:rsidRDefault="00046962">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48D4068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do not see the need to support additional functionality for CGI reporting.</w:t>
            </w:r>
          </w:p>
        </w:tc>
      </w:tr>
      <w:tr w:rsidR="00EE02B9" w14:paraId="29358A2B" w14:textId="77777777">
        <w:tc>
          <w:tcPr>
            <w:tcW w:w="1525" w:type="dxa"/>
          </w:tcPr>
          <w:p w14:paraId="0E09612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8E20C1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2F7655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57F6916B" w14:textId="77777777" w:rsidR="00EE02B9" w:rsidRDefault="00EE02B9">
            <w:pPr>
              <w:pStyle w:val="ac"/>
              <w:spacing w:after="0" w:line="280" w:lineRule="atLeast"/>
              <w:rPr>
                <w:rFonts w:ascii="Times New Roman" w:eastAsia="ＭＳ 明朝" w:hAnsi="Times New Roman"/>
                <w:sz w:val="22"/>
                <w:szCs w:val="22"/>
                <w:lang w:eastAsia="ja-JP"/>
              </w:rPr>
            </w:pPr>
          </w:p>
        </w:tc>
      </w:tr>
      <w:tr w:rsidR="00EE02B9" w14:paraId="03720B27" w14:textId="77777777">
        <w:tc>
          <w:tcPr>
            <w:tcW w:w="1525" w:type="dxa"/>
          </w:tcPr>
          <w:p w14:paraId="0602545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226B24DE"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We don’t see the need for additional mechanism.</w:t>
            </w:r>
          </w:p>
        </w:tc>
      </w:tr>
      <w:tr w:rsidR="00EE02B9" w14:paraId="54606597" w14:textId="77777777">
        <w:tc>
          <w:tcPr>
            <w:tcW w:w="1525" w:type="dxa"/>
          </w:tcPr>
          <w:p w14:paraId="49229AF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437" w:type="dxa"/>
          </w:tcPr>
          <w:p w14:paraId="4FA0516B"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11262507" w14:textId="77777777" w:rsidR="00EE02B9" w:rsidRDefault="00EE02B9">
      <w:pPr>
        <w:pStyle w:val="ac"/>
        <w:spacing w:after="0"/>
        <w:rPr>
          <w:rFonts w:ascii="Times New Roman" w:hAnsi="Times New Roman"/>
          <w:sz w:val="22"/>
          <w:szCs w:val="22"/>
          <w:lang w:eastAsia="zh-CN"/>
        </w:rPr>
      </w:pPr>
    </w:p>
    <w:p w14:paraId="7F6748D8" w14:textId="77777777" w:rsidR="00EE02B9" w:rsidRDefault="00EE02B9">
      <w:pPr>
        <w:pStyle w:val="ac"/>
        <w:spacing w:after="0"/>
        <w:rPr>
          <w:rFonts w:ascii="Times New Roman" w:hAnsi="Times New Roman"/>
          <w:sz w:val="22"/>
          <w:szCs w:val="22"/>
          <w:lang w:eastAsia="zh-CN"/>
        </w:rPr>
      </w:pPr>
    </w:p>
    <w:p w14:paraId="3862755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43D440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2D67B92E" w14:textId="77777777" w:rsidR="00EE02B9" w:rsidRDefault="00EE02B9">
      <w:pPr>
        <w:pStyle w:val="ac"/>
        <w:spacing w:after="0"/>
        <w:rPr>
          <w:rFonts w:ascii="Times New Roman" w:hAnsi="Times New Roman"/>
          <w:sz w:val="22"/>
          <w:szCs w:val="22"/>
          <w:lang w:eastAsia="zh-CN"/>
        </w:rPr>
      </w:pPr>
    </w:p>
    <w:p w14:paraId="7F37DE1E"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511EE2" w14:textId="49A6DDFD"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w:t>
      </w:r>
      <w:r w:rsidR="00FE0A0C">
        <w:rPr>
          <w:rFonts w:ascii="Times New Roman" w:hAnsi="Times New Roman"/>
          <w:sz w:val="22"/>
          <w:szCs w:val="22"/>
          <w:lang w:eastAsia="zh-CN"/>
        </w:rPr>
        <w:t xml:space="preserve"> have</w:t>
      </w:r>
      <w:r>
        <w:rPr>
          <w:rFonts w:ascii="Times New Roman" w:hAnsi="Times New Roman"/>
          <w:sz w:val="22"/>
          <w:szCs w:val="22"/>
          <w:lang w:eastAsia="zh-CN"/>
        </w:rPr>
        <w:t xml:space="preserve"> different suggestion on this issue.</w:t>
      </w:r>
    </w:p>
    <w:p w14:paraId="4C1A92DA"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2F9B3B4D" w14:textId="77777777">
        <w:tc>
          <w:tcPr>
            <w:tcW w:w="1573" w:type="dxa"/>
            <w:shd w:val="clear" w:color="auto" w:fill="FBE4D5" w:themeFill="accent2" w:themeFillTint="33"/>
          </w:tcPr>
          <w:p w14:paraId="32808B5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86F444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CF62E13" w14:textId="77777777">
        <w:tc>
          <w:tcPr>
            <w:tcW w:w="1573" w:type="dxa"/>
          </w:tcPr>
          <w:p w14:paraId="713EB4D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DAC7AF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785F578" w14:textId="77777777">
        <w:tc>
          <w:tcPr>
            <w:tcW w:w="1573" w:type="dxa"/>
          </w:tcPr>
          <w:p w14:paraId="7B52484B"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389" w:type="dxa"/>
          </w:tcPr>
          <w:p w14:paraId="1EAC6AB2"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Agree with Moderator’s suggestion. </w:t>
            </w:r>
          </w:p>
        </w:tc>
      </w:tr>
      <w:tr w:rsidR="00EE02B9" w14:paraId="0B0B9A9F" w14:textId="77777777">
        <w:tc>
          <w:tcPr>
            <w:tcW w:w="1573" w:type="dxa"/>
          </w:tcPr>
          <w:p w14:paraId="4926EF62" w14:textId="77777777" w:rsidR="00EE02B9" w:rsidRDefault="00046962">
            <w:pPr>
              <w:pStyle w:val="ac"/>
              <w:spacing w:after="0" w:line="280" w:lineRule="atLeast"/>
              <w:rPr>
                <w:rFonts w:ascii="Times New Roman" w:eastAsia="ＭＳ 明朝"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75BA66ED"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EE02B9" w14:paraId="13CDD965" w14:textId="77777777">
        <w:tc>
          <w:tcPr>
            <w:tcW w:w="1573" w:type="dxa"/>
          </w:tcPr>
          <w:p w14:paraId="57377770"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EDEDF1"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EE02B9" w14:paraId="739FB8B8" w14:textId="77777777">
        <w:tc>
          <w:tcPr>
            <w:tcW w:w="1573" w:type="dxa"/>
          </w:tcPr>
          <w:p w14:paraId="5B19BCEC"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0571A3A6"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7E3AFDF0" w14:textId="77777777">
        <w:tc>
          <w:tcPr>
            <w:tcW w:w="1573" w:type="dxa"/>
          </w:tcPr>
          <w:p w14:paraId="517E6B7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79EEBC5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BBD082"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EE02B9" w14:paraId="3049BFFE" w14:textId="77777777">
        <w:tc>
          <w:tcPr>
            <w:tcW w:w="1573" w:type="dxa"/>
          </w:tcPr>
          <w:p w14:paraId="382CE3E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D304813"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EE02B9" w14:paraId="13B118ED" w14:textId="77777777">
        <w:trPr>
          <w:trHeight w:val="173"/>
        </w:trPr>
        <w:tc>
          <w:tcPr>
            <w:tcW w:w="1573" w:type="dxa"/>
          </w:tcPr>
          <w:p w14:paraId="18574AD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7DFE71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4D89CDA9" w14:textId="77777777">
        <w:trPr>
          <w:trHeight w:val="173"/>
        </w:trPr>
        <w:tc>
          <w:tcPr>
            <w:tcW w:w="1573" w:type="dxa"/>
          </w:tcPr>
          <w:p w14:paraId="0C15FF1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2E7B14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EE02B9" w14:paraId="5D34CDBA" w14:textId="77777777">
        <w:trPr>
          <w:trHeight w:val="173"/>
        </w:trPr>
        <w:tc>
          <w:tcPr>
            <w:tcW w:w="1573" w:type="dxa"/>
          </w:tcPr>
          <w:p w14:paraId="3AA39B72"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18F3018"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Agree with Moderator’s suggestion. </w:t>
            </w:r>
          </w:p>
        </w:tc>
      </w:tr>
      <w:tr w:rsidR="00EE02B9" w14:paraId="54334806" w14:textId="77777777">
        <w:trPr>
          <w:trHeight w:val="173"/>
        </w:trPr>
        <w:tc>
          <w:tcPr>
            <w:tcW w:w="1573" w:type="dxa"/>
          </w:tcPr>
          <w:p w14:paraId="4DC53D93"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22D8048D"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Agree.</w:t>
            </w:r>
          </w:p>
        </w:tc>
      </w:tr>
      <w:tr w:rsidR="00EE02B9" w14:paraId="3DD3AD46" w14:textId="77777777">
        <w:trPr>
          <w:trHeight w:val="173"/>
        </w:trPr>
        <w:tc>
          <w:tcPr>
            <w:tcW w:w="1573" w:type="dxa"/>
          </w:tcPr>
          <w:p w14:paraId="4E5EEDDD" w14:textId="77777777" w:rsidR="00EE02B9" w:rsidRDefault="00046962">
            <w:pPr>
              <w:pStyle w:val="ac"/>
              <w:spacing w:after="0" w:line="280" w:lineRule="atLeast"/>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Futurewei</w:t>
            </w:r>
            <w:proofErr w:type="spellEnd"/>
          </w:p>
        </w:tc>
        <w:tc>
          <w:tcPr>
            <w:tcW w:w="8389" w:type="dxa"/>
          </w:tcPr>
          <w:p w14:paraId="2AD80F6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Agree</w:t>
            </w:r>
          </w:p>
        </w:tc>
      </w:tr>
      <w:tr w:rsidR="00EE02B9" w14:paraId="252AD06A" w14:textId="77777777">
        <w:trPr>
          <w:trHeight w:val="173"/>
        </w:trPr>
        <w:tc>
          <w:tcPr>
            <w:tcW w:w="1573" w:type="dxa"/>
          </w:tcPr>
          <w:p w14:paraId="7CAB1B83"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4B4B5C90"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p>
        </w:tc>
      </w:tr>
    </w:tbl>
    <w:p w14:paraId="768A2CA6" w14:textId="77777777" w:rsidR="00EE02B9" w:rsidRDefault="00EE02B9">
      <w:pPr>
        <w:pStyle w:val="ac"/>
        <w:spacing w:after="0"/>
        <w:rPr>
          <w:rFonts w:ascii="Times New Roman" w:hAnsi="Times New Roman"/>
          <w:sz w:val="22"/>
          <w:szCs w:val="22"/>
          <w:lang w:eastAsia="zh-CN"/>
        </w:rPr>
      </w:pPr>
    </w:p>
    <w:p w14:paraId="2DDFDAB6"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FD63C1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8CB9B70" w14:textId="77777777" w:rsidR="00EE02B9" w:rsidRDefault="00EE02B9">
      <w:pPr>
        <w:pStyle w:val="ac"/>
        <w:spacing w:after="0"/>
        <w:rPr>
          <w:rFonts w:ascii="Times New Roman" w:hAnsi="Times New Roman"/>
          <w:sz w:val="22"/>
          <w:szCs w:val="22"/>
          <w:lang w:eastAsia="zh-CN"/>
        </w:rPr>
      </w:pPr>
    </w:p>
    <w:p w14:paraId="1616FF51"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B4D81EC"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7DF6C1"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243AC9D9" w14:textId="77777777">
        <w:tc>
          <w:tcPr>
            <w:tcW w:w="1525" w:type="dxa"/>
            <w:shd w:val="clear" w:color="auto" w:fill="FBE4D5" w:themeFill="accent2" w:themeFillTint="33"/>
          </w:tcPr>
          <w:p w14:paraId="7670108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4379AC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5430D69" w14:textId="77777777">
        <w:tc>
          <w:tcPr>
            <w:tcW w:w="1525" w:type="dxa"/>
          </w:tcPr>
          <w:p w14:paraId="7E5E4AB7" w14:textId="6ED23592" w:rsidR="00EE02B9" w:rsidRDefault="00FA2B6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02655A3A" w14:textId="115E2431" w:rsidR="00EE02B9" w:rsidRDefault="00FA2B6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78661A4F" w14:textId="3CD61CAE" w:rsidR="00EE02B9" w:rsidRDefault="00EE02B9">
      <w:pPr>
        <w:pStyle w:val="ac"/>
        <w:spacing w:after="0"/>
        <w:rPr>
          <w:rFonts w:ascii="Times New Roman" w:hAnsi="Times New Roman"/>
          <w:sz w:val="22"/>
          <w:szCs w:val="22"/>
          <w:lang w:eastAsia="zh-CN"/>
        </w:rPr>
      </w:pPr>
    </w:p>
    <w:p w14:paraId="7D17075D" w14:textId="109A695E" w:rsidR="0057734E" w:rsidRDefault="0057734E">
      <w:pPr>
        <w:pStyle w:val="ac"/>
        <w:spacing w:after="0"/>
        <w:rPr>
          <w:rFonts w:ascii="Times New Roman" w:hAnsi="Times New Roman"/>
          <w:sz w:val="22"/>
          <w:szCs w:val="22"/>
          <w:lang w:eastAsia="zh-CN"/>
        </w:rPr>
      </w:pPr>
      <w:r>
        <w:rPr>
          <w:rFonts w:ascii="Times New Roman" w:hAnsi="Times New Roman"/>
          <w:sz w:val="22"/>
          <w:szCs w:val="22"/>
          <w:lang w:eastAsia="zh-CN"/>
        </w:rPr>
        <w:t>None received during 3</w:t>
      </w:r>
      <w:r w:rsidRPr="0057734E">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7091F007" w14:textId="77777777" w:rsidR="00EE02B9" w:rsidRDefault="00EE02B9">
      <w:pPr>
        <w:pStyle w:val="ac"/>
        <w:spacing w:after="0"/>
        <w:rPr>
          <w:rFonts w:ascii="Times New Roman" w:hAnsi="Times New Roman"/>
          <w:sz w:val="22"/>
          <w:szCs w:val="22"/>
          <w:lang w:eastAsia="zh-CN"/>
        </w:rPr>
      </w:pPr>
    </w:p>
    <w:p w14:paraId="01F54534" w14:textId="2608E9AF" w:rsidR="00FE0A0C" w:rsidRDefault="00E773E2" w:rsidP="00FE0A0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w:t>
      </w:r>
      <w:r w:rsidR="00FE0A0C">
        <w:rPr>
          <w:rFonts w:ascii="Times New Roman" w:hAnsi="Times New Roman"/>
          <w:b/>
          <w:bCs/>
          <w:sz w:val="22"/>
          <w:szCs w:val="18"/>
          <w:u w:val="single"/>
          <w:lang w:eastAsia="zh-CN"/>
        </w:rPr>
        <w:t>iscussion Summary:</w:t>
      </w:r>
    </w:p>
    <w:p w14:paraId="29B242F8" w14:textId="77777777" w:rsidR="00EE02B9" w:rsidRDefault="00EE02B9">
      <w:pPr>
        <w:pStyle w:val="ac"/>
        <w:spacing w:after="0"/>
        <w:rPr>
          <w:rFonts w:ascii="Times New Roman" w:hAnsi="Times New Roman"/>
          <w:sz w:val="22"/>
          <w:szCs w:val="22"/>
          <w:lang w:eastAsia="zh-CN"/>
        </w:rPr>
      </w:pPr>
    </w:p>
    <w:p w14:paraId="36BFE01D" w14:textId="3010E905" w:rsidR="00EE02B9" w:rsidRDefault="00FE0A0C">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 additional comments were provided.</w:t>
      </w:r>
      <w:r w:rsidR="00005627">
        <w:rPr>
          <w:rFonts w:ascii="Times New Roman" w:hAnsi="Times New Roman"/>
          <w:sz w:val="22"/>
          <w:szCs w:val="22"/>
          <w:lang w:eastAsia="zh-CN"/>
        </w:rPr>
        <w:t xml:space="preserve"> Moderator assume</w:t>
      </w:r>
      <w:r w:rsidR="009C5B52">
        <w:rPr>
          <w:rFonts w:ascii="Times New Roman" w:hAnsi="Times New Roman"/>
          <w:sz w:val="22"/>
          <w:szCs w:val="22"/>
          <w:lang w:eastAsia="zh-CN"/>
        </w:rPr>
        <w:t>s</w:t>
      </w:r>
      <w:r w:rsidR="00005627">
        <w:rPr>
          <w:rFonts w:ascii="Times New Roman" w:hAnsi="Times New Roman"/>
          <w:sz w:val="22"/>
          <w:szCs w:val="22"/>
          <w:lang w:eastAsia="zh-CN"/>
        </w:rPr>
        <w:t xml:space="preserve"> following conclusion is acceptable</w:t>
      </w:r>
      <w:r w:rsidR="009C5B52">
        <w:rPr>
          <w:rFonts w:ascii="Times New Roman" w:hAnsi="Times New Roman"/>
          <w:sz w:val="22"/>
          <w:szCs w:val="22"/>
          <w:lang w:eastAsia="zh-CN"/>
        </w:rPr>
        <w:t xml:space="preserve"> and n</w:t>
      </w:r>
      <w:r w:rsidR="00005627">
        <w:rPr>
          <w:rFonts w:ascii="Times New Roman" w:hAnsi="Times New Roman"/>
          <w:sz w:val="22"/>
          <w:szCs w:val="22"/>
          <w:lang w:eastAsia="zh-CN"/>
        </w:rPr>
        <w:t xml:space="preserve">o need to explicitly agree </w:t>
      </w:r>
      <w:r w:rsidR="009C5B52">
        <w:rPr>
          <w:rFonts w:ascii="Times New Roman" w:hAnsi="Times New Roman"/>
          <w:sz w:val="22"/>
          <w:szCs w:val="22"/>
          <w:lang w:eastAsia="zh-CN"/>
        </w:rPr>
        <w:t xml:space="preserve">(in GTW) </w:t>
      </w:r>
      <w:r w:rsidR="00005627">
        <w:rPr>
          <w:rFonts w:ascii="Times New Roman" w:hAnsi="Times New Roman"/>
          <w:sz w:val="22"/>
          <w:szCs w:val="22"/>
          <w:lang w:eastAsia="zh-CN"/>
        </w:rPr>
        <w:t>the follow conclusion as it should not impact further RAN1 work in RAN1 #106-e.</w:t>
      </w:r>
    </w:p>
    <w:p w14:paraId="015D932D" w14:textId="1632F91C" w:rsidR="00FE0A0C" w:rsidRDefault="00FE0A0C">
      <w:pPr>
        <w:pStyle w:val="ac"/>
        <w:spacing w:after="0"/>
        <w:rPr>
          <w:rFonts w:ascii="Times New Roman" w:hAnsi="Times New Roman"/>
          <w:sz w:val="22"/>
          <w:szCs w:val="22"/>
          <w:lang w:eastAsia="zh-CN"/>
        </w:rPr>
      </w:pPr>
    </w:p>
    <w:p w14:paraId="3C8B5939" w14:textId="427988AF" w:rsidR="00FE0A0C" w:rsidRPr="0034083F" w:rsidRDefault="00FE0A0C">
      <w:pPr>
        <w:pStyle w:val="ac"/>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7BD689E9" w14:textId="4B9EA532" w:rsidR="00FE0A0C" w:rsidRPr="00E56D40" w:rsidRDefault="00E56D40" w:rsidP="00E56D40">
      <w:pPr>
        <w:pStyle w:val="aff2"/>
        <w:numPr>
          <w:ilvl w:val="0"/>
          <w:numId w:val="14"/>
        </w:numPr>
        <w:rPr>
          <w:rFonts w:eastAsia="Times New Roman"/>
          <w:szCs w:val="28"/>
          <w:lang w:eastAsia="zh-CN"/>
        </w:rPr>
      </w:pPr>
      <w:r w:rsidRPr="00E56D40">
        <w:rPr>
          <w:rFonts w:eastAsia="Times New Roman"/>
          <w:szCs w:val="28"/>
          <w:lang w:eastAsia="zh-CN"/>
        </w:rPr>
        <w:t xml:space="preserve">De-prioritize and do not further discuss issue regarding “FFS: additional method(s) to enable support to obtain </w:t>
      </w:r>
      <w:proofErr w:type="spellStart"/>
      <w:r w:rsidRPr="00E56D40">
        <w:rPr>
          <w:rFonts w:eastAsia="Times New Roman"/>
          <w:szCs w:val="28"/>
          <w:lang w:eastAsia="zh-CN"/>
        </w:rPr>
        <w:t>neighbour</w:t>
      </w:r>
      <w:proofErr w:type="spellEnd"/>
      <w:r w:rsidRPr="00E56D40">
        <w:rPr>
          <w:rFonts w:eastAsia="Times New Roman"/>
          <w:szCs w:val="28"/>
          <w:lang w:eastAsia="zh-CN"/>
        </w:rPr>
        <w:t xml:space="preserve"> cell SIB1 contents related to CGI reporting” in RAN1 #106-e.</w:t>
      </w:r>
    </w:p>
    <w:p w14:paraId="27FC5419" w14:textId="77777777" w:rsidR="00FE0A0C" w:rsidRDefault="00FE0A0C">
      <w:pPr>
        <w:pStyle w:val="ac"/>
        <w:spacing w:after="0"/>
        <w:rPr>
          <w:rFonts w:ascii="Times New Roman" w:hAnsi="Times New Roman"/>
          <w:sz w:val="22"/>
          <w:szCs w:val="22"/>
          <w:lang w:eastAsia="zh-CN"/>
        </w:rPr>
      </w:pPr>
    </w:p>
    <w:p w14:paraId="7A057EF7" w14:textId="77777777" w:rsidR="00EE02B9" w:rsidRDefault="00EE02B9">
      <w:pPr>
        <w:pStyle w:val="ac"/>
        <w:spacing w:after="0"/>
        <w:rPr>
          <w:rFonts w:ascii="Times New Roman" w:hAnsi="Times New Roman"/>
          <w:sz w:val="22"/>
          <w:szCs w:val="22"/>
          <w:lang w:eastAsia="zh-CN"/>
        </w:rPr>
      </w:pPr>
    </w:p>
    <w:p w14:paraId="3FE4C00B" w14:textId="77777777" w:rsidR="00EE02B9" w:rsidRDefault="00046962">
      <w:pPr>
        <w:pStyle w:val="3"/>
        <w:rPr>
          <w:lang w:eastAsia="zh-CN"/>
        </w:rPr>
      </w:pPr>
      <w:r>
        <w:rPr>
          <w:lang w:eastAsia="zh-CN"/>
        </w:rPr>
        <w:t>2.1.5 Various other aspects on SSB Design</w:t>
      </w:r>
    </w:p>
    <w:p w14:paraId="45A838A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191D2D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251F46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D19975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9CEC2F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7C1B1F1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785155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078F9B6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B4A2D4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57B84C6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54588B3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3E1E831" w14:textId="77777777" w:rsidR="00EE02B9" w:rsidRDefault="00EE02B9">
      <w:pPr>
        <w:pStyle w:val="ac"/>
        <w:spacing w:after="0"/>
        <w:rPr>
          <w:rFonts w:ascii="Times New Roman" w:hAnsi="Times New Roman"/>
          <w:sz w:val="22"/>
          <w:szCs w:val="22"/>
          <w:lang w:eastAsia="zh-CN"/>
        </w:rPr>
      </w:pPr>
    </w:p>
    <w:p w14:paraId="6C957B83" w14:textId="77777777" w:rsidR="00EE02B9" w:rsidRDefault="00EE02B9">
      <w:pPr>
        <w:pStyle w:val="ac"/>
        <w:spacing w:after="0"/>
        <w:rPr>
          <w:rFonts w:ascii="Times New Roman" w:hAnsi="Times New Roman"/>
          <w:sz w:val="22"/>
          <w:szCs w:val="22"/>
          <w:lang w:eastAsia="zh-CN"/>
        </w:rPr>
      </w:pPr>
    </w:p>
    <w:p w14:paraId="3DB03704" w14:textId="77777777" w:rsidR="00EE02B9" w:rsidRDefault="00046962">
      <w:pPr>
        <w:pStyle w:val="4"/>
        <w:rPr>
          <w:lang w:eastAsia="zh-CN"/>
        </w:rPr>
      </w:pPr>
      <w:r>
        <w:rPr>
          <w:lang w:eastAsia="zh-CN"/>
        </w:rPr>
        <w:t>Summary of Discussions</w:t>
      </w:r>
    </w:p>
    <w:p w14:paraId="2C3B79F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00C370B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64C90BB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FD2DAB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71CCFF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1762B60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0EF1EF0" w14:textId="77777777" w:rsidR="00EE02B9" w:rsidRDefault="00046962">
      <w:pPr>
        <w:pStyle w:val="aff2"/>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82AD9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204A298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8274E25" w14:textId="77777777" w:rsidR="00EE02B9" w:rsidRDefault="00046962">
      <w:pPr>
        <w:pStyle w:val="ac"/>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76EDCD2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BE58BEC" w14:textId="77777777" w:rsidR="00EE02B9" w:rsidRDefault="00EE02B9">
      <w:pPr>
        <w:pStyle w:val="ac"/>
        <w:spacing w:after="0"/>
        <w:rPr>
          <w:rFonts w:ascii="Times New Roman" w:hAnsi="Times New Roman"/>
          <w:sz w:val="22"/>
          <w:szCs w:val="22"/>
          <w:lang w:eastAsia="zh-CN"/>
        </w:rPr>
      </w:pPr>
    </w:p>
    <w:p w14:paraId="50359C59"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3BBE457"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4A33A78F" w14:textId="77777777" w:rsidR="00EE02B9" w:rsidRDefault="00EE02B9">
      <w:pPr>
        <w:pStyle w:val="ac"/>
        <w:spacing w:after="0"/>
        <w:rPr>
          <w:rFonts w:ascii="Times New Roman" w:hAnsi="Times New Roman"/>
          <w:sz w:val="22"/>
          <w:szCs w:val="22"/>
          <w:lang w:eastAsia="zh-CN"/>
        </w:rPr>
      </w:pPr>
    </w:p>
    <w:p w14:paraId="3AAFFD81" w14:textId="77777777" w:rsidR="00EE02B9" w:rsidRDefault="00046962">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C9D0E91" w14:textId="77777777" w:rsidR="00EE02B9" w:rsidRDefault="00046962">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004475D8" w14:textId="77777777" w:rsidR="00EE02B9" w:rsidRDefault="00EE02B9">
      <w:pPr>
        <w:pStyle w:val="ac"/>
        <w:spacing w:after="0"/>
        <w:rPr>
          <w:rFonts w:ascii="Times New Roman" w:hAnsi="Times New Roman"/>
          <w:sz w:val="22"/>
          <w:szCs w:val="22"/>
          <w:lang w:eastAsia="zh-CN"/>
        </w:rPr>
      </w:pPr>
    </w:p>
    <w:p w14:paraId="5D69968A"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6C11961"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E02B9" w14:paraId="57DC70FC" w14:textId="77777777">
        <w:tc>
          <w:tcPr>
            <w:tcW w:w="1805" w:type="dxa"/>
            <w:shd w:val="clear" w:color="auto" w:fill="FBE4D5" w:themeFill="accent2" w:themeFillTint="33"/>
          </w:tcPr>
          <w:p w14:paraId="28F7800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F71B3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6899293" w14:textId="77777777">
        <w:tc>
          <w:tcPr>
            <w:tcW w:w="1805" w:type="dxa"/>
          </w:tcPr>
          <w:p w14:paraId="3EE7697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EC69024" w14:textId="77777777" w:rsidR="00EE02B9" w:rsidRDefault="00046962">
            <w:pPr>
              <w:pStyle w:val="ac"/>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294839B" w14:textId="77777777" w:rsidR="00EE02B9" w:rsidRDefault="00046962">
            <w:pPr>
              <w:pStyle w:val="ac"/>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EE02B9" w14:paraId="231E80D6" w14:textId="77777777">
        <w:tc>
          <w:tcPr>
            <w:tcW w:w="1805" w:type="dxa"/>
          </w:tcPr>
          <w:p w14:paraId="66C8CCE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40694F9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EE02B9" w14:paraId="5BF662BE" w14:textId="77777777">
        <w:tc>
          <w:tcPr>
            <w:tcW w:w="1805" w:type="dxa"/>
          </w:tcPr>
          <w:p w14:paraId="644161B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B4D95D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A7B6C4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EE02B9" w14:paraId="47558568" w14:textId="77777777">
        <w:tc>
          <w:tcPr>
            <w:tcW w:w="1805" w:type="dxa"/>
          </w:tcPr>
          <w:p w14:paraId="163709A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8797A4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EE02B9" w14:paraId="78C1E5AC" w14:textId="77777777">
        <w:tc>
          <w:tcPr>
            <w:tcW w:w="1805" w:type="dxa"/>
          </w:tcPr>
          <w:p w14:paraId="36EBD1C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0FDBA7D2"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EE02B9" w14:paraId="65A0C5A6" w14:textId="77777777">
        <w:tc>
          <w:tcPr>
            <w:tcW w:w="1805" w:type="dxa"/>
          </w:tcPr>
          <w:p w14:paraId="4194F52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0A8D311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EE02B9" w14:paraId="6CD6777D" w14:textId="77777777">
        <w:tc>
          <w:tcPr>
            <w:tcW w:w="1805" w:type="dxa"/>
          </w:tcPr>
          <w:p w14:paraId="63CB550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0A8A0B0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EE02B9" w14:paraId="58A031FC" w14:textId="77777777">
        <w:tc>
          <w:tcPr>
            <w:tcW w:w="1805" w:type="dxa"/>
          </w:tcPr>
          <w:p w14:paraId="7AB2F616" w14:textId="77777777" w:rsidR="00EE02B9" w:rsidRDefault="00046962">
            <w:pPr>
              <w:pStyle w:val="ac"/>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3E97979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EE02B9" w14:paraId="665C0C35" w14:textId="77777777">
        <w:tc>
          <w:tcPr>
            <w:tcW w:w="1805" w:type="dxa"/>
          </w:tcPr>
          <w:p w14:paraId="14AA631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7A9562E"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EE02B9" w14:paraId="28CBCCE2" w14:textId="77777777">
        <w:tc>
          <w:tcPr>
            <w:tcW w:w="1805" w:type="dxa"/>
          </w:tcPr>
          <w:p w14:paraId="744D43D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533163BB"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EE02B9" w14:paraId="7BCBC2B3" w14:textId="77777777">
        <w:tc>
          <w:tcPr>
            <w:tcW w:w="1805" w:type="dxa"/>
          </w:tcPr>
          <w:p w14:paraId="2D7FCCAD" w14:textId="77777777" w:rsidR="00EE02B9" w:rsidRDefault="00046962">
            <w:pPr>
              <w:pStyle w:val="ac"/>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1ADBC2C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EE02B9" w14:paraId="6D2125B0" w14:textId="77777777">
        <w:tc>
          <w:tcPr>
            <w:tcW w:w="1805" w:type="dxa"/>
          </w:tcPr>
          <w:p w14:paraId="52F943A3"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w:t>
            </w:r>
            <w:proofErr w:type="spellStart"/>
            <w:r>
              <w:rPr>
                <w:rFonts w:ascii="Times New Roman" w:eastAsiaTheme="minorEastAsia" w:hAnsi="Times New Roman"/>
                <w:sz w:val="22"/>
                <w:szCs w:val="22"/>
                <w:lang w:eastAsia="ko-KR"/>
              </w:rPr>
              <w:t>HiSilicon</w:t>
            </w:r>
            <w:proofErr w:type="spellEnd"/>
          </w:p>
        </w:tc>
        <w:tc>
          <w:tcPr>
            <w:tcW w:w="8157" w:type="dxa"/>
          </w:tcPr>
          <w:p w14:paraId="3FA4B2BC" w14:textId="77777777" w:rsidR="00EE02B9" w:rsidRDefault="00046962">
            <w:pPr>
              <w:pStyle w:val="ac"/>
              <w:numPr>
                <w:ilvl w:val="0"/>
                <w:numId w:val="29"/>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2C69AD1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EE02B9" w14:paraId="3698B225" w14:textId="77777777">
        <w:tc>
          <w:tcPr>
            <w:tcW w:w="1805" w:type="dxa"/>
          </w:tcPr>
          <w:p w14:paraId="2BAFB9D7" w14:textId="77777777" w:rsidR="00EE02B9" w:rsidRDefault="00046962">
            <w:pPr>
              <w:pStyle w:val="ac"/>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57" w:type="dxa"/>
          </w:tcPr>
          <w:p w14:paraId="0F792BF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1AF7023F" w14:textId="77777777" w:rsidR="00EE02B9" w:rsidRDefault="00EE02B9">
      <w:pPr>
        <w:pStyle w:val="ac"/>
        <w:spacing w:after="0"/>
        <w:rPr>
          <w:rFonts w:ascii="Times New Roman" w:hAnsi="Times New Roman"/>
          <w:sz w:val="22"/>
          <w:szCs w:val="22"/>
          <w:lang w:eastAsia="zh-CN"/>
        </w:rPr>
      </w:pPr>
    </w:p>
    <w:p w14:paraId="111DE555" w14:textId="77777777" w:rsidR="00EE02B9" w:rsidRDefault="00EE02B9">
      <w:pPr>
        <w:pStyle w:val="ac"/>
        <w:spacing w:after="0"/>
        <w:rPr>
          <w:rFonts w:ascii="Times New Roman" w:hAnsi="Times New Roman"/>
          <w:sz w:val="22"/>
          <w:szCs w:val="22"/>
          <w:lang w:eastAsia="zh-CN"/>
        </w:rPr>
      </w:pPr>
    </w:p>
    <w:p w14:paraId="42F3BB6E"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1B6A44BA"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6DB5E46" w14:textId="77777777" w:rsidR="00EE02B9" w:rsidRDefault="00EE02B9">
      <w:pPr>
        <w:pStyle w:val="ac"/>
        <w:spacing w:after="0"/>
        <w:rPr>
          <w:rFonts w:ascii="Times New Roman" w:hAnsi="Times New Roman"/>
          <w:sz w:val="22"/>
          <w:szCs w:val="22"/>
          <w:lang w:eastAsia="zh-CN"/>
        </w:rPr>
      </w:pPr>
    </w:p>
    <w:p w14:paraId="38BC80F1"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2AB6B67"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75441DB0"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5556482B" w14:textId="77777777">
        <w:tc>
          <w:tcPr>
            <w:tcW w:w="1573" w:type="dxa"/>
            <w:shd w:val="clear" w:color="auto" w:fill="FBE4D5" w:themeFill="accent2" w:themeFillTint="33"/>
          </w:tcPr>
          <w:p w14:paraId="5133EFE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086902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EAD9848" w14:textId="77777777">
        <w:tc>
          <w:tcPr>
            <w:tcW w:w="1573" w:type="dxa"/>
          </w:tcPr>
          <w:p w14:paraId="6A1B857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CDB288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11A33ACC" w14:textId="77777777">
        <w:tc>
          <w:tcPr>
            <w:tcW w:w="1573" w:type="dxa"/>
          </w:tcPr>
          <w:p w14:paraId="24B7DD9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CBBF49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E02B9" w14:paraId="17D7611E" w14:textId="77777777">
        <w:tc>
          <w:tcPr>
            <w:tcW w:w="1573" w:type="dxa"/>
          </w:tcPr>
          <w:p w14:paraId="3E1353D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06842DA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0391218E" w14:textId="77777777">
        <w:tc>
          <w:tcPr>
            <w:tcW w:w="1573" w:type="dxa"/>
          </w:tcPr>
          <w:p w14:paraId="3CB57764" w14:textId="77777777" w:rsidR="00EE02B9" w:rsidRDefault="00046962">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18B219B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71C0EE2B" w14:textId="77777777" w:rsidR="00EE02B9" w:rsidRDefault="00EE02B9">
      <w:pPr>
        <w:pStyle w:val="ac"/>
        <w:spacing w:after="0"/>
        <w:rPr>
          <w:rFonts w:ascii="Times New Roman" w:hAnsi="Times New Roman"/>
          <w:sz w:val="22"/>
          <w:szCs w:val="22"/>
          <w:lang w:eastAsia="zh-CN"/>
        </w:rPr>
      </w:pPr>
    </w:p>
    <w:p w14:paraId="117DE08F" w14:textId="77777777" w:rsidR="00EE02B9" w:rsidRDefault="00EE02B9">
      <w:pPr>
        <w:pStyle w:val="ac"/>
        <w:spacing w:after="0"/>
        <w:rPr>
          <w:rFonts w:ascii="Times New Roman" w:hAnsi="Times New Roman"/>
          <w:sz w:val="22"/>
          <w:szCs w:val="22"/>
          <w:lang w:eastAsia="zh-CN"/>
        </w:rPr>
      </w:pPr>
    </w:p>
    <w:p w14:paraId="251C8805"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29AF8E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1E4B0AD6" w14:textId="77777777" w:rsidR="00EE02B9" w:rsidRDefault="00EE02B9">
      <w:pPr>
        <w:pStyle w:val="ac"/>
        <w:spacing w:after="0"/>
        <w:rPr>
          <w:rFonts w:ascii="Times New Roman" w:hAnsi="Times New Roman"/>
          <w:sz w:val="22"/>
          <w:szCs w:val="22"/>
          <w:lang w:eastAsia="zh-CN"/>
        </w:rPr>
      </w:pPr>
    </w:p>
    <w:p w14:paraId="3FEB7C93"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816DC2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08D2AF"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6400202F" w14:textId="77777777">
        <w:tc>
          <w:tcPr>
            <w:tcW w:w="1525" w:type="dxa"/>
            <w:shd w:val="clear" w:color="auto" w:fill="FBE4D5" w:themeFill="accent2" w:themeFillTint="33"/>
          </w:tcPr>
          <w:p w14:paraId="5D87497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A1ADF9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A11C31A" w14:textId="77777777">
        <w:tc>
          <w:tcPr>
            <w:tcW w:w="1525" w:type="dxa"/>
          </w:tcPr>
          <w:p w14:paraId="73DF88BB" w14:textId="564A99A0" w:rsidR="00EE02B9" w:rsidRDefault="00F34F3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18D7015" w14:textId="06F47EC6" w:rsidR="00EE02B9" w:rsidRDefault="00F34F3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6767E61" w14:textId="0CA598B9" w:rsidR="00EE02B9" w:rsidRDefault="00EE02B9">
      <w:pPr>
        <w:pStyle w:val="ac"/>
        <w:spacing w:after="0"/>
        <w:rPr>
          <w:rFonts w:ascii="Times New Roman" w:hAnsi="Times New Roman"/>
          <w:sz w:val="22"/>
          <w:szCs w:val="22"/>
          <w:lang w:eastAsia="zh-CN"/>
        </w:rPr>
      </w:pPr>
    </w:p>
    <w:p w14:paraId="47E09EB0" w14:textId="2CDA85C5" w:rsidR="00F34F3B" w:rsidRDefault="00F34F3B">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46783567" w14:textId="77777777" w:rsidR="00F34F3B" w:rsidRDefault="00F34F3B">
      <w:pPr>
        <w:pStyle w:val="ac"/>
        <w:spacing w:after="0"/>
        <w:rPr>
          <w:rFonts w:ascii="Times New Roman" w:hAnsi="Times New Roman"/>
          <w:sz w:val="22"/>
          <w:szCs w:val="22"/>
          <w:lang w:eastAsia="zh-CN"/>
        </w:rPr>
      </w:pPr>
    </w:p>
    <w:p w14:paraId="54E1AD8E" w14:textId="77777777" w:rsidR="00F34F3B" w:rsidRDefault="00F34F3B" w:rsidP="00F34F3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D920AEA" w14:textId="77777777" w:rsidR="00F34F3B" w:rsidRDefault="00F34F3B" w:rsidP="00F34F3B">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6B98F65" w14:textId="77777777" w:rsidR="00F34F3B" w:rsidRDefault="00F34F3B" w:rsidP="00F34F3B">
      <w:pPr>
        <w:pStyle w:val="ac"/>
        <w:spacing w:after="0"/>
        <w:rPr>
          <w:rFonts w:ascii="Times New Roman" w:hAnsi="Times New Roman"/>
          <w:sz w:val="22"/>
          <w:szCs w:val="22"/>
          <w:lang w:eastAsia="zh-CN"/>
        </w:rPr>
      </w:pPr>
    </w:p>
    <w:p w14:paraId="57BEEE1B" w14:textId="77777777" w:rsidR="00F34F3B" w:rsidRPr="0034083F" w:rsidRDefault="00F34F3B" w:rsidP="00F34F3B">
      <w:pPr>
        <w:pStyle w:val="ac"/>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548D42E8" w14:textId="37E0D09E" w:rsidR="00F34F3B" w:rsidRPr="00E56D40" w:rsidRDefault="00F34F3B" w:rsidP="00F34F3B">
      <w:pPr>
        <w:pStyle w:val="aff2"/>
        <w:numPr>
          <w:ilvl w:val="0"/>
          <w:numId w:val="14"/>
        </w:numPr>
        <w:rPr>
          <w:rFonts w:eastAsia="Times New Roman"/>
          <w:szCs w:val="28"/>
          <w:lang w:eastAsia="zh-CN"/>
        </w:rPr>
      </w:pPr>
      <w:r w:rsidRPr="00E56D40">
        <w:rPr>
          <w:rFonts w:eastAsia="Times New Roman"/>
          <w:szCs w:val="28"/>
          <w:lang w:eastAsia="zh-CN"/>
        </w:rPr>
        <w:t xml:space="preserve">De-prioritize </w:t>
      </w:r>
      <w:r>
        <w:rPr>
          <w:rFonts w:eastAsia="Times New Roman"/>
          <w:szCs w:val="28"/>
          <w:lang w:eastAsia="zh-CN"/>
        </w:rPr>
        <w:t>discussion on</w:t>
      </w:r>
      <w:r w:rsidRPr="00E56D40">
        <w:rPr>
          <w:rFonts w:eastAsia="Times New Roman"/>
          <w:szCs w:val="28"/>
          <w:lang w:eastAsia="zh-CN"/>
        </w:rPr>
        <w:t xml:space="preserve"> regarding </w:t>
      </w:r>
      <w:r>
        <w:rPr>
          <w:rFonts w:eastAsia="Times New Roman"/>
          <w:szCs w:val="28"/>
          <w:lang w:eastAsia="zh-CN"/>
        </w:rPr>
        <w:t>the following issues</w:t>
      </w:r>
      <w:r w:rsidRPr="00E56D40">
        <w:rPr>
          <w:rFonts w:eastAsia="Times New Roman"/>
          <w:szCs w:val="28"/>
          <w:lang w:eastAsia="zh-CN"/>
        </w:rPr>
        <w:t xml:space="preserve"> in RAN1 #106-e.</w:t>
      </w:r>
      <w:r>
        <w:rPr>
          <w:rFonts w:eastAsia="Times New Roman"/>
          <w:szCs w:val="28"/>
          <w:lang w:eastAsia="zh-CN"/>
        </w:rPr>
        <w:t xml:space="preserve"> Discussion can continue once other issues have been resolved.</w:t>
      </w:r>
    </w:p>
    <w:p w14:paraId="5A95C89D" w14:textId="77777777" w:rsidR="00F34F3B" w:rsidRDefault="00F34F3B" w:rsidP="00F34F3B">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F3E1C0E" w14:textId="77777777" w:rsidR="00F34F3B" w:rsidRDefault="00F34F3B" w:rsidP="00F34F3B">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ADB4972" w14:textId="77777777" w:rsidR="00EE02B9" w:rsidRDefault="00EE02B9">
      <w:pPr>
        <w:pStyle w:val="ac"/>
        <w:spacing w:after="0"/>
        <w:rPr>
          <w:rFonts w:ascii="Times New Roman" w:hAnsi="Times New Roman"/>
          <w:sz w:val="22"/>
          <w:szCs w:val="22"/>
          <w:lang w:eastAsia="zh-CN"/>
        </w:rPr>
      </w:pPr>
    </w:p>
    <w:p w14:paraId="29FA427F" w14:textId="77777777" w:rsidR="00EE02B9" w:rsidRDefault="00EE02B9">
      <w:pPr>
        <w:pStyle w:val="ac"/>
        <w:spacing w:after="0"/>
        <w:rPr>
          <w:rFonts w:ascii="Times New Roman" w:hAnsi="Times New Roman"/>
          <w:sz w:val="22"/>
          <w:szCs w:val="22"/>
          <w:lang w:eastAsia="zh-CN"/>
        </w:rPr>
      </w:pPr>
    </w:p>
    <w:p w14:paraId="00D5C068" w14:textId="77777777" w:rsidR="00EE02B9" w:rsidRDefault="00046962">
      <w:pPr>
        <w:pStyle w:val="2"/>
        <w:rPr>
          <w:lang w:eastAsia="zh-CN"/>
        </w:rPr>
      </w:pPr>
      <w:r>
        <w:rPr>
          <w:lang w:eastAsia="zh-CN"/>
        </w:rPr>
        <w:lastRenderedPageBreak/>
        <w:t xml:space="preserve">2.2 PRACH Aspects </w:t>
      </w:r>
    </w:p>
    <w:p w14:paraId="5D739E66" w14:textId="77777777" w:rsidR="00EE02B9" w:rsidRDefault="00046962">
      <w:pPr>
        <w:pStyle w:val="3"/>
        <w:rPr>
          <w:lang w:eastAsia="zh-CN"/>
        </w:rPr>
      </w:pPr>
      <w:r>
        <w:rPr>
          <w:lang w:eastAsia="zh-CN"/>
        </w:rPr>
        <w:t>2.2.1 PRACH Sequence and Format</w:t>
      </w:r>
    </w:p>
    <w:p w14:paraId="3790985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132201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B07142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199D4D0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9FC64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0685698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2D550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124AFB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7769B3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C2E21C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0D2354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B5356F6"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73BF79C" w14:textId="77777777" w:rsidR="00EE02B9" w:rsidRDefault="00046962">
      <w:pPr>
        <w:pStyle w:val="ac"/>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2296BFCA" w14:textId="77777777" w:rsidR="00EE02B9" w:rsidRDefault="00046962">
      <w:pPr>
        <w:pStyle w:val="ac"/>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0C4870F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5223741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52ABDC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43BF401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B0A0F5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BFC434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7AE6C4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097D16D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EE22CA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5D7770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5FF280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8AE98F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5D2FE79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11D4895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1A671C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967B39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A61689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5F666A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48CD3A42" w14:textId="77777777" w:rsidR="00EE02B9" w:rsidRDefault="00EE02B9">
      <w:pPr>
        <w:pStyle w:val="ac"/>
        <w:spacing w:after="0"/>
        <w:rPr>
          <w:rFonts w:ascii="Times New Roman" w:hAnsi="Times New Roman"/>
          <w:sz w:val="22"/>
          <w:szCs w:val="22"/>
          <w:lang w:eastAsia="zh-CN"/>
        </w:rPr>
      </w:pPr>
    </w:p>
    <w:p w14:paraId="0440E027" w14:textId="77777777" w:rsidR="00EE02B9" w:rsidRDefault="00EE02B9">
      <w:pPr>
        <w:pStyle w:val="ac"/>
        <w:spacing w:after="0"/>
        <w:rPr>
          <w:rFonts w:ascii="Times New Roman" w:hAnsi="Times New Roman"/>
          <w:sz w:val="22"/>
          <w:szCs w:val="22"/>
          <w:lang w:eastAsia="zh-CN"/>
        </w:rPr>
      </w:pPr>
    </w:p>
    <w:p w14:paraId="47E3FA68" w14:textId="77777777" w:rsidR="00EE02B9" w:rsidRDefault="00046962">
      <w:pPr>
        <w:pStyle w:val="4"/>
        <w:rPr>
          <w:lang w:eastAsia="zh-CN"/>
        </w:rPr>
      </w:pPr>
      <w:r>
        <w:rPr>
          <w:lang w:eastAsia="zh-CN"/>
        </w:rPr>
        <w:t>Summary of Discussions</w:t>
      </w:r>
    </w:p>
    <w:p w14:paraId="100A312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EE02B9" w14:paraId="20AFDCE3" w14:textId="77777777">
        <w:tc>
          <w:tcPr>
            <w:tcW w:w="9962" w:type="dxa"/>
          </w:tcPr>
          <w:p w14:paraId="720BDEE2" w14:textId="77777777" w:rsidR="00EE02B9" w:rsidRDefault="00046962">
            <w:pPr>
              <w:spacing w:before="0" w:after="0" w:line="240" w:lineRule="auto"/>
              <w:rPr>
                <w:b/>
                <w:bCs/>
                <w:lang w:eastAsia="zh-CN"/>
              </w:rPr>
            </w:pPr>
            <w:r>
              <w:rPr>
                <w:b/>
                <w:bCs/>
                <w:lang w:eastAsia="zh-CN"/>
              </w:rPr>
              <w:t>Agreement:</w:t>
            </w:r>
          </w:p>
          <w:p w14:paraId="4C7275C4" w14:textId="77777777" w:rsidR="00EE02B9" w:rsidRDefault="00046962">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E1CCF2C" w14:textId="77777777" w:rsidR="00EE02B9" w:rsidRDefault="00046962">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1244A533" w14:textId="77777777" w:rsidR="00EE02B9" w:rsidRDefault="00046962">
            <w:pPr>
              <w:pStyle w:val="ac"/>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E8263AD" w14:textId="77777777" w:rsidR="00EE02B9" w:rsidRDefault="00046962">
            <w:pPr>
              <w:pStyle w:val="ac"/>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B36CEFF" w14:textId="77777777" w:rsidR="00EE02B9" w:rsidRDefault="00046962">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5B9B88C" w14:textId="77777777" w:rsidR="00EE02B9" w:rsidRDefault="00EE02B9">
      <w:pPr>
        <w:pStyle w:val="ac"/>
        <w:spacing w:after="0"/>
        <w:rPr>
          <w:rFonts w:ascii="Times New Roman" w:hAnsi="Times New Roman"/>
          <w:sz w:val="22"/>
          <w:szCs w:val="22"/>
          <w:lang w:eastAsia="zh-CN"/>
        </w:rPr>
      </w:pPr>
    </w:p>
    <w:p w14:paraId="10E9A2A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E11F20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17EDF1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B40780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3487643"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7DEDAF2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2265113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1A52E8C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9B862F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1BAA88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0E01F6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1122976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7716249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78702E9" w14:textId="77777777" w:rsidR="00EE02B9" w:rsidRDefault="00EE02B9">
      <w:pPr>
        <w:pStyle w:val="ac"/>
        <w:spacing w:after="0"/>
        <w:rPr>
          <w:rFonts w:ascii="Times New Roman" w:hAnsi="Times New Roman"/>
          <w:sz w:val="22"/>
          <w:szCs w:val="22"/>
          <w:lang w:eastAsia="zh-CN"/>
        </w:rPr>
      </w:pPr>
    </w:p>
    <w:p w14:paraId="01876BE8" w14:textId="77777777" w:rsidR="00EE02B9" w:rsidRDefault="00EE02B9">
      <w:pPr>
        <w:pStyle w:val="ac"/>
        <w:spacing w:after="0"/>
        <w:rPr>
          <w:rFonts w:ascii="Times New Roman" w:hAnsi="Times New Roman"/>
          <w:sz w:val="22"/>
          <w:szCs w:val="22"/>
          <w:lang w:eastAsia="zh-CN"/>
        </w:rPr>
      </w:pPr>
    </w:p>
    <w:p w14:paraId="43434CCB" w14:textId="77777777" w:rsidR="00EE02B9" w:rsidRDefault="00EE02B9">
      <w:pPr>
        <w:pStyle w:val="ac"/>
        <w:spacing w:after="0"/>
        <w:rPr>
          <w:rFonts w:ascii="Times New Roman" w:hAnsi="Times New Roman"/>
          <w:sz w:val="22"/>
          <w:szCs w:val="22"/>
          <w:lang w:eastAsia="zh-CN"/>
        </w:rPr>
      </w:pPr>
    </w:p>
    <w:p w14:paraId="07E5D35B"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6E9ED3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73D9EA3" w14:textId="77777777" w:rsidR="00EE02B9" w:rsidRDefault="00046962">
      <w:pPr>
        <w:pStyle w:val="ac"/>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1FB9648" w14:textId="77777777" w:rsidR="00EE02B9" w:rsidRDefault="00046962">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2BC0EB13" w14:textId="77777777" w:rsidR="00EE02B9" w:rsidRDefault="00046962">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2307041C" w14:textId="77777777" w:rsidR="00EE02B9" w:rsidRDefault="00EE02B9">
      <w:pPr>
        <w:pStyle w:val="ac"/>
        <w:spacing w:after="0"/>
        <w:rPr>
          <w:rFonts w:ascii="Times New Roman" w:hAnsi="Times New Roman"/>
          <w:sz w:val="22"/>
          <w:szCs w:val="22"/>
          <w:lang w:eastAsia="zh-CN"/>
        </w:rPr>
      </w:pPr>
    </w:p>
    <w:p w14:paraId="5F35663C"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1E9FF141" w14:textId="77777777" w:rsidR="00EE02B9" w:rsidRDefault="00EE02B9">
      <w:pPr>
        <w:pStyle w:val="ac"/>
        <w:spacing w:after="0"/>
        <w:rPr>
          <w:rFonts w:ascii="Times New Roman" w:hAnsi="Times New Roman"/>
          <w:sz w:val="22"/>
          <w:szCs w:val="22"/>
          <w:lang w:eastAsia="zh-CN"/>
        </w:rPr>
      </w:pPr>
    </w:p>
    <w:p w14:paraId="78F6FBD7"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6284DE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3419F36"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4785C3F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71BBC367" w14:textId="77777777" w:rsidR="00EE02B9" w:rsidRDefault="00EE02B9">
      <w:pPr>
        <w:pStyle w:val="ac"/>
        <w:spacing w:after="0"/>
        <w:rPr>
          <w:rFonts w:ascii="Times New Roman" w:hAnsi="Times New Roman"/>
          <w:sz w:val="22"/>
          <w:szCs w:val="22"/>
          <w:lang w:eastAsia="zh-CN"/>
        </w:rPr>
      </w:pPr>
    </w:p>
    <w:p w14:paraId="4B443D1B"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E02B9" w14:paraId="2BE00AF5" w14:textId="77777777">
        <w:tc>
          <w:tcPr>
            <w:tcW w:w="1805" w:type="dxa"/>
            <w:shd w:val="clear" w:color="auto" w:fill="FBE4D5" w:themeFill="accent2" w:themeFillTint="33"/>
          </w:tcPr>
          <w:p w14:paraId="13E903D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6D45DA9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275340C" w14:textId="77777777">
        <w:tc>
          <w:tcPr>
            <w:tcW w:w="1805" w:type="dxa"/>
          </w:tcPr>
          <w:p w14:paraId="4D1117B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3C7C8F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EE02B9" w14:paraId="5DD40AD7" w14:textId="77777777">
        <w:tc>
          <w:tcPr>
            <w:tcW w:w="1805" w:type="dxa"/>
          </w:tcPr>
          <w:p w14:paraId="255A906B"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E632D78"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EE02B9" w14:paraId="75985134" w14:textId="77777777">
        <w:tc>
          <w:tcPr>
            <w:tcW w:w="1805" w:type="dxa"/>
          </w:tcPr>
          <w:p w14:paraId="2AB0C76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5ADF7AF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4A7D0B7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A2D440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EE02B9" w14:paraId="58E7FE14" w14:textId="77777777">
        <w:tc>
          <w:tcPr>
            <w:tcW w:w="1805" w:type="dxa"/>
          </w:tcPr>
          <w:p w14:paraId="6F7037B7" w14:textId="77777777" w:rsidR="00EE02B9" w:rsidRDefault="00046962">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3F16633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EE02B9" w14:paraId="505033A2" w14:textId="77777777">
        <w:tc>
          <w:tcPr>
            <w:tcW w:w="1805" w:type="dxa"/>
          </w:tcPr>
          <w:p w14:paraId="570B36B5"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643E97BE"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 considering PRACH length L=571 for 480kHz PRACH as optimization.</w:t>
            </w:r>
          </w:p>
        </w:tc>
      </w:tr>
      <w:tr w:rsidR="00EE02B9" w14:paraId="32ADE888" w14:textId="77777777">
        <w:tc>
          <w:tcPr>
            <w:tcW w:w="1805" w:type="dxa"/>
          </w:tcPr>
          <w:p w14:paraId="2FD99F00"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4AB591F9"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Support Option 3. </w:t>
            </w:r>
          </w:p>
        </w:tc>
      </w:tr>
      <w:tr w:rsidR="00EE02B9" w14:paraId="15E2269E" w14:textId="77777777">
        <w:tc>
          <w:tcPr>
            <w:tcW w:w="1805" w:type="dxa"/>
          </w:tcPr>
          <w:p w14:paraId="54BE728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293CD66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1DF9DEB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EE02B9" w14:paraId="69B8A6F4" w14:textId="77777777">
        <w:tc>
          <w:tcPr>
            <w:tcW w:w="1805" w:type="dxa"/>
          </w:tcPr>
          <w:p w14:paraId="1FF032D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CDB723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EE02B9" w14:paraId="0A8FB46D" w14:textId="77777777">
        <w:tc>
          <w:tcPr>
            <w:tcW w:w="1805" w:type="dxa"/>
          </w:tcPr>
          <w:p w14:paraId="6BE9C0B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1934A22"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Support Option 3.</w:t>
            </w:r>
          </w:p>
        </w:tc>
      </w:tr>
      <w:tr w:rsidR="00EE02B9" w14:paraId="247A0EC6" w14:textId="77777777">
        <w:tc>
          <w:tcPr>
            <w:tcW w:w="1805" w:type="dxa"/>
          </w:tcPr>
          <w:p w14:paraId="4609644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7159FE34"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Option 3 is fine for us.</w:t>
            </w:r>
          </w:p>
        </w:tc>
      </w:tr>
      <w:tr w:rsidR="00EE02B9" w14:paraId="266896AC" w14:textId="77777777">
        <w:tc>
          <w:tcPr>
            <w:tcW w:w="1805" w:type="dxa"/>
          </w:tcPr>
          <w:p w14:paraId="79957B6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6ABDE1B"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A749AEF"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Then for the SCS and sequence length combination, we believe as long as the channel bandwidth allows, the full flexibility should be supported and the configuration will be up to </w:t>
            </w:r>
            <w:proofErr w:type="spellStart"/>
            <w:r>
              <w:rPr>
                <w:rFonts w:ascii="Times New Roman" w:eastAsia="ＭＳ 明朝" w:hAnsi="Times New Roman"/>
                <w:sz w:val="22"/>
                <w:szCs w:val="22"/>
                <w:lang w:eastAsia="ja-JP"/>
              </w:rPr>
              <w:t>gNB</w:t>
            </w:r>
            <w:proofErr w:type="spellEnd"/>
            <w:r>
              <w:rPr>
                <w:rFonts w:ascii="Times New Roman" w:eastAsia="ＭＳ 明朝" w:hAnsi="Times New Roman"/>
                <w:sz w:val="22"/>
                <w:szCs w:val="22"/>
                <w:lang w:eastAsia="ja-JP"/>
              </w:rPr>
              <w:t xml:space="preserve"> configuration, so we prefer Option 1. </w:t>
            </w:r>
          </w:p>
        </w:tc>
      </w:tr>
      <w:tr w:rsidR="00EE02B9" w14:paraId="60E20AB3" w14:textId="77777777">
        <w:tc>
          <w:tcPr>
            <w:tcW w:w="1805" w:type="dxa"/>
          </w:tcPr>
          <w:p w14:paraId="156901C7" w14:textId="77777777" w:rsidR="00EE02B9" w:rsidRDefault="00046962">
            <w:pPr>
              <w:pStyle w:val="ac"/>
              <w:spacing w:after="0" w:line="280" w:lineRule="atLeast"/>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7875F918"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w:t>
            </w:r>
          </w:p>
        </w:tc>
      </w:tr>
      <w:tr w:rsidR="00EE02B9" w14:paraId="512A687D" w14:textId="77777777">
        <w:tc>
          <w:tcPr>
            <w:tcW w:w="1805" w:type="dxa"/>
          </w:tcPr>
          <w:p w14:paraId="5AC14DF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44D8EDDF"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2 for the reasons very well explained by LGE</w:t>
            </w:r>
          </w:p>
        </w:tc>
      </w:tr>
      <w:tr w:rsidR="00EE02B9" w14:paraId="6C55DDA6" w14:textId="77777777">
        <w:tc>
          <w:tcPr>
            <w:tcW w:w="1805" w:type="dxa"/>
          </w:tcPr>
          <w:p w14:paraId="62F77380" w14:textId="77777777" w:rsidR="00EE02B9" w:rsidRDefault="00046962">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A16EB83"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EE02B9" w14:paraId="7D587B42" w14:textId="77777777">
        <w:tc>
          <w:tcPr>
            <w:tcW w:w="1805" w:type="dxa"/>
          </w:tcPr>
          <w:p w14:paraId="35251A1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6B660C9D" w14:textId="77777777" w:rsidR="00EE02B9" w:rsidRDefault="00046962">
            <w:pPr>
              <w:pStyle w:val="ac"/>
              <w:spacing w:after="0" w:line="280" w:lineRule="atLeast"/>
              <w:rPr>
                <w:rFonts w:ascii="Times New Roman" w:eastAsia="ＭＳ 明朝" w:hAnsi="Times New Roman"/>
                <w:sz w:val="22"/>
                <w:lang w:eastAsia="ja-JP"/>
              </w:rPr>
            </w:pPr>
            <w:r>
              <w:rPr>
                <w:rFonts w:ascii="Times New Roman" w:eastAsia="ＭＳ 明朝" w:hAnsi="Times New Roman"/>
                <w:sz w:val="22"/>
                <w:lang w:eastAsia="ja-JP"/>
              </w:rPr>
              <w:t>Support Option 3.</w:t>
            </w:r>
          </w:p>
          <w:p w14:paraId="44FEC85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lang w:eastAsia="ja-JP"/>
              </w:rPr>
              <w:t>Object to Option 1.</w:t>
            </w:r>
          </w:p>
        </w:tc>
      </w:tr>
      <w:tr w:rsidR="00EE02B9" w14:paraId="747118C5" w14:textId="77777777">
        <w:tc>
          <w:tcPr>
            <w:tcW w:w="1805" w:type="dxa"/>
          </w:tcPr>
          <w:p w14:paraId="467D820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F1DB26"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option 3</w:t>
            </w:r>
          </w:p>
        </w:tc>
      </w:tr>
      <w:tr w:rsidR="00EE02B9" w14:paraId="58C1B3A0" w14:textId="77777777">
        <w:tc>
          <w:tcPr>
            <w:tcW w:w="1805" w:type="dxa"/>
          </w:tcPr>
          <w:p w14:paraId="31D020D9" w14:textId="77777777" w:rsidR="00EE02B9" w:rsidRDefault="00046962">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1888F23C"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EE02B9" w14:paraId="45D7C5DE" w14:textId="77777777">
        <w:tc>
          <w:tcPr>
            <w:tcW w:w="1805" w:type="dxa"/>
          </w:tcPr>
          <w:p w14:paraId="1A14D413"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157" w:type="dxa"/>
          </w:tcPr>
          <w:p w14:paraId="2C18934D"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option 3.</w:t>
            </w:r>
          </w:p>
        </w:tc>
      </w:tr>
      <w:tr w:rsidR="00EE02B9" w14:paraId="28835D5D" w14:textId="77777777">
        <w:tc>
          <w:tcPr>
            <w:tcW w:w="1805" w:type="dxa"/>
          </w:tcPr>
          <w:p w14:paraId="01CEA7C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70070D66" w14:textId="77777777" w:rsidR="00EE02B9" w:rsidRDefault="00046962">
            <w:pPr>
              <w:pStyle w:val="ac"/>
              <w:numPr>
                <w:ilvl w:val="0"/>
                <w:numId w:val="31"/>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Regarding “confirm Agreement” </w:t>
            </w:r>
          </w:p>
          <w:p w14:paraId="599A0448" w14:textId="77777777" w:rsidR="00EE02B9" w:rsidRDefault="00046962">
            <w:pPr>
              <w:pStyle w:val="ac"/>
              <w:spacing w:after="0" w:line="280" w:lineRule="atLeast"/>
              <w:ind w:left="720"/>
              <w:rPr>
                <w:rFonts w:ascii="Times New Roman" w:eastAsia="ＭＳ 明朝" w:hAnsi="Times New Roman"/>
                <w:sz w:val="22"/>
                <w:szCs w:val="22"/>
                <w:lang w:eastAsia="ja-JP"/>
              </w:rPr>
            </w:pPr>
            <w:r>
              <w:rPr>
                <w:rFonts w:ascii="Times New Roman" w:eastAsia="ＭＳ 明朝"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04A3233D" w14:textId="77777777" w:rsidR="00EE02B9" w:rsidRDefault="00046962">
            <w:pPr>
              <w:pStyle w:val="ac"/>
              <w:numPr>
                <w:ilvl w:val="1"/>
                <w:numId w:val="31"/>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480 kHz and 960 kHz SCS PRACH are supported (in an agreement in RAN1 104 at least for “non-initial access” although the definition of “non-initial access” was never fully clarified)</w:t>
            </w:r>
          </w:p>
          <w:p w14:paraId="018B8FEA" w14:textId="77777777" w:rsidR="00EE02B9" w:rsidRDefault="00046962">
            <w:pPr>
              <w:pStyle w:val="ac"/>
              <w:numPr>
                <w:ilvl w:val="1"/>
                <w:numId w:val="31"/>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960 kHz SSB is not supported for initial access. </w:t>
            </w:r>
          </w:p>
          <w:p w14:paraId="621CB2B0" w14:textId="77777777" w:rsidR="00EE02B9" w:rsidRDefault="00046962">
            <w:pPr>
              <w:pStyle w:val="ac"/>
              <w:numPr>
                <w:ilvl w:val="1"/>
                <w:numId w:val="31"/>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01FFEA00" w14:textId="77777777" w:rsidR="00EE02B9" w:rsidRDefault="00046962">
            <w:pPr>
              <w:pStyle w:val="ac"/>
              <w:spacing w:after="0" w:line="280" w:lineRule="atLeast"/>
              <w:ind w:left="720"/>
              <w:rPr>
                <w:rFonts w:ascii="Times New Roman" w:eastAsia="ＭＳ 明朝" w:hAnsi="Times New Roman"/>
                <w:sz w:val="22"/>
                <w:szCs w:val="22"/>
                <w:lang w:eastAsia="ja-JP"/>
              </w:rPr>
            </w:pPr>
            <w:r>
              <w:rPr>
                <w:rFonts w:ascii="Times New Roman" w:eastAsia="ＭＳ 明朝" w:hAnsi="Times New Roman"/>
                <w:sz w:val="22"/>
                <w:szCs w:val="22"/>
                <w:lang w:eastAsia="ja-JP"/>
              </w:rPr>
              <w:t>Given above, we cannot “confirm agreement” proposed by FL. Instead, we suggest the following course of action:</w:t>
            </w:r>
          </w:p>
          <w:p w14:paraId="51C0BBB2" w14:textId="77777777" w:rsidR="00EE02B9" w:rsidRDefault="00046962">
            <w:pPr>
              <w:pStyle w:val="ac"/>
              <w:numPr>
                <w:ilvl w:val="1"/>
                <w:numId w:val="31"/>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Continue developing PRACH design for 480/960 kHz in RAN1 without any distinction between initial access and non-initial access use cases. </w:t>
            </w:r>
          </w:p>
          <w:p w14:paraId="69ED7042" w14:textId="77777777" w:rsidR="00EE02B9" w:rsidRDefault="00046962">
            <w:pPr>
              <w:pStyle w:val="ac"/>
              <w:numPr>
                <w:ilvl w:val="1"/>
                <w:numId w:val="31"/>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54F88797" w14:textId="77777777" w:rsidR="00EE02B9" w:rsidRDefault="00046962">
            <w:pPr>
              <w:pStyle w:val="ac"/>
              <w:numPr>
                <w:ilvl w:val="0"/>
                <w:numId w:val="31"/>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Regarding supported RACH sequence lengths:</w:t>
            </w:r>
          </w:p>
          <w:p w14:paraId="5D76901C"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Option 2. We do not see any use case for a RACH BW larger than 100 MHz and can’t support Option 1. </w:t>
            </w:r>
          </w:p>
        </w:tc>
      </w:tr>
    </w:tbl>
    <w:p w14:paraId="52A16E6F" w14:textId="77777777" w:rsidR="00EE02B9" w:rsidRDefault="00EE02B9">
      <w:pPr>
        <w:pStyle w:val="ac"/>
        <w:spacing w:after="0"/>
        <w:rPr>
          <w:rFonts w:ascii="Times New Roman" w:hAnsi="Times New Roman"/>
          <w:sz w:val="22"/>
          <w:szCs w:val="22"/>
          <w:lang w:eastAsia="zh-CN"/>
        </w:rPr>
      </w:pPr>
    </w:p>
    <w:p w14:paraId="16167444" w14:textId="77777777" w:rsidR="00EE02B9" w:rsidRDefault="00EE02B9">
      <w:pPr>
        <w:pStyle w:val="ac"/>
        <w:spacing w:after="0"/>
        <w:rPr>
          <w:rFonts w:ascii="Times New Roman" w:hAnsi="Times New Roman"/>
          <w:sz w:val="22"/>
          <w:szCs w:val="22"/>
          <w:lang w:eastAsia="zh-CN"/>
        </w:rPr>
      </w:pPr>
    </w:p>
    <w:p w14:paraId="7677034E" w14:textId="77777777" w:rsidR="00EE02B9" w:rsidRDefault="00EE02B9">
      <w:pPr>
        <w:pStyle w:val="ac"/>
        <w:spacing w:after="0"/>
        <w:rPr>
          <w:rFonts w:ascii="Times New Roman" w:hAnsi="Times New Roman"/>
          <w:sz w:val="22"/>
          <w:szCs w:val="22"/>
          <w:lang w:eastAsia="zh-CN"/>
        </w:rPr>
      </w:pPr>
    </w:p>
    <w:p w14:paraId="4EC6C6C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AC50C2C"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470D731"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7FC3928" w14:textId="77777777" w:rsidR="00EE02B9" w:rsidRDefault="00EE02B9">
      <w:pPr>
        <w:pStyle w:val="ac"/>
        <w:spacing w:after="0"/>
        <w:rPr>
          <w:rFonts w:ascii="Times New Roman" w:hAnsi="Times New Roman"/>
          <w:sz w:val="22"/>
          <w:szCs w:val="22"/>
          <w:lang w:eastAsia="zh-CN"/>
        </w:rPr>
      </w:pPr>
    </w:p>
    <w:p w14:paraId="5229A2E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225A4212" w14:textId="77777777" w:rsidR="00EE02B9" w:rsidRDefault="00EE02B9">
      <w:pPr>
        <w:pStyle w:val="ac"/>
        <w:spacing w:after="0"/>
        <w:rPr>
          <w:rFonts w:ascii="Times New Roman" w:hAnsi="Times New Roman"/>
          <w:sz w:val="22"/>
          <w:szCs w:val="22"/>
          <w:lang w:eastAsia="zh-CN"/>
        </w:rPr>
      </w:pPr>
    </w:p>
    <w:p w14:paraId="7BA5661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134A20A7" w14:textId="77777777" w:rsidR="00EE02B9" w:rsidRDefault="00EE02B9">
      <w:pPr>
        <w:pStyle w:val="ac"/>
        <w:spacing w:after="0"/>
        <w:rPr>
          <w:rFonts w:ascii="Times New Roman" w:hAnsi="Times New Roman"/>
          <w:sz w:val="22"/>
          <w:szCs w:val="22"/>
          <w:lang w:eastAsia="zh-CN"/>
        </w:rPr>
      </w:pPr>
    </w:p>
    <w:p w14:paraId="1DD3653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51DF7BF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5A3DCB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A58445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27424C8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57E437D" w14:textId="00D73000"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Sharp, NTT Docomo, OPPO, Xiaomi, Ericsson, Interdigital, Sony</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47EFDC97" w14:textId="77777777" w:rsidR="00EE02B9" w:rsidRDefault="00EE02B9">
      <w:pPr>
        <w:pStyle w:val="ac"/>
        <w:spacing w:after="0"/>
        <w:rPr>
          <w:rFonts w:ascii="Times New Roman" w:hAnsi="Times New Roman"/>
          <w:sz w:val="22"/>
          <w:szCs w:val="22"/>
          <w:lang w:eastAsia="zh-CN"/>
        </w:rPr>
      </w:pPr>
    </w:p>
    <w:p w14:paraId="57EE5FF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EE3D7F9" w14:textId="77777777" w:rsidR="00EE02B9" w:rsidRDefault="00EE02B9">
      <w:pPr>
        <w:pStyle w:val="ac"/>
        <w:spacing w:after="0"/>
        <w:rPr>
          <w:rFonts w:ascii="Times New Roman" w:hAnsi="Times New Roman"/>
          <w:sz w:val="22"/>
          <w:szCs w:val="22"/>
          <w:lang w:eastAsia="zh-CN"/>
        </w:rPr>
      </w:pPr>
    </w:p>
    <w:p w14:paraId="35E15E79"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1F21AE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5FFEECAD" w14:textId="77777777" w:rsidR="00EE02B9" w:rsidRDefault="00046962">
      <w:pPr>
        <w:pStyle w:val="5"/>
        <w:rPr>
          <w:rFonts w:ascii="Times New Roman" w:hAnsi="Times New Roman"/>
          <w:b/>
          <w:bCs/>
          <w:lang w:eastAsia="zh-CN"/>
        </w:rPr>
      </w:pPr>
      <w:r>
        <w:rPr>
          <w:rFonts w:ascii="Times New Roman" w:hAnsi="Times New Roman"/>
          <w:b/>
          <w:bCs/>
          <w:lang w:eastAsia="zh-CN"/>
        </w:rPr>
        <w:t>Proposal 2.1-1)</w:t>
      </w:r>
    </w:p>
    <w:p w14:paraId="51CAA41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60671E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04D944D" w14:textId="77777777" w:rsidR="00EE02B9" w:rsidRDefault="00EE02B9">
      <w:pPr>
        <w:pStyle w:val="ac"/>
        <w:spacing w:after="0"/>
        <w:rPr>
          <w:rFonts w:ascii="Times New Roman" w:hAnsi="Times New Roman"/>
          <w:sz w:val="22"/>
          <w:szCs w:val="22"/>
          <w:lang w:eastAsia="zh-CN"/>
        </w:rPr>
      </w:pPr>
    </w:p>
    <w:p w14:paraId="5B3F0378"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465F9052" w14:textId="77777777">
        <w:tc>
          <w:tcPr>
            <w:tcW w:w="1573" w:type="dxa"/>
            <w:shd w:val="clear" w:color="auto" w:fill="FBE4D5" w:themeFill="accent2" w:themeFillTint="33"/>
          </w:tcPr>
          <w:p w14:paraId="1B7506F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398C23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5D4A8A" w14:textId="77777777">
        <w:tc>
          <w:tcPr>
            <w:tcW w:w="1573" w:type="dxa"/>
          </w:tcPr>
          <w:p w14:paraId="5B30799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DB6AED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64CA8F76" w14:textId="77777777">
        <w:tc>
          <w:tcPr>
            <w:tcW w:w="1573" w:type="dxa"/>
          </w:tcPr>
          <w:p w14:paraId="5A01560A"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004EA989"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Support </w:t>
            </w:r>
          </w:p>
        </w:tc>
      </w:tr>
      <w:tr w:rsidR="00EE02B9" w14:paraId="42A24E95" w14:textId="77777777">
        <w:tc>
          <w:tcPr>
            <w:tcW w:w="1573" w:type="dxa"/>
          </w:tcPr>
          <w:p w14:paraId="49EE7F8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389" w:type="dxa"/>
          </w:tcPr>
          <w:p w14:paraId="5D9F483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EE02B9" w14:paraId="610442A5" w14:textId="77777777">
        <w:tc>
          <w:tcPr>
            <w:tcW w:w="1573" w:type="dxa"/>
          </w:tcPr>
          <w:p w14:paraId="67AD737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04342F3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EE02B9" w14:paraId="4336AC8D" w14:textId="77777777">
        <w:tc>
          <w:tcPr>
            <w:tcW w:w="1573" w:type="dxa"/>
          </w:tcPr>
          <w:p w14:paraId="7B7DA2D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DDCBEF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897C24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to ensure </w:t>
            </w:r>
            <w:proofErr w:type="spell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r>
              <w:rPr>
                <w:rFonts w:ascii="Times New Roman" w:hAnsi="Times New Roman" w:hint="eastAsia"/>
                <w:sz w:val="22"/>
                <w:szCs w:val="22"/>
                <w:lang w:eastAsia="zh-CN"/>
              </w:rPr>
              <w:t xml:space="preserve"> cell specific configuration;</w:t>
            </w:r>
          </w:p>
          <w:p w14:paraId="3104295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07B3579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0632D81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798238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SSB numerology and RACH numerology are independent issue. RACH SCS is independently configured from SSB SCS or even UL BWP SCS.</w:t>
            </w:r>
          </w:p>
          <w:p w14:paraId="5298991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EE02B9" w14:paraId="75C1381D" w14:textId="77777777">
        <w:tc>
          <w:tcPr>
            <w:tcW w:w="1573" w:type="dxa"/>
          </w:tcPr>
          <w:p w14:paraId="23866DD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7730E26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2969F7E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6157861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EE02B9" w14:paraId="57725AC9" w14:textId="77777777">
        <w:tc>
          <w:tcPr>
            <w:tcW w:w="1573" w:type="dxa"/>
          </w:tcPr>
          <w:p w14:paraId="10929D1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3A1F64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EE02B9" w14:paraId="7A62BDDB" w14:textId="77777777">
        <w:tc>
          <w:tcPr>
            <w:tcW w:w="1573" w:type="dxa"/>
          </w:tcPr>
          <w:p w14:paraId="5911AC0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602898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501CE12E" w14:textId="77777777">
        <w:tc>
          <w:tcPr>
            <w:tcW w:w="1573" w:type="dxa"/>
          </w:tcPr>
          <w:p w14:paraId="391A7524"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470CC63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6A9B358C" w14:textId="77777777">
        <w:tc>
          <w:tcPr>
            <w:tcW w:w="1573" w:type="dxa"/>
          </w:tcPr>
          <w:p w14:paraId="7EF77A33" w14:textId="77777777" w:rsidR="00EE02B9" w:rsidRDefault="00046962">
            <w:pPr>
              <w:pStyle w:val="ac"/>
              <w:spacing w:after="0" w:line="280" w:lineRule="atLeast"/>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Futurewei</w:t>
            </w:r>
            <w:proofErr w:type="spellEnd"/>
          </w:p>
        </w:tc>
        <w:tc>
          <w:tcPr>
            <w:tcW w:w="8389" w:type="dxa"/>
          </w:tcPr>
          <w:p w14:paraId="7717E43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EE02B9" w14:paraId="4520981D" w14:textId="77777777">
        <w:tc>
          <w:tcPr>
            <w:tcW w:w="1573" w:type="dxa"/>
          </w:tcPr>
          <w:p w14:paraId="5F6229C7" w14:textId="77777777" w:rsidR="00EE02B9" w:rsidRDefault="00046962">
            <w:pPr>
              <w:pStyle w:val="ac"/>
              <w:spacing w:after="0" w:line="280" w:lineRule="atLeast"/>
              <w:rPr>
                <w:rFonts w:ascii="Times New Roman" w:eastAsia="ＭＳ 明朝" w:hAnsi="Times New Roman"/>
                <w:szCs w:val="22"/>
                <w:lang w:eastAsia="ja-JP"/>
              </w:rPr>
            </w:pPr>
            <w:r>
              <w:rPr>
                <w:rFonts w:ascii="Times New Roman" w:eastAsia="ＭＳ 明朝" w:hAnsi="Times New Roman"/>
                <w:szCs w:val="22"/>
                <w:lang w:eastAsia="ja-JP"/>
              </w:rPr>
              <w:t>Ericsson</w:t>
            </w:r>
          </w:p>
        </w:tc>
        <w:tc>
          <w:tcPr>
            <w:tcW w:w="8389" w:type="dxa"/>
          </w:tcPr>
          <w:p w14:paraId="53E9A30A"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EE02B9" w14:paraId="778047E6" w14:textId="77777777">
        <w:tc>
          <w:tcPr>
            <w:tcW w:w="1573" w:type="dxa"/>
          </w:tcPr>
          <w:p w14:paraId="0E78767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3E6481B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D18AA6"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2.1-1)</w:t>
            </w:r>
          </w:p>
          <w:p w14:paraId="71C0C01E" w14:textId="77777777" w:rsidR="00EE02B9" w:rsidRDefault="00046962">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0A97397C" w14:textId="77777777" w:rsidR="00EE02B9" w:rsidRDefault="00046962">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668503D1" w14:textId="77777777" w:rsidR="00EE02B9" w:rsidRDefault="00EE02B9">
            <w:pPr>
              <w:pStyle w:val="ac"/>
              <w:spacing w:after="0" w:line="280" w:lineRule="atLeast"/>
              <w:rPr>
                <w:rFonts w:ascii="Times New Roman" w:hAnsi="Times New Roman"/>
                <w:sz w:val="22"/>
                <w:szCs w:val="22"/>
                <w:lang w:eastAsia="zh-CN"/>
              </w:rPr>
            </w:pPr>
          </w:p>
          <w:p w14:paraId="17F0447E" w14:textId="77777777" w:rsidR="00EE02B9" w:rsidRDefault="00EE02B9">
            <w:pPr>
              <w:pStyle w:val="ac"/>
              <w:spacing w:after="0" w:line="280" w:lineRule="atLeast"/>
              <w:rPr>
                <w:rFonts w:ascii="Times New Roman" w:hAnsi="Times New Roman"/>
                <w:sz w:val="22"/>
                <w:szCs w:val="22"/>
                <w:lang w:eastAsia="zh-CN"/>
              </w:rPr>
            </w:pPr>
          </w:p>
        </w:tc>
      </w:tr>
    </w:tbl>
    <w:p w14:paraId="0F533041" w14:textId="77777777" w:rsidR="00EE02B9" w:rsidRDefault="00EE02B9">
      <w:pPr>
        <w:pStyle w:val="ac"/>
        <w:spacing w:after="0"/>
        <w:rPr>
          <w:rFonts w:ascii="Times New Roman" w:hAnsi="Times New Roman"/>
          <w:sz w:val="22"/>
          <w:szCs w:val="22"/>
          <w:lang w:eastAsia="zh-CN"/>
        </w:rPr>
      </w:pPr>
    </w:p>
    <w:p w14:paraId="056EDE19" w14:textId="77777777" w:rsidR="00EE02B9" w:rsidRDefault="00EE02B9">
      <w:pPr>
        <w:pStyle w:val="ac"/>
        <w:spacing w:after="0"/>
        <w:rPr>
          <w:rFonts w:ascii="Times New Roman" w:hAnsi="Times New Roman"/>
          <w:sz w:val="22"/>
          <w:szCs w:val="22"/>
          <w:lang w:eastAsia="zh-CN"/>
        </w:rPr>
      </w:pPr>
    </w:p>
    <w:p w14:paraId="094B0634"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E39B74F"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273A10F1" w14:textId="77777777" w:rsidR="00EE02B9" w:rsidRDefault="00EE02B9">
      <w:pPr>
        <w:pStyle w:val="ac"/>
        <w:spacing w:after="0"/>
        <w:rPr>
          <w:rFonts w:ascii="Times New Roman" w:hAnsi="Times New Roman"/>
          <w:sz w:val="22"/>
          <w:szCs w:val="22"/>
          <w:lang w:eastAsia="zh-CN"/>
        </w:rPr>
      </w:pPr>
    </w:p>
    <w:p w14:paraId="79A8ACB6" w14:textId="77777777" w:rsidR="00EE02B9" w:rsidRDefault="00046962">
      <w:pPr>
        <w:pStyle w:val="5"/>
        <w:rPr>
          <w:rFonts w:ascii="Times New Roman" w:hAnsi="Times New Roman"/>
          <w:b/>
          <w:bCs/>
          <w:lang w:eastAsia="zh-CN"/>
        </w:rPr>
      </w:pPr>
      <w:r>
        <w:rPr>
          <w:rFonts w:ascii="Times New Roman" w:hAnsi="Times New Roman"/>
          <w:b/>
          <w:bCs/>
          <w:lang w:eastAsia="zh-CN"/>
        </w:rPr>
        <w:t>Proposal 2.1-1)</w:t>
      </w:r>
    </w:p>
    <w:p w14:paraId="56F6C70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43EAD7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391781D" w14:textId="77777777" w:rsidR="00EE02B9" w:rsidRDefault="00EE02B9">
      <w:pPr>
        <w:pStyle w:val="ac"/>
        <w:spacing w:after="0"/>
        <w:rPr>
          <w:rFonts w:ascii="Times New Roman" w:hAnsi="Times New Roman"/>
          <w:sz w:val="22"/>
          <w:szCs w:val="22"/>
          <w:lang w:eastAsia="zh-CN"/>
        </w:rPr>
      </w:pPr>
    </w:p>
    <w:p w14:paraId="7EB9A7C1" w14:textId="435CFC32"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Ok: vivo, Docomo,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3365924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w:t>
      </w:r>
    </w:p>
    <w:p w14:paraId="5AAA38C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F5071CC" w14:textId="77777777" w:rsidR="00EE02B9" w:rsidRDefault="00EE02B9">
      <w:pPr>
        <w:pStyle w:val="ac"/>
        <w:spacing w:after="0"/>
        <w:rPr>
          <w:rFonts w:ascii="Times New Roman" w:hAnsi="Times New Roman"/>
          <w:sz w:val="22"/>
          <w:szCs w:val="22"/>
          <w:lang w:eastAsia="zh-CN"/>
        </w:rPr>
      </w:pPr>
    </w:p>
    <w:p w14:paraId="5C2A7A98" w14:textId="77777777" w:rsidR="00EE02B9" w:rsidRDefault="00046962">
      <w:pPr>
        <w:pStyle w:val="5"/>
        <w:rPr>
          <w:rFonts w:ascii="Times New Roman" w:hAnsi="Times New Roman"/>
          <w:b/>
          <w:bCs/>
          <w:lang w:eastAsia="zh-CN"/>
        </w:rPr>
      </w:pPr>
      <w:r>
        <w:rPr>
          <w:rFonts w:ascii="Times New Roman" w:hAnsi="Times New Roman"/>
          <w:b/>
          <w:bCs/>
          <w:lang w:eastAsia="zh-CN"/>
        </w:rPr>
        <w:t>Proposal 2.1-1A)</w:t>
      </w:r>
    </w:p>
    <w:p w14:paraId="64AE111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4D3044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E5754CF" w14:textId="77777777" w:rsidR="00EE02B9" w:rsidRDefault="00EE02B9">
      <w:pPr>
        <w:pStyle w:val="ac"/>
        <w:spacing w:after="0"/>
        <w:rPr>
          <w:rFonts w:ascii="Times New Roman" w:hAnsi="Times New Roman"/>
          <w:sz w:val="22"/>
          <w:szCs w:val="22"/>
          <w:lang w:eastAsia="zh-CN"/>
        </w:rPr>
      </w:pPr>
    </w:p>
    <w:p w14:paraId="675D5433" w14:textId="77777777" w:rsidR="00EE02B9" w:rsidRDefault="00EE02B9">
      <w:pPr>
        <w:pStyle w:val="ac"/>
        <w:spacing w:after="0"/>
        <w:rPr>
          <w:rFonts w:ascii="Times New Roman" w:hAnsi="Times New Roman"/>
          <w:sz w:val="22"/>
          <w:szCs w:val="22"/>
          <w:lang w:eastAsia="zh-CN"/>
        </w:rPr>
      </w:pPr>
    </w:p>
    <w:p w14:paraId="027421E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C45CB6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97F2A6" w14:textId="77777777" w:rsidR="00EE02B9" w:rsidRDefault="00EE02B9">
      <w:pPr>
        <w:pStyle w:val="ac"/>
        <w:spacing w:after="0"/>
        <w:rPr>
          <w:rFonts w:ascii="Times New Roman" w:hAnsi="Times New Roman"/>
          <w:sz w:val="22"/>
          <w:szCs w:val="22"/>
          <w:lang w:eastAsia="zh-CN"/>
        </w:rPr>
      </w:pPr>
    </w:p>
    <w:p w14:paraId="4C44B3CE" w14:textId="77777777" w:rsidR="00EE02B9" w:rsidRDefault="00046962">
      <w:pPr>
        <w:pStyle w:val="5"/>
        <w:rPr>
          <w:rFonts w:ascii="Times New Roman" w:hAnsi="Times New Roman"/>
          <w:b/>
          <w:bCs/>
          <w:lang w:eastAsia="zh-CN"/>
        </w:rPr>
      </w:pPr>
      <w:r>
        <w:rPr>
          <w:rFonts w:ascii="Times New Roman" w:hAnsi="Times New Roman"/>
          <w:b/>
          <w:bCs/>
          <w:lang w:eastAsia="zh-CN"/>
        </w:rPr>
        <w:t>Proposal 2.1-1)</w:t>
      </w:r>
    </w:p>
    <w:p w14:paraId="02B2B61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D00321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B8DD2B4" w14:textId="77777777" w:rsidR="00EE02B9" w:rsidRDefault="00046962">
      <w:pPr>
        <w:pStyle w:val="5"/>
        <w:rPr>
          <w:rFonts w:ascii="Times New Roman" w:hAnsi="Times New Roman"/>
          <w:b/>
          <w:bCs/>
          <w:lang w:eastAsia="zh-CN"/>
        </w:rPr>
      </w:pPr>
      <w:r>
        <w:rPr>
          <w:rFonts w:ascii="Times New Roman" w:hAnsi="Times New Roman"/>
          <w:b/>
          <w:bCs/>
          <w:lang w:eastAsia="zh-CN"/>
        </w:rPr>
        <w:t>Proposal 2.1-1A)</w:t>
      </w:r>
    </w:p>
    <w:p w14:paraId="7AD91F06"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6882F0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617FFCB9" w14:textId="77777777" w:rsidR="00EE02B9" w:rsidRDefault="00EE02B9">
      <w:pPr>
        <w:pStyle w:val="ac"/>
        <w:spacing w:after="0"/>
        <w:rPr>
          <w:rFonts w:ascii="Times New Roman" w:hAnsi="Times New Roman"/>
          <w:sz w:val="22"/>
          <w:szCs w:val="22"/>
          <w:lang w:eastAsia="zh-CN"/>
        </w:rPr>
      </w:pPr>
    </w:p>
    <w:p w14:paraId="060F2A70"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60EDD5A7" w14:textId="77777777">
        <w:tc>
          <w:tcPr>
            <w:tcW w:w="1525" w:type="dxa"/>
            <w:shd w:val="clear" w:color="auto" w:fill="FBE4D5" w:themeFill="accent2" w:themeFillTint="33"/>
          </w:tcPr>
          <w:p w14:paraId="0EDBCD6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162A8A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14E7E5" w14:textId="77777777">
        <w:tc>
          <w:tcPr>
            <w:tcW w:w="1525" w:type="dxa"/>
          </w:tcPr>
          <w:p w14:paraId="1F2A5B9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7083CE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EE02B9" w14:paraId="32F505CC" w14:textId="77777777">
        <w:tc>
          <w:tcPr>
            <w:tcW w:w="1525" w:type="dxa"/>
          </w:tcPr>
          <w:p w14:paraId="071119B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613DC3E"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515E08D3" w14:textId="77777777">
        <w:tc>
          <w:tcPr>
            <w:tcW w:w="1525" w:type="dxa"/>
          </w:tcPr>
          <w:p w14:paraId="7CEC43B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EEDBC5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14F05B8D" w14:textId="77777777">
        <w:tc>
          <w:tcPr>
            <w:tcW w:w="1525" w:type="dxa"/>
          </w:tcPr>
          <w:p w14:paraId="1F857699"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5E238D4B"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Proposal 2.1-1.</w:t>
            </w:r>
          </w:p>
        </w:tc>
      </w:tr>
      <w:tr w:rsidR="00EE02B9" w14:paraId="7C9F421D" w14:textId="77777777">
        <w:tc>
          <w:tcPr>
            <w:tcW w:w="1525" w:type="dxa"/>
          </w:tcPr>
          <w:p w14:paraId="63F4F9E0"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Intel</w:t>
            </w:r>
          </w:p>
        </w:tc>
        <w:tc>
          <w:tcPr>
            <w:tcW w:w="8437" w:type="dxa"/>
          </w:tcPr>
          <w:p w14:paraId="4822F56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002DEB0F"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EE02B9" w14:paraId="29E6A97D" w14:textId="77777777">
        <w:tc>
          <w:tcPr>
            <w:tcW w:w="1525" w:type="dxa"/>
          </w:tcPr>
          <w:p w14:paraId="04B83E10"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2B31A07D"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O</w:t>
            </w:r>
            <w:r>
              <w:rPr>
                <w:rFonts w:ascii="Times New Roman" w:eastAsia="ＭＳ 明朝" w:hAnsi="Times New Roman"/>
                <w:sz w:val="22"/>
                <w:szCs w:val="22"/>
                <w:lang w:eastAsia="ja-JP"/>
              </w:rPr>
              <w:t xml:space="preserve">k with 2.1-1A. </w:t>
            </w:r>
          </w:p>
        </w:tc>
      </w:tr>
      <w:tr w:rsidR="00EE02B9" w14:paraId="433B9604" w14:textId="77777777">
        <w:tc>
          <w:tcPr>
            <w:tcW w:w="1525" w:type="dxa"/>
          </w:tcPr>
          <w:p w14:paraId="1100DE3B"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Apple </w:t>
            </w:r>
          </w:p>
        </w:tc>
        <w:tc>
          <w:tcPr>
            <w:tcW w:w="8437" w:type="dxa"/>
          </w:tcPr>
          <w:p w14:paraId="695A2B4A"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sz w:val="22"/>
                <w:szCs w:val="22"/>
                <w:lang w:eastAsia="ko-KR"/>
              </w:rPr>
              <w:t>We support Proposal 2.1-1</w:t>
            </w:r>
          </w:p>
        </w:tc>
      </w:tr>
      <w:tr w:rsidR="00EE02B9" w14:paraId="6524E33E" w14:textId="77777777">
        <w:tc>
          <w:tcPr>
            <w:tcW w:w="1525" w:type="dxa"/>
          </w:tcPr>
          <w:p w14:paraId="5FF6F30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tcPr>
          <w:p w14:paraId="1FD5B8F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F861FF" w14:paraId="1B566E4A" w14:textId="77777777">
        <w:tc>
          <w:tcPr>
            <w:tcW w:w="1525" w:type="dxa"/>
          </w:tcPr>
          <w:p w14:paraId="532EBEBA" w14:textId="77777777" w:rsidR="00F861FF" w:rsidRDefault="00F861FF" w:rsidP="00F861FF">
            <w:pPr>
              <w:pStyle w:val="ac"/>
              <w:spacing w:after="0"/>
              <w:rPr>
                <w:rFonts w:ascii="Times New Roman" w:eastAsia="ＭＳ 明朝" w:hAnsi="Times New Roman"/>
                <w:sz w:val="22"/>
                <w:szCs w:val="22"/>
                <w:lang w:eastAsia="ja-JP"/>
              </w:rPr>
            </w:pPr>
            <w:r w:rsidRPr="00144100">
              <w:rPr>
                <w:rFonts w:ascii="Times New Roman" w:eastAsiaTheme="minorEastAsia" w:hAnsi="Times New Roman" w:hint="eastAsia"/>
                <w:sz w:val="22"/>
                <w:szCs w:val="22"/>
                <w:lang w:eastAsia="ko-KR"/>
              </w:rPr>
              <w:t>vivo</w:t>
            </w:r>
          </w:p>
        </w:tc>
        <w:tc>
          <w:tcPr>
            <w:tcW w:w="8437" w:type="dxa"/>
          </w:tcPr>
          <w:p w14:paraId="4357D36A" w14:textId="77777777" w:rsidR="00F861FF" w:rsidRDefault="00F861FF" w:rsidP="00F861F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r>
              <w:rPr>
                <w:rFonts w:ascii="Times New Roman" w:eastAsiaTheme="minorEastAsia" w:hAnsi="Times New Roman"/>
                <w:sz w:val="22"/>
                <w:szCs w:val="22"/>
                <w:lang w:eastAsia="ko-KR"/>
              </w:rPr>
              <w:t>A</w:t>
            </w:r>
          </w:p>
        </w:tc>
      </w:tr>
      <w:tr w:rsidR="00BA38B0" w14:paraId="7962B324" w14:textId="77777777">
        <w:tc>
          <w:tcPr>
            <w:tcW w:w="1525" w:type="dxa"/>
          </w:tcPr>
          <w:p w14:paraId="4DA431F0" w14:textId="5A7F64F0" w:rsidR="00BA38B0" w:rsidRPr="00144100" w:rsidRDefault="00BA38B0" w:rsidP="00F861F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2F1CA7EB" w14:textId="509F89A6" w:rsidR="00BA38B0" w:rsidRDefault="002240E9" w:rsidP="00F861F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w:t>
            </w:r>
            <w:r w:rsidR="001E713F">
              <w:rPr>
                <w:rFonts w:ascii="Times New Roman" w:eastAsiaTheme="minorEastAsia" w:hAnsi="Times New Roman"/>
                <w:sz w:val="22"/>
                <w:szCs w:val="22"/>
                <w:lang w:eastAsia="ko-KR"/>
              </w:rPr>
              <w:t>2.1-1 but</w:t>
            </w:r>
            <w:r>
              <w:rPr>
                <w:rFonts w:ascii="Times New Roman" w:eastAsiaTheme="minorEastAsia" w:hAnsi="Times New Roman"/>
                <w:sz w:val="22"/>
                <w:szCs w:val="22"/>
                <w:lang w:eastAsia="ko-KR"/>
              </w:rPr>
              <w:t xml:space="preserve"> are also fine with 2.1-A for the sake of consensus. </w:t>
            </w:r>
          </w:p>
        </w:tc>
      </w:tr>
      <w:tr w:rsidR="002404B5" w14:paraId="38E26362" w14:textId="77777777">
        <w:tc>
          <w:tcPr>
            <w:tcW w:w="1525" w:type="dxa"/>
          </w:tcPr>
          <w:p w14:paraId="6AD370D7" w14:textId="1694E248" w:rsidR="002404B5" w:rsidRDefault="002404B5" w:rsidP="002404B5">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68B9B23B" w14:textId="77777777" w:rsidR="002404B5" w:rsidRPr="00252A6A" w:rsidRDefault="002404B5" w:rsidP="002404B5">
            <w:pPr>
              <w:rPr>
                <w:lang w:val="en-GB" w:eastAsia="zh-CN"/>
              </w:rPr>
            </w:pPr>
            <w:r w:rsidRPr="00252A6A">
              <w:rPr>
                <w:u w:val="single"/>
                <w:lang w:eastAsia="zh-CN"/>
              </w:rPr>
              <w:t>Proposal 2.1-1</w:t>
            </w:r>
            <w:r>
              <w:rPr>
                <w:u w:val="single"/>
                <w:lang w:eastAsia="zh-CN"/>
              </w:rPr>
              <w:t>A</w:t>
            </w:r>
            <w:r w:rsidRPr="00252A6A">
              <w:rPr>
                <w:u w:val="single"/>
                <w:lang w:eastAsia="zh-CN"/>
              </w:rPr>
              <w:t>):</w:t>
            </w:r>
            <w:r w:rsidRPr="00252A6A">
              <w:rPr>
                <w:lang w:eastAsia="zh-CN"/>
              </w:rPr>
              <w:t xml:space="preserve">  </w:t>
            </w:r>
            <w:r>
              <w:rPr>
                <w:lang w:eastAsia="zh-CN"/>
              </w:rPr>
              <w:t xml:space="preserve">We would be fine to consider L=571 for 480kHz, but don’t have a strong view. </w:t>
            </w:r>
          </w:p>
          <w:p w14:paraId="4C9CDD4B" w14:textId="77777777" w:rsidR="002404B5" w:rsidRDefault="002404B5" w:rsidP="002404B5">
            <w:pPr>
              <w:pStyle w:val="ac"/>
              <w:spacing w:after="0"/>
              <w:rPr>
                <w:rFonts w:ascii="Times New Roman" w:eastAsiaTheme="minorEastAsia" w:hAnsi="Times New Roman"/>
                <w:sz w:val="22"/>
                <w:szCs w:val="22"/>
                <w:lang w:eastAsia="ko-KR"/>
              </w:rPr>
            </w:pPr>
          </w:p>
        </w:tc>
      </w:tr>
      <w:tr w:rsidR="00412D56" w14:paraId="63D08CC3" w14:textId="77777777">
        <w:tc>
          <w:tcPr>
            <w:tcW w:w="1525" w:type="dxa"/>
          </w:tcPr>
          <w:p w14:paraId="67F1590F" w14:textId="6B8C77EB" w:rsidR="00412D56" w:rsidRDefault="00412D56" w:rsidP="002404B5">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Futurewei</w:t>
            </w:r>
            <w:proofErr w:type="spellEnd"/>
          </w:p>
        </w:tc>
        <w:tc>
          <w:tcPr>
            <w:tcW w:w="8437" w:type="dxa"/>
          </w:tcPr>
          <w:p w14:paraId="30F28B23" w14:textId="373409EC" w:rsidR="00412D56" w:rsidRPr="00252A6A" w:rsidRDefault="00412D56" w:rsidP="002404B5">
            <w:pPr>
              <w:rPr>
                <w:u w:val="single"/>
                <w:lang w:eastAsia="zh-CN"/>
              </w:rPr>
            </w:pPr>
            <w:r>
              <w:rPr>
                <w:rFonts w:eastAsiaTheme="minorEastAsia"/>
                <w:sz w:val="22"/>
                <w:szCs w:val="22"/>
                <w:lang w:eastAsia="ko-KR"/>
              </w:rPr>
              <w:t>We support Proposal 2.1-1</w:t>
            </w:r>
          </w:p>
        </w:tc>
      </w:tr>
      <w:tr w:rsidR="003438B9" w14:paraId="0338DAF1" w14:textId="77777777">
        <w:tc>
          <w:tcPr>
            <w:tcW w:w="1525" w:type="dxa"/>
          </w:tcPr>
          <w:p w14:paraId="520D22A4" w14:textId="5B2F5A4B" w:rsidR="003438B9" w:rsidRDefault="003438B9" w:rsidP="003438B9">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InterDigital</w:t>
            </w:r>
            <w:proofErr w:type="spellEnd"/>
          </w:p>
        </w:tc>
        <w:tc>
          <w:tcPr>
            <w:tcW w:w="8437" w:type="dxa"/>
          </w:tcPr>
          <w:p w14:paraId="5CF6CD8F" w14:textId="42A7DD9E" w:rsidR="003438B9" w:rsidRPr="00252A6A" w:rsidRDefault="003438B9" w:rsidP="003438B9">
            <w:pPr>
              <w:rPr>
                <w:u w:val="single"/>
                <w:lang w:eastAsia="zh-CN"/>
              </w:rPr>
            </w:pPr>
            <w:r w:rsidRPr="003F1881">
              <w:rPr>
                <w:lang w:eastAsia="zh-CN"/>
              </w:rPr>
              <w:t>We are fine with proposal 2.1-1A.</w:t>
            </w:r>
          </w:p>
        </w:tc>
      </w:tr>
      <w:tr w:rsidR="00E26AA6" w14:paraId="7E0D04C2" w14:textId="77777777" w:rsidTr="000D00AC">
        <w:tc>
          <w:tcPr>
            <w:tcW w:w="1525" w:type="dxa"/>
            <w:shd w:val="clear" w:color="auto" w:fill="FFFFFF" w:themeFill="background1"/>
          </w:tcPr>
          <w:p w14:paraId="4698DF42" w14:textId="547C8508" w:rsidR="00E26AA6" w:rsidRDefault="00E26AA6" w:rsidP="003438B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Huawei, </w:t>
            </w:r>
            <w:proofErr w:type="spellStart"/>
            <w:r>
              <w:rPr>
                <w:rFonts w:ascii="Times New Roman" w:eastAsia="ＭＳ 明朝" w:hAnsi="Times New Roman"/>
                <w:sz w:val="22"/>
                <w:szCs w:val="22"/>
                <w:lang w:eastAsia="ja-JP"/>
              </w:rPr>
              <w:t>HiSilicon</w:t>
            </w:r>
            <w:proofErr w:type="spellEnd"/>
          </w:p>
        </w:tc>
        <w:tc>
          <w:tcPr>
            <w:tcW w:w="8437" w:type="dxa"/>
            <w:shd w:val="clear" w:color="auto" w:fill="FFFFFF" w:themeFill="background1"/>
          </w:tcPr>
          <w:p w14:paraId="71B9C023" w14:textId="480855CD" w:rsidR="00E26AA6" w:rsidRPr="003F1881" w:rsidRDefault="00E26AA6" w:rsidP="003438B9">
            <w:pPr>
              <w:rPr>
                <w:lang w:eastAsia="zh-CN"/>
              </w:rPr>
            </w:pPr>
            <w:r>
              <w:rPr>
                <w:lang w:eastAsia="zh-CN"/>
              </w:rPr>
              <w:t xml:space="preserve">We support 2.1-1A. </w:t>
            </w:r>
          </w:p>
        </w:tc>
      </w:tr>
    </w:tbl>
    <w:p w14:paraId="5DD1CC1F" w14:textId="77777777" w:rsidR="00EE02B9" w:rsidRDefault="00EE02B9">
      <w:pPr>
        <w:pStyle w:val="ac"/>
        <w:spacing w:after="0"/>
        <w:rPr>
          <w:rFonts w:ascii="Times New Roman" w:hAnsi="Times New Roman"/>
          <w:sz w:val="22"/>
          <w:szCs w:val="22"/>
          <w:lang w:eastAsia="zh-CN"/>
        </w:rPr>
      </w:pPr>
    </w:p>
    <w:p w14:paraId="5490A6CA" w14:textId="721E27D9" w:rsidR="00EE02B9" w:rsidRDefault="00EE02B9">
      <w:pPr>
        <w:pStyle w:val="ac"/>
        <w:spacing w:after="0"/>
        <w:rPr>
          <w:rFonts w:ascii="Times New Roman" w:hAnsi="Times New Roman"/>
          <w:sz w:val="22"/>
          <w:szCs w:val="22"/>
          <w:lang w:eastAsia="zh-CN"/>
        </w:rPr>
      </w:pPr>
    </w:p>
    <w:p w14:paraId="0F65BE00" w14:textId="77777777" w:rsidR="003724F5" w:rsidRDefault="003724F5" w:rsidP="003724F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228F5BD" w14:textId="77777777" w:rsidR="005B591E" w:rsidRDefault="005B591E" w:rsidP="005B591E">
      <w:pPr>
        <w:pStyle w:val="ac"/>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8680EC8" w14:textId="77777777" w:rsidR="005B591E" w:rsidRDefault="005B591E" w:rsidP="005B591E">
      <w:pPr>
        <w:pStyle w:val="5"/>
        <w:rPr>
          <w:rFonts w:ascii="Times New Roman" w:hAnsi="Times New Roman"/>
          <w:b/>
          <w:bCs/>
          <w:lang w:eastAsia="zh-CN"/>
        </w:rPr>
      </w:pPr>
      <w:r>
        <w:rPr>
          <w:rFonts w:ascii="Times New Roman" w:hAnsi="Times New Roman"/>
          <w:b/>
          <w:bCs/>
          <w:lang w:eastAsia="zh-CN"/>
        </w:rPr>
        <w:t>Proposal 2.1-1)</w:t>
      </w:r>
    </w:p>
    <w:p w14:paraId="6B0BCE31" w14:textId="77777777" w:rsidR="005B591E" w:rsidRDefault="005B591E" w:rsidP="005B591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EF22F34" w14:textId="77777777" w:rsidR="005B591E" w:rsidRDefault="005B591E" w:rsidP="005B591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C09AC0A" w14:textId="77777777" w:rsidR="005B591E" w:rsidRDefault="005B591E" w:rsidP="005B591E">
      <w:pPr>
        <w:pStyle w:val="5"/>
        <w:rPr>
          <w:rFonts w:ascii="Times New Roman" w:hAnsi="Times New Roman"/>
          <w:b/>
          <w:bCs/>
          <w:lang w:eastAsia="zh-CN"/>
        </w:rPr>
      </w:pPr>
      <w:r>
        <w:rPr>
          <w:rFonts w:ascii="Times New Roman" w:hAnsi="Times New Roman"/>
          <w:b/>
          <w:bCs/>
          <w:lang w:eastAsia="zh-CN"/>
        </w:rPr>
        <w:t>Proposal 2.1-1A)</w:t>
      </w:r>
    </w:p>
    <w:p w14:paraId="4A19E6C8" w14:textId="77777777" w:rsidR="005B591E" w:rsidRDefault="005B591E" w:rsidP="005B591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B756E7" w14:textId="77777777" w:rsidR="005B591E" w:rsidRDefault="005B591E" w:rsidP="005B591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A8DCA5D" w14:textId="77777777" w:rsidR="005B591E" w:rsidRDefault="005B591E" w:rsidP="005B591E">
      <w:pPr>
        <w:pStyle w:val="ac"/>
        <w:spacing w:after="0"/>
        <w:rPr>
          <w:rFonts w:ascii="Times New Roman" w:hAnsi="Times New Roman"/>
          <w:sz w:val="22"/>
          <w:szCs w:val="22"/>
          <w:lang w:eastAsia="zh-CN"/>
        </w:rPr>
      </w:pPr>
    </w:p>
    <w:p w14:paraId="6C992195" w14:textId="77777777" w:rsidR="005B591E" w:rsidRDefault="005B591E" w:rsidP="005B591E">
      <w:pPr>
        <w:pStyle w:val="ac"/>
        <w:spacing w:after="0"/>
        <w:rPr>
          <w:rFonts w:ascii="Times New Roman" w:hAnsi="Times New Roman"/>
          <w:sz w:val="22"/>
          <w:szCs w:val="22"/>
          <w:lang w:eastAsia="zh-CN"/>
        </w:rPr>
      </w:pPr>
    </w:p>
    <w:p w14:paraId="49AA3C20" w14:textId="77777777" w:rsidR="005B591E" w:rsidRDefault="005B591E" w:rsidP="005B591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22D18027" w14:textId="77777777" w:rsidR="005B591E" w:rsidRDefault="005B591E" w:rsidP="005B591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w:t>
      </w:r>
      <w:r w:rsidRPr="0070502E">
        <w:rPr>
          <w:rFonts w:ascii="Times New Roman" w:hAnsi="Times New Roman"/>
          <w:sz w:val="22"/>
          <w:szCs w:val="22"/>
          <w:lang w:eastAsia="zh-CN"/>
        </w:rPr>
        <w:t xml:space="preserve"> </w:t>
      </w:r>
      <w:r>
        <w:rPr>
          <w:rFonts w:ascii="Times New Roman" w:hAnsi="Times New Roman"/>
          <w:sz w:val="22"/>
          <w:szCs w:val="22"/>
          <w:lang w:eastAsia="zh-CN"/>
        </w:rPr>
        <w:t xml:space="preserve">Lenovo/Motorola Mobility, </w:t>
      </w:r>
      <w:proofErr w:type="spellStart"/>
      <w:r>
        <w:rPr>
          <w:rFonts w:ascii="Times New Roman" w:hAnsi="Times New Roman"/>
          <w:sz w:val="22"/>
          <w:szCs w:val="22"/>
          <w:lang w:eastAsia="zh-CN"/>
        </w:rPr>
        <w:t>Futurewei</w:t>
      </w:r>
      <w:proofErr w:type="spellEnd"/>
    </w:p>
    <w:p w14:paraId="5A2E1A8E" w14:textId="77777777" w:rsidR="005B591E" w:rsidRDefault="005B591E" w:rsidP="005B591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5BD90E1" w14:textId="77777777" w:rsidR="005B591E" w:rsidRDefault="005B591E" w:rsidP="005B591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Lenovo/Motorola Mobility, Nokia/NSB,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1A3E1862" w14:textId="77777777" w:rsidR="006454A4" w:rsidRDefault="006454A4" w:rsidP="006454A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12DEB4A" w14:textId="77777777" w:rsidR="005B591E" w:rsidRDefault="005B591E" w:rsidP="005B591E">
      <w:pPr>
        <w:pStyle w:val="ac"/>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9A859D7" w14:textId="77777777" w:rsidR="005B591E" w:rsidRDefault="005B591E" w:rsidP="005B591E">
      <w:pPr>
        <w:pStyle w:val="ac"/>
        <w:spacing w:after="0"/>
        <w:rPr>
          <w:rFonts w:ascii="Times New Roman" w:hAnsi="Times New Roman"/>
          <w:sz w:val="22"/>
          <w:szCs w:val="22"/>
          <w:lang w:eastAsia="zh-CN"/>
        </w:rPr>
      </w:pPr>
    </w:p>
    <w:p w14:paraId="6A8B4C6B" w14:textId="77777777" w:rsidR="005B591E" w:rsidRDefault="005B591E" w:rsidP="005B591E">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sidRPr="000A0744">
        <w:rPr>
          <w:rFonts w:ascii="Times New Roman" w:hAnsi="Times New Roman"/>
          <w:b/>
          <w:bCs/>
          <w:sz w:val="22"/>
          <w:szCs w:val="22"/>
          <w:u w:val="single"/>
          <w:lang w:eastAsia="zh-CN"/>
        </w:rPr>
        <w:t>additional information</w:t>
      </w:r>
      <w:r>
        <w:rPr>
          <w:rFonts w:ascii="Times New Roman" w:hAnsi="Times New Roman"/>
          <w:b/>
          <w:bCs/>
          <w:sz w:val="22"/>
          <w:szCs w:val="22"/>
          <w:u w:val="single"/>
          <w:lang w:eastAsia="zh-CN"/>
        </w:rPr>
        <w:t>/comments</w:t>
      </w:r>
      <w:r w:rsidRPr="000A0744">
        <w:rPr>
          <w:rFonts w:ascii="Times New Roman" w:hAnsi="Times New Roman"/>
          <w:b/>
          <w:bCs/>
          <w:sz w:val="22"/>
          <w:szCs w:val="22"/>
          <w:u w:val="single"/>
          <w:lang w:eastAsia="zh-CN"/>
        </w:rPr>
        <w:t xml:space="preserve"> not mentioned before</w:t>
      </w:r>
      <w:r>
        <w:rPr>
          <w:rFonts w:ascii="Times New Roman" w:hAnsi="Times New Roman"/>
          <w:sz w:val="22"/>
          <w:szCs w:val="22"/>
          <w:lang w:eastAsia="zh-CN"/>
        </w:rPr>
        <w:t>, please provide them below.</w:t>
      </w:r>
    </w:p>
    <w:p w14:paraId="5B3A2138" w14:textId="77777777" w:rsidR="006454A4" w:rsidRDefault="006454A4" w:rsidP="006454A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6454A4" w14:paraId="5365139E" w14:textId="77777777" w:rsidTr="009419F3">
        <w:tc>
          <w:tcPr>
            <w:tcW w:w="1525" w:type="dxa"/>
            <w:shd w:val="clear" w:color="auto" w:fill="FBE4D5" w:themeFill="accent2" w:themeFillTint="33"/>
          </w:tcPr>
          <w:p w14:paraId="60195555" w14:textId="77777777" w:rsidR="006454A4" w:rsidRDefault="006454A4"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6EB7E9C" w14:textId="77777777" w:rsidR="006454A4" w:rsidRDefault="006454A4"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6454A4" w14:paraId="388979DD" w14:textId="77777777" w:rsidTr="009419F3">
        <w:tc>
          <w:tcPr>
            <w:tcW w:w="1525" w:type="dxa"/>
          </w:tcPr>
          <w:p w14:paraId="67AE7248" w14:textId="77777777" w:rsidR="006454A4" w:rsidRDefault="006454A4" w:rsidP="009419F3">
            <w:pPr>
              <w:pStyle w:val="ac"/>
              <w:spacing w:after="0" w:line="280" w:lineRule="atLeast"/>
              <w:rPr>
                <w:rFonts w:ascii="Times New Roman" w:hAnsi="Times New Roman"/>
                <w:sz w:val="22"/>
                <w:szCs w:val="22"/>
                <w:lang w:eastAsia="zh-CN"/>
              </w:rPr>
            </w:pPr>
          </w:p>
        </w:tc>
        <w:tc>
          <w:tcPr>
            <w:tcW w:w="8437" w:type="dxa"/>
          </w:tcPr>
          <w:p w14:paraId="2A6324DA" w14:textId="77777777" w:rsidR="006454A4" w:rsidRDefault="006454A4" w:rsidP="009419F3">
            <w:pPr>
              <w:pStyle w:val="ac"/>
              <w:spacing w:after="0" w:line="280" w:lineRule="atLeast"/>
              <w:rPr>
                <w:rFonts w:ascii="Times New Roman" w:hAnsi="Times New Roman"/>
                <w:sz w:val="22"/>
                <w:szCs w:val="22"/>
                <w:lang w:eastAsia="zh-CN"/>
              </w:rPr>
            </w:pPr>
          </w:p>
        </w:tc>
      </w:tr>
    </w:tbl>
    <w:p w14:paraId="0D14F5BF" w14:textId="77777777" w:rsidR="006454A4" w:rsidRDefault="006454A4" w:rsidP="006454A4">
      <w:pPr>
        <w:pStyle w:val="ac"/>
        <w:spacing w:after="0"/>
        <w:rPr>
          <w:rFonts w:ascii="Times New Roman" w:hAnsi="Times New Roman"/>
          <w:sz w:val="22"/>
          <w:szCs w:val="22"/>
          <w:lang w:eastAsia="zh-CN"/>
        </w:rPr>
      </w:pPr>
    </w:p>
    <w:p w14:paraId="7824476C" w14:textId="77777777" w:rsidR="006454A4" w:rsidRDefault="006454A4" w:rsidP="006454A4">
      <w:pPr>
        <w:pStyle w:val="ac"/>
        <w:spacing w:after="0"/>
        <w:rPr>
          <w:rFonts w:ascii="Times New Roman" w:hAnsi="Times New Roman"/>
          <w:sz w:val="22"/>
          <w:szCs w:val="22"/>
          <w:lang w:eastAsia="zh-CN"/>
        </w:rPr>
      </w:pPr>
    </w:p>
    <w:p w14:paraId="22D4EC6D" w14:textId="77777777" w:rsidR="006454A4" w:rsidRDefault="006454A4" w:rsidP="006454A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7EE48B" w14:textId="77777777" w:rsidR="006454A4" w:rsidRDefault="006454A4" w:rsidP="006454A4">
      <w:pPr>
        <w:pStyle w:val="ac"/>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4A255015" w14:textId="77777777" w:rsidR="003724F5" w:rsidRDefault="003724F5" w:rsidP="003724F5">
      <w:pPr>
        <w:pStyle w:val="ac"/>
        <w:spacing w:after="0"/>
        <w:rPr>
          <w:rFonts w:ascii="Times New Roman" w:hAnsi="Times New Roman"/>
          <w:sz w:val="22"/>
          <w:szCs w:val="22"/>
          <w:lang w:eastAsia="zh-CN"/>
        </w:rPr>
      </w:pPr>
    </w:p>
    <w:p w14:paraId="09EB9883" w14:textId="2E4683A0" w:rsidR="003724F5" w:rsidRDefault="003724F5">
      <w:pPr>
        <w:pStyle w:val="ac"/>
        <w:spacing w:after="0"/>
        <w:rPr>
          <w:rFonts w:ascii="Times New Roman" w:hAnsi="Times New Roman"/>
          <w:sz w:val="22"/>
          <w:szCs w:val="22"/>
          <w:lang w:eastAsia="zh-CN"/>
        </w:rPr>
      </w:pPr>
    </w:p>
    <w:p w14:paraId="62346724" w14:textId="77777777" w:rsidR="003724F5" w:rsidRDefault="003724F5">
      <w:pPr>
        <w:pStyle w:val="ac"/>
        <w:spacing w:after="0"/>
        <w:rPr>
          <w:rFonts w:ascii="Times New Roman" w:hAnsi="Times New Roman"/>
          <w:sz w:val="22"/>
          <w:szCs w:val="22"/>
          <w:lang w:eastAsia="zh-CN"/>
        </w:rPr>
      </w:pPr>
    </w:p>
    <w:p w14:paraId="4C5B71F1" w14:textId="77777777" w:rsidR="00EE02B9" w:rsidRDefault="00EE02B9">
      <w:pPr>
        <w:pStyle w:val="ac"/>
        <w:spacing w:after="0"/>
        <w:rPr>
          <w:rFonts w:ascii="Times New Roman" w:hAnsi="Times New Roman"/>
          <w:sz w:val="22"/>
          <w:szCs w:val="22"/>
          <w:lang w:eastAsia="zh-CN"/>
        </w:rPr>
      </w:pPr>
    </w:p>
    <w:p w14:paraId="6B2F0D3B" w14:textId="77777777" w:rsidR="00EE02B9" w:rsidRDefault="00046962">
      <w:pPr>
        <w:pStyle w:val="3"/>
        <w:rPr>
          <w:lang w:eastAsia="zh-CN"/>
        </w:rPr>
      </w:pPr>
      <w:r>
        <w:rPr>
          <w:lang w:eastAsia="zh-CN"/>
        </w:rPr>
        <w:t>2.2.2 RACH Occasion Resources</w:t>
      </w:r>
    </w:p>
    <w:p w14:paraId="071B72B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30DA27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7D1F697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1E65E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5E374C9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A83281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4A6846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33323A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BEBF0F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5884D7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115D6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A38D33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10CCC6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0ABEA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40AC5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2213F4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849EC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ACCA717" w14:textId="77777777" w:rsidR="00EE02B9" w:rsidRDefault="00046962">
      <w:pPr>
        <w:pStyle w:val="aff2"/>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0832F30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5A11215" w14:textId="77777777" w:rsidR="00EE02B9" w:rsidRDefault="00046962">
      <w:pPr>
        <w:pStyle w:val="aff2"/>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2F3F634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52.6 – 71 GHz with 120kHz, 480kHz, and 960kHz PRACH, inserting gaps to achieve non-consecutive RACH occasions is not supported.</w:t>
      </w:r>
    </w:p>
    <w:p w14:paraId="2DCF943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0F761FD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1B0E38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A15C37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FF90ED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40BA263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4057FD8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AA68BE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250C3B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5F70942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7CEF714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08D8BE7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7E0F3B1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95A97C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137C9C2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E7F8A9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DF4977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5B62F36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E200A48" w14:textId="77777777" w:rsidR="00EE02B9" w:rsidRDefault="00046962">
      <w:pPr>
        <w:pStyle w:val="ac"/>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2E376CE2" w14:textId="77777777" w:rsidR="00EE02B9" w:rsidRDefault="00046962">
      <w:pPr>
        <w:pStyle w:val="ac"/>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1F58F657" w14:textId="77777777" w:rsidR="00EE02B9" w:rsidRDefault="00046962">
      <w:pPr>
        <w:pStyle w:val="ac"/>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2EF3216" w14:textId="77777777" w:rsidR="00EE02B9" w:rsidRDefault="00046962">
      <w:pPr>
        <w:pStyle w:val="ac"/>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1D613E9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6AB4DC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4D4594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171242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2C83AFB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2F92CB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C35408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1F9189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C303BE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176125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AA40C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53844D2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15911E8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7B4DB5F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F4B1ED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FEB3B6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E51DC4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557C095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7F83D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40F2514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B261AF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6FE64D3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712C8FF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ETRI:</w:t>
      </w:r>
    </w:p>
    <w:p w14:paraId="559AF87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B37C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BD70CB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440F3F9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18065FE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479A5D5D" w14:textId="77777777" w:rsidR="00EE02B9" w:rsidRDefault="00046962">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07FC8BF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7E92014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4248FC3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50136A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1A9B837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5B0FF07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0D888C2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4A74766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0EE170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8F6D67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8F5CF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6EF3F3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357CFC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7ACB001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8CFB41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33DD89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6ABC03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5FA259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8811EB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C84654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1E2DB52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5A8C4029" w14:textId="77777777" w:rsidR="00EE02B9" w:rsidRDefault="00EE02B9">
      <w:pPr>
        <w:pStyle w:val="ac"/>
        <w:spacing w:after="0"/>
        <w:rPr>
          <w:rFonts w:ascii="Times New Roman" w:hAnsi="Times New Roman"/>
          <w:sz w:val="22"/>
          <w:szCs w:val="22"/>
          <w:lang w:eastAsia="zh-CN"/>
        </w:rPr>
      </w:pPr>
    </w:p>
    <w:p w14:paraId="5186434E" w14:textId="77777777" w:rsidR="00EE02B9" w:rsidRDefault="00EE02B9">
      <w:pPr>
        <w:pStyle w:val="ac"/>
        <w:spacing w:after="0"/>
        <w:rPr>
          <w:rFonts w:ascii="Times New Roman" w:hAnsi="Times New Roman"/>
          <w:sz w:val="22"/>
          <w:szCs w:val="22"/>
          <w:lang w:eastAsia="zh-CN"/>
        </w:rPr>
      </w:pPr>
    </w:p>
    <w:p w14:paraId="26D0DC15" w14:textId="77777777" w:rsidR="00EE02B9" w:rsidRDefault="00EE02B9">
      <w:pPr>
        <w:pStyle w:val="ac"/>
        <w:spacing w:after="0"/>
        <w:rPr>
          <w:rFonts w:ascii="Times New Roman" w:hAnsi="Times New Roman"/>
          <w:sz w:val="22"/>
          <w:szCs w:val="22"/>
          <w:lang w:eastAsia="zh-CN"/>
        </w:rPr>
      </w:pPr>
    </w:p>
    <w:p w14:paraId="3597D5D1" w14:textId="77777777" w:rsidR="00EE02B9" w:rsidRDefault="00046962">
      <w:pPr>
        <w:pStyle w:val="4"/>
        <w:rPr>
          <w:lang w:eastAsia="zh-CN"/>
        </w:rPr>
      </w:pPr>
      <w:r>
        <w:rPr>
          <w:lang w:eastAsia="zh-CN"/>
        </w:rPr>
        <w:lastRenderedPageBreak/>
        <w:t>Summary of Discussions</w:t>
      </w:r>
    </w:p>
    <w:p w14:paraId="1CF271A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EE02B9" w14:paraId="68DF7905" w14:textId="77777777">
        <w:tc>
          <w:tcPr>
            <w:tcW w:w="9962" w:type="dxa"/>
          </w:tcPr>
          <w:p w14:paraId="1BFE7BB2" w14:textId="77777777" w:rsidR="00EE02B9" w:rsidRDefault="00046962">
            <w:pPr>
              <w:spacing w:before="0" w:after="0" w:line="240" w:lineRule="auto"/>
              <w:rPr>
                <w:b/>
                <w:bCs/>
                <w:lang w:eastAsia="zh-CN"/>
              </w:rPr>
            </w:pPr>
            <w:r>
              <w:rPr>
                <w:b/>
                <w:bCs/>
                <w:lang w:eastAsia="zh-CN"/>
              </w:rPr>
              <w:t>Agreement:</w:t>
            </w:r>
          </w:p>
          <w:p w14:paraId="0CDC0A59" w14:textId="77777777" w:rsidR="00EE02B9" w:rsidRDefault="00046962">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085B206"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540B8B23"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59E59A66" w14:textId="77777777" w:rsidR="00EE02B9" w:rsidRDefault="00046962">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58612F58"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3621937"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56E0915"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695F23A6" w14:textId="77777777" w:rsidR="00EE02B9" w:rsidRDefault="00046962">
            <w:pPr>
              <w:spacing w:before="0" w:after="0" w:line="240" w:lineRule="auto"/>
              <w:rPr>
                <w:b/>
                <w:bCs/>
                <w:lang w:eastAsia="zh-CN"/>
              </w:rPr>
            </w:pPr>
            <w:r>
              <w:rPr>
                <w:b/>
                <w:bCs/>
                <w:lang w:eastAsia="zh-CN"/>
              </w:rPr>
              <w:t>Agreement:</w:t>
            </w:r>
          </w:p>
          <w:p w14:paraId="01E779EA" w14:textId="77777777" w:rsidR="00EE02B9" w:rsidRDefault="00046962">
            <w:pPr>
              <w:pStyle w:val="ac"/>
              <w:spacing w:before="0" w:after="0" w:line="240" w:lineRule="auto"/>
              <w:rPr>
                <w:rFonts w:cs="Times"/>
                <w:szCs w:val="20"/>
                <w:lang w:eastAsia="zh-CN"/>
              </w:rPr>
            </w:pPr>
            <w:r>
              <w:rPr>
                <w:rFonts w:cs="Times"/>
                <w:szCs w:val="20"/>
                <w:lang w:eastAsia="zh-CN"/>
              </w:rPr>
              <w:t xml:space="preserve">For 480kHz and 960kHz PRACH, </w:t>
            </w:r>
          </w:p>
          <w:p w14:paraId="283CBAFC" w14:textId="77777777" w:rsidR="00EE02B9" w:rsidRDefault="00046962">
            <w:pPr>
              <w:pStyle w:val="ac"/>
              <w:numPr>
                <w:ilvl w:val="0"/>
                <w:numId w:val="32"/>
              </w:numPr>
              <w:spacing w:before="0" w:after="0" w:line="240" w:lineRule="auto"/>
              <w:ind w:left="360"/>
              <w:rPr>
                <w:rFonts w:cs="Times"/>
                <w:szCs w:val="20"/>
                <w:lang w:eastAsia="zh-CN"/>
              </w:rPr>
            </w:pPr>
            <w:r>
              <w:rPr>
                <w:rFonts w:cs="Times"/>
                <w:szCs w:val="20"/>
                <w:lang w:eastAsia="zh-CN"/>
              </w:rPr>
              <w:t>Down-select among option 1 and 2</w:t>
            </w:r>
          </w:p>
          <w:p w14:paraId="3CDE1923" w14:textId="77777777" w:rsidR="00EE02B9" w:rsidRDefault="00046962">
            <w:pPr>
              <w:pStyle w:val="ac"/>
              <w:numPr>
                <w:ilvl w:val="1"/>
                <w:numId w:val="3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1255D6">
              <w:rPr>
                <w:rFonts w:cs="Times"/>
                <w:position w:val="-5"/>
                <w:szCs w:val="20"/>
              </w:rPr>
              <w:pict w14:anchorId="5500BA72">
                <v:shape id="_x0000_i1047" type="#_x0000_t75" style="width:15pt;height:15pt" equationxml="&lt;">
                  <v:imagedata r:id="rId42" o:title="" chromakey="white"/>
                </v:shape>
              </w:pict>
            </w:r>
            <w:r>
              <w:rPr>
                <w:rFonts w:cs="Times"/>
                <w:szCs w:val="20"/>
              </w:rPr>
              <w:instrText xml:space="preserve"> </w:instrText>
            </w:r>
            <w:r>
              <w:rPr>
                <w:rFonts w:cs="Times"/>
                <w:szCs w:val="20"/>
              </w:rPr>
              <w:fldChar w:fldCharType="separate"/>
            </w:r>
            <w:r w:rsidR="001255D6">
              <w:rPr>
                <w:rFonts w:cs="Times"/>
                <w:position w:val="-5"/>
                <w:szCs w:val="20"/>
              </w:rPr>
              <w:pict w14:anchorId="17FD8E4B">
                <v:shape id="_x0000_i1048" type="#_x0000_t75" style="width:15pt;height:15pt" equationxml="&lt;">
                  <v:imagedata r:id="rId4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F77180D" w14:textId="77777777" w:rsidR="00EE02B9" w:rsidRDefault="00046962">
            <w:pPr>
              <w:pStyle w:val="ac"/>
              <w:numPr>
                <w:ilvl w:val="2"/>
                <w:numId w:val="3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1255D6">
              <w:rPr>
                <w:rFonts w:cs="Times"/>
                <w:position w:val="-5"/>
                <w:szCs w:val="20"/>
              </w:rPr>
              <w:pict w14:anchorId="754895C8">
                <v:shape id="_x0000_i1049" type="#_x0000_t75" style="width:21pt;height:15pt" equationxml="&lt;">
                  <v:imagedata r:id="rId43" o:title="" chromakey="white"/>
                </v:shape>
              </w:pict>
            </w:r>
            <w:r>
              <w:rPr>
                <w:rFonts w:cs="Times"/>
                <w:szCs w:val="20"/>
                <w:lang w:eastAsia="zh-CN"/>
              </w:rPr>
              <w:instrText xml:space="preserve"> </w:instrText>
            </w:r>
            <w:r>
              <w:rPr>
                <w:rFonts w:cs="Times"/>
                <w:szCs w:val="20"/>
                <w:lang w:eastAsia="zh-CN"/>
              </w:rPr>
              <w:fldChar w:fldCharType="separate"/>
            </w:r>
            <w:r w:rsidR="001255D6">
              <w:rPr>
                <w:rFonts w:cs="Times"/>
                <w:position w:val="-5"/>
                <w:szCs w:val="20"/>
              </w:rPr>
              <w:pict w14:anchorId="7CA6FEE2">
                <v:shape id="_x0000_i1050" type="#_x0000_t75" style="width:21pt;height:15pt" equationxml="&lt;">
                  <v:imagedata r:id="rId43"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06E27761" w14:textId="77777777" w:rsidR="00EE02B9" w:rsidRDefault="00046962">
            <w:pPr>
              <w:pStyle w:val="ac"/>
              <w:numPr>
                <w:ilvl w:val="1"/>
                <w:numId w:val="3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0A70BF" w14:textId="77777777" w:rsidR="00EE02B9" w:rsidRDefault="00046962">
            <w:pPr>
              <w:pStyle w:val="ac"/>
              <w:numPr>
                <w:ilvl w:val="0"/>
                <w:numId w:val="32"/>
              </w:numPr>
              <w:spacing w:before="0" w:after="0" w:line="240" w:lineRule="auto"/>
              <w:ind w:left="360"/>
              <w:rPr>
                <w:rFonts w:cs="Times"/>
                <w:szCs w:val="20"/>
                <w:lang w:eastAsia="zh-CN"/>
              </w:rPr>
            </w:pPr>
            <w:r>
              <w:rPr>
                <w:rFonts w:cs="Times"/>
                <w:szCs w:val="20"/>
                <w:lang w:eastAsia="zh-CN"/>
              </w:rPr>
              <w:t>Following alternatives are considered on PRACH density</w:t>
            </w:r>
          </w:p>
          <w:p w14:paraId="6094252E" w14:textId="77777777" w:rsidR="00EE02B9" w:rsidRDefault="00046962">
            <w:pPr>
              <w:pStyle w:val="ac"/>
              <w:numPr>
                <w:ilvl w:val="1"/>
                <w:numId w:val="3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2E632EBA" w14:textId="77777777" w:rsidR="00EE02B9" w:rsidRDefault="00046962">
            <w:pPr>
              <w:pStyle w:val="ac"/>
              <w:numPr>
                <w:ilvl w:val="2"/>
                <w:numId w:val="3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E046752" w14:textId="77777777" w:rsidR="00EE02B9" w:rsidRDefault="00046962">
            <w:pPr>
              <w:pStyle w:val="ac"/>
              <w:numPr>
                <w:ilvl w:val="1"/>
                <w:numId w:val="32"/>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79FC6EC8" w14:textId="77777777" w:rsidR="00EE02B9" w:rsidRDefault="00046962">
            <w:pPr>
              <w:pStyle w:val="ac"/>
              <w:numPr>
                <w:ilvl w:val="2"/>
                <w:numId w:val="32"/>
              </w:numPr>
              <w:spacing w:before="0" w:after="0" w:line="240" w:lineRule="auto"/>
              <w:ind w:left="1800"/>
              <w:rPr>
                <w:rFonts w:cs="Times"/>
                <w:szCs w:val="20"/>
                <w:lang w:eastAsia="zh-CN"/>
              </w:rPr>
            </w:pPr>
            <w:r>
              <w:rPr>
                <w:rFonts w:cs="Times"/>
                <w:szCs w:val="20"/>
                <w:lang w:eastAsia="zh-CN"/>
              </w:rPr>
              <w:t>FFS: support for higher RO density</w:t>
            </w:r>
          </w:p>
          <w:p w14:paraId="6432DF1F" w14:textId="77777777" w:rsidR="00EE02B9" w:rsidRDefault="00046962">
            <w:pPr>
              <w:pStyle w:val="ac"/>
              <w:numPr>
                <w:ilvl w:val="1"/>
                <w:numId w:val="3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0EA69AD5" w14:textId="77777777" w:rsidR="00EE02B9" w:rsidRDefault="00046962">
            <w:pPr>
              <w:pStyle w:val="ac"/>
              <w:spacing w:before="0" w:after="0" w:line="240" w:lineRule="auto"/>
              <w:jc w:val="center"/>
              <w:rPr>
                <w:rFonts w:cs="Times"/>
                <w:szCs w:val="20"/>
                <w:lang w:eastAsia="zh-CN"/>
              </w:rPr>
            </w:pPr>
            <w:r>
              <w:rPr>
                <w:rFonts w:eastAsia="DengXian" w:cs="Times"/>
                <w:noProof/>
                <w:szCs w:val="20"/>
              </w:rPr>
              <w:drawing>
                <wp:inline distT="0" distB="0" distL="0" distR="0" wp14:anchorId="2D8D0D3A" wp14:editId="17413DEB">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88E8671" w14:textId="77777777" w:rsidR="00EE02B9" w:rsidRDefault="00046962">
            <w:pPr>
              <w:pStyle w:val="ac"/>
              <w:numPr>
                <w:ilvl w:val="0"/>
                <w:numId w:val="3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7EC86534" w14:textId="77777777" w:rsidR="00EE02B9" w:rsidRDefault="00046962">
            <w:pPr>
              <w:pStyle w:val="ac"/>
              <w:numPr>
                <w:ilvl w:val="0"/>
                <w:numId w:val="3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0329BD7" w14:textId="77777777" w:rsidR="00EE02B9" w:rsidRDefault="00EE02B9">
      <w:pPr>
        <w:pStyle w:val="ac"/>
        <w:spacing w:after="0"/>
        <w:rPr>
          <w:rFonts w:ascii="Times New Roman" w:hAnsi="Times New Roman"/>
          <w:sz w:val="22"/>
          <w:szCs w:val="22"/>
          <w:lang w:eastAsia="zh-CN"/>
        </w:rPr>
      </w:pPr>
    </w:p>
    <w:p w14:paraId="10917DF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899638A" w14:textId="77777777" w:rsidR="00EE02B9" w:rsidRDefault="00EE02B9">
      <w:pPr>
        <w:pStyle w:val="ac"/>
        <w:spacing w:after="0"/>
        <w:rPr>
          <w:rFonts w:ascii="Times New Roman" w:hAnsi="Times New Roman"/>
          <w:sz w:val="22"/>
          <w:szCs w:val="22"/>
          <w:lang w:eastAsia="zh-CN"/>
        </w:rPr>
      </w:pPr>
    </w:p>
    <w:p w14:paraId="6F8C689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8946ECB"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255D6">
        <w:rPr>
          <w:rFonts w:ascii="Times New Roman" w:hAnsi="Times New Roman"/>
          <w:position w:val="-5"/>
          <w:sz w:val="22"/>
          <w:szCs w:val="22"/>
        </w:rPr>
        <w:pict w14:anchorId="3CF11DAA">
          <v:shape id="_x0000_i1051" type="#_x0000_t75" style="width:15pt;height:1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1255D6">
        <w:rPr>
          <w:rFonts w:ascii="Times New Roman" w:hAnsi="Times New Roman"/>
          <w:position w:val="-5"/>
          <w:sz w:val="22"/>
          <w:szCs w:val="22"/>
        </w:rPr>
        <w:pict w14:anchorId="090BCC91">
          <v:shape id="_x0000_i1052" type="#_x0000_t75" style="width:15pt;height:15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16B6624"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403A71C8"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D2BE57E"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80FD27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PRACH density</w:t>
      </w:r>
    </w:p>
    <w:p w14:paraId="5209E1D7"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029E14D"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41B52BE7"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5E620A18" w14:textId="77777777" w:rsidR="00EE02B9" w:rsidRDefault="00046962">
      <w:pPr>
        <w:pStyle w:val="ac"/>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sidRPr="00FC0DA1">
        <w:rPr>
          <w:rFonts w:ascii="Times New Roman" w:hAnsi="Times New Roman"/>
          <w:color w:val="C00000"/>
          <w:sz w:val="22"/>
          <w:szCs w:val="22"/>
          <w:lang w:val="de-DE" w:eastAsia="zh-CN"/>
        </w:rPr>
        <w:t>, CATT, Huawei/HiSilicon</w:t>
      </w:r>
    </w:p>
    <w:p w14:paraId="722A180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3E7BDAC" w14:textId="77777777" w:rsidR="00EE02B9" w:rsidRDefault="00046962">
      <w:pPr>
        <w:pStyle w:val="ac"/>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w:t>
      </w:r>
      <w:proofErr w:type="spellStart"/>
      <w:r>
        <w:rPr>
          <w:rFonts w:ascii="Times New Roman" w:hAnsi="Times New Roman"/>
          <w:color w:val="C00000"/>
          <w:sz w:val="22"/>
          <w:szCs w:val="22"/>
          <w:lang w:eastAsia="zh-CN"/>
        </w:rPr>
        <w:t>Futurewei</w:t>
      </w:r>
      <w:proofErr w:type="spellEnd"/>
    </w:p>
    <w:p w14:paraId="7C644B1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2EA2C3B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53B5392" w14:textId="77777777" w:rsidR="00EE02B9" w:rsidRDefault="00BF236A">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4001C6D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1F359519" w14:textId="77777777" w:rsidR="00EE02B9" w:rsidRDefault="00BF236A">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65A5B10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208453CC" w14:textId="77777777" w:rsidR="00EE02B9" w:rsidRDefault="00046962">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0F8F8A2F"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10B4F515" w14:textId="77777777" w:rsidR="00EE02B9" w:rsidRDefault="00BF236A">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092AEF76"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4F314A9F" w14:textId="77777777" w:rsidR="00EE02B9" w:rsidRDefault="00BF236A">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31089DEA"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329EDFEB" w14:textId="77777777" w:rsidR="00EE02B9" w:rsidRDefault="00BF236A">
      <w:pPr>
        <w:pStyle w:val="ac"/>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046962">
        <w:rPr>
          <w:rFonts w:ascii="Times New Roman" w:hAnsi="Times New Roman"/>
          <w:sz w:val="22"/>
          <w:szCs w:val="22"/>
          <w:lang w:eastAsia="zh-CN"/>
        </w:rPr>
        <w:t xml:space="preserve"> for 480 and 960 kHz SCS, respectively</w:t>
      </w:r>
    </w:p>
    <w:p w14:paraId="1400FFE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05663057" w14:textId="77777777" w:rsidR="00EE02B9" w:rsidRDefault="00046962">
      <w:pPr>
        <w:pStyle w:val="ac"/>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C5930E7"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44B5E9B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1D38BC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7BA67F5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D7077A9" w14:textId="77777777" w:rsidR="00EE02B9" w:rsidRDefault="00EE02B9">
      <w:pPr>
        <w:pStyle w:val="ac"/>
        <w:spacing w:after="0"/>
        <w:rPr>
          <w:rFonts w:ascii="Times New Roman" w:hAnsi="Times New Roman"/>
          <w:sz w:val="22"/>
          <w:szCs w:val="22"/>
          <w:lang w:eastAsia="zh-CN"/>
        </w:rPr>
      </w:pPr>
    </w:p>
    <w:p w14:paraId="1EAB71D4" w14:textId="77777777" w:rsidR="00EE02B9" w:rsidRDefault="00EE02B9">
      <w:pPr>
        <w:pStyle w:val="ac"/>
        <w:spacing w:after="0"/>
        <w:rPr>
          <w:rFonts w:ascii="Times New Roman" w:hAnsi="Times New Roman"/>
          <w:sz w:val="22"/>
          <w:szCs w:val="22"/>
          <w:lang w:eastAsia="zh-CN"/>
        </w:rPr>
      </w:pPr>
    </w:p>
    <w:p w14:paraId="323A86EB" w14:textId="77777777" w:rsidR="00EE02B9" w:rsidRDefault="00EE02B9">
      <w:pPr>
        <w:pStyle w:val="ac"/>
        <w:spacing w:after="0"/>
        <w:rPr>
          <w:rFonts w:ascii="Times New Roman" w:hAnsi="Times New Roman"/>
          <w:sz w:val="22"/>
          <w:szCs w:val="22"/>
          <w:lang w:eastAsia="zh-CN"/>
        </w:rPr>
      </w:pPr>
    </w:p>
    <w:p w14:paraId="0A56A1FE"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8913EBA"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7203AEA"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A80F89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0CD09DF"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E02B9" w14:paraId="5F2E16D3" w14:textId="77777777">
        <w:tc>
          <w:tcPr>
            <w:tcW w:w="1805" w:type="dxa"/>
            <w:shd w:val="clear" w:color="auto" w:fill="FBE4D5" w:themeFill="accent2" w:themeFillTint="33"/>
          </w:tcPr>
          <w:p w14:paraId="0500B47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718D84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042B66D" w14:textId="77777777">
        <w:tc>
          <w:tcPr>
            <w:tcW w:w="1805" w:type="dxa"/>
          </w:tcPr>
          <w:p w14:paraId="062E803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0FA40A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5B8E619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PRACH density: Alt 2</w:t>
            </w:r>
          </w:p>
        </w:tc>
      </w:tr>
      <w:tr w:rsidR="00EE02B9" w14:paraId="3F6DC6F3" w14:textId="77777777">
        <w:tc>
          <w:tcPr>
            <w:tcW w:w="1805" w:type="dxa"/>
          </w:tcPr>
          <w:p w14:paraId="1A5D1B8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00F6297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EA29CFE"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EE02B9" w14:paraId="7DF54FF3" w14:textId="77777777">
        <w:tc>
          <w:tcPr>
            <w:tcW w:w="1805" w:type="dxa"/>
          </w:tcPr>
          <w:p w14:paraId="7176277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5CD54CE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EE02B9" w14:paraId="3A4705CE" w14:textId="77777777">
        <w:tc>
          <w:tcPr>
            <w:tcW w:w="1805" w:type="dxa"/>
          </w:tcPr>
          <w:p w14:paraId="47092965" w14:textId="77777777" w:rsidR="00EE02B9" w:rsidRDefault="00046962">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4585D4F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EE02B9" w14:paraId="1BD1D0BE" w14:textId="77777777">
        <w:tc>
          <w:tcPr>
            <w:tcW w:w="1805" w:type="dxa"/>
          </w:tcPr>
          <w:p w14:paraId="51B68B06"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63004131"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gap between consecutive ROs.</w:t>
            </w:r>
          </w:p>
        </w:tc>
      </w:tr>
      <w:tr w:rsidR="00EE02B9" w14:paraId="35001B38" w14:textId="77777777">
        <w:tc>
          <w:tcPr>
            <w:tcW w:w="1805" w:type="dxa"/>
          </w:tcPr>
          <w:p w14:paraId="5B41B7A1"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032E7495"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For gap between Ros, we are struggling to understand its necessity because of the following:</w:t>
            </w:r>
          </w:p>
          <w:p w14:paraId="283B2A7C" w14:textId="77777777" w:rsidR="00EE02B9" w:rsidRDefault="00046962">
            <w:pPr>
              <w:pStyle w:val="ac"/>
              <w:numPr>
                <w:ilvl w:val="0"/>
                <w:numId w:val="33"/>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0D98CED" w14:textId="77777777" w:rsidR="00EE02B9" w:rsidRDefault="00046962">
            <w:pPr>
              <w:pStyle w:val="ac"/>
              <w:numPr>
                <w:ilvl w:val="0"/>
                <w:numId w:val="33"/>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beam switching (at </w:t>
            </w:r>
            <w:proofErr w:type="spellStart"/>
            <w:r>
              <w:rPr>
                <w:rFonts w:ascii="Times New Roman" w:eastAsia="ＭＳ 明朝" w:hAnsi="Times New Roman"/>
                <w:sz w:val="22"/>
                <w:szCs w:val="22"/>
                <w:lang w:eastAsia="ja-JP"/>
              </w:rPr>
              <w:t>gNB</w:t>
            </w:r>
            <w:proofErr w:type="spellEnd"/>
            <w:r>
              <w:rPr>
                <w:rFonts w:ascii="Times New Roman" w:eastAsia="ＭＳ 明朝"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EE02B9" w14:paraId="46C2A657" w14:textId="77777777">
        <w:tc>
          <w:tcPr>
            <w:tcW w:w="1805" w:type="dxa"/>
          </w:tcPr>
          <w:p w14:paraId="6020F2E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6B12AEA3"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EE02B9" w14:paraId="5A041061" w14:textId="77777777">
        <w:tc>
          <w:tcPr>
            <w:tcW w:w="1805" w:type="dxa"/>
          </w:tcPr>
          <w:p w14:paraId="34742CA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7E1BC5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EE02B9" w14:paraId="3528B988" w14:textId="77777777">
        <w:tc>
          <w:tcPr>
            <w:tcW w:w="1805" w:type="dxa"/>
          </w:tcPr>
          <w:p w14:paraId="68F535D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221FB32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EE02B9" w14:paraId="5C3E9A0F" w14:textId="77777777">
        <w:tc>
          <w:tcPr>
            <w:tcW w:w="1805" w:type="dxa"/>
          </w:tcPr>
          <w:p w14:paraId="7662727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CF2EA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2B8B81C7" w14:textId="77777777">
        <w:tc>
          <w:tcPr>
            <w:tcW w:w="1805" w:type="dxa"/>
          </w:tcPr>
          <w:p w14:paraId="68A90AE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814883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06B9FA8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27CCB309" w14:textId="77777777" w:rsidR="00EE02B9" w:rsidRDefault="00046962">
            <w:pPr>
              <w:pStyle w:val="ac"/>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72FD174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727271F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EE02B9" w14:paraId="53528386" w14:textId="77777777">
        <w:tc>
          <w:tcPr>
            <w:tcW w:w="1805" w:type="dxa"/>
          </w:tcPr>
          <w:p w14:paraId="21FE6FC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9141AB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EE02B9" w14:paraId="225E585D" w14:textId="77777777">
        <w:tc>
          <w:tcPr>
            <w:tcW w:w="1805" w:type="dxa"/>
          </w:tcPr>
          <w:p w14:paraId="1F8C94BB" w14:textId="77777777" w:rsidR="00EE02B9" w:rsidRDefault="00046962">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F3296B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02CD8B1C" w14:textId="77777777" w:rsidR="00EE02B9" w:rsidRDefault="00EE02B9">
            <w:pPr>
              <w:pStyle w:val="ac"/>
              <w:spacing w:after="0" w:line="280" w:lineRule="atLeast"/>
              <w:rPr>
                <w:rFonts w:ascii="Times New Roman" w:hAnsi="Times New Roman"/>
                <w:sz w:val="22"/>
                <w:szCs w:val="22"/>
                <w:lang w:eastAsia="zh-CN"/>
              </w:rPr>
            </w:pPr>
          </w:p>
        </w:tc>
      </w:tr>
      <w:tr w:rsidR="00EE02B9" w14:paraId="46695966" w14:textId="77777777">
        <w:tc>
          <w:tcPr>
            <w:tcW w:w="1805" w:type="dxa"/>
          </w:tcPr>
          <w:p w14:paraId="18709B3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2FE6225"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6407F9E2" w14:textId="77777777" w:rsidR="00EE02B9" w:rsidRDefault="00046962">
            <w:pPr>
              <w:pStyle w:val="ac"/>
              <w:spacing w:after="0" w:line="280" w:lineRule="atLeast"/>
              <w:rPr>
                <w:rFonts w:ascii="Times New Roman" w:hAnsi="Times New Roman"/>
                <w:szCs w:val="22"/>
                <w:lang w:eastAsia="zh-CN"/>
              </w:rPr>
            </w:pPr>
            <w:r>
              <w:rPr>
                <w:rFonts w:eastAsia="DengXian" w:cs="Times"/>
                <w:noProof/>
                <w:szCs w:val="20"/>
              </w:rPr>
              <w:drawing>
                <wp:inline distT="0" distB="0" distL="0" distR="0" wp14:anchorId="24B386EE" wp14:editId="164C3167">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210A4824" w14:textId="77777777" w:rsidR="00EE02B9" w:rsidRDefault="00EE02B9">
            <w:pPr>
              <w:pStyle w:val="ac"/>
              <w:spacing w:after="0" w:line="280" w:lineRule="atLeast"/>
              <w:rPr>
                <w:rFonts w:ascii="Times New Roman" w:hAnsi="Times New Roman"/>
                <w:szCs w:val="22"/>
                <w:lang w:eastAsia="zh-CN"/>
              </w:rPr>
            </w:pPr>
          </w:p>
          <w:p w14:paraId="227E5C48"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64A6E968"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72551DE9" w14:textId="77777777" w:rsidR="00EE02B9" w:rsidRDefault="00EE02B9">
            <w:pPr>
              <w:pStyle w:val="ac"/>
              <w:spacing w:after="0" w:line="280" w:lineRule="atLeast"/>
              <w:rPr>
                <w:rFonts w:ascii="Times New Roman" w:hAnsi="Times New Roman"/>
                <w:sz w:val="22"/>
                <w:szCs w:val="22"/>
                <w:lang w:eastAsia="zh-CN"/>
              </w:rPr>
            </w:pPr>
          </w:p>
        </w:tc>
      </w:tr>
      <w:tr w:rsidR="00EE02B9" w14:paraId="2C77D902" w14:textId="77777777">
        <w:tc>
          <w:tcPr>
            <w:tcW w:w="1805" w:type="dxa"/>
          </w:tcPr>
          <w:p w14:paraId="52976B4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5FC739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10EB430C" w14:textId="77777777" w:rsidR="00EE02B9" w:rsidRDefault="00EE02B9">
            <w:pPr>
              <w:pStyle w:val="ac"/>
              <w:spacing w:after="0" w:line="280" w:lineRule="atLeast"/>
              <w:rPr>
                <w:rFonts w:ascii="Times New Roman" w:hAnsi="Times New Roman"/>
                <w:sz w:val="22"/>
                <w:szCs w:val="22"/>
                <w:lang w:eastAsia="zh-CN"/>
              </w:rPr>
            </w:pPr>
          </w:p>
        </w:tc>
      </w:tr>
      <w:tr w:rsidR="00EE02B9" w14:paraId="221BBDC0" w14:textId="77777777">
        <w:tc>
          <w:tcPr>
            <w:tcW w:w="1805" w:type="dxa"/>
          </w:tcPr>
          <w:p w14:paraId="0CCCFDA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2F2C37BA" w14:textId="77777777" w:rsidR="00EE02B9" w:rsidRDefault="00046962">
            <w:pPr>
              <w:pStyle w:val="ac"/>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4E62B3A9" w14:textId="77777777" w:rsidR="00EE02B9" w:rsidRDefault="00046962">
            <w:pPr>
              <w:pStyle w:val="ac"/>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B93331C" w14:textId="77777777" w:rsidR="00EE02B9" w:rsidRDefault="00046962">
            <w:pPr>
              <w:pStyle w:val="ac"/>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191C9569" w14:textId="77777777" w:rsidR="00EE02B9" w:rsidRDefault="00046962">
            <w:pPr>
              <w:pStyle w:val="ac"/>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89CA79F" w14:textId="77777777" w:rsidR="00EE02B9" w:rsidRDefault="00046962">
            <w:pPr>
              <w:pStyle w:val="ac"/>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PRACH density</w:t>
            </w:r>
          </w:p>
          <w:p w14:paraId="2CD76DBB" w14:textId="77777777" w:rsidR="00EE02B9" w:rsidRDefault="00046962">
            <w:pPr>
              <w:pStyle w:val="ac"/>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F997938" w14:textId="77777777" w:rsidR="00EE02B9" w:rsidRDefault="00046962">
            <w:pPr>
              <w:pStyle w:val="ac"/>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1DCC54D4" w14:textId="77777777" w:rsidR="00EE02B9" w:rsidRDefault="00046962">
            <w:pPr>
              <w:pStyle w:val="ac"/>
              <w:numPr>
                <w:ilvl w:val="1"/>
                <w:numId w:val="34"/>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2DF09AE" w14:textId="77777777" w:rsidR="00EE02B9" w:rsidRDefault="00046962">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018328B0" w14:textId="77777777" w:rsidR="00EE02B9" w:rsidRDefault="00046962">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1FBC9E90" w14:textId="77777777" w:rsidR="00EE02B9" w:rsidRDefault="00EE02B9">
            <w:pPr>
              <w:pStyle w:val="ac"/>
              <w:spacing w:after="0" w:line="280" w:lineRule="atLeast"/>
              <w:rPr>
                <w:rFonts w:ascii="Times New Roman" w:hAnsi="Times New Roman"/>
                <w:sz w:val="22"/>
                <w:szCs w:val="22"/>
                <w:lang w:eastAsia="zh-CN"/>
              </w:rPr>
            </w:pPr>
          </w:p>
        </w:tc>
      </w:tr>
    </w:tbl>
    <w:p w14:paraId="1D4B4003" w14:textId="77777777" w:rsidR="00EE02B9" w:rsidRDefault="00EE02B9">
      <w:pPr>
        <w:pStyle w:val="ac"/>
        <w:spacing w:after="0"/>
        <w:rPr>
          <w:rFonts w:ascii="Times New Roman" w:hAnsi="Times New Roman"/>
          <w:sz w:val="22"/>
          <w:szCs w:val="22"/>
          <w:lang w:eastAsia="zh-CN"/>
        </w:rPr>
      </w:pPr>
    </w:p>
    <w:p w14:paraId="6AE37955"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B2A9F4"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82EBF71"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777A03D7" w14:textId="77777777">
        <w:tc>
          <w:tcPr>
            <w:tcW w:w="9962" w:type="dxa"/>
          </w:tcPr>
          <w:p w14:paraId="64734F07"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6ABBED9"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255D6">
              <w:rPr>
                <w:rFonts w:ascii="Times New Roman" w:hAnsi="Times New Roman"/>
                <w:position w:val="-5"/>
                <w:sz w:val="22"/>
                <w:szCs w:val="22"/>
              </w:rPr>
              <w:pict w14:anchorId="04100733">
                <v:shape id="_x0000_i1053" type="#_x0000_t75" style="width:15pt;height:1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1255D6">
              <w:rPr>
                <w:rFonts w:ascii="Times New Roman" w:hAnsi="Times New Roman"/>
                <w:position w:val="-5"/>
                <w:sz w:val="22"/>
                <w:szCs w:val="22"/>
              </w:rPr>
              <w:pict w14:anchorId="75F0EDA4">
                <v:shape id="_x0000_i1054" type="#_x0000_t75" style="width:15pt;height:15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5C5559C" w14:textId="77777777" w:rsidR="00EE02B9" w:rsidRDefault="00046962">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2E722627"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C2E6FF8"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4C8A7A13" w14:textId="77777777" w:rsidR="00EE02B9" w:rsidRDefault="00EE02B9">
            <w:pPr>
              <w:pStyle w:val="ac"/>
              <w:spacing w:before="0" w:after="0" w:line="240" w:lineRule="auto"/>
              <w:rPr>
                <w:rFonts w:ascii="Times New Roman" w:hAnsi="Times New Roman"/>
                <w:sz w:val="22"/>
                <w:szCs w:val="22"/>
                <w:lang w:eastAsia="zh-CN"/>
              </w:rPr>
            </w:pPr>
          </w:p>
        </w:tc>
      </w:tr>
    </w:tbl>
    <w:p w14:paraId="1EF24040" w14:textId="77777777" w:rsidR="00EE02B9" w:rsidRDefault="00EE02B9">
      <w:pPr>
        <w:pStyle w:val="ac"/>
        <w:spacing w:after="0"/>
        <w:rPr>
          <w:rFonts w:ascii="Times New Roman" w:hAnsi="Times New Roman"/>
          <w:sz w:val="22"/>
          <w:szCs w:val="22"/>
          <w:lang w:eastAsia="zh-CN"/>
        </w:rPr>
      </w:pPr>
    </w:p>
    <w:p w14:paraId="4E979584" w14:textId="77777777" w:rsidR="00EE02B9" w:rsidRDefault="00046962">
      <w:pPr>
        <w:pStyle w:val="5"/>
        <w:rPr>
          <w:rFonts w:ascii="Times New Roman" w:hAnsi="Times New Roman"/>
          <w:b/>
          <w:bCs/>
          <w:lang w:eastAsia="zh-CN"/>
        </w:rPr>
      </w:pPr>
      <w:r>
        <w:rPr>
          <w:rFonts w:ascii="Times New Roman" w:hAnsi="Times New Roman"/>
          <w:b/>
          <w:bCs/>
          <w:lang w:eastAsia="zh-CN"/>
        </w:rPr>
        <w:t>Proposal 2.2-1)</w:t>
      </w:r>
    </w:p>
    <w:p w14:paraId="284FC09F"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69D5B2C"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255D6">
        <w:rPr>
          <w:rFonts w:ascii="Times New Roman" w:hAnsi="Times New Roman"/>
          <w:position w:val="-5"/>
          <w:sz w:val="22"/>
          <w:szCs w:val="22"/>
        </w:rPr>
        <w:pict w14:anchorId="36D99CAC">
          <v:shape id="_x0000_i1055" type="#_x0000_t75" style="width:15pt;height:1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DBF5E6F" w14:textId="77777777" w:rsidR="00EE02B9" w:rsidRDefault="00EE02B9">
      <w:pPr>
        <w:pStyle w:val="ac"/>
        <w:spacing w:after="0"/>
        <w:rPr>
          <w:rFonts w:ascii="Times New Roman" w:hAnsi="Times New Roman"/>
          <w:sz w:val="22"/>
          <w:szCs w:val="22"/>
          <w:lang w:eastAsia="zh-CN"/>
        </w:rPr>
      </w:pPr>
    </w:p>
    <w:p w14:paraId="21968BB0"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27799DB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7FA4CAA6"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FFF3997"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4683A121" w14:textId="77777777">
        <w:tc>
          <w:tcPr>
            <w:tcW w:w="9962" w:type="dxa"/>
          </w:tcPr>
          <w:p w14:paraId="2D51364A"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1F9C8608"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52CEAFE1"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5E3E35CF"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13A335B2" w14:textId="77777777" w:rsidR="00EE02B9" w:rsidRPr="00FC0DA1" w:rsidRDefault="00046962">
            <w:pPr>
              <w:pStyle w:val="ac"/>
              <w:numPr>
                <w:ilvl w:val="2"/>
                <w:numId w:val="6"/>
              </w:numPr>
              <w:spacing w:before="0" w:after="0" w:line="240" w:lineRule="auto"/>
              <w:rPr>
                <w:rFonts w:ascii="Times New Roman" w:hAnsi="Times New Roman"/>
                <w:color w:val="FF0000"/>
                <w:sz w:val="22"/>
                <w:szCs w:val="22"/>
                <w:lang w:eastAsia="zh-CN"/>
              </w:rPr>
            </w:pPr>
            <w:r w:rsidRPr="00FC0DA1">
              <w:rPr>
                <w:rFonts w:ascii="Times New Roman" w:hAnsi="Times New Roman"/>
                <w:sz w:val="22"/>
                <w:szCs w:val="22"/>
                <w:lang w:eastAsia="zh-CN"/>
              </w:rPr>
              <w:t xml:space="preserve">Interdigital, Nokia/NSB, ETRI, Intel, Sharp, </w:t>
            </w:r>
            <w:r w:rsidRPr="00FC0DA1">
              <w:rPr>
                <w:rFonts w:ascii="Times New Roman" w:hAnsi="Times New Roman"/>
                <w:color w:val="FF0000"/>
                <w:sz w:val="22"/>
                <w:szCs w:val="22"/>
                <w:lang w:eastAsia="zh-CN"/>
              </w:rPr>
              <w:t xml:space="preserve">LGE, </w:t>
            </w:r>
            <w:r w:rsidRPr="00FC0DA1">
              <w:rPr>
                <w:rFonts w:ascii="Times New Roman" w:hAnsi="Times New Roman"/>
                <w:color w:val="0070C0"/>
                <w:sz w:val="22"/>
                <w:szCs w:val="22"/>
                <w:lang w:eastAsia="zh-CN"/>
              </w:rPr>
              <w:t>Fujitsu,</w:t>
            </w:r>
            <w:r w:rsidRPr="00FC0DA1">
              <w:rPr>
                <w:rFonts w:ascii="Times New Roman" w:hAnsi="Times New Roman"/>
                <w:color w:val="C00000"/>
                <w:sz w:val="22"/>
                <w:szCs w:val="22"/>
                <w:lang w:eastAsia="zh-CN"/>
              </w:rPr>
              <w:t xml:space="preserve"> OPPO</w:t>
            </w:r>
            <w:r>
              <w:rPr>
                <w:rFonts w:ascii="Times New Roman" w:hAnsi="Times New Roman"/>
                <w:color w:val="C00000"/>
                <w:sz w:val="22"/>
                <w:szCs w:val="22"/>
                <w:lang w:eastAsia="zh-CN"/>
              </w:rPr>
              <w:t>, CATT,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vivo</w:t>
            </w:r>
          </w:p>
          <w:p w14:paraId="774FABED" w14:textId="77777777" w:rsidR="00EE02B9" w:rsidRDefault="00EE02B9">
            <w:pPr>
              <w:pStyle w:val="ac"/>
              <w:spacing w:before="0" w:after="0" w:line="240" w:lineRule="auto"/>
              <w:rPr>
                <w:rFonts w:ascii="Times New Roman" w:hAnsi="Times New Roman"/>
                <w:sz w:val="22"/>
                <w:szCs w:val="22"/>
                <w:lang w:eastAsia="zh-CN"/>
              </w:rPr>
            </w:pPr>
          </w:p>
        </w:tc>
      </w:tr>
    </w:tbl>
    <w:p w14:paraId="42C9368C" w14:textId="77777777" w:rsidR="00EE02B9" w:rsidRDefault="00EE02B9">
      <w:pPr>
        <w:pStyle w:val="ac"/>
        <w:spacing w:after="0"/>
        <w:rPr>
          <w:rFonts w:ascii="Times New Roman" w:hAnsi="Times New Roman"/>
          <w:sz w:val="22"/>
          <w:szCs w:val="22"/>
          <w:lang w:eastAsia="zh-CN"/>
        </w:rPr>
      </w:pPr>
    </w:p>
    <w:p w14:paraId="3C3E5E3E" w14:textId="77777777" w:rsidR="00EE02B9" w:rsidRDefault="00046962">
      <w:pPr>
        <w:pStyle w:val="5"/>
        <w:rPr>
          <w:rFonts w:ascii="Times New Roman" w:hAnsi="Times New Roman"/>
          <w:b/>
          <w:bCs/>
          <w:lang w:eastAsia="zh-CN"/>
        </w:rPr>
      </w:pPr>
      <w:r>
        <w:rPr>
          <w:rFonts w:ascii="Times New Roman" w:hAnsi="Times New Roman"/>
          <w:b/>
          <w:bCs/>
          <w:lang w:eastAsia="zh-CN"/>
        </w:rPr>
        <w:t>Proposal 2.2-2)</w:t>
      </w:r>
    </w:p>
    <w:p w14:paraId="3FB25201"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00D644"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628C9BE"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5D04C19"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3043F43" w14:textId="77777777" w:rsidR="00EE02B9" w:rsidRDefault="00EE02B9">
      <w:pPr>
        <w:pStyle w:val="ac"/>
        <w:spacing w:after="0" w:line="240" w:lineRule="auto"/>
        <w:rPr>
          <w:rFonts w:ascii="Times New Roman" w:hAnsi="Times New Roman"/>
          <w:sz w:val="22"/>
          <w:szCs w:val="22"/>
          <w:lang w:eastAsia="zh-CN"/>
        </w:rPr>
      </w:pPr>
    </w:p>
    <w:p w14:paraId="44FBC18F" w14:textId="77777777" w:rsidR="00EE02B9" w:rsidRDefault="00046962">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093D6B16" w14:textId="77777777" w:rsidR="00EE02B9" w:rsidRDefault="00EE02B9">
      <w:pPr>
        <w:pStyle w:val="ac"/>
        <w:spacing w:after="0" w:line="240" w:lineRule="auto"/>
        <w:rPr>
          <w:rFonts w:ascii="Times New Roman" w:hAnsi="Times New Roman"/>
          <w:sz w:val="22"/>
          <w:szCs w:val="22"/>
          <w:lang w:eastAsia="zh-CN"/>
        </w:rPr>
      </w:pPr>
    </w:p>
    <w:p w14:paraId="1441E032" w14:textId="77777777" w:rsidR="00EE02B9" w:rsidRDefault="00046962">
      <w:pPr>
        <w:pStyle w:val="5"/>
        <w:rPr>
          <w:rFonts w:ascii="Times New Roman" w:hAnsi="Times New Roman"/>
          <w:b/>
          <w:bCs/>
          <w:lang w:eastAsia="zh-CN"/>
        </w:rPr>
      </w:pPr>
      <w:r>
        <w:rPr>
          <w:rFonts w:ascii="Times New Roman" w:hAnsi="Times New Roman"/>
          <w:b/>
          <w:bCs/>
          <w:lang w:eastAsia="zh-CN"/>
        </w:rPr>
        <w:t>Proposal 2.2-3)</w:t>
      </w:r>
    </w:p>
    <w:p w14:paraId="3E42904B"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AA65495"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7A07889B"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09028"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C770D19" w14:textId="77777777" w:rsidR="00EE02B9" w:rsidRDefault="00BF236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6E3E4541"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5F3D243" w14:textId="77777777" w:rsidR="00EE02B9" w:rsidRDefault="00EE02B9">
      <w:pPr>
        <w:pStyle w:val="ac"/>
        <w:spacing w:after="0" w:line="240" w:lineRule="auto"/>
        <w:rPr>
          <w:rFonts w:ascii="Times New Roman" w:hAnsi="Times New Roman"/>
          <w:sz w:val="22"/>
          <w:szCs w:val="22"/>
          <w:lang w:eastAsia="zh-CN"/>
        </w:rPr>
      </w:pPr>
    </w:p>
    <w:p w14:paraId="55D633B9" w14:textId="77777777" w:rsidR="00EE02B9" w:rsidRDefault="00EE02B9">
      <w:pPr>
        <w:pStyle w:val="ac"/>
        <w:spacing w:after="0" w:line="240" w:lineRule="auto"/>
        <w:rPr>
          <w:rFonts w:ascii="Times New Roman" w:hAnsi="Times New Roman"/>
          <w:sz w:val="22"/>
          <w:szCs w:val="22"/>
          <w:lang w:eastAsia="zh-CN"/>
        </w:rPr>
      </w:pPr>
    </w:p>
    <w:p w14:paraId="158B22D1" w14:textId="77777777" w:rsidR="00EE02B9" w:rsidRDefault="00EE02B9">
      <w:pPr>
        <w:pStyle w:val="ac"/>
        <w:spacing w:after="0" w:line="240" w:lineRule="auto"/>
        <w:rPr>
          <w:rFonts w:ascii="Times New Roman" w:hAnsi="Times New Roman"/>
          <w:sz w:val="22"/>
          <w:szCs w:val="22"/>
          <w:lang w:eastAsia="zh-CN"/>
        </w:rPr>
      </w:pPr>
    </w:p>
    <w:p w14:paraId="15C360E7"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69418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802C58E"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244A257E" w14:textId="77777777">
        <w:tc>
          <w:tcPr>
            <w:tcW w:w="1573" w:type="dxa"/>
            <w:shd w:val="clear" w:color="auto" w:fill="FBE4D5" w:themeFill="accent2" w:themeFillTint="33"/>
          </w:tcPr>
          <w:p w14:paraId="1D61D4A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D28762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179A02A" w14:textId="77777777">
        <w:tc>
          <w:tcPr>
            <w:tcW w:w="1573" w:type="dxa"/>
          </w:tcPr>
          <w:p w14:paraId="4B8D0C6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D214C5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224E29FA" w14:textId="77777777">
        <w:tc>
          <w:tcPr>
            <w:tcW w:w="1573" w:type="dxa"/>
          </w:tcPr>
          <w:p w14:paraId="32020B8E"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13820515" w14:textId="77777777" w:rsidR="00EE02B9" w:rsidRDefault="00046962">
            <w:pPr>
              <w:pStyle w:val="ac"/>
              <w:numPr>
                <w:ilvl w:val="0"/>
                <w:numId w:val="35"/>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Support Proposal 2.2-1</w:t>
            </w:r>
          </w:p>
          <w:p w14:paraId="7E09A1F9" w14:textId="77777777" w:rsidR="00EE02B9" w:rsidRDefault="00046962">
            <w:pPr>
              <w:pStyle w:val="ac"/>
              <w:numPr>
                <w:ilvl w:val="0"/>
                <w:numId w:val="35"/>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5297BD83" w14:textId="77777777" w:rsidR="00EE02B9" w:rsidRDefault="00046962">
            <w:pPr>
              <w:pStyle w:val="ac"/>
              <w:numPr>
                <w:ilvl w:val="0"/>
                <w:numId w:val="35"/>
              </w:numPr>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 xml:space="preserve">roposal 2.2-3 should be discussed after Proposal 2.2-2. </w:t>
            </w:r>
          </w:p>
        </w:tc>
      </w:tr>
      <w:tr w:rsidR="00EE02B9" w14:paraId="20C7CDEB" w14:textId="77777777">
        <w:tc>
          <w:tcPr>
            <w:tcW w:w="1573" w:type="dxa"/>
          </w:tcPr>
          <w:p w14:paraId="2BAD1810"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389" w:type="dxa"/>
          </w:tcPr>
          <w:p w14:paraId="2A80F92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E310C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2068FD0"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r w:rsidR="00EE02B9" w14:paraId="336C6069" w14:textId="77777777">
        <w:tc>
          <w:tcPr>
            <w:tcW w:w="1573" w:type="dxa"/>
          </w:tcPr>
          <w:p w14:paraId="2C33826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4F1F18B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704EAA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beam switching time as 59ns, this can be covered by the CP length of PRACH sequence. As for UE beam switching, it should not be considered for gap between ROs since UE will randomly select only one of these ROs and there is no beam switching issue.</w:t>
            </w:r>
          </w:p>
          <w:p w14:paraId="12AA899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EE02B9" w14:paraId="2FC39DBC" w14:textId="77777777">
        <w:tc>
          <w:tcPr>
            <w:tcW w:w="1573" w:type="dxa"/>
          </w:tcPr>
          <w:p w14:paraId="5FBB62B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2C7577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2472EDD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81AE569"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DFCF99"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272C1459"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115663C"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 xml:space="preserve">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0CFFE5B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501C4FC2"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2C9ABE"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F395FFC"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7243525"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31783D1" w14:textId="77777777" w:rsidR="00EE02B9" w:rsidRDefault="00BF236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0828A552" w14:textId="77777777" w:rsidR="00EE02B9" w:rsidRDefault="00046962">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A5AFDB4" w14:textId="77777777" w:rsidR="00EE02B9" w:rsidRDefault="00EE02B9">
            <w:pPr>
              <w:pStyle w:val="ac"/>
              <w:spacing w:after="0" w:line="280" w:lineRule="atLeast"/>
              <w:rPr>
                <w:rFonts w:ascii="Times New Roman" w:hAnsi="Times New Roman"/>
                <w:sz w:val="22"/>
                <w:szCs w:val="22"/>
                <w:u w:val="single"/>
                <w:lang w:eastAsia="zh-CN"/>
              </w:rPr>
            </w:pPr>
          </w:p>
        </w:tc>
      </w:tr>
      <w:tr w:rsidR="00EE02B9" w14:paraId="06227B8E" w14:textId="77777777">
        <w:tc>
          <w:tcPr>
            <w:tcW w:w="1573" w:type="dxa"/>
          </w:tcPr>
          <w:p w14:paraId="7E8709B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1D8D8CB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5A5B7E6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030C106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00DF007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EE02B9" w14:paraId="591E4D2F" w14:textId="77777777">
        <w:tc>
          <w:tcPr>
            <w:tcW w:w="1573" w:type="dxa"/>
          </w:tcPr>
          <w:p w14:paraId="73EAAD4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D065A7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47C8380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671B41D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Rx beam switching, instead of UE side. Another potential benefit is to reduce the blocking probability for two consecutive ROs for unlicensed operation. If it was defined as ‘configurable’, we do not see strong concern as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/operator can disable or configure it as ‘0’ by proper configuration if wants.  </w:t>
            </w:r>
          </w:p>
          <w:p w14:paraId="1BBA676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EE02B9" w14:paraId="08F08DF0" w14:textId="77777777">
        <w:tc>
          <w:tcPr>
            <w:tcW w:w="1573" w:type="dxa"/>
          </w:tcPr>
          <w:p w14:paraId="7A83F1B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2DC098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3E66BEE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06B5D67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EE02B9" w14:paraId="6EFC116A" w14:textId="77777777">
        <w:tc>
          <w:tcPr>
            <w:tcW w:w="1573" w:type="dxa"/>
          </w:tcPr>
          <w:p w14:paraId="0F81DE59"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043BAB9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0033711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50873F8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6F9CD749" w14:textId="77777777" w:rsidR="00EE02B9" w:rsidRDefault="00EE02B9">
            <w:pPr>
              <w:pStyle w:val="ac"/>
              <w:spacing w:after="0" w:line="280" w:lineRule="atLeast"/>
              <w:rPr>
                <w:rFonts w:ascii="Times New Roman" w:hAnsi="Times New Roman"/>
                <w:sz w:val="22"/>
                <w:szCs w:val="22"/>
                <w:lang w:eastAsia="zh-CN"/>
              </w:rPr>
            </w:pPr>
          </w:p>
        </w:tc>
      </w:tr>
      <w:tr w:rsidR="00EE02B9" w14:paraId="2E55AFBD" w14:textId="77777777">
        <w:tc>
          <w:tcPr>
            <w:tcW w:w="1573" w:type="dxa"/>
          </w:tcPr>
          <w:p w14:paraId="57350020" w14:textId="77777777" w:rsidR="00EE02B9" w:rsidRDefault="00046962">
            <w:pPr>
              <w:pStyle w:val="ac"/>
              <w:spacing w:after="0" w:line="280" w:lineRule="atLeast"/>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lastRenderedPageBreak/>
              <w:t>Futurewei</w:t>
            </w:r>
            <w:proofErr w:type="spellEnd"/>
          </w:p>
        </w:tc>
        <w:tc>
          <w:tcPr>
            <w:tcW w:w="8389" w:type="dxa"/>
          </w:tcPr>
          <w:p w14:paraId="2752A5C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28AE176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39C3F9D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EE02B9" w14:paraId="69FDFDA5" w14:textId="77777777">
        <w:tc>
          <w:tcPr>
            <w:tcW w:w="1573" w:type="dxa"/>
          </w:tcPr>
          <w:p w14:paraId="2843A354"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389" w:type="dxa"/>
          </w:tcPr>
          <w:p w14:paraId="45DD93C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607BE17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then we can wait for RAN4 to confirm [59 ns].</w:t>
            </w:r>
          </w:p>
          <w:p w14:paraId="0B862CD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573D375"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83F9AF"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D0E81A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109167D2" w14:textId="77777777" w:rsidR="00EE02B9" w:rsidRDefault="00EE02B9">
            <w:pPr>
              <w:pStyle w:val="ac"/>
              <w:spacing w:after="0" w:line="280" w:lineRule="atLeast"/>
              <w:rPr>
                <w:rFonts w:ascii="Times New Roman" w:hAnsi="Times New Roman"/>
                <w:sz w:val="22"/>
                <w:szCs w:val="22"/>
                <w:lang w:eastAsia="zh-CN"/>
              </w:rPr>
            </w:pPr>
          </w:p>
          <w:p w14:paraId="3548AFF1"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092836C"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4FC89C07"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16918E"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22DAECB3" w14:textId="77777777" w:rsidR="00EE02B9" w:rsidRDefault="00BF236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43B74906"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69793548" w14:textId="77777777" w:rsidR="00EE02B9" w:rsidRDefault="00EE02B9">
            <w:pPr>
              <w:pStyle w:val="ac"/>
              <w:spacing w:after="0" w:line="280" w:lineRule="atLeast"/>
              <w:rPr>
                <w:rFonts w:ascii="Times New Roman" w:hAnsi="Times New Roman"/>
                <w:sz w:val="22"/>
                <w:szCs w:val="22"/>
                <w:lang w:eastAsia="zh-CN"/>
              </w:rPr>
            </w:pPr>
          </w:p>
        </w:tc>
      </w:tr>
      <w:tr w:rsidR="00EE02B9" w14:paraId="6D98B304" w14:textId="77777777">
        <w:tc>
          <w:tcPr>
            <w:tcW w:w="1573" w:type="dxa"/>
          </w:tcPr>
          <w:p w14:paraId="4FF891C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0DFCB21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3249FF4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5BD3A44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6152354C"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2.2-3)</w:t>
            </w:r>
          </w:p>
          <w:p w14:paraId="29D387F7"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313E307"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CF94449"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1BD559A"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789A772" w14:textId="77777777" w:rsidR="00EE02B9" w:rsidRDefault="00BF236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76E9AA96"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D42252A" w14:textId="77777777" w:rsidR="00EE02B9" w:rsidRDefault="00EE02B9">
            <w:pPr>
              <w:pStyle w:val="ac"/>
              <w:spacing w:after="0" w:line="280" w:lineRule="atLeast"/>
              <w:rPr>
                <w:rFonts w:ascii="Times New Roman" w:hAnsi="Times New Roman"/>
                <w:sz w:val="22"/>
                <w:szCs w:val="22"/>
                <w:lang w:eastAsia="zh-CN"/>
              </w:rPr>
            </w:pPr>
          </w:p>
        </w:tc>
      </w:tr>
    </w:tbl>
    <w:p w14:paraId="16189CE9" w14:textId="77777777" w:rsidR="00EE02B9" w:rsidRDefault="00EE02B9">
      <w:pPr>
        <w:pStyle w:val="ac"/>
        <w:spacing w:after="0"/>
        <w:rPr>
          <w:rFonts w:ascii="Times New Roman" w:hAnsi="Times New Roman"/>
          <w:sz w:val="22"/>
          <w:szCs w:val="22"/>
          <w:lang w:eastAsia="zh-CN"/>
        </w:rPr>
      </w:pPr>
    </w:p>
    <w:p w14:paraId="4948653E" w14:textId="77777777" w:rsidR="00EE02B9" w:rsidRDefault="00EE02B9">
      <w:pPr>
        <w:pStyle w:val="ac"/>
        <w:spacing w:after="0"/>
        <w:rPr>
          <w:rFonts w:ascii="Times New Roman" w:hAnsi="Times New Roman"/>
          <w:sz w:val="22"/>
          <w:szCs w:val="22"/>
          <w:lang w:eastAsia="zh-CN"/>
        </w:rPr>
      </w:pPr>
    </w:p>
    <w:p w14:paraId="7960EA1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6025EA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73F54FAE" w14:textId="77777777" w:rsidR="00EE02B9" w:rsidRDefault="00EE02B9">
      <w:pPr>
        <w:pStyle w:val="ac"/>
        <w:spacing w:after="0"/>
        <w:rPr>
          <w:rFonts w:ascii="Times New Roman" w:hAnsi="Times New Roman"/>
          <w:sz w:val="22"/>
          <w:szCs w:val="22"/>
          <w:lang w:eastAsia="zh-CN"/>
        </w:rPr>
      </w:pPr>
    </w:p>
    <w:p w14:paraId="24FEB675" w14:textId="77777777" w:rsidR="00EE02B9" w:rsidRDefault="00046962">
      <w:pPr>
        <w:pStyle w:val="5"/>
        <w:rPr>
          <w:rFonts w:ascii="Times New Roman" w:hAnsi="Times New Roman"/>
          <w:b/>
          <w:bCs/>
          <w:lang w:eastAsia="zh-CN"/>
        </w:rPr>
      </w:pPr>
      <w:r>
        <w:rPr>
          <w:rFonts w:ascii="Times New Roman" w:hAnsi="Times New Roman"/>
          <w:b/>
          <w:bCs/>
          <w:lang w:eastAsia="zh-CN"/>
        </w:rPr>
        <w:t>Proposal 2.2-1)</w:t>
      </w:r>
    </w:p>
    <w:p w14:paraId="5AAA5DE0"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4E03D21"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255D6">
        <w:rPr>
          <w:rFonts w:ascii="Times New Roman" w:hAnsi="Times New Roman"/>
          <w:position w:val="-5"/>
          <w:sz w:val="22"/>
          <w:szCs w:val="22"/>
        </w:rPr>
        <w:pict w14:anchorId="555C4222">
          <v:shape id="_x0000_i1056" type="#_x0000_t75" style="width:15pt;height:1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960443" w14:textId="77777777" w:rsidR="00EE02B9" w:rsidRDefault="00EE02B9">
      <w:pPr>
        <w:pStyle w:val="ac"/>
        <w:spacing w:after="0"/>
        <w:rPr>
          <w:rFonts w:ascii="Times New Roman" w:hAnsi="Times New Roman"/>
          <w:sz w:val="22"/>
          <w:szCs w:val="22"/>
          <w:lang w:eastAsia="zh-CN"/>
        </w:rPr>
      </w:pPr>
    </w:p>
    <w:p w14:paraId="4B2E600C"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Docomo, Nokia/NSB,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 Huawei/</w:t>
      </w:r>
      <w:proofErr w:type="spellStart"/>
      <w:r>
        <w:rPr>
          <w:rFonts w:ascii="Times New Roman" w:hAnsi="Times New Roman"/>
          <w:sz w:val="22"/>
          <w:szCs w:val="22"/>
          <w:lang w:eastAsia="zh-CN"/>
        </w:rPr>
        <w:t>HiSilicon</w:t>
      </w:r>
      <w:proofErr w:type="spellEnd"/>
    </w:p>
    <w:p w14:paraId="4D2780CE"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7F852D82" w14:textId="77777777" w:rsidR="00EE02B9" w:rsidRDefault="00EE02B9">
      <w:pPr>
        <w:pStyle w:val="ac"/>
        <w:spacing w:after="0"/>
        <w:rPr>
          <w:rFonts w:ascii="Times New Roman" w:hAnsi="Times New Roman"/>
          <w:sz w:val="22"/>
          <w:szCs w:val="22"/>
          <w:lang w:eastAsia="zh-CN"/>
        </w:rPr>
      </w:pPr>
    </w:p>
    <w:p w14:paraId="332FC9CA" w14:textId="77777777" w:rsidR="00EE02B9" w:rsidRDefault="00046962">
      <w:pPr>
        <w:pStyle w:val="5"/>
        <w:rPr>
          <w:rFonts w:ascii="Times New Roman" w:hAnsi="Times New Roman"/>
          <w:b/>
          <w:bCs/>
          <w:lang w:eastAsia="zh-CN"/>
        </w:rPr>
      </w:pPr>
      <w:r>
        <w:rPr>
          <w:rFonts w:ascii="Times New Roman" w:hAnsi="Times New Roman"/>
          <w:b/>
          <w:bCs/>
          <w:lang w:eastAsia="zh-CN"/>
        </w:rPr>
        <w:t>Proposal 2.2-2)</w:t>
      </w:r>
    </w:p>
    <w:p w14:paraId="4B5D2412"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F3DB0A3"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0CAE3EDA"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ADD850"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F502180" w14:textId="77777777" w:rsidR="00EE02B9" w:rsidRDefault="00EE02B9">
      <w:pPr>
        <w:pStyle w:val="ac"/>
        <w:spacing w:after="0"/>
        <w:rPr>
          <w:rFonts w:ascii="Times New Roman" w:hAnsi="Times New Roman"/>
          <w:sz w:val="22"/>
          <w:szCs w:val="22"/>
          <w:lang w:eastAsia="zh-CN"/>
        </w:rPr>
      </w:pPr>
    </w:p>
    <w:p w14:paraId="1021D3F7"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 xml:space="preserve">Ok: vivo, Nokia/NSB,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7CCD6180"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(gaps not needed, [ok for2.2-2A??])</w:t>
      </w:r>
    </w:p>
    <w:p w14:paraId="6E22633C" w14:textId="77777777" w:rsidR="00EE02B9" w:rsidRDefault="00EE02B9">
      <w:pPr>
        <w:pStyle w:val="ac"/>
        <w:spacing w:after="0"/>
        <w:rPr>
          <w:rFonts w:ascii="Times New Roman" w:hAnsi="Times New Roman"/>
          <w:sz w:val="22"/>
          <w:szCs w:val="22"/>
          <w:lang w:eastAsia="zh-CN"/>
        </w:rPr>
      </w:pPr>
    </w:p>
    <w:p w14:paraId="3845D8D4" w14:textId="77777777" w:rsidR="00EE02B9" w:rsidRDefault="00046962">
      <w:pPr>
        <w:pStyle w:val="5"/>
        <w:rPr>
          <w:rFonts w:ascii="Times New Roman" w:hAnsi="Times New Roman"/>
          <w:b/>
          <w:bCs/>
          <w:lang w:eastAsia="zh-CN"/>
        </w:rPr>
      </w:pPr>
      <w:r>
        <w:rPr>
          <w:rFonts w:ascii="Times New Roman" w:hAnsi="Times New Roman"/>
          <w:b/>
          <w:bCs/>
          <w:lang w:eastAsia="zh-CN"/>
        </w:rPr>
        <w:t>Proposal 2.2-2A)</w:t>
      </w:r>
    </w:p>
    <w:p w14:paraId="6A9C035F"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42DA"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1C23A241"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1E14513C" w14:textId="77777777" w:rsidR="00EE02B9" w:rsidRDefault="00046962">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0C7D386D" w14:textId="77777777" w:rsidR="00EE02B9" w:rsidRDefault="00046962">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AEA67F8" w14:textId="77777777" w:rsidR="00EE02B9" w:rsidRDefault="00EE02B9">
      <w:pPr>
        <w:pStyle w:val="ac"/>
        <w:spacing w:after="0"/>
        <w:rPr>
          <w:rFonts w:ascii="Times New Roman" w:hAnsi="Times New Roman"/>
          <w:sz w:val="22"/>
          <w:szCs w:val="22"/>
          <w:lang w:eastAsia="zh-CN"/>
        </w:rPr>
      </w:pPr>
    </w:p>
    <w:p w14:paraId="4DA35BAD" w14:textId="77777777" w:rsidR="00EE02B9" w:rsidRDefault="00046962">
      <w:pPr>
        <w:pStyle w:val="5"/>
        <w:rPr>
          <w:rFonts w:ascii="Times New Roman" w:hAnsi="Times New Roman"/>
          <w:b/>
          <w:bCs/>
          <w:lang w:eastAsia="zh-CN"/>
        </w:rPr>
      </w:pPr>
      <w:r>
        <w:rPr>
          <w:rFonts w:ascii="Times New Roman" w:hAnsi="Times New Roman"/>
          <w:b/>
          <w:bCs/>
          <w:lang w:eastAsia="zh-CN"/>
        </w:rPr>
        <w:t>Proposal 2.2-3)</w:t>
      </w:r>
    </w:p>
    <w:p w14:paraId="0F00D9BC"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EADCBA1"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C699A28"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4BD2FC"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9EA0150" w14:textId="77777777" w:rsidR="00EE02B9" w:rsidRDefault="00BF236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114125E5"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0B576EC7" w14:textId="77777777" w:rsidR="00EE02B9" w:rsidRDefault="00EE02B9">
      <w:pPr>
        <w:pStyle w:val="ac"/>
        <w:spacing w:after="0"/>
        <w:rPr>
          <w:rFonts w:ascii="Times New Roman" w:hAnsi="Times New Roman"/>
          <w:sz w:val="22"/>
          <w:szCs w:val="22"/>
          <w:lang w:eastAsia="zh-CN"/>
        </w:rPr>
      </w:pPr>
    </w:p>
    <w:p w14:paraId="34417EB1"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Apple, Qualcomm,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FA62132"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3544D49"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4425C65B"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 xml:space="preserve">Defer: Intel, Sharp, </w:t>
      </w:r>
      <w:proofErr w:type="spellStart"/>
      <w:r>
        <w:rPr>
          <w:rFonts w:ascii="Times New Roman" w:hAnsi="Times New Roman"/>
          <w:sz w:val="22"/>
          <w:szCs w:val="22"/>
          <w:lang w:eastAsia="zh-CN"/>
        </w:rPr>
        <w:t>Futurewei</w:t>
      </w:r>
      <w:proofErr w:type="spellEnd"/>
    </w:p>
    <w:p w14:paraId="78376CEB" w14:textId="77777777" w:rsidR="00EE02B9" w:rsidRDefault="00EE02B9">
      <w:pPr>
        <w:pStyle w:val="ac"/>
        <w:spacing w:after="0"/>
        <w:rPr>
          <w:rFonts w:ascii="Times New Roman" w:hAnsi="Times New Roman"/>
          <w:sz w:val="22"/>
          <w:szCs w:val="22"/>
          <w:lang w:eastAsia="zh-CN"/>
        </w:rPr>
      </w:pPr>
    </w:p>
    <w:p w14:paraId="015A67BD" w14:textId="77777777" w:rsidR="00EE02B9" w:rsidRDefault="00046962">
      <w:pPr>
        <w:pStyle w:val="5"/>
        <w:rPr>
          <w:rFonts w:ascii="Times New Roman" w:hAnsi="Times New Roman"/>
          <w:b/>
          <w:bCs/>
          <w:lang w:eastAsia="zh-CN"/>
        </w:rPr>
      </w:pPr>
      <w:r>
        <w:rPr>
          <w:rFonts w:ascii="Times New Roman" w:hAnsi="Times New Roman"/>
          <w:b/>
          <w:bCs/>
          <w:lang w:eastAsia="zh-CN"/>
        </w:rPr>
        <w:t>Proposal 2.2-3A)</w:t>
      </w:r>
    </w:p>
    <w:p w14:paraId="044A7496"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675771"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2924AD3"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14D40CB"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BBB71CD" w14:textId="77777777" w:rsidR="00EE02B9" w:rsidRDefault="00BF236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109BF4E" w14:textId="77777777" w:rsidR="00EE02B9" w:rsidRDefault="00046962">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DFCFA83" w14:textId="77777777" w:rsidR="00EE02B9" w:rsidRDefault="00EE02B9">
      <w:pPr>
        <w:pStyle w:val="ac"/>
        <w:spacing w:after="0"/>
        <w:rPr>
          <w:rFonts w:ascii="Times New Roman" w:hAnsi="Times New Roman"/>
          <w:sz w:val="22"/>
          <w:szCs w:val="22"/>
          <w:lang w:eastAsia="zh-CN"/>
        </w:rPr>
      </w:pPr>
    </w:p>
    <w:p w14:paraId="5D2351FF" w14:textId="77777777" w:rsidR="00EE02B9" w:rsidRDefault="00046962">
      <w:pPr>
        <w:pStyle w:val="5"/>
        <w:rPr>
          <w:rFonts w:ascii="Times New Roman" w:hAnsi="Times New Roman"/>
          <w:b/>
          <w:bCs/>
          <w:lang w:eastAsia="zh-CN"/>
        </w:rPr>
      </w:pPr>
      <w:r>
        <w:rPr>
          <w:rFonts w:ascii="Times New Roman" w:hAnsi="Times New Roman"/>
          <w:b/>
          <w:bCs/>
          <w:lang w:eastAsia="zh-CN"/>
        </w:rPr>
        <w:t>Proposal 2.2-3B)</w:t>
      </w:r>
    </w:p>
    <w:p w14:paraId="2F0D9EBF"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88FC992"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F34CB1D"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7611903"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095D22" w14:textId="77777777" w:rsidR="00EE02B9" w:rsidRDefault="00BF236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2946C169"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A76ADBE" w14:textId="77777777" w:rsidR="00EE02B9" w:rsidRDefault="00EE02B9">
      <w:pPr>
        <w:pStyle w:val="ac"/>
        <w:spacing w:after="0"/>
        <w:rPr>
          <w:rFonts w:ascii="Times New Roman" w:hAnsi="Times New Roman"/>
          <w:sz w:val="22"/>
          <w:szCs w:val="22"/>
          <w:lang w:eastAsia="zh-CN"/>
        </w:rPr>
      </w:pPr>
    </w:p>
    <w:p w14:paraId="55F40845" w14:textId="77777777" w:rsidR="00EE02B9" w:rsidRDefault="00EE02B9">
      <w:pPr>
        <w:pStyle w:val="ac"/>
        <w:spacing w:after="0"/>
        <w:rPr>
          <w:rFonts w:ascii="Times New Roman" w:hAnsi="Times New Roman"/>
          <w:sz w:val="22"/>
          <w:szCs w:val="22"/>
          <w:lang w:eastAsia="zh-CN"/>
        </w:rPr>
      </w:pPr>
    </w:p>
    <w:p w14:paraId="0DEE2C64"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29AC55" w14:textId="77777777" w:rsidR="00EE02B9" w:rsidRDefault="00EE02B9">
      <w:pPr>
        <w:pStyle w:val="ac"/>
        <w:spacing w:after="0"/>
        <w:rPr>
          <w:rFonts w:ascii="Times New Roman" w:hAnsi="Times New Roman"/>
          <w:sz w:val="22"/>
          <w:szCs w:val="22"/>
          <w:lang w:eastAsia="zh-CN"/>
        </w:rPr>
      </w:pPr>
    </w:p>
    <w:p w14:paraId="2AC4EE9B" w14:textId="77777777" w:rsidR="00EE02B9" w:rsidRDefault="00046962">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0026CD9"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816B80B"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255D6">
        <w:rPr>
          <w:rFonts w:ascii="Times New Roman" w:hAnsi="Times New Roman"/>
          <w:position w:val="-5"/>
          <w:sz w:val="22"/>
          <w:szCs w:val="22"/>
        </w:rPr>
        <w:pict w14:anchorId="4F61EF69">
          <v:shape id="_x0000_i1057" type="#_x0000_t75" style="width:15pt;height:1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A9F5775" w14:textId="77777777" w:rsidR="00EE02B9" w:rsidRDefault="00EE02B9">
      <w:pPr>
        <w:pStyle w:val="ac"/>
        <w:spacing w:after="0"/>
        <w:rPr>
          <w:rFonts w:ascii="Times New Roman" w:hAnsi="Times New Roman"/>
          <w:sz w:val="22"/>
          <w:szCs w:val="22"/>
          <w:lang w:eastAsia="zh-CN"/>
        </w:rPr>
      </w:pPr>
    </w:p>
    <w:p w14:paraId="4DEB1F0F"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50137085" w14:textId="77777777" w:rsidR="00EE02B9" w:rsidRDefault="00046962">
      <w:pPr>
        <w:pStyle w:val="5"/>
        <w:rPr>
          <w:rFonts w:ascii="Times New Roman" w:hAnsi="Times New Roman"/>
          <w:b/>
          <w:bCs/>
          <w:lang w:eastAsia="zh-CN"/>
        </w:rPr>
      </w:pPr>
      <w:r>
        <w:rPr>
          <w:rFonts w:ascii="Times New Roman" w:hAnsi="Times New Roman"/>
          <w:b/>
          <w:bCs/>
          <w:lang w:eastAsia="zh-CN"/>
        </w:rPr>
        <w:t>Proposal 2.2-2B)</w:t>
      </w:r>
    </w:p>
    <w:p w14:paraId="14D071A4"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A45375"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A226FCC" w14:textId="77777777" w:rsidR="00EE02B9" w:rsidRDefault="00046962">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62792BD" w14:textId="77777777" w:rsidR="00EE02B9" w:rsidRDefault="00046962">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17354E41" w14:textId="77777777" w:rsidR="00EE02B9" w:rsidRDefault="00EE02B9">
      <w:pPr>
        <w:pStyle w:val="ac"/>
        <w:spacing w:after="0"/>
        <w:rPr>
          <w:rFonts w:ascii="Times New Roman" w:hAnsi="Times New Roman"/>
          <w:sz w:val="22"/>
          <w:szCs w:val="22"/>
          <w:lang w:eastAsia="zh-CN"/>
        </w:rPr>
      </w:pPr>
    </w:p>
    <w:p w14:paraId="7307D52C" w14:textId="77777777" w:rsidR="00EE02B9" w:rsidRDefault="00EE02B9">
      <w:pPr>
        <w:pStyle w:val="ac"/>
        <w:spacing w:after="0"/>
        <w:rPr>
          <w:rFonts w:ascii="Times New Roman" w:hAnsi="Times New Roman"/>
          <w:sz w:val="22"/>
          <w:szCs w:val="22"/>
          <w:lang w:eastAsia="zh-CN"/>
        </w:rPr>
      </w:pPr>
    </w:p>
    <w:p w14:paraId="0E89F6B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DCA9C87" w14:textId="77777777" w:rsidR="00EE02B9" w:rsidRDefault="00EE02B9">
      <w:pPr>
        <w:pStyle w:val="ac"/>
        <w:spacing w:after="0"/>
        <w:rPr>
          <w:rFonts w:ascii="Times New Roman" w:hAnsi="Times New Roman"/>
          <w:sz w:val="22"/>
          <w:szCs w:val="22"/>
          <w:lang w:eastAsia="zh-CN"/>
        </w:rPr>
      </w:pPr>
    </w:p>
    <w:p w14:paraId="40E3BCE9"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BD316A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6C17EC1D" w14:textId="77777777" w:rsidR="00EE02B9" w:rsidRDefault="00046962">
      <w:pPr>
        <w:pStyle w:val="5"/>
        <w:rPr>
          <w:rFonts w:ascii="Times New Roman" w:hAnsi="Times New Roman"/>
          <w:b/>
          <w:bCs/>
          <w:lang w:eastAsia="zh-CN"/>
        </w:rPr>
      </w:pPr>
      <w:r>
        <w:rPr>
          <w:rFonts w:ascii="Times New Roman" w:hAnsi="Times New Roman"/>
          <w:b/>
          <w:bCs/>
          <w:lang w:eastAsia="zh-CN"/>
        </w:rPr>
        <w:t>Proposal 2.2-2A)</w:t>
      </w:r>
    </w:p>
    <w:p w14:paraId="6CC9F544"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AD31EBA"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4E8423"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2FFFE4" w14:textId="77777777" w:rsidR="00EE02B9" w:rsidRDefault="00046962">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7F78AB1C" w14:textId="77777777" w:rsidR="00EE02B9" w:rsidRDefault="00046962">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534956D8" w14:textId="77777777" w:rsidR="00EE02B9" w:rsidRDefault="00046962">
      <w:pPr>
        <w:pStyle w:val="5"/>
        <w:rPr>
          <w:rFonts w:ascii="Times New Roman" w:hAnsi="Times New Roman"/>
          <w:b/>
          <w:bCs/>
          <w:lang w:eastAsia="zh-CN"/>
        </w:rPr>
      </w:pPr>
      <w:r>
        <w:rPr>
          <w:rFonts w:ascii="Times New Roman" w:hAnsi="Times New Roman"/>
          <w:b/>
          <w:bCs/>
          <w:lang w:eastAsia="zh-CN"/>
        </w:rPr>
        <w:t>Proposal 2.2-2B)</w:t>
      </w:r>
    </w:p>
    <w:p w14:paraId="3F95781B"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42D8344"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4111B147" w14:textId="77777777" w:rsidR="00EE02B9" w:rsidRDefault="00046962">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ECAC802" w14:textId="77777777" w:rsidR="00EE02B9" w:rsidRDefault="00046962">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2467DF0D" w14:textId="77777777" w:rsidR="00EE02B9" w:rsidRDefault="00EE02B9">
      <w:pPr>
        <w:pStyle w:val="ac"/>
        <w:spacing w:after="0"/>
        <w:rPr>
          <w:rFonts w:ascii="Times New Roman" w:hAnsi="Times New Roman"/>
          <w:sz w:val="22"/>
          <w:szCs w:val="22"/>
          <w:lang w:eastAsia="zh-CN"/>
        </w:rPr>
      </w:pPr>
    </w:p>
    <w:p w14:paraId="3FE4C5E5" w14:textId="77777777" w:rsidR="00EE02B9" w:rsidRDefault="00EE02B9">
      <w:pPr>
        <w:pStyle w:val="ac"/>
        <w:spacing w:after="0"/>
        <w:rPr>
          <w:rFonts w:ascii="Times New Roman" w:hAnsi="Times New Roman"/>
          <w:sz w:val="22"/>
          <w:szCs w:val="22"/>
          <w:lang w:eastAsia="zh-CN"/>
        </w:rPr>
      </w:pPr>
    </w:p>
    <w:p w14:paraId="4688C9AB" w14:textId="77777777" w:rsidR="00EE02B9" w:rsidRDefault="00046962">
      <w:pPr>
        <w:pStyle w:val="5"/>
        <w:rPr>
          <w:rFonts w:ascii="Times New Roman" w:hAnsi="Times New Roman"/>
          <w:b/>
          <w:bCs/>
          <w:lang w:eastAsia="zh-CN"/>
        </w:rPr>
      </w:pPr>
      <w:r>
        <w:rPr>
          <w:rFonts w:ascii="Times New Roman" w:hAnsi="Times New Roman"/>
          <w:b/>
          <w:bCs/>
          <w:lang w:eastAsia="zh-CN"/>
        </w:rPr>
        <w:t>Proposal 2.2-3)</w:t>
      </w:r>
    </w:p>
    <w:p w14:paraId="08AD790B"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2095F43"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C982CA9"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4F62664"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B9062" w14:textId="77777777" w:rsidR="00EE02B9" w:rsidRDefault="00BF236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3C4EF96F"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CC3FE80" w14:textId="77777777" w:rsidR="00EE02B9" w:rsidRDefault="00EE02B9">
      <w:pPr>
        <w:pStyle w:val="ac"/>
        <w:spacing w:after="0" w:line="240" w:lineRule="auto"/>
        <w:rPr>
          <w:rFonts w:ascii="Times New Roman" w:hAnsi="Times New Roman"/>
          <w:sz w:val="22"/>
          <w:szCs w:val="22"/>
          <w:lang w:eastAsia="zh-CN"/>
        </w:rPr>
      </w:pPr>
    </w:p>
    <w:p w14:paraId="460752E9" w14:textId="77777777" w:rsidR="00EE02B9" w:rsidRDefault="00046962">
      <w:pPr>
        <w:pStyle w:val="5"/>
        <w:rPr>
          <w:rFonts w:ascii="Times New Roman" w:hAnsi="Times New Roman"/>
          <w:b/>
          <w:bCs/>
          <w:lang w:eastAsia="zh-CN"/>
        </w:rPr>
      </w:pPr>
      <w:r>
        <w:rPr>
          <w:rFonts w:ascii="Times New Roman" w:hAnsi="Times New Roman"/>
          <w:b/>
          <w:bCs/>
          <w:lang w:eastAsia="zh-CN"/>
        </w:rPr>
        <w:t>Proposal 2.2-3A)</w:t>
      </w:r>
    </w:p>
    <w:p w14:paraId="22048964"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23178584"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869D7AB"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F83963B"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62750D8" w14:textId="77777777" w:rsidR="00EE02B9" w:rsidRDefault="00BF236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D55283D" w14:textId="77777777" w:rsidR="00EE02B9" w:rsidRDefault="00046962">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6F587B9" w14:textId="77777777" w:rsidR="00EE02B9" w:rsidRDefault="00EE02B9">
      <w:pPr>
        <w:pStyle w:val="ac"/>
        <w:spacing w:after="0"/>
        <w:rPr>
          <w:rFonts w:ascii="Times New Roman" w:hAnsi="Times New Roman"/>
          <w:sz w:val="22"/>
          <w:szCs w:val="22"/>
          <w:lang w:eastAsia="zh-CN"/>
        </w:rPr>
      </w:pPr>
    </w:p>
    <w:p w14:paraId="24649CB3" w14:textId="77777777" w:rsidR="00EE02B9" w:rsidRDefault="00046962">
      <w:pPr>
        <w:pStyle w:val="5"/>
        <w:rPr>
          <w:rFonts w:ascii="Times New Roman" w:hAnsi="Times New Roman"/>
          <w:b/>
          <w:bCs/>
          <w:lang w:eastAsia="zh-CN"/>
        </w:rPr>
      </w:pPr>
      <w:r>
        <w:rPr>
          <w:rFonts w:ascii="Times New Roman" w:hAnsi="Times New Roman"/>
          <w:b/>
          <w:bCs/>
          <w:lang w:eastAsia="zh-CN"/>
        </w:rPr>
        <w:t>Proposal 2.2-3B)</w:t>
      </w:r>
    </w:p>
    <w:p w14:paraId="42DC465C"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7840E44"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0240E2F"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4105DA"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8A61CC" w14:textId="77777777" w:rsidR="00EE02B9" w:rsidRDefault="00BF236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ED6B4A2"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0DDCAFC7" w14:textId="77777777" w:rsidR="00EE02B9" w:rsidRDefault="00EE02B9">
      <w:pPr>
        <w:pStyle w:val="ac"/>
        <w:spacing w:after="0"/>
        <w:rPr>
          <w:rFonts w:ascii="Times New Roman" w:hAnsi="Times New Roman"/>
          <w:sz w:val="22"/>
          <w:szCs w:val="22"/>
          <w:lang w:eastAsia="zh-CN"/>
        </w:rPr>
      </w:pPr>
    </w:p>
    <w:p w14:paraId="665021C2"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1B3C37C8" w14:textId="77777777">
        <w:tc>
          <w:tcPr>
            <w:tcW w:w="1525" w:type="dxa"/>
            <w:shd w:val="clear" w:color="auto" w:fill="FBE4D5" w:themeFill="accent2" w:themeFillTint="33"/>
          </w:tcPr>
          <w:p w14:paraId="2B2BFFB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E136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9D8962B" w14:textId="77777777">
        <w:tc>
          <w:tcPr>
            <w:tcW w:w="1525" w:type="dxa"/>
          </w:tcPr>
          <w:p w14:paraId="7034BEC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288EC2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EE02B9" w14:paraId="6986AB19" w14:textId="77777777">
        <w:tc>
          <w:tcPr>
            <w:tcW w:w="1525" w:type="dxa"/>
          </w:tcPr>
          <w:p w14:paraId="1505CF1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E61BD8"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8C6DE53"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04BDA1D"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08FB5AB6"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DD3B93B"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E75E05B"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7B2CC751" w14:textId="77777777" w:rsidR="00EE02B9" w:rsidRDefault="00BF236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FE75A78"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lastRenderedPageBreak/>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EE02B9" w14:paraId="64452353" w14:textId="77777777">
        <w:tc>
          <w:tcPr>
            <w:tcW w:w="1525" w:type="dxa"/>
          </w:tcPr>
          <w:p w14:paraId="6E5EC182"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S</w:t>
            </w:r>
            <w:r>
              <w:rPr>
                <w:rFonts w:ascii="Times New Roman" w:eastAsia="ＭＳ 明朝" w:hAnsi="Times New Roman"/>
                <w:sz w:val="22"/>
                <w:szCs w:val="22"/>
                <w:lang w:eastAsia="ja-JP"/>
              </w:rPr>
              <w:t>harp</w:t>
            </w:r>
          </w:p>
        </w:tc>
        <w:tc>
          <w:tcPr>
            <w:tcW w:w="8437" w:type="dxa"/>
          </w:tcPr>
          <w:p w14:paraId="443299DA" w14:textId="77777777" w:rsidR="00EE02B9" w:rsidRDefault="00046962">
            <w:pPr>
              <w:pStyle w:val="ac"/>
              <w:spacing w:after="0" w:line="280" w:lineRule="atLeast"/>
              <w:jc w:val="lef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Proposal 2.2-3B and Okay with Qualcomm’s modifications.</w:t>
            </w:r>
          </w:p>
        </w:tc>
      </w:tr>
      <w:tr w:rsidR="00EE02B9" w14:paraId="039D76DA" w14:textId="77777777">
        <w:tc>
          <w:tcPr>
            <w:tcW w:w="1525" w:type="dxa"/>
          </w:tcPr>
          <w:p w14:paraId="4B690CE8"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Intel</w:t>
            </w:r>
          </w:p>
        </w:tc>
        <w:tc>
          <w:tcPr>
            <w:tcW w:w="8437" w:type="dxa"/>
          </w:tcPr>
          <w:p w14:paraId="1820ED6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423F9EE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1DC080C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opinion, RAN4 only provide information about simple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We expect inter-panel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to be larger than the simple beam switching case. In order to allow supporting for various RF configurations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think it would be safer to support the gaps, and if it helps to get further progress have the gap configurable so that not 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need to support the gaps.</w:t>
            </w:r>
          </w:p>
          <w:p w14:paraId="7D1A13B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6C73F646"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7BBD9AF"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C9AEAF6"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E34B7C9"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677B5A61"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2473C92" w14:textId="77777777" w:rsidR="00EE02B9" w:rsidRDefault="00BF236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046962">
              <w:rPr>
                <w:rFonts w:ascii="Times New Roman" w:hAnsi="Times New Roman"/>
                <w:sz w:val="22"/>
                <w:szCs w:val="22"/>
                <w:lang w:eastAsia="zh-CN"/>
              </w:rPr>
              <w:t xml:space="preserve"> for 960kHz PRACH </w:t>
            </w:r>
          </w:p>
          <w:p w14:paraId="01EB4DC9" w14:textId="77777777" w:rsidR="00EE02B9" w:rsidRDefault="00046962">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B13D9F6" w14:textId="77777777" w:rsidR="00EE02B9" w:rsidRDefault="00EE02B9">
            <w:pPr>
              <w:pStyle w:val="ac"/>
              <w:spacing w:after="0" w:line="280" w:lineRule="atLeast"/>
              <w:jc w:val="left"/>
              <w:rPr>
                <w:rFonts w:ascii="Times New Roman" w:eastAsia="ＭＳ 明朝" w:hAnsi="Times New Roman"/>
                <w:sz w:val="22"/>
                <w:szCs w:val="22"/>
                <w:lang w:eastAsia="ja-JP"/>
              </w:rPr>
            </w:pPr>
          </w:p>
        </w:tc>
      </w:tr>
      <w:tr w:rsidR="00EE02B9" w14:paraId="4664F84E" w14:textId="77777777">
        <w:tc>
          <w:tcPr>
            <w:tcW w:w="1525" w:type="dxa"/>
          </w:tcPr>
          <w:p w14:paraId="4AE535C7"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564CF00E"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RX beam switching only. Why UE TX beam switching should be considered is unclear for us.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0A21DFA" w14:textId="77777777" w:rsidR="00EE02B9" w:rsidRDefault="00046962">
            <w:pPr>
              <w:pStyle w:val="ac"/>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EE02B9" w14:paraId="1E11EFD2" w14:textId="77777777">
        <w:tc>
          <w:tcPr>
            <w:tcW w:w="1525" w:type="dxa"/>
          </w:tcPr>
          <w:p w14:paraId="2A96A52C"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Apple</w:t>
            </w:r>
          </w:p>
        </w:tc>
        <w:tc>
          <w:tcPr>
            <w:tcW w:w="8437" w:type="dxa"/>
          </w:tcPr>
          <w:p w14:paraId="704B64D8" w14:textId="77777777" w:rsidR="00EE02B9" w:rsidRDefault="00046962">
            <w:pPr>
              <w:pStyle w:val="ac"/>
              <w:spacing w:after="0" w:line="280" w:lineRule="atLeast"/>
              <w:jc w:val="left"/>
              <w:rPr>
                <w:rFonts w:ascii="Times New Roman" w:eastAsia="ＭＳ 明朝"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1768A6D6" w14:textId="77777777" w:rsidR="00EE02B9" w:rsidRDefault="00046962">
            <w:pPr>
              <w:pStyle w:val="ac"/>
              <w:spacing w:after="0" w:line="280" w:lineRule="atLeast"/>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 xml:space="preserve">We do not see the need of ‘For a given configured number of frequency domain ROs’ and ‘maximum’ in the proposal as explained below and recommend to remove them: </w:t>
            </w:r>
          </w:p>
          <w:p w14:paraId="24D516AB" w14:textId="77777777" w:rsidR="00EE02B9" w:rsidRDefault="00046962">
            <w:pPr>
              <w:pStyle w:val="ac"/>
              <w:numPr>
                <w:ilvl w:val="0"/>
                <w:numId w:val="37"/>
              </w:numPr>
              <w:spacing w:after="0" w:line="280" w:lineRule="atLeast"/>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ＭＳ 明朝" w:hAnsi="Times New Roman"/>
                <w:sz w:val="22"/>
                <w:szCs w:val="22"/>
                <w:lang w:eastAsia="ja-JP"/>
              </w:rPr>
              <w:t>’ and the other is ‘</w:t>
            </w:r>
            <w:proofErr w:type="spellStart"/>
            <w:r>
              <w:rPr>
                <w:rFonts w:ascii="Times New Roman" w:eastAsia="ＭＳ 明朝" w:hAnsi="Times New Roman"/>
                <w:sz w:val="22"/>
                <w:szCs w:val="22"/>
                <w:lang w:eastAsia="ja-JP"/>
              </w:rPr>
              <w:t>prach-ConfigurationIndex</w:t>
            </w:r>
            <w:proofErr w:type="spellEnd"/>
            <w:r>
              <w:rPr>
                <w:rFonts w:ascii="Times New Roman" w:eastAsia="ＭＳ 明朝" w:hAnsi="Times New Roman"/>
                <w:sz w:val="22"/>
                <w:szCs w:val="22"/>
                <w:lang w:eastAsia="ja-JP"/>
              </w:rPr>
              <w:t xml:space="preserve">’, which are totally independent. We assume the same framework would be reused for FR2-2. </w:t>
            </w:r>
          </w:p>
          <w:p w14:paraId="1DD35712" w14:textId="77777777" w:rsidR="00EE02B9" w:rsidRDefault="00046962">
            <w:pPr>
              <w:pStyle w:val="ac"/>
              <w:numPr>
                <w:ilvl w:val="0"/>
                <w:numId w:val="37"/>
              </w:numPr>
              <w:spacing w:after="0" w:line="280" w:lineRule="atLeast"/>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2.2-2A/B is talking about the time-domain parameter ‘</w:t>
            </w:r>
            <w:proofErr w:type="spellStart"/>
            <w:r>
              <w:rPr>
                <w:rFonts w:ascii="Times New Roman" w:eastAsia="ＭＳ 明朝" w:hAnsi="Times New Roman"/>
                <w:sz w:val="22"/>
                <w:szCs w:val="22"/>
                <w:lang w:eastAsia="ja-JP"/>
              </w:rPr>
              <w:t>prach-ConfigurationIndex</w:t>
            </w:r>
            <w:proofErr w:type="spellEnd"/>
            <w:r>
              <w:rPr>
                <w:rFonts w:ascii="Times New Roman" w:eastAsia="ＭＳ 明朝" w:hAnsi="Times New Roman"/>
                <w:sz w:val="22"/>
                <w:szCs w:val="22"/>
                <w:lang w:eastAsia="ja-JP"/>
              </w:rPr>
              <w:t>’, i.e., for a given value, how to determine the time-domain ROs for new SCSs. It is decoupled with frequency domain parameter, which is controlled by ‘</w:t>
            </w:r>
            <w:r>
              <w:rPr>
                <w:lang w:eastAsia="zh-CN"/>
              </w:rPr>
              <w:t>msg1-FDM</w:t>
            </w:r>
            <w:r>
              <w:rPr>
                <w:rFonts w:ascii="Times New Roman" w:eastAsia="ＭＳ 明朝" w:hAnsi="Times New Roman"/>
                <w:sz w:val="22"/>
                <w:szCs w:val="22"/>
                <w:lang w:eastAsia="ja-JP"/>
              </w:rPr>
              <w:t xml:space="preserve">’. </w:t>
            </w:r>
          </w:p>
          <w:p w14:paraId="4FC002D0" w14:textId="77777777" w:rsidR="00EE02B9" w:rsidRDefault="00046962">
            <w:pPr>
              <w:pStyle w:val="ac"/>
              <w:numPr>
                <w:ilvl w:val="0"/>
                <w:numId w:val="37"/>
              </w:numPr>
              <w:spacing w:after="0" w:line="280" w:lineRule="atLeast"/>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On ‘maximum’, we do not think it is needed because the number of time-domain ROs is deterministic for a given value of ‘</w:t>
            </w:r>
            <w:proofErr w:type="spellStart"/>
            <w:r>
              <w:rPr>
                <w:rFonts w:ascii="Times New Roman" w:eastAsia="ＭＳ 明朝" w:hAnsi="Times New Roman"/>
                <w:sz w:val="22"/>
                <w:szCs w:val="22"/>
                <w:lang w:eastAsia="ja-JP"/>
              </w:rPr>
              <w:t>prach-ConfigurationIndex</w:t>
            </w:r>
            <w:proofErr w:type="spellEnd"/>
            <w:r>
              <w:rPr>
                <w:rFonts w:ascii="Times New Roman" w:eastAsia="ＭＳ 明朝" w:hAnsi="Times New Roman"/>
                <w:sz w:val="22"/>
                <w:szCs w:val="22"/>
                <w:lang w:eastAsia="ja-JP"/>
              </w:rPr>
              <w:t xml:space="preserve">’ parameter and not a range of values. It is very confusing of ‘maximum’. </w:t>
            </w:r>
          </w:p>
          <w:p w14:paraId="1438C506" w14:textId="77777777" w:rsidR="00EE02B9" w:rsidRDefault="00046962">
            <w:pPr>
              <w:pStyle w:val="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0EB3A64" w14:textId="77777777" w:rsidR="00EE02B9" w:rsidRDefault="00046962">
            <w:pPr>
              <w:pStyle w:val="5"/>
              <w:spacing w:line="280" w:lineRule="atLeast"/>
              <w:outlineLvl w:val="4"/>
              <w:rPr>
                <w:rFonts w:ascii="Times New Roman" w:eastAsia="ＭＳ 明朝" w:hAnsi="Times New Roman"/>
                <w:szCs w:val="22"/>
                <w:lang w:val="en-US" w:eastAsia="ja-JP"/>
              </w:rPr>
            </w:pPr>
            <w:r>
              <w:rPr>
                <w:rFonts w:ascii="Times New Roman" w:eastAsia="ＭＳ 明朝" w:hAnsi="Times New Roman"/>
                <w:szCs w:val="22"/>
                <w:lang w:val="en-US" w:eastAsia="ja-JP"/>
              </w:rPr>
              <w:t xml:space="preserve">Prefer the modification from Qualcomm and add ‘LBT’ as recommended by LGE. </w:t>
            </w:r>
          </w:p>
          <w:p w14:paraId="3B2BE58C" w14:textId="77777777" w:rsidR="00EE02B9" w:rsidRDefault="00EE02B9">
            <w:pPr>
              <w:pStyle w:val="ac"/>
              <w:spacing w:after="0" w:line="280" w:lineRule="atLeast"/>
              <w:jc w:val="left"/>
              <w:rPr>
                <w:rFonts w:ascii="Times New Roman" w:eastAsiaTheme="minorEastAsia" w:hAnsi="Times New Roman"/>
                <w:sz w:val="22"/>
                <w:szCs w:val="22"/>
                <w:u w:val="single"/>
                <w:lang w:eastAsia="ko-KR"/>
              </w:rPr>
            </w:pPr>
          </w:p>
        </w:tc>
      </w:tr>
      <w:tr w:rsidR="00EE02B9" w14:paraId="35C05317" w14:textId="77777777">
        <w:trPr>
          <w:trHeight w:val="377"/>
        </w:trPr>
        <w:tc>
          <w:tcPr>
            <w:tcW w:w="1525" w:type="dxa"/>
          </w:tcPr>
          <w:p w14:paraId="312A1B77" w14:textId="77777777" w:rsidR="00EE02B9" w:rsidRDefault="00046962">
            <w:pPr>
              <w:pStyle w:val="ac"/>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InterDigital</w:t>
            </w:r>
            <w:proofErr w:type="spellEnd"/>
          </w:p>
        </w:tc>
        <w:tc>
          <w:tcPr>
            <w:tcW w:w="8437" w:type="dxa"/>
          </w:tcPr>
          <w:p w14:paraId="376C6558"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5478B4E3" w14:textId="77777777" w:rsidR="00EE02B9" w:rsidRDefault="00046962">
            <w:pPr>
              <w:pStyle w:val="ac"/>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EE02B9" w14:paraId="6A744508" w14:textId="77777777">
        <w:trPr>
          <w:trHeight w:val="377"/>
        </w:trPr>
        <w:tc>
          <w:tcPr>
            <w:tcW w:w="1525" w:type="dxa"/>
          </w:tcPr>
          <w:p w14:paraId="2E405F0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768AD99F" w14:textId="77777777" w:rsidR="00EE02B9" w:rsidRDefault="00046962">
            <w:pPr>
              <w:pStyle w:val="ac"/>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7CBA48B" w14:textId="77777777" w:rsidR="00EE02B9" w:rsidRDefault="00046962">
            <w:pPr>
              <w:pStyle w:val="ac"/>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F861FF" w14:paraId="444D5A31" w14:textId="77777777">
        <w:trPr>
          <w:trHeight w:val="377"/>
        </w:trPr>
        <w:tc>
          <w:tcPr>
            <w:tcW w:w="1525" w:type="dxa"/>
          </w:tcPr>
          <w:p w14:paraId="09892A43" w14:textId="77777777" w:rsidR="00F861FF" w:rsidRPr="00E04352" w:rsidRDefault="00F861FF" w:rsidP="00F861F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6E270475" w14:textId="77777777" w:rsidR="00F861FF" w:rsidRDefault="00F861FF" w:rsidP="00F861FF">
            <w:pPr>
              <w:pStyle w:val="ac"/>
              <w:spacing w:after="0"/>
              <w:rPr>
                <w:rFonts w:ascii="Times New Roman" w:hAnsi="Times New Roman"/>
                <w:sz w:val="22"/>
                <w:szCs w:val="22"/>
                <w:lang w:eastAsia="zh-CN"/>
              </w:rPr>
            </w:pPr>
            <w:r w:rsidRPr="00E04352">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69E2FE94" w14:textId="77777777" w:rsidR="00F861FF" w:rsidRPr="00F861FF" w:rsidRDefault="00F861FF" w:rsidP="00F861FF">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r w:rsidRPr="00E04352">
              <w:rPr>
                <w:rFonts w:ascii="Times New Roman" w:hAnsi="Times New Roman"/>
                <w:szCs w:val="22"/>
                <w:lang w:val="en-US" w:eastAsia="zh-CN"/>
              </w:rPr>
              <w:t>Support Qualcomm’s modification and add ‘LBT’ by LGE</w:t>
            </w:r>
          </w:p>
        </w:tc>
      </w:tr>
      <w:tr w:rsidR="001E713F" w14:paraId="625A7AB3" w14:textId="77777777">
        <w:trPr>
          <w:trHeight w:val="377"/>
        </w:trPr>
        <w:tc>
          <w:tcPr>
            <w:tcW w:w="1525" w:type="dxa"/>
          </w:tcPr>
          <w:p w14:paraId="56E9DEB2" w14:textId="313C632A" w:rsidR="001E713F" w:rsidRDefault="001E713F" w:rsidP="00F861F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5114394" w14:textId="66C1D7B6" w:rsidR="001E713F" w:rsidRPr="001E713F" w:rsidRDefault="001E713F" w:rsidP="00F861FF">
            <w:pPr>
              <w:pStyle w:val="ac"/>
              <w:spacing w:after="0"/>
              <w:rPr>
                <w:rFonts w:ascii="Times New Roman" w:hAnsi="Times New Roman"/>
                <w:bCs/>
                <w:sz w:val="22"/>
                <w:szCs w:val="22"/>
                <w:lang w:eastAsia="zh-CN"/>
              </w:rPr>
            </w:pPr>
            <w:r w:rsidRPr="001E713F">
              <w:rPr>
                <w:rFonts w:ascii="Times New Roman" w:hAnsi="Times New Roman"/>
                <w:bCs/>
                <w:sz w:val="22"/>
                <w:szCs w:val="22"/>
                <w:lang w:eastAsia="zh-CN"/>
              </w:rPr>
              <w:t xml:space="preserve">We support </w:t>
            </w:r>
            <w:r>
              <w:rPr>
                <w:rFonts w:ascii="Times New Roman" w:hAnsi="Times New Roman"/>
                <w:bCs/>
                <w:sz w:val="22"/>
                <w:szCs w:val="22"/>
                <w:lang w:eastAsia="zh-CN"/>
              </w:rPr>
              <w:t>Proposal 2.2-3B with Qualcomm modifications.</w:t>
            </w:r>
          </w:p>
        </w:tc>
      </w:tr>
      <w:tr w:rsidR="0064190A" w14:paraId="4F54D02E" w14:textId="77777777">
        <w:trPr>
          <w:trHeight w:val="377"/>
        </w:trPr>
        <w:tc>
          <w:tcPr>
            <w:tcW w:w="1525" w:type="dxa"/>
          </w:tcPr>
          <w:p w14:paraId="3DA55052" w14:textId="48B518D8" w:rsidR="0064190A" w:rsidRDefault="0064190A" w:rsidP="006419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73E21E09" w14:textId="77777777" w:rsidR="0064190A" w:rsidRDefault="0064190A" w:rsidP="006419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76DAB7C" w14:textId="06472EFC" w:rsidR="0064190A" w:rsidRDefault="0064190A" w:rsidP="0064190A">
            <w:pPr>
              <w:pStyle w:val="ac"/>
              <w:spacing w:after="0"/>
              <w:rPr>
                <w:rFonts w:ascii="Times New Roman" w:eastAsiaTheme="minorEastAsia" w:hAnsi="Times New Roman"/>
                <w:sz w:val="22"/>
                <w:szCs w:val="22"/>
                <w:lang w:eastAsia="ko-KR"/>
              </w:rPr>
            </w:pPr>
            <w:r w:rsidRPr="00327C99">
              <w:rPr>
                <w:rFonts w:ascii="Times New Roman" w:eastAsiaTheme="minorEastAsia" w:hAnsi="Times New Roman"/>
                <w:sz w:val="22"/>
                <w:szCs w:val="22"/>
                <w:lang w:eastAsia="ko-KR"/>
              </w:rPr>
              <w:lastRenderedPageBreak/>
              <w:t>Proposal 2.2-</w:t>
            </w:r>
            <w:r>
              <w:rPr>
                <w:rFonts w:ascii="Times New Roman" w:eastAsiaTheme="minorEastAsia" w:hAnsi="Times New Roman"/>
                <w:sz w:val="22"/>
                <w:szCs w:val="22"/>
                <w:lang w:eastAsia="ko-KR"/>
              </w:rPr>
              <w:t>3A</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0A07264B" w14:textId="35586CEB" w:rsidR="0064190A" w:rsidRPr="001E713F" w:rsidRDefault="0064190A" w:rsidP="0064190A">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 xml:space="preserve">Regarding the </w:t>
            </w:r>
            <w:r w:rsidRPr="00327C99">
              <w:rPr>
                <w:rFonts w:ascii="Times New Roman" w:eastAsiaTheme="minorEastAsia" w:hAnsi="Times New Roman"/>
                <w:sz w:val="22"/>
                <w:szCs w:val="22"/>
                <w:lang w:eastAsia="ko-KR"/>
              </w:rPr>
              <w:t>Proposal 2.2-</w:t>
            </w:r>
            <w:r>
              <w:rPr>
                <w:rFonts w:ascii="Times New Roman" w:eastAsiaTheme="minorEastAsia" w:hAnsi="Times New Roman"/>
                <w:sz w:val="22"/>
                <w:szCs w:val="22"/>
                <w:lang w:eastAsia="ko-KR"/>
              </w:rPr>
              <w:t>3B</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I’m not sure, in my reading these would seem to severely restrict the number of RO’s in slot (e.g. to 1)?</w:t>
            </w:r>
          </w:p>
        </w:tc>
      </w:tr>
      <w:tr w:rsidR="00412D56" w14:paraId="5CE7F72E" w14:textId="77777777">
        <w:trPr>
          <w:trHeight w:val="377"/>
        </w:trPr>
        <w:tc>
          <w:tcPr>
            <w:tcW w:w="1525" w:type="dxa"/>
          </w:tcPr>
          <w:p w14:paraId="79C22020" w14:textId="46F63F38" w:rsidR="00412D56" w:rsidRDefault="00412D56" w:rsidP="0064190A">
            <w:pPr>
              <w:pStyle w:val="ac"/>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437" w:type="dxa"/>
          </w:tcPr>
          <w:p w14:paraId="74ED5759" w14:textId="77777777" w:rsidR="00412D56" w:rsidRDefault="00412D56" w:rsidP="0064190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2757586C" w14:textId="256A917C" w:rsidR="00412D56" w:rsidRDefault="00412D56" w:rsidP="006419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w:t>
            </w:r>
            <w:r w:rsidR="0021254B">
              <w:rPr>
                <w:rFonts w:ascii="Times New Roman" w:eastAsiaTheme="minorEastAsia" w:hAnsi="Times New Roman"/>
                <w:sz w:val="22"/>
                <w:szCs w:val="22"/>
                <w:lang w:eastAsia="ko-KR"/>
              </w:rPr>
              <w:t xml:space="preserve">the </w:t>
            </w:r>
            <w:r>
              <w:rPr>
                <w:rFonts w:ascii="Times New Roman" w:hAnsi="Times New Roman"/>
                <w:bCs/>
                <w:sz w:val="22"/>
                <w:szCs w:val="22"/>
                <w:lang w:eastAsia="zh-CN"/>
              </w:rPr>
              <w:t>Proposal 2.2-3B with Qualcomm modifications.</w:t>
            </w:r>
          </w:p>
        </w:tc>
      </w:tr>
      <w:tr w:rsidR="0004105B" w14:paraId="07494C43" w14:textId="77777777" w:rsidTr="000D00AC">
        <w:trPr>
          <w:trHeight w:val="377"/>
        </w:trPr>
        <w:tc>
          <w:tcPr>
            <w:tcW w:w="1525" w:type="dxa"/>
            <w:shd w:val="clear" w:color="auto" w:fill="FFFFFF" w:themeFill="background1"/>
          </w:tcPr>
          <w:p w14:paraId="082C8040" w14:textId="21FF6103" w:rsidR="0004105B" w:rsidRDefault="0004105B" w:rsidP="006419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437" w:type="dxa"/>
            <w:shd w:val="clear" w:color="auto" w:fill="FFFFFF" w:themeFill="background1"/>
          </w:tcPr>
          <w:p w14:paraId="3CC0C9B6" w14:textId="4E2FF6EF" w:rsidR="0004105B" w:rsidRPr="00EC2B04" w:rsidRDefault="00EC2B04" w:rsidP="0004105B">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sidRPr="00EC2B04">
              <w:rPr>
                <w:rFonts w:ascii="Times New Roman" w:eastAsiaTheme="minorEastAsia" w:hAnsi="Times New Roman"/>
                <w:sz w:val="22"/>
                <w:szCs w:val="22"/>
                <w:lang w:eastAsia="ko-KR"/>
              </w:rPr>
              <w:t xml:space="preserve">As discussed in last GTW, we don’t understand what “maximum” means here. </w:t>
            </w:r>
            <w:r>
              <w:rPr>
                <w:rFonts w:ascii="Times New Roman" w:eastAsiaTheme="minorEastAsia" w:hAnsi="Times New Roman"/>
                <w:sz w:val="22"/>
                <w:szCs w:val="22"/>
                <w:lang w:eastAsia="ko-KR"/>
              </w:rPr>
              <w:t>This maximum is taken over what? Is it over all supported RACH configuration indexes with the same PRAC</w:t>
            </w:r>
            <w:r w:rsidR="00A266BB">
              <w:rPr>
                <w:rFonts w:ascii="Times New Roman" w:eastAsiaTheme="minorEastAsia" w:hAnsi="Times New Roman"/>
                <w:sz w:val="22"/>
                <w:szCs w:val="22"/>
                <w:lang w:eastAsia="ko-KR"/>
              </w:rPr>
              <w:t xml:space="preserve">H format? It is quite confusing and we cannot support either of </w:t>
            </w:r>
            <w:r w:rsidR="00A266BB" w:rsidRPr="00A266BB">
              <w:rPr>
                <w:rFonts w:ascii="Times New Roman" w:eastAsiaTheme="minorEastAsia" w:hAnsi="Times New Roman"/>
                <w:sz w:val="22"/>
                <w:szCs w:val="22"/>
                <w:lang w:eastAsia="ko-KR"/>
              </w:rPr>
              <w:t xml:space="preserve">Proposal 2.2-2A and 2.2-2B in this form. </w:t>
            </w:r>
          </w:p>
          <w:p w14:paraId="4B071EBD" w14:textId="58E75A32" w:rsidR="0004105B" w:rsidRDefault="0004105B" w:rsidP="0004105B">
            <w:pPr>
              <w:pStyle w:val="ac"/>
              <w:spacing w:after="0"/>
            </w:pPr>
          </w:p>
          <w:p w14:paraId="1818902A" w14:textId="7118B27C" w:rsidR="00CC2372" w:rsidRPr="00CC2372" w:rsidRDefault="00CC2372" w:rsidP="0004105B">
            <w:pPr>
              <w:pStyle w:val="ac"/>
              <w:spacing w:after="0"/>
            </w:pPr>
            <w:r w:rsidRPr="00CC2372">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rsidRPr="00CC2372">
              <w:t xml:space="preserve">” to align the proposal with spec language. </w:t>
            </w:r>
          </w:p>
          <w:p w14:paraId="659F5B47" w14:textId="2D7D9207" w:rsidR="00CC2372" w:rsidRPr="00CC2372" w:rsidRDefault="00CC2372" w:rsidP="0004105B">
            <w:pPr>
              <w:pStyle w:val="ac"/>
              <w:spacing w:after="0"/>
              <w:rPr>
                <w:rFonts w:ascii="Times New Roman" w:eastAsiaTheme="minorEastAsia" w:hAnsi="Times New Roman"/>
                <w:b/>
                <w:sz w:val="22"/>
                <w:szCs w:val="22"/>
                <w:lang w:eastAsia="ko-KR"/>
              </w:rPr>
            </w:pPr>
            <w:r w:rsidRPr="00CC2372">
              <w:rPr>
                <w:b/>
              </w:rPr>
              <w:t>Proposal 2.2-2A (Modified):</w:t>
            </w:r>
          </w:p>
          <w:p w14:paraId="0A0CA52F" w14:textId="77777777" w:rsidR="00CC2372" w:rsidRDefault="00CC2372" w:rsidP="00CC237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229A67C" w14:textId="29AF1F82" w:rsidR="00CC2372" w:rsidRDefault="00CC2372" w:rsidP="00CC2372">
            <w:pPr>
              <w:pStyle w:val="ac"/>
              <w:numPr>
                <w:ilvl w:val="1"/>
                <w:numId w:val="6"/>
              </w:numPr>
              <w:spacing w:after="0" w:line="240" w:lineRule="auto"/>
              <w:rPr>
                <w:rFonts w:ascii="Times New Roman" w:hAnsi="Times New Roman"/>
                <w:sz w:val="22"/>
                <w:szCs w:val="22"/>
                <w:lang w:eastAsia="zh-CN"/>
              </w:rPr>
            </w:pPr>
            <w:r w:rsidRPr="00CC2372">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sidRPr="00CC2372">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sidRPr="00CC2372">
              <w:rPr>
                <w:rFonts w:ascii="Times New Roman" w:hAnsi="Times New Roman"/>
                <w:strike/>
                <w:color w:val="FF0000"/>
                <w:sz w:val="22"/>
                <w:szCs w:val="22"/>
                <w:u w:val="single"/>
                <w:lang w:eastAsia="zh-CN"/>
              </w:rPr>
              <w:t>maximum</w:t>
            </w:r>
            <w:r w:rsidRPr="00CC2372">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2E4B58B" w14:textId="77777777" w:rsidR="00CC2372" w:rsidRDefault="00CC2372" w:rsidP="00CC237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0B156ED0" w14:textId="77777777" w:rsidR="00CC2372" w:rsidRDefault="00CC2372" w:rsidP="00CC2372">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048E8D2" w14:textId="77777777" w:rsidR="00CC2372" w:rsidRDefault="00CC2372" w:rsidP="00CC2372">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6B330768" w14:textId="77777777" w:rsidR="0004105B" w:rsidRDefault="0004105B" w:rsidP="0004105B">
            <w:pPr>
              <w:pStyle w:val="ac"/>
              <w:spacing w:after="0"/>
              <w:rPr>
                <w:rFonts w:ascii="Times New Roman" w:eastAsiaTheme="minorEastAsia" w:hAnsi="Times New Roman"/>
                <w:b/>
                <w:sz w:val="22"/>
                <w:szCs w:val="22"/>
                <w:lang w:eastAsia="ko-KR"/>
              </w:rPr>
            </w:pPr>
          </w:p>
          <w:p w14:paraId="718558FF" w14:textId="605E6394" w:rsidR="0004105B" w:rsidRPr="0004105B" w:rsidRDefault="0004105B" w:rsidP="0004105B">
            <w:pPr>
              <w:pStyle w:val="ac"/>
              <w:spacing w:after="0"/>
              <w:rPr>
                <w:rFonts w:ascii="Times New Roman" w:eastAsiaTheme="minorEastAsia" w:hAnsi="Times New Roman"/>
                <w:sz w:val="22"/>
                <w:szCs w:val="22"/>
                <w:lang w:eastAsia="ko-KR"/>
              </w:rPr>
            </w:pPr>
            <w:r w:rsidRPr="0004105B">
              <w:rPr>
                <w:rFonts w:ascii="Times New Roman" w:eastAsiaTheme="minorEastAsia" w:hAnsi="Times New Roman"/>
                <w:b/>
                <w:sz w:val="22"/>
                <w:szCs w:val="22"/>
                <w:lang w:eastAsia="ko-KR"/>
              </w:rPr>
              <w:t xml:space="preserve">Proposal 2.2-3B) </w:t>
            </w:r>
            <w:r w:rsidRPr="0004105B">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sidRPr="0004105B">
              <w:rPr>
                <w:rFonts w:ascii="Times New Roman" w:eastAsiaTheme="minorEastAsia" w:hAnsi="Times New Roman"/>
                <w:sz w:val="22"/>
                <w:szCs w:val="22"/>
                <w:u w:val="single"/>
                <w:lang w:eastAsia="ko-KR"/>
              </w:rPr>
              <w:t>RACH slots</w:t>
            </w:r>
            <w:r w:rsidRPr="0004105B">
              <w:rPr>
                <w:rFonts w:ascii="Times New Roman" w:eastAsiaTheme="minorEastAsia" w:hAnsi="Times New Roman"/>
                <w:sz w:val="22"/>
                <w:szCs w:val="22"/>
                <w:lang w:eastAsia="ko-KR"/>
              </w:rPr>
              <w:t xml:space="preserve"> in the sub-bullets ha</w:t>
            </w:r>
            <w:r w:rsidR="00467977">
              <w:rPr>
                <w:rFonts w:ascii="Times New Roman" w:eastAsiaTheme="minorEastAsia" w:hAnsi="Times New Roman"/>
                <w:sz w:val="22"/>
                <w:szCs w:val="22"/>
                <w:lang w:eastAsia="ko-KR"/>
              </w:rPr>
              <w:t>s</w:t>
            </w:r>
            <w:r w:rsidRPr="0004105B">
              <w:rPr>
                <w:rFonts w:ascii="Times New Roman" w:eastAsiaTheme="minorEastAsia" w:hAnsi="Times New Roman"/>
                <w:sz w:val="22"/>
                <w:szCs w:val="22"/>
                <w:lang w:eastAsia="ko-KR"/>
              </w:rPr>
              <w:t xml:space="preserve"> changed to </w:t>
            </w:r>
            <w:r w:rsidRPr="0004105B">
              <w:rPr>
                <w:rFonts w:ascii="Times New Roman" w:eastAsiaTheme="minorEastAsia" w:hAnsi="Times New Roman"/>
                <w:sz w:val="22"/>
                <w:szCs w:val="22"/>
                <w:u w:val="single"/>
                <w:lang w:eastAsia="ko-KR"/>
              </w:rPr>
              <w:t>RACH occasions</w:t>
            </w:r>
            <w:r w:rsidRPr="0004105B">
              <w:rPr>
                <w:rFonts w:ascii="Times New Roman" w:eastAsiaTheme="minorEastAsia" w:hAnsi="Times New Roman"/>
                <w:sz w:val="22"/>
                <w:szCs w:val="22"/>
                <w:lang w:eastAsia="ko-KR"/>
              </w:rPr>
              <w:t xml:space="preserve"> which, in our view, is </w:t>
            </w:r>
            <w:r w:rsidR="0043019F">
              <w:rPr>
                <w:rFonts w:ascii="Times New Roman" w:eastAsiaTheme="minorEastAsia" w:hAnsi="Times New Roman"/>
                <w:sz w:val="22"/>
                <w:szCs w:val="22"/>
                <w:lang w:eastAsia="ko-KR"/>
              </w:rPr>
              <w:t>incorrect</w:t>
            </w:r>
            <w:r>
              <w:rPr>
                <w:rFonts w:ascii="Times New Roman" w:eastAsiaTheme="minorEastAsia" w:hAnsi="Times New Roman"/>
                <w:sz w:val="22"/>
                <w:szCs w:val="22"/>
                <w:lang w:eastAsia="ko-KR"/>
              </w:rPr>
              <w:t xml:space="preserve"> and we cannot justify it</w:t>
            </w:r>
            <w:r w:rsidRPr="0004105B">
              <w:rPr>
                <w:rFonts w:ascii="Times New Roman" w:eastAsiaTheme="minorEastAsia" w:hAnsi="Times New Roman"/>
                <w:sz w:val="22"/>
                <w:szCs w:val="22"/>
                <w:lang w:eastAsia="ko-KR"/>
              </w:rPr>
              <w:t xml:space="preserve">. We think “PRACH slots” is correct.  </w:t>
            </w:r>
          </w:p>
          <w:p w14:paraId="23B4215B" w14:textId="77777777" w:rsidR="0004105B" w:rsidRPr="0004105B" w:rsidRDefault="0004105B" w:rsidP="0004105B">
            <w:pPr>
              <w:pStyle w:val="ac"/>
              <w:spacing w:after="0"/>
              <w:rPr>
                <w:rFonts w:ascii="Times New Roman" w:eastAsiaTheme="minorEastAsia" w:hAnsi="Times New Roman"/>
                <w:sz w:val="22"/>
                <w:szCs w:val="22"/>
                <w:lang w:eastAsia="ko-KR"/>
              </w:rPr>
            </w:pPr>
          </w:p>
          <w:p w14:paraId="0A21A0E0" w14:textId="3284C260" w:rsidR="0004105B" w:rsidRDefault="0004105B" w:rsidP="0004105B">
            <w:pPr>
              <w:pStyle w:val="ac"/>
              <w:spacing w:after="0" w:line="280" w:lineRule="atLeast"/>
              <w:rPr>
                <w:rFonts w:ascii="Times New Roman" w:eastAsiaTheme="minorEastAsia" w:hAnsi="Times New Roman"/>
                <w:sz w:val="22"/>
                <w:szCs w:val="22"/>
                <w:lang w:eastAsia="ko-KR"/>
              </w:rPr>
            </w:pPr>
            <w:r w:rsidRPr="00EC2B04">
              <w:rPr>
                <w:rFonts w:ascii="Times New Roman" w:eastAsiaTheme="minorEastAsia" w:hAnsi="Times New Roman"/>
                <w:b/>
                <w:sz w:val="22"/>
                <w:szCs w:val="22"/>
                <w:u w:val="single"/>
                <w:lang w:eastAsia="ko-KR"/>
              </w:rPr>
              <w:t>Proposal 2.2-3B (further modification)</w:t>
            </w:r>
            <w:r w:rsidRPr="00EC2B04">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4725624E" w14:textId="77777777" w:rsidR="0004105B" w:rsidRDefault="0004105B" w:rsidP="0004105B">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00391545" w14:textId="77777777" w:rsidR="0004105B" w:rsidRDefault="0004105B" w:rsidP="0004105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04105B">
              <w:rPr>
                <w:rFonts w:ascii="Times New Roman" w:hAnsi="Times New Roman"/>
                <w:color w:val="FF0000"/>
                <w:sz w:val="22"/>
                <w:szCs w:val="22"/>
                <w:highlight w:val="yellow"/>
                <w:lang w:eastAsia="zh-CN"/>
              </w:rPr>
              <w:t xml:space="preserve">slots </w:t>
            </w:r>
            <w:r w:rsidRPr="0004105B">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28F19DC2" w14:textId="77777777" w:rsidR="0004105B" w:rsidRDefault="0004105B" w:rsidP="0004105B">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83DDCF7" w14:textId="77777777" w:rsidR="0004105B" w:rsidRDefault="0004105B" w:rsidP="0004105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04105B">
              <w:rPr>
                <w:rFonts w:ascii="Times New Roman" w:hAnsi="Times New Roman"/>
                <w:color w:val="FF0000"/>
                <w:sz w:val="22"/>
                <w:szCs w:val="22"/>
                <w:highlight w:val="yellow"/>
                <w:lang w:eastAsia="zh-CN"/>
              </w:rPr>
              <w:t xml:space="preserve">slots </w:t>
            </w:r>
            <w:r w:rsidRPr="0004105B">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5852CE83" w14:textId="77777777" w:rsidR="0004105B" w:rsidRDefault="00BF236A" w:rsidP="0004105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105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105B">
              <w:rPr>
                <w:rFonts w:ascii="Times New Roman" w:hAnsi="Times New Roman"/>
                <w:sz w:val="22"/>
                <w:szCs w:val="22"/>
                <w:lang w:eastAsia="zh-CN"/>
              </w:rPr>
              <w:t xml:space="preserve"> for 960kHz PRACH </w:t>
            </w:r>
          </w:p>
          <w:p w14:paraId="0FF40639" w14:textId="7BC96F2C" w:rsidR="0004105B" w:rsidRDefault="0004105B" w:rsidP="0004105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2E40CEC6" w14:textId="4EDDEBE3" w:rsidR="0004105B" w:rsidRPr="0004105B" w:rsidRDefault="0004105B" w:rsidP="0004105B">
            <w:pPr>
              <w:pStyle w:val="ac"/>
              <w:spacing w:after="0"/>
              <w:rPr>
                <w:rFonts w:ascii="Times New Roman" w:eastAsiaTheme="minorEastAsia" w:hAnsi="Times New Roman"/>
                <w:b/>
                <w:sz w:val="22"/>
                <w:szCs w:val="22"/>
                <w:lang w:eastAsia="ko-KR"/>
              </w:rPr>
            </w:pPr>
          </w:p>
        </w:tc>
      </w:tr>
    </w:tbl>
    <w:p w14:paraId="5F9F49CE" w14:textId="77777777" w:rsidR="00A2037F" w:rsidRPr="00A2037F" w:rsidRDefault="00A2037F" w:rsidP="00A2037F"/>
    <w:p w14:paraId="50BF5AA9" w14:textId="50EE4379" w:rsidR="00522CB1" w:rsidRDefault="00522CB1" w:rsidP="00522CB1">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5805D4D1" w14:textId="055BBAA3" w:rsidR="00522CB1" w:rsidRDefault="00577F94" w:rsidP="00522CB1">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2F358ECB" w14:textId="29ED3F12" w:rsidR="003B23A7" w:rsidRDefault="003B23A7" w:rsidP="003B23A7">
      <w:pPr>
        <w:pStyle w:val="5"/>
        <w:rPr>
          <w:rFonts w:ascii="Times New Roman" w:hAnsi="Times New Roman"/>
          <w:b/>
          <w:bCs/>
          <w:lang w:eastAsia="zh-CN"/>
        </w:rPr>
      </w:pPr>
      <w:r>
        <w:rPr>
          <w:rFonts w:ascii="Times New Roman" w:hAnsi="Times New Roman"/>
          <w:b/>
          <w:bCs/>
          <w:lang w:eastAsia="zh-CN"/>
        </w:rPr>
        <w:t>Proposal 2.2-2</w:t>
      </w:r>
      <w:r w:rsidR="00424ECD">
        <w:rPr>
          <w:rFonts w:ascii="Times New Roman" w:hAnsi="Times New Roman"/>
          <w:b/>
          <w:bCs/>
          <w:lang w:eastAsia="zh-CN"/>
        </w:rPr>
        <w:t>C</w:t>
      </w:r>
      <w:r>
        <w:rPr>
          <w:rFonts w:ascii="Times New Roman" w:hAnsi="Times New Roman"/>
          <w:b/>
          <w:bCs/>
          <w:lang w:eastAsia="zh-CN"/>
        </w:rPr>
        <w:t>)</w:t>
      </w:r>
    </w:p>
    <w:p w14:paraId="34B3CA21" w14:textId="77777777" w:rsidR="003B23A7" w:rsidRDefault="003B23A7" w:rsidP="003B23A7">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05E194B" w14:textId="77777777" w:rsidR="003B23A7" w:rsidRDefault="003B23A7" w:rsidP="003B23A7">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424ECD">
        <w:rPr>
          <w:rFonts w:ascii="Times New Roman" w:hAnsi="Times New Roman"/>
          <w:strike/>
          <w:color w:val="00B050"/>
          <w:sz w:val="22"/>
          <w:szCs w:val="22"/>
          <w:u w:val="single"/>
          <w:lang w:eastAsia="zh-CN"/>
        </w:rPr>
        <w:t>maximum</w:t>
      </w:r>
      <w:r w:rsidRPr="00424ECD">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4FD531F" w14:textId="77777777" w:rsidR="003B23A7" w:rsidRDefault="003B23A7" w:rsidP="003B23A7">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56AB649" w14:textId="77777777" w:rsidR="003B23A7" w:rsidRDefault="003B23A7" w:rsidP="003B23A7">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43F15A71" w14:textId="1D27720D" w:rsidR="003B23A7" w:rsidRDefault="003B23A7" w:rsidP="005F510D">
      <w:pPr>
        <w:pStyle w:val="ac"/>
        <w:spacing w:after="0"/>
        <w:rPr>
          <w:rFonts w:ascii="Times New Roman" w:hAnsi="Times New Roman"/>
          <w:sz w:val="22"/>
          <w:szCs w:val="22"/>
          <w:lang w:eastAsia="zh-CN"/>
        </w:rPr>
      </w:pPr>
    </w:p>
    <w:p w14:paraId="0D4F1DC4" w14:textId="77777777" w:rsidR="003B23A7" w:rsidRDefault="003B23A7" w:rsidP="005F510D">
      <w:pPr>
        <w:pStyle w:val="ac"/>
        <w:spacing w:after="0"/>
        <w:rPr>
          <w:rFonts w:ascii="Times New Roman" w:hAnsi="Times New Roman"/>
          <w:sz w:val="22"/>
          <w:szCs w:val="22"/>
          <w:lang w:eastAsia="zh-CN"/>
        </w:rPr>
      </w:pPr>
    </w:p>
    <w:p w14:paraId="35BCA00C" w14:textId="4A4D05C0" w:rsidR="00F8549C" w:rsidRDefault="00F8549C" w:rsidP="005F510D">
      <w:pPr>
        <w:pStyle w:val="ac"/>
        <w:spacing w:after="0"/>
        <w:rPr>
          <w:rFonts w:ascii="Times New Roman" w:hAnsi="Times New Roman"/>
          <w:sz w:val="22"/>
          <w:szCs w:val="22"/>
          <w:lang w:eastAsia="zh-CN"/>
        </w:rPr>
      </w:pPr>
      <w:r>
        <w:rPr>
          <w:rFonts w:ascii="Times New Roman" w:hAnsi="Times New Roman"/>
          <w:sz w:val="22"/>
          <w:szCs w:val="22"/>
          <w:lang w:eastAsia="zh-CN"/>
        </w:rPr>
        <w:t>Between Proposal 2.2-3, 2.2-3A, and 2.2-3B</w:t>
      </w:r>
      <w:r w:rsidR="00555393">
        <w:rPr>
          <w:rFonts w:ascii="Times New Roman" w:hAnsi="Times New Roman"/>
          <w:sz w:val="22"/>
          <w:szCs w:val="22"/>
          <w:lang w:eastAsia="zh-CN"/>
        </w:rPr>
        <w:t>. Proposal 2.2-3B seem to leave the most room for further discussions. Moderator has updated the proposal in 2.2-3</w:t>
      </w:r>
      <w:r w:rsidR="007F5486">
        <w:rPr>
          <w:rFonts w:ascii="Times New Roman" w:hAnsi="Times New Roman"/>
          <w:sz w:val="22"/>
          <w:szCs w:val="22"/>
          <w:lang w:eastAsia="zh-CN"/>
        </w:rPr>
        <w:t>C</w:t>
      </w:r>
      <w:r w:rsidR="00555393">
        <w:rPr>
          <w:rFonts w:ascii="Times New Roman" w:hAnsi="Times New Roman"/>
          <w:sz w:val="22"/>
          <w:szCs w:val="22"/>
          <w:lang w:eastAsia="zh-CN"/>
        </w:rPr>
        <w:t>.</w:t>
      </w:r>
      <w:r w:rsidR="008E4178">
        <w:rPr>
          <w:rFonts w:ascii="Times New Roman" w:hAnsi="Times New Roman"/>
          <w:sz w:val="22"/>
          <w:szCs w:val="22"/>
          <w:lang w:eastAsia="zh-CN"/>
        </w:rPr>
        <w:t xml:space="preserve"> There was an alternative proposal from Intel to resolve the issue for cases when gap is supported.</w:t>
      </w:r>
      <w:r w:rsidR="00C631B1">
        <w:rPr>
          <w:rFonts w:ascii="Times New Roman" w:hAnsi="Times New Roman"/>
          <w:sz w:val="22"/>
          <w:szCs w:val="22"/>
          <w:lang w:eastAsia="zh-CN"/>
        </w:rPr>
        <w:t xml:space="preserve"> Nokia’s suggestion to put in brackets to work this these numbers as working assumption might be a good approach</w:t>
      </w:r>
      <w:r w:rsidR="00304636">
        <w:rPr>
          <w:rFonts w:ascii="Times New Roman" w:hAnsi="Times New Roman"/>
          <w:sz w:val="22"/>
          <w:szCs w:val="22"/>
          <w:lang w:eastAsia="zh-CN"/>
        </w:rPr>
        <w:t>.</w:t>
      </w:r>
    </w:p>
    <w:p w14:paraId="619DA46D" w14:textId="77777777" w:rsidR="007B2B41" w:rsidRDefault="007B2B41" w:rsidP="005F510D">
      <w:pPr>
        <w:pStyle w:val="ac"/>
        <w:spacing w:after="0"/>
        <w:rPr>
          <w:rFonts w:ascii="Times New Roman" w:hAnsi="Times New Roman"/>
          <w:sz w:val="22"/>
          <w:szCs w:val="22"/>
          <w:lang w:eastAsia="zh-CN"/>
        </w:rPr>
      </w:pPr>
    </w:p>
    <w:p w14:paraId="042569C8" w14:textId="4D7275A3" w:rsidR="005F510D" w:rsidRDefault="005F510D" w:rsidP="005F510D">
      <w:pPr>
        <w:pStyle w:val="5"/>
        <w:rPr>
          <w:rFonts w:ascii="Times New Roman" w:hAnsi="Times New Roman"/>
          <w:b/>
          <w:bCs/>
          <w:lang w:eastAsia="zh-CN"/>
        </w:rPr>
      </w:pPr>
      <w:r>
        <w:rPr>
          <w:rFonts w:ascii="Times New Roman" w:hAnsi="Times New Roman"/>
          <w:b/>
          <w:bCs/>
          <w:lang w:eastAsia="zh-CN"/>
        </w:rPr>
        <w:t>Proposal 2.2-3</w:t>
      </w:r>
      <w:r w:rsidR="007F5486">
        <w:rPr>
          <w:rFonts w:ascii="Times New Roman" w:hAnsi="Times New Roman"/>
          <w:b/>
          <w:bCs/>
          <w:lang w:eastAsia="zh-CN"/>
        </w:rPr>
        <w:t>C</w:t>
      </w:r>
      <w:r>
        <w:rPr>
          <w:rFonts w:ascii="Times New Roman" w:hAnsi="Times New Roman"/>
          <w:b/>
          <w:bCs/>
          <w:lang w:eastAsia="zh-CN"/>
        </w:rPr>
        <w:t>)</w:t>
      </w:r>
    </w:p>
    <w:p w14:paraId="2A57DBC6" w14:textId="43382BDA" w:rsidR="005F510D" w:rsidRDefault="005F510D" w:rsidP="005F510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r w:rsidR="00701B7F">
        <w:rPr>
          <w:rFonts w:ascii="Times New Roman" w:hAnsi="Times New Roman"/>
          <w:sz w:val="22"/>
          <w:szCs w:val="22"/>
          <w:lang w:eastAsia="zh-CN"/>
        </w:rPr>
        <w:t xml:space="preserve"> </w:t>
      </w:r>
      <w:r w:rsidR="00701B7F" w:rsidRPr="00701B7F">
        <w:rPr>
          <w:rFonts w:ascii="Times New Roman" w:hAnsi="Times New Roman"/>
          <w:color w:val="00B050"/>
          <w:sz w:val="22"/>
          <w:szCs w:val="22"/>
          <w:u w:val="single"/>
          <w:lang w:eastAsia="zh-CN"/>
        </w:rPr>
        <w:t>(i.e., the number of ROs in the PRACH slot i</w:t>
      </w:r>
      <w:r w:rsidR="00EA7732">
        <w:rPr>
          <w:rFonts w:ascii="Times New Roman" w:hAnsi="Times New Roman"/>
          <w:color w:val="00B050"/>
          <w:sz w:val="22"/>
          <w:szCs w:val="22"/>
          <w:u w:val="single"/>
          <w:lang w:eastAsia="zh-CN"/>
        </w:rPr>
        <w:t>s</w:t>
      </w:r>
      <w:r w:rsidR="00701B7F" w:rsidRPr="00701B7F">
        <w:rPr>
          <w:rFonts w:ascii="Times New Roman" w:hAnsi="Times New Roman"/>
          <w:color w:val="00B050"/>
          <w:sz w:val="22"/>
          <w:szCs w:val="22"/>
          <w:u w:val="single"/>
          <w:lang w:eastAsia="zh-CN"/>
        </w:rPr>
        <w:t xml:space="preserve"> not affected)</w:t>
      </w:r>
      <w:r>
        <w:rPr>
          <w:rFonts w:ascii="Times New Roman" w:hAnsi="Times New Roman"/>
          <w:sz w:val="22"/>
          <w:szCs w:val="22"/>
          <w:lang w:eastAsia="zh-CN"/>
        </w:rPr>
        <w:t>,</w:t>
      </w:r>
    </w:p>
    <w:p w14:paraId="079704AA" w14:textId="77777777" w:rsidR="005F510D" w:rsidRDefault="005F510D" w:rsidP="005F510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6F1DCE">
        <w:rPr>
          <w:rFonts w:ascii="Times New Roman" w:hAnsi="Times New Roman"/>
          <w:color w:val="00B050"/>
          <w:sz w:val="22"/>
          <w:szCs w:val="22"/>
          <w:u w:val="single"/>
          <w:lang w:eastAsia="zh-CN"/>
        </w:rPr>
        <w:t>slots</w:t>
      </w:r>
      <w:r w:rsidRPr="006F1DCE">
        <w:rPr>
          <w:rFonts w:ascii="Times New Roman" w:hAnsi="Times New Roman"/>
          <w:color w:val="00B050"/>
          <w:sz w:val="22"/>
          <w:szCs w:val="22"/>
          <w:lang w:eastAsia="zh-CN"/>
        </w:rPr>
        <w:t xml:space="preserve"> </w:t>
      </w:r>
      <w:r w:rsidRPr="006F1DCE">
        <w:rPr>
          <w:rFonts w:ascii="Times New Roman" w:hAnsi="Times New Roman"/>
          <w:strike/>
          <w:color w:val="00B050"/>
          <w:sz w:val="22"/>
          <w:szCs w:val="22"/>
          <w:u w:val="single"/>
          <w:lang w:eastAsia="zh-CN"/>
        </w:rPr>
        <w:t>occasions</w:t>
      </w:r>
      <w:r w:rsidRPr="006F1DCE">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479A970B" w14:textId="31394A58" w:rsidR="005F510D" w:rsidRDefault="005F510D" w:rsidP="005F510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10A15E0F" w14:textId="0A7BC49D" w:rsidR="005F510D" w:rsidRDefault="005F510D" w:rsidP="005F510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006F1DCE" w:rsidRPr="006F1DCE">
        <w:rPr>
          <w:rFonts w:ascii="Times New Roman" w:hAnsi="Times New Roman"/>
          <w:color w:val="00B050"/>
          <w:sz w:val="22"/>
          <w:szCs w:val="22"/>
          <w:u w:val="single"/>
          <w:lang w:eastAsia="zh-CN"/>
        </w:rPr>
        <w:t>slots</w:t>
      </w:r>
      <w:r w:rsidR="006F1DCE" w:rsidRPr="006F1DCE">
        <w:rPr>
          <w:rFonts w:ascii="Times New Roman" w:hAnsi="Times New Roman"/>
          <w:color w:val="00B050"/>
          <w:sz w:val="22"/>
          <w:szCs w:val="22"/>
          <w:lang w:eastAsia="zh-CN"/>
        </w:rPr>
        <w:t xml:space="preserve"> </w:t>
      </w:r>
      <w:r w:rsidR="006F1DCE" w:rsidRPr="006F1DCE">
        <w:rPr>
          <w:rFonts w:ascii="Times New Roman" w:hAnsi="Times New Roman"/>
          <w:strike/>
          <w:color w:val="00B050"/>
          <w:sz w:val="22"/>
          <w:szCs w:val="22"/>
          <w:u w:val="single"/>
          <w:lang w:eastAsia="zh-CN"/>
        </w:rPr>
        <w:t>occasions</w:t>
      </w:r>
      <w:r w:rsidR="006F1DCE" w:rsidRPr="006F1DCE">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19A22FDB" w14:textId="709750DF" w:rsidR="005F510D" w:rsidRDefault="00BF236A" w:rsidP="005F510D">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F510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F510D">
        <w:rPr>
          <w:rFonts w:ascii="Times New Roman" w:hAnsi="Times New Roman"/>
          <w:sz w:val="22"/>
          <w:szCs w:val="22"/>
          <w:lang w:eastAsia="zh-CN"/>
        </w:rPr>
        <w:t xml:space="preserve"> for 960kHz PRACH </w:t>
      </w:r>
    </w:p>
    <w:p w14:paraId="7E12A631" w14:textId="463401B4" w:rsidR="005F510D" w:rsidRDefault="005F510D" w:rsidP="005F510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sidR="00701B7F">
        <w:rPr>
          <w:rFonts w:ascii="Times New Roman" w:hAnsi="Times New Roman"/>
          <w:sz w:val="22"/>
          <w:szCs w:val="22"/>
          <w:lang w:eastAsia="zh-CN"/>
        </w:rPr>
        <w:t xml:space="preserve"> </w:t>
      </w:r>
      <w:r w:rsidR="00701B7F" w:rsidRPr="00701B7F">
        <w:rPr>
          <w:rFonts w:ascii="Times New Roman" w:hAnsi="Times New Roman"/>
          <w:color w:val="00B050"/>
          <w:sz w:val="22"/>
          <w:szCs w:val="22"/>
          <w:u w:val="single"/>
          <w:lang w:eastAsia="zh-CN"/>
        </w:rPr>
        <w:t xml:space="preserve">(i.e., the number of ROs in the PRACH slot </w:t>
      </w:r>
      <w:r w:rsidR="00701B7F">
        <w:rPr>
          <w:rFonts w:ascii="Times New Roman" w:hAnsi="Times New Roman"/>
          <w:color w:val="00B050"/>
          <w:sz w:val="22"/>
          <w:szCs w:val="22"/>
          <w:u w:val="single"/>
          <w:lang w:eastAsia="zh-CN"/>
        </w:rPr>
        <w:t xml:space="preserve">is </w:t>
      </w:r>
      <w:r w:rsidR="00701B7F" w:rsidRPr="00701B7F">
        <w:rPr>
          <w:rFonts w:ascii="Times New Roman" w:hAnsi="Times New Roman"/>
          <w:color w:val="00B050"/>
          <w:sz w:val="22"/>
          <w:szCs w:val="22"/>
          <w:u w:val="single"/>
          <w:lang w:eastAsia="zh-CN"/>
        </w:rPr>
        <w:t>affected)</w:t>
      </w:r>
      <w:r>
        <w:rPr>
          <w:rFonts w:ascii="Times New Roman" w:hAnsi="Times New Roman"/>
          <w:sz w:val="22"/>
          <w:szCs w:val="22"/>
          <w:lang w:eastAsia="zh-CN"/>
        </w:rPr>
        <w:t>.</w:t>
      </w:r>
    </w:p>
    <w:p w14:paraId="2669CF83" w14:textId="2AC7060C" w:rsidR="002A2C64" w:rsidRDefault="002A2C64" w:rsidP="006454A4">
      <w:pPr>
        <w:pStyle w:val="ac"/>
        <w:spacing w:after="0"/>
        <w:rPr>
          <w:rFonts w:ascii="Times New Roman" w:hAnsi="Times New Roman"/>
          <w:sz w:val="22"/>
          <w:szCs w:val="22"/>
          <w:lang w:eastAsia="zh-CN"/>
        </w:rPr>
      </w:pPr>
    </w:p>
    <w:p w14:paraId="303FB93A" w14:textId="6FA6DAD1" w:rsidR="000F54CB" w:rsidRDefault="000F54CB" w:rsidP="006454A4">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Company expressed </w:t>
      </w:r>
      <w:r w:rsidR="003D0BB6">
        <w:rPr>
          <w:rFonts w:ascii="Times New Roman" w:hAnsi="Times New Roman"/>
          <w:sz w:val="22"/>
          <w:szCs w:val="22"/>
          <w:lang w:eastAsia="zh-CN"/>
        </w:rPr>
        <w:t>objection/</w:t>
      </w:r>
      <w:r>
        <w:rPr>
          <w:rFonts w:ascii="Times New Roman" w:hAnsi="Times New Roman"/>
          <w:sz w:val="22"/>
          <w:szCs w:val="22"/>
          <w:lang w:eastAsia="zh-CN"/>
        </w:rPr>
        <w:t>concern on Proposal 2.2-3B (and 2.2-3C):</w:t>
      </w:r>
    </w:p>
    <w:p w14:paraId="19F50332" w14:textId="269CCEF9" w:rsidR="000F54CB" w:rsidRDefault="000F54CB" w:rsidP="000F54CB">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w:t>
      </w:r>
      <w:proofErr w:type="spellStart"/>
      <w:r>
        <w:rPr>
          <w:rFonts w:ascii="Times New Roman" w:hAnsi="Times New Roman"/>
          <w:sz w:val="22"/>
          <w:szCs w:val="22"/>
          <w:lang w:eastAsia="zh-CN"/>
        </w:rPr>
        <w:t>Sanechips</w:t>
      </w:r>
      <w:proofErr w:type="spellEnd"/>
    </w:p>
    <w:p w14:paraId="68BCFFFF" w14:textId="59397382" w:rsidR="000F54CB" w:rsidRDefault="000F54CB" w:rsidP="000F54C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number of </w:t>
      </w:r>
      <w:proofErr w:type="spellStart"/>
      <w:r>
        <w:rPr>
          <w:rFonts w:ascii="Times New Roman" w:hAnsi="Times New Roman"/>
          <w:sz w:val="22"/>
          <w:szCs w:val="22"/>
          <w:lang w:eastAsia="zh-CN"/>
        </w:rPr>
        <w:t>PRACh</w:t>
      </w:r>
      <w:proofErr w:type="spellEnd"/>
      <w:r>
        <w:rPr>
          <w:rFonts w:ascii="Times New Roman" w:hAnsi="Times New Roman"/>
          <w:sz w:val="22"/>
          <w:szCs w:val="22"/>
          <w:lang w:eastAsia="zh-CN"/>
        </w:rPr>
        <w:t xml:space="preserve"> occasions in a slot depends on the PRACH format, so cannot understand why the PRACH slot location should depend on this.</w:t>
      </w:r>
    </w:p>
    <w:p w14:paraId="15A3E748" w14:textId="77777777" w:rsidR="000F54CB" w:rsidRDefault="000F54CB" w:rsidP="006454A4">
      <w:pPr>
        <w:pStyle w:val="ac"/>
        <w:spacing w:after="0"/>
        <w:rPr>
          <w:rFonts w:ascii="Times New Roman" w:hAnsi="Times New Roman"/>
          <w:sz w:val="22"/>
          <w:szCs w:val="22"/>
          <w:lang w:eastAsia="zh-CN"/>
        </w:rPr>
      </w:pPr>
    </w:p>
    <w:p w14:paraId="35941D71" w14:textId="77777777" w:rsidR="005F510D" w:rsidRDefault="005F510D" w:rsidP="006454A4">
      <w:pPr>
        <w:pStyle w:val="ac"/>
        <w:spacing w:after="0"/>
        <w:rPr>
          <w:rFonts w:ascii="Times New Roman" w:hAnsi="Times New Roman"/>
          <w:sz w:val="22"/>
          <w:szCs w:val="22"/>
          <w:lang w:eastAsia="zh-CN"/>
        </w:rPr>
      </w:pPr>
    </w:p>
    <w:p w14:paraId="49DF2F30" w14:textId="77777777" w:rsidR="006454A4" w:rsidRDefault="006454A4" w:rsidP="006454A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C126915" w14:textId="7DC293B8" w:rsidR="005B591E" w:rsidRDefault="007B6166" w:rsidP="006454A4">
      <w:pPr>
        <w:pStyle w:val="ac"/>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8F7434A" w14:textId="211D1390" w:rsidR="007B6166" w:rsidRDefault="007B6166" w:rsidP="007B6166">
      <w:pPr>
        <w:pStyle w:val="5"/>
        <w:rPr>
          <w:rFonts w:ascii="Times New Roman" w:hAnsi="Times New Roman"/>
          <w:b/>
          <w:bCs/>
          <w:lang w:eastAsia="zh-CN"/>
        </w:rPr>
      </w:pPr>
      <w:r>
        <w:rPr>
          <w:rFonts w:ascii="Times New Roman" w:hAnsi="Times New Roman"/>
          <w:b/>
          <w:bCs/>
          <w:lang w:eastAsia="zh-CN"/>
        </w:rPr>
        <w:lastRenderedPageBreak/>
        <w:t>Proposal 2.2-2C) – cleaned up</w:t>
      </w:r>
    </w:p>
    <w:p w14:paraId="00DD403C" w14:textId="77777777" w:rsidR="007B6166" w:rsidRDefault="007B6166" w:rsidP="007B616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2F5E2D0" w14:textId="2D5FD5AF" w:rsidR="007B6166" w:rsidRPr="007B6166" w:rsidRDefault="007B6166" w:rsidP="007B6166">
      <w:pPr>
        <w:pStyle w:val="ac"/>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at least the same RO density in time domain (i.e. number of RO per reference slot) as for 120kHz PRACH in FR2 is supported</w:t>
      </w:r>
    </w:p>
    <w:p w14:paraId="6E0B150F" w14:textId="0ECB4D43" w:rsidR="007B6166" w:rsidRPr="007B6166" w:rsidRDefault="007B6166" w:rsidP="007B6166">
      <w:pPr>
        <w:pStyle w:val="ac"/>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FFS: Support gap between consecutive ROs in time domain and the details to derive the gap</w:t>
      </w:r>
    </w:p>
    <w:p w14:paraId="735AF71E" w14:textId="77777777" w:rsidR="007B6166" w:rsidRDefault="007B6166" w:rsidP="007B6166">
      <w:pPr>
        <w:pStyle w:val="ac"/>
        <w:spacing w:after="0"/>
        <w:rPr>
          <w:rFonts w:ascii="Times New Roman" w:hAnsi="Times New Roman"/>
          <w:sz w:val="22"/>
          <w:szCs w:val="22"/>
          <w:lang w:eastAsia="zh-CN"/>
        </w:rPr>
      </w:pPr>
    </w:p>
    <w:p w14:paraId="37513053" w14:textId="65B9E6E8" w:rsidR="007B6166" w:rsidRDefault="007B6166" w:rsidP="007B6166">
      <w:pPr>
        <w:pStyle w:val="5"/>
        <w:rPr>
          <w:rFonts w:ascii="Times New Roman" w:hAnsi="Times New Roman"/>
          <w:b/>
          <w:bCs/>
          <w:lang w:eastAsia="zh-CN"/>
        </w:rPr>
      </w:pPr>
      <w:r>
        <w:rPr>
          <w:rFonts w:ascii="Times New Roman" w:hAnsi="Times New Roman"/>
          <w:b/>
          <w:bCs/>
          <w:lang w:eastAsia="zh-CN"/>
        </w:rPr>
        <w:t xml:space="preserve">Proposal 2.2-3C) </w:t>
      </w:r>
      <w:r w:rsidR="00FD5A94">
        <w:rPr>
          <w:rFonts w:ascii="Times New Roman" w:hAnsi="Times New Roman"/>
          <w:b/>
          <w:bCs/>
          <w:lang w:eastAsia="zh-CN"/>
        </w:rPr>
        <w:t>–</w:t>
      </w:r>
      <w:r>
        <w:rPr>
          <w:rFonts w:ascii="Times New Roman" w:hAnsi="Times New Roman"/>
          <w:b/>
          <w:bCs/>
          <w:lang w:eastAsia="zh-CN"/>
        </w:rPr>
        <w:t xml:space="preserve"> cleaned</w:t>
      </w:r>
      <w:r w:rsidR="00FD5A94">
        <w:rPr>
          <w:rFonts w:ascii="Times New Roman" w:hAnsi="Times New Roman"/>
          <w:b/>
          <w:bCs/>
          <w:lang w:eastAsia="zh-CN"/>
        </w:rPr>
        <w:t xml:space="preserve"> </w:t>
      </w:r>
      <w:r>
        <w:rPr>
          <w:rFonts w:ascii="Times New Roman" w:hAnsi="Times New Roman"/>
          <w:b/>
          <w:bCs/>
          <w:lang w:eastAsia="zh-CN"/>
        </w:rPr>
        <w:t>up</w:t>
      </w:r>
    </w:p>
    <w:p w14:paraId="40B7B93E" w14:textId="77777777" w:rsidR="007B6166" w:rsidRPr="007B6166" w:rsidRDefault="007B6166" w:rsidP="007B6166">
      <w:pPr>
        <w:pStyle w:val="ac"/>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(i.e., the number of ROs in the PRACH slot is not affected),</w:t>
      </w:r>
    </w:p>
    <w:p w14:paraId="634A583D" w14:textId="285FC9ED" w:rsidR="007B6166" w:rsidRPr="007B6166" w:rsidRDefault="007B6166" w:rsidP="007B6166">
      <w:pPr>
        <w:pStyle w:val="ac"/>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number of time domain PRACH slots in a reference slot is 1,</w:t>
      </w:r>
    </w:p>
    <w:p w14:paraId="3627F866" w14:textId="77777777" w:rsidR="007B6166" w:rsidRPr="007B6166" w:rsidRDefault="007B6166" w:rsidP="007B6166">
      <w:pPr>
        <w:pStyle w:val="ac"/>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36712B89" w14:textId="7DD2409E" w:rsidR="007B6166" w:rsidRPr="007B6166" w:rsidRDefault="007B6166" w:rsidP="007B6166">
      <w:pPr>
        <w:pStyle w:val="ac"/>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when the number of time domain PRACH slots in a reference slot is 2,</w:t>
      </w:r>
    </w:p>
    <w:p w14:paraId="2E9FEF60" w14:textId="77777777" w:rsidR="007B6166" w:rsidRPr="007B6166" w:rsidRDefault="00BF236A" w:rsidP="007B616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7B6166"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7B6166" w:rsidRPr="007B6166">
        <w:rPr>
          <w:rFonts w:ascii="Times New Roman" w:hAnsi="Times New Roman"/>
          <w:sz w:val="22"/>
          <w:szCs w:val="22"/>
          <w:lang w:eastAsia="zh-CN"/>
        </w:rPr>
        <w:t xml:space="preserve"> for 960kHz PRACH </w:t>
      </w:r>
    </w:p>
    <w:p w14:paraId="48AF1017" w14:textId="77777777" w:rsidR="007B6166" w:rsidRPr="007B6166" w:rsidRDefault="007B6166" w:rsidP="007B6166">
      <w:pPr>
        <w:pStyle w:val="ac"/>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cannot be placed within a PRACH slot (i.e., the number of ROs in the PRACH slot is affected).</w:t>
      </w:r>
    </w:p>
    <w:p w14:paraId="57B7134A" w14:textId="77777777" w:rsidR="00CA52E0" w:rsidRDefault="00CA52E0" w:rsidP="006454A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6454A4" w14:paraId="7D5D10A9" w14:textId="77777777" w:rsidTr="009419F3">
        <w:tc>
          <w:tcPr>
            <w:tcW w:w="1525" w:type="dxa"/>
            <w:shd w:val="clear" w:color="auto" w:fill="FBE4D5" w:themeFill="accent2" w:themeFillTint="33"/>
          </w:tcPr>
          <w:p w14:paraId="4240D7D8" w14:textId="77777777" w:rsidR="006454A4" w:rsidRDefault="006454A4"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CA5528F" w14:textId="77777777" w:rsidR="006454A4" w:rsidRDefault="006454A4"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6454A4" w14:paraId="6EEC9172" w14:textId="77777777" w:rsidTr="009419F3">
        <w:tc>
          <w:tcPr>
            <w:tcW w:w="1525" w:type="dxa"/>
          </w:tcPr>
          <w:p w14:paraId="765525FE" w14:textId="64421343" w:rsidR="006454A4" w:rsidRPr="00DC2224" w:rsidRDefault="00DC2224" w:rsidP="009419F3">
            <w:pPr>
              <w:pStyle w:val="ac"/>
              <w:spacing w:after="0" w:line="280" w:lineRule="atLeast"/>
              <w:rPr>
                <w:rFonts w:ascii="Times New Roman" w:eastAsia="ＭＳ 明朝" w:hAnsi="Times New Roman" w:hint="eastAsia"/>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462B54F1" w14:textId="225B85B4" w:rsidR="006454A4" w:rsidRDefault="00DC2224" w:rsidP="009419F3">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generally agree with both, while just an editorial proposal as below:</w:t>
            </w:r>
          </w:p>
          <w:p w14:paraId="692D9604" w14:textId="1B1BD6E1" w:rsidR="00DC2224" w:rsidRPr="00DC2224" w:rsidRDefault="00DC2224" w:rsidP="00DC2224">
            <w:pPr>
              <w:pStyle w:val="5"/>
              <w:outlineLvl w:val="4"/>
              <w:rPr>
                <w:rFonts w:ascii="Times New Roman" w:hAnsi="Times New Roman"/>
                <w:b/>
                <w:bCs/>
                <w:color w:val="C00000"/>
                <w:lang w:eastAsia="zh-CN"/>
              </w:rPr>
            </w:pPr>
            <w:r>
              <w:rPr>
                <w:rFonts w:ascii="Times New Roman" w:hAnsi="Times New Roman"/>
                <w:b/>
                <w:bCs/>
                <w:lang w:eastAsia="zh-CN"/>
              </w:rPr>
              <w:t>Proposal 2.2-3C) – cleaned up</w:t>
            </w:r>
            <w:r>
              <w:rPr>
                <w:rFonts w:ascii="Times New Roman" w:hAnsi="Times New Roman"/>
                <w:b/>
                <w:bCs/>
                <w:lang w:eastAsia="zh-CN"/>
              </w:rPr>
              <w:t xml:space="preserve"> </w:t>
            </w:r>
            <w:r w:rsidRPr="00DC2224">
              <w:rPr>
                <w:rFonts w:ascii="Times New Roman" w:hAnsi="Times New Roman"/>
                <w:b/>
                <w:bCs/>
                <w:color w:val="C00000"/>
                <w:lang w:eastAsia="zh-CN"/>
              </w:rPr>
              <w:t>(updated by NTT DOCOMO)</w:t>
            </w:r>
          </w:p>
          <w:p w14:paraId="14E0FE42" w14:textId="77777777" w:rsidR="00DC2224" w:rsidRPr="007B6166" w:rsidRDefault="00DC2224" w:rsidP="00DC2224">
            <w:pPr>
              <w:pStyle w:val="ac"/>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(i.e., the number of ROs in the PRACH slot is not affected),</w:t>
            </w:r>
          </w:p>
          <w:p w14:paraId="1686E58C" w14:textId="20C12DF0" w:rsidR="00DC2224" w:rsidRPr="007B6166" w:rsidRDefault="00DC2224" w:rsidP="00DC2224">
            <w:pPr>
              <w:pStyle w:val="ac"/>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and </w:t>
            </w:r>
            <w:r w:rsidRPr="00DC2224">
              <w:rPr>
                <w:rFonts w:ascii="Times New Roman" w:hAnsi="Times New Roman"/>
                <w:color w:val="C00000"/>
                <w:sz w:val="22"/>
                <w:szCs w:val="22"/>
                <w:lang w:eastAsia="zh-CN"/>
              </w:rPr>
              <w:t xml:space="preserve">when </w:t>
            </w:r>
            <w:r w:rsidRPr="007B6166">
              <w:rPr>
                <w:rFonts w:ascii="Times New Roman" w:hAnsi="Times New Roman"/>
                <w:sz w:val="22"/>
                <w:szCs w:val="22"/>
                <w:lang w:eastAsia="zh-CN"/>
              </w:rPr>
              <w:t>number of time domain PRACH slots in a reference slot is 1,</w:t>
            </w:r>
          </w:p>
          <w:p w14:paraId="5020EED8" w14:textId="77777777" w:rsidR="00DC2224" w:rsidRPr="007B6166" w:rsidRDefault="00DC2224" w:rsidP="00DC2224">
            <w:pPr>
              <w:pStyle w:val="ac"/>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1A77BD25" w14:textId="77777777" w:rsidR="00DC2224" w:rsidRPr="007B6166" w:rsidRDefault="00DC2224" w:rsidP="00DC2224">
            <w:pPr>
              <w:pStyle w:val="ac"/>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when the number of time domain PRACH slots in a reference slot is 2,</w:t>
            </w:r>
          </w:p>
          <w:p w14:paraId="7EA004C3" w14:textId="77777777" w:rsidR="00DC2224" w:rsidRPr="007B6166" w:rsidRDefault="00DC2224" w:rsidP="00DC2224">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Pr="007B6166">
              <w:rPr>
                <w:rFonts w:ascii="Times New Roman" w:hAnsi="Times New Roman"/>
                <w:sz w:val="22"/>
                <w:szCs w:val="22"/>
                <w:lang w:eastAsia="zh-CN"/>
              </w:rPr>
              <w:t xml:space="preserve"> for 960kHz PRACH </w:t>
            </w:r>
          </w:p>
          <w:p w14:paraId="5BE3A240" w14:textId="77777777" w:rsidR="00DC2224" w:rsidRPr="007B6166" w:rsidRDefault="00DC2224" w:rsidP="00DC2224">
            <w:pPr>
              <w:pStyle w:val="ac"/>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cannot be placed within a PRACH slot (i.e., the number of ROs in the PRACH slot is affected).</w:t>
            </w:r>
          </w:p>
          <w:p w14:paraId="3B9F7231" w14:textId="724E6FFE" w:rsidR="00DC2224" w:rsidRPr="00DC2224" w:rsidRDefault="00DC2224" w:rsidP="009419F3">
            <w:pPr>
              <w:pStyle w:val="ac"/>
              <w:spacing w:after="0" w:line="280" w:lineRule="atLeast"/>
              <w:rPr>
                <w:rFonts w:ascii="Times New Roman" w:eastAsia="ＭＳ 明朝" w:hAnsi="Times New Roman" w:hint="eastAsia"/>
                <w:sz w:val="22"/>
                <w:szCs w:val="22"/>
                <w:lang w:eastAsia="ja-JP"/>
              </w:rPr>
            </w:pPr>
          </w:p>
        </w:tc>
      </w:tr>
    </w:tbl>
    <w:p w14:paraId="0494C5D8" w14:textId="77777777" w:rsidR="006454A4" w:rsidRDefault="006454A4" w:rsidP="006454A4">
      <w:pPr>
        <w:pStyle w:val="ac"/>
        <w:spacing w:after="0"/>
        <w:rPr>
          <w:rFonts w:ascii="Times New Roman" w:hAnsi="Times New Roman"/>
          <w:sz w:val="22"/>
          <w:szCs w:val="22"/>
          <w:lang w:eastAsia="zh-CN"/>
        </w:rPr>
      </w:pPr>
    </w:p>
    <w:p w14:paraId="5A7693A8" w14:textId="77777777" w:rsidR="006454A4" w:rsidRDefault="006454A4" w:rsidP="006454A4">
      <w:pPr>
        <w:pStyle w:val="ac"/>
        <w:spacing w:after="0"/>
        <w:rPr>
          <w:rFonts w:ascii="Times New Roman" w:hAnsi="Times New Roman"/>
          <w:sz w:val="22"/>
          <w:szCs w:val="22"/>
          <w:lang w:eastAsia="zh-CN"/>
        </w:rPr>
      </w:pPr>
    </w:p>
    <w:p w14:paraId="120B89F9" w14:textId="77777777" w:rsidR="006454A4" w:rsidRDefault="006454A4" w:rsidP="006454A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FB8C52F" w14:textId="77777777" w:rsidR="006454A4" w:rsidRDefault="006454A4" w:rsidP="006454A4">
      <w:pPr>
        <w:pStyle w:val="ac"/>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6689EF40" w14:textId="77777777" w:rsidR="00EE02B9" w:rsidRDefault="00EE02B9">
      <w:pPr>
        <w:pStyle w:val="ac"/>
        <w:spacing w:after="0"/>
        <w:rPr>
          <w:rFonts w:ascii="Times New Roman" w:hAnsi="Times New Roman"/>
          <w:sz w:val="22"/>
          <w:szCs w:val="22"/>
          <w:lang w:eastAsia="zh-CN"/>
        </w:rPr>
      </w:pPr>
    </w:p>
    <w:p w14:paraId="54AC6834" w14:textId="77777777" w:rsidR="00EE02B9" w:rsidRDefault="00EE02B9">
      <w:pPr>
        <w:pStyle w:val="ac"/>
        <w:spacing w:after="0"/>
        <w:rPr>
          <w:rFonts w:ascii="Times New Roman" w:hAnsi="Times New Roman"/>
          <w:sz w:val="22"/>
          <w:szCs w:val="22"/>
          <w:lang w:eastAsia="zh-CN"/>
        </w:rPr>
      </w:pPr>
    </w:p>
    <w:p w14:paraId="752679B0" w14:textId="77777777" w:rsidR="00EE02B9" w:rsidRDefault="00EE02B9">
      <w:pPr>
        <w:pStyle w:val="ac"/>
        <w:spacing w:after="0"/>
        <w:rPr>
          <w:rFonts w:ascii="Times New Roman" w:hAnsi="Times New Roman"/>
          <w:sz w:val="22"/>
          <w:szCs w:val="22"/>
          <w:lang w:eastAsia="zh-CN"/>
        </w:rPr>
      </w:pPr>
    </w:p>
    <w:p w14:paraId="60175D3B" w14:textId="77777777" w:rsidR="00EE02B9" w:rsidRDefault="00046962">
      <w:pPr>
        <w:pStyle w:val="3"/>
        <w:rPr>
          <w:lang w:eastAsia="zh-CN"/>
        </w:rPr>
      </w:pPr>
      <w:r>
        <w:rPr>
          <w:lang w:eastAsia="zh-CN"/>
        </w:rPr>
        <w:lastRenderedPageBreak/>
        <w:t>2.2.3 RAR Window &amp; RA Preamble ID</w:t>
      </w:r>
    </w:p>
    <w:p w14:paraId="7B6089D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195863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204A453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5C4F38E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6461C6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ABB8CC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813A7F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51ED4F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ADCF0D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7910D55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5D4D43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 xml:space="preserve">with 480 </w:t>
      </w:r>
      <w:proofErr w:type="spellStart"/>
      <w:r>
        <w:rPr>
          <w:rFonts w:ascii="Times New Roman" w:hAnsi="Times New Roman"/>
          <w:sz w:val="22"/>
          <w:szCs w:val="22"/>
          <w:lang w:eastAsia="zh-CN"/>
        </w:rPr>
        <w:t>KHz</w:t>
      </w:r>
      <w:proofErr w:type="spellEnd"/>
      <w:r>
        <w:rPr>
          <w:rFonts w:ascii="Times New Roman" w:hAnsi="Times New Roman" w:hint="eastAsia"/>
          <w:sz w:val="22"/>
          <w:szCs w:val="22"/>
          <w:lang w:eastAsia="zh-CN"/>
        </w:rPr>
        <w:t xml:space="preserve">/960 </w:t>
      </w:r>
      <w:proofErr w:type="spellStart"/>
      <w:r>
        <w:rPr>
          <w:rFonts w:ascii="Times New Roman" w:hAnsi="Times New Roman" w:hint="eastAsia"/>
          <w:sz w:val="22"/>
          <w:szCs w:val="22"/>
          <w:lang w:eastAsia="zh-CN"/>
        </w:rPr>
        <w:t>KHz</w:t>
      </w:r>
      <w:proofErr w:type="spellEnd"/>
      <w:r>
        <w:rPr>
          <w:rFonts w:ascii="Times New Roman" w:hAnsi="Times New Roman" w:hint="eastAsia"/>
          <w:sz w:val="22"/>
          <w:szCs w:val="22"/>
          <w:lang w:eastAsia="zh-CN"/>
        </w:rPr>
        <w:t xml:space="preserve">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0DD9CE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0D8B40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47FBBF9" w14:textId="77777777" w:rsidR="00EE02B9" w:rsidRDefault="00046962">
      <w:pPr>
        <w:pStyle w:val="ac"/>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735B1F4A" w14:textId="77777777" w:rsidR="00EE02B9" w:rsidRDefault="00046962">
      <w:pPr>
        <w:pStyle w:val="ac"/>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09CC3FF0" w14:textId="77777777" w:rsidR="00EE02B9" w:rsidRDefault="00046962">
      <w:pPr>
        <w:pStyle w:val="ac"/>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7BBD9CF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43AEA0C"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5331AB32" w14:textId="77777777" w:rsidR="00EE02B9" w:rsidRDefault="00046962">
      <w:pPr>
        <w:pStyle w:val="ac"/>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3817907" w14:textId="77777777" w:rsidR="00EE02B9" w:rsidRDefault="00046962">
      <w:pPr>
        <w:pStyle w:val="ac"/>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090CCF8C" w14:textId="77777777" w:rsidR="00EE02B9" w:rsidRDefault="00046962">
      <w:pPr>
        <w:pStyle w:val="ac"/>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4B82E4B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78CCC1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F7E947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6612EB8D"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7EE37B54" w14:textId="77777777" w:rsidR="00EE02B9" w:rsidRDefault="00046962">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7FF3010"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13E3BB0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228B57C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56B2813F" w14:textId="77777777" w:rsidR="00EE02B9" w:rsidRDefault="00046962">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9152A93" w14:textId="77777777" w:rsidR="00EE02B9" w:rsidRDefault="00BF236A">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PRACH slot that contains the PRACH occasion in a segment.</w:t>
      </w:r>
    </w:p>
    <w:p w14:paraId="5C0F1754"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49FEC7C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4E4239F0" w14:textId="77777777" w:rsidR="00EE02B9" w:rsidRDefault="00046962">
      <w:pPr>
        <w:pStyle w:val="ac"/>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5DB58B92" w14:textId="77777777" w:rsidR="00EE02B9" w:rsidRDefault="00BF236A">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frame.</w:t>
      </w:r>
    </w:p>
    <w:p w14:paraId="18B842A6" w14:textId="77777777" w:rsidR="00EE02B9" w:rsidRDefault="00BF236A">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38.211.</w:t>
      </w:r>
    </w:p>
    <w:p w14:paraId="6FE18F4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B4280B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0151CCD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and</w:t>
      </w:r>
    </w:p>
    <w:p w14:paraId="3A2D444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75A22E2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D0FD28" w14:textId="77777777" w:rsidR="00EE02B9" w:rsidRDefault="00046962">
      <w:pPr>
        <w:pStyle w:val="ac"/>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2"/>
    </w:p>
    <w:p w14:paraId="118CDEE5" w14:textId="77777777" w:rsidR="00EE02B9" w:rsidRDefault="00046962">
      <w:pPr>
        <w:pStyle w:val="ac"/>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644FB83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15B7C6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0DBFAA59" w14:textId="77777777" w:rsidR="00EE02B9" w:rsidRDefault="00BF236A">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480/960 kHz SCS</w:t>
      </w:r>
    </w:p>
    <w:p w14:paraId="0CF6DDA5" w14:textId="77777777" w:rsidR="00EE02B9" w:rsidRDefault="00BF236A">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120 kHz SCS</w:t>
      </w:r>
    </w:p>
    <w:p w14:paraId="75A1B71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57F9D76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26C87EF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4BC156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E8D454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CA7148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70CA416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1A3BCA2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02C75426" w14:textId="77777777" w:rsidR="00EE02B9" w:rsidRDefault="00046962">
      <w:pPr>
        <w:pStyle w:val="ac"/>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33F3F3B2" w14:textId="77777777" w:rsidR="00EE02B9" w:rsidRDefault="00046962">
      <w:pPr>
        <w:pStyle w:val="ac"/>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D8CED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884743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RA-RNTI computation equation should be adjusted to avoid overflow in case of PRACH SCS 480 kHz and 960 kHz;</w:t>
      </w:r>
    </w:p>
    <w:p w14:paraId="5C6B0E7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1217A735" w14:textId="77777777" w:rsidR="00EE02B9" w:rsidRDefault="00046962">
      <w:pPr>
        <w:pStyle w:val="ac"/>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764EE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45BDEC0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214A8E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0DA07007" w14:textId="77777777" w:rsidR="00EE02B9" w:rsidRDefault="00046962">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5EF6624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26392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2E6B7FCF" w14:textId="77777777" w:rsidR="00EE02B9" w:rsidRDefault="00EE02B9">
      <w:pPr>
        <w:pStyle w:val="ac"/>
        <w:spacing w:after="0"/>
        <w:rPr>
          <w:rFonts w:ascii="Times New Roman" w:hAnsi="Times New Roman"/>
          <w:sz w:val="22"/>
          <w:szCs w:val="22"/>
          <w:lang w:eastAsia="zh-CN"/>
        </w:rPr>
      </w:pPr>
    </w:p>
    <w:p w14:paraId="6D12FE97" w14:textId="77777777" w:rsidR="00EE02B9" w:rsidRDefault="00046962">
      <w:pPr>
        <w:pStyle w:val="4"/>
        <w:rPr>
          <w:lang w:eastAsia="zh-CN"/>
        </w:rPr>
      </w:pPr>
      <w:r>
        <w:rPr>
          <w:lang w:eastAsia="zh-CN"/>
        </w:rPr>
        <w:t>Summary of Discussions</w:t>
      </w:r>
    </w:p>
    <w:p w14:paraId="0CBDD14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9"/>
        <w:tblW w:w="0" w:type="auto"/>
        <w:tblLook w:val="04A0" w:firstRow="1" w:lastRow="0" w:firstColumn="1" w:lastColumn="0" w:noHBand="0" w:noVBand="1"/>
      </w:tblPr>
      <w:tblGrid>
        <w:gridCol w:w="9962"/>
      </w:tblGrid>
      <w:tr w:rsidR="00EE02B9" w14:paraId="57E86793" w14:textId="77777777">
        <w:tc>
          <w:tcPr>
            <w:tcW w:w="9962" w:type="dxa"/>
          </w:tcPr>
          <w:p w14:paraId="691181C1" w14:textId="77777777" w:rsidR="00EE02B9" w:rsidRDefault="00046962">
            <w:pPr>
              <w:pStyle w:val="ac"/>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5FABAC77"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58044BE3"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7E02A91" w14:textId="77777777" w:rsidR="00EE02B9" w:rsidRDefault="00046962">
            <w:pPr>
              <w:pStyle w:val="ac"/>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CDD41E"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4C4F5BC3"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1B803204"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00B85B1"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7514A0A7" w14:textId="77777777" w:rsidR="00EE02B9" w:rsidRDefault="00046962">
            <w:pPr>
              <w:pStyle w:val="ac"/>
              <w:numPr>
                <w:ilvl w:val="3"/>
                <w:numId w:val="38"/>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3642034"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23343658"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2515A470"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4A5227B1" w14:textId="77777777" w:rsidR="00EE02B9" w:rsidRDefault="00BF236A">
            <w:pPr>
              <w:pStyle w:val="ac"/>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w:t>
            </w:r>
            <w:r w:rsidR="00046962">
              <w:rPr>
                <w:rFonts w:ascii="Times New Roman" w:hAnsi="Times New Roman" w:hint="eastAsia"/>
                <w:sz w:val="22"/>
                <w:szCs w:val="22"/>
                <w:lang w:eastAsia="zh-CN"/>
              </w:rPr>
              <w:t>PRACH</w:t>
            </w:r>
            <w:r w:rsidR="00046962">
              <w:rPr>
                <w:rFonts w:ascii="Times New Roman" w:hAnsi="Times New Roman"/>
                <w:sz w:val="22"/>
                <w:szCs w:val="22"/>
                <w:lang w:eastAsia="zh-CN"/>
              </w:rPr>
              <w:t xml:space="preserve"> slot that contains the PRACH occasion in a </w:t>
            </w:r>
            <w:r w:rsidR="00046962">
              <w:rPr>
                <w:rFonts w:ascii="Times New Roman" w:hAnsi="Times New Roman" w:hint="eastAsia"/>
                <w:sz w:val="22"/>
                <w:szCs w:val="22"/>
                <w:lang w:eastAsia="zh-CN"/>
              </w:rPr>
              <w:t>segment</w:t>
            </w:r>
            <w:r w:rsidR="00046962">
              <w:rPr>
                <w:rFonts w:ascii="Times New Roman" w:hAnsi="Times New Roman"/>
                <w:sz w:val="22"/>
                <w:szCs w:val="22"/>
                <w:lang w:eastAsia="zh-CN"/>
              </w:rPr>
              <w:t>.</w:t>
            </w:r>
          </w:p>
          <w:p w14:paraId="4CC98452"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E62184"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3CA0BC17"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D5C90D9"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32DD482"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03E6CD8"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5E290B5"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FD63B81"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8B5B634"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E1BC9EC"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1B1E4531"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3513633"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0D9934B9" w14:textId="77777777" w:rsidR="00EE02B9" w:rsidRDefault="00046962">
            <w:pPr>
              <w:pStyle w:val="ac"/>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498849CA"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0C83A726"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1B00B56" w14:textId="77777777" w:rsidR="00EE02B9" w:rsidRDefault="00BF236A">
            <w:pPr>
              <w:pStyle w:val="ac"/>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frame.</w:t>
            </w:r>
          </w:p>
          <w:p w14:paraId="49AFB45D" w14:textId="77777777" w:rsidR="00EE02B9" w:rsidRDefault="00BF236A">
            <w:pPr>
              <w:pStyle w:val="ac"/>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38.211.</w:t>
            </w:r>
          </w:p>
          <w:p w14:paraId="74A7309E"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4D011FA0"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F270B47" w14:textId="77777777" w:rsidR="00EE02B9" w:rsidRDefault="00046962">
            <w:pPr>
              <w:pStyle w:val="ac"/>
              <w:numPr>
                <w:ilvl w:val="3"/>
                <w:numId w:val="38"/>
              </w:numPr>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09DA68DE" w14:textId="77777777" w:rsidR="00EE02B9" w:rsidRDefault="00EE02B9">
      <w:pPr>
        <w:pStyle w:val="ac"/>
        <w:spacing w:after="0"/>
        <w:rPr>
          <w:rFonts w:ascii="Times New Roman" w:hAnsi="Times New Roman"/>
          <w:sz w:val="22"/>
          <w:szCs w:val="22"/>
          <w:lang w:eastAsia="zh-CN"/>
        </w:rPr>
      </w:pPr>
    </w:p>
    <w:p w14:paraId="1AF5C6CC"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1D831C9" w14:textId="77777777" w:rsidR="00EE02B9" w:rsidRDefault="00EE02B9">
      <w:pPr>
        <w:pStyle w:val="ac"/>
        <w:spacing w:after="0"/>
        <w:rPr>
          <w:rFonts w:ascii="Times New Roman" w:hAnsi="Times New Roman"/>
          <w:sz w:val="22"/>
          <w:szCs w:val="22"/>
          <w:lang w:eastAsia="zh-CN"/>
        </w:rPr>
      </w:pPr>
    </w:p>
    <w:p w14:paraId="3DFAD64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5AFADE4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52DE8A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D43954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14C3991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2ED5EE3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601F7C8E" w14:textId="77777777" w:rsidR="00EE02B9" w:rsidRDefault="00EE02B9">
      <w:pPr>
        <w:pStyle w:val="ac"/>
        <w:spacing w:after="0"/>
        <w:rPr>
          <w:rFonts w:ascii="Times New Roman" w:hAnsi="Times New Roman"/>
          <w:sz w:val="22"/>
          <w:szCs w:val="22"/>
          <w:lang w:eastAsia="zh-CN"/>
        </w:rPr>
      </w:pPr>
    </w:p>
    <w:p w14:paraId="32FA3A9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4A7698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5877D36"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E02B9" w14:paraId="1BB80E73" w14:textId="77777777">
        <w:tc>
          <w:tcPr>
            <w:tcW w:w="1805" w:type="dxa"/>
            <w:shd w:val="clear" w:color="auto" w:fill="FBE4D5" w:themeFill="accent2" w:themeFillTint="33"/>
          </w:tcPr>
          <w:p w14:paraId="19DB6A6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118E50A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D17F55C" w14:textId="77777777">
        <w:tc>
          <w:tcPr>
            <w:tcW w:w="1805" w:type="dxa"/>
          </w:tcPr>
          <w:p w14:paraId="7F0F231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02C16CD1" w14:textId="77777777" w:rsidR="00EE02B9" w:rsidRDefault="00046962">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51784A64" w14:textId="77777777" w:rsidR="00EE02B9" w:rsidRDefault="00EE02B9">
            <w:pPr>
              <w:pStyle w:val="ac"/>
              <w:spacing w:before="0" w:after="0" w:line="240" w:lineRule="auto"/>
              <w:rPr>
                <w:rFonts w:ascii="Times New Roman" w:hAnsi="Times New Roman"/>
                <w:sz w:val="22"/>
                <w:szCs w:val="22"/>
                <w:lang w:eastAsia="zh-CN"/>
              </w:rPr>
            </w:pPr>
          </w:p>
          <w:p w14:paraId="0ECACE94" w14:textId="77777777" w:rsidR="00EE02B9" w:rsidRDefault="00046962">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1563ABA1" w14:textId="77777777" w:rsidR="00EE02B9" w:rsidRDefault="00046962">
            <w:pPr>
              <w:pStyle w:val="aff2"/>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BBC0B3E" w14:textId="77777777" w:rsidR="00EE02B9" w:rsidRDefault="00046962">
            <w:pPr>
              <w:pStyle w:val="aff2"/>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8081580" w14:textId="77777777" w:rsidR="00EE02B9" w:rsidRDefault="00046962">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192DB063" w14:textId="77777777" w:rsidR="00EE02B9" w:rsidRDefault="00046962">
            <w:pPr>
              <w:pStyle w:val="aff2"/>
              <w:numPr>
                <w:ilvl w:val="0"/>
                <w:numId w:val="3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08D47420" w14:textId="77777777" w:rsidR="00EE02B9" w:rsidRDefault="00046962">
            <w:pPr>
              <w:pStyle w:val="aff2"/>
              <w:numPr>
                <w:ilvl w:val="0"/>
                <w:numId w:val="3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9779EE7" w14:textId="77777777" w:rsidR="00EE02B9" w:rsidRDefault="00046962">
            <w:pPr>
              <w:pStyle w:val="ac"/>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EE02B9" w14:paraId="2C326964" w14:textId="77777777">
        <w:tc>
          <w:tcPr>
            <w:tcW w:w="1805" w:type="dxa"/>
          </w:tcPr>
          <w:p w14:paraId="7B2CA46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AC2FC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AB0D04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EE02B9" w14:paraId="2CEA534D" w14:textId="77777777">
        <w:tc>
          <w:tcPr>
            <w:tcW w:w="1805" w:type="dxa"/>
          </w:tcPr>
          <w:p w14:paraId="2501ED02"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55EE2ABC"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prefer Alt 3 which provides a simple solution with minor specification impact.</w:t>
            </w:r>
          </w:p>
        </w:tc>
      </w:tr>
      <w:tr w:rsidR="00EE02B9" w14:paraId="1507589B" w14:textId="77777777">
        <w:tc>
          <w:tcPr>
            <w:tcW w:w="1805" w:type="dxa"/>
          </w:tcPr>
          <w:p w14:paraId="348A851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4121A91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435FAA7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481CA241" w14:textId="77777777" w:rsidR="00EE02B9" w:rsidRDefault="00046962">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0D896278" w14:textId="77777777" w:rsidR="00EE02B9" w:rsidRDefault="00046962">
            <w:pPr>
              <w:pStyle w:val="ac"/>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A935AAD" w14:textId="77777777" w:rsidR="00EE02B9" w:rsidRDefault="00046962">
            <w:pPr>
              <w:pStyle w:val="ac"/>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20A8AD2" w14:textId="77777777" w:rsidR="00EE02B9" w:rsidRDefault="00046962">
            <w:pPr>
              <w:pStyle w:val="ac"/>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597C6A5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EE02B9" w14:paraId="09FA2F4E" w14:textId="77777777">
        <w:tc>
          <w:tcPr>
            <w:tcW w:w="1805" w:type="dxa"/>
          </w:tcPr>
          <w:p w14:paraId="55DEE81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37B3DA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EE02B9" w14:paraId="1E3B0DAA" w14:textId="77777777">
        <w:tc>
          <w:tcPr>
            <w:tcW w:w="1805" w:type="dxa"/>
          </w:tcPr>
          <w:p w14:paraId="5DF576C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CDBDB3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0976663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EE02B9" w14:paraId="4364A28F" w14:textId="77777777">
        <w:tc>
          <w:tcPr>
            <w:tcW w:w="1805" w:type="dxa"/>
          </w:tcPr>
          <w:p w14:paraId="5A87FE8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2E3BB39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EE02B9" w14:paraId="5474D83D" w14:textId="77777777">
        <w:tc>
          <w:tcPr>
            <w:tcW w:w="1805" w:type="dxa"/>
          </w:tcPr>
          <w:p w14:paraId="06BD1C7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F9FD3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EE02B9" w14:paraId="2C3406A8" w14:textId="77777777">
        <w:tc>
          <w:tcPr>
            <w:tcW w:w="1805" w:type="dxa"/>
          </w:tcPr>
          <w:p w14:paraId="21987627" w14:textId="77777777" w:rsidR="00EE02B9" w:rsidRDefault="00046962">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70F96F6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EE02B9" w14:paraId="449C0C9F" w14:textId="77777777">
        <w:tc>
          <w:tcPr>
            <w:tcW w:w="1805" w:type="dxa"/>
          </w:tcPr>
          <w:p w14:paraId="62F02A1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28B334F" w14:textId="77777777" w:rsidR="00EE02B9" w:rsidRDefault="00046962">
            <w:pPr>
              <w:pStyle w:val="ac"/>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213C22B6" w14:textId="77777777" w:rsidR="00EE02B9" w:rsidRDefault="00046962">
            <w:pPr>
              <w:pStyle w:val="ac"/>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B0C5EC3" w14:textId="77777777" w:rsidR="00EE02B9" w:rsidRDefault="00046962">
            <w:pPr>
              <w:pStyle w:val="ac"/>
              <w:spacing w:after="0" w:line="280" w:lineRule="atLeast"/>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spacings 480/960 kHz, </w:t>
            </w:r>
            <w:proofErr w:type="spellStart"/>
            <w:r>
              <w:rPr>
                <w:sz w:val="22"/>
              </w:rPr>
              <w:t>t_id</w:t>
            </w:r>
            <w:proofErr w:type="spellEnd"/>
            <w:r>
              <w:rPr>
                <w:sz w:val="22"/>
              </w:rPr>
              <w:t xml:space="preserve"> should be calculated based on a subcarrier spacing of 120 kHz.</w:t>
            </w:r>
          </w:p>
        </w:tc>
      </w:tr>
      <w:tr w:rsidR="00EE02B9" w14:paraId="05A40FC7" w14:textId="77777777">
        <w:tc>
          <w:tcPr>
            <w:tcW w:w="1805" w:type="dxa"/>
          </w:tcPr>
          <w:p w14:paraId="319D08ED"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06C4BC7"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EE02B9" w14:paraId="73D63563" w14:textId="77777777">
        <w:tc>
          <w:tcPr>
            <w:tcW w:w="1805" w:type="dxa"/>
          </w:tcPr>
          <w:p w14:paraId="01FDE9C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157" w:type="dxa"/>
          </w:tcPr>
          <w:p w14:paraId="04FE891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33DE966C" w14:textId="77777777" w:rsidR="00EE02B9" w:rsidRDefault="00046962">
            <w:pPr>
              <w:pStyle w:val="ac"/>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7D3D6DE2" w14:textId="77777777" w:rsidR="00EE02B9" w:rsidRDefault="00046962">
            <w:pPr>
              <w:pStyle w:val="ac"/>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38AD850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7BCB05DB" w14:textId="77777777" w:rsidR="00EE02B9" w:rsidRDefault="00EE02B9">
      <w:pPr>
        <w:pStyle w:val="ac"/>
        <w:spacing w:after="0"/>
        <w:rPr>
          <w:rFonts w:ascii="Times New Roman" w:hAnsi="Times New Roman"/>
          <w:sz w:val="22"/>
          <w:szCs w:val="22"/>
          <w:lang w:eastAsia="zh-CN"/>
        </w:rPr>
      </w:pPr>
    </w:p>
    <w:p w14:paraId="36AC9C2B" w14:textId="77777777" w:rsidR="00EE02B9" w:rsidRDefault="00EE02B9">
      <w:pPr>
        <w:pStyle w:val="ac"/>
        <w:spacing w:after="0"/>
        <w:rPr>
          <w:rFonts w:ascii="Times New Roman" w:hAnsi="Times New Roman"/>
          <w:sz w:val="22"/>
          <w:szCs w:val="22"/>
          <w:lang w:eastAsia="zh-CN"/>
        </w:rPr>
      </w:pPr>
    </w:p>
    <w:p w14:paraId="16EFEFF8" w14:textId="77777777" w:rsidR="00EE02B9" w:rsidRDefault="00EE02B9">
      <w:pPr>
        <w:pStyle w:val="ac"/>
        <w:spacing w:after="0"/>
        <w:rPr>
          <w:rFonts w:ascii="Times New Roman" w:hAnsi="Times New Roman"/>
          <w:sz w:val="22"/>
          <w:szCs w:val="22"/>
          <w:lang w:eastAsia="zh-CN"/>
        </w:rPr>
      </w:pPr>
    </w:p>
    <w:p w14:paraId="0DD5C87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D78997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76A3ECA0" w14:textId="77777777" w:rsidR="00EE02B9" w:rsidRDefault="00EE02B9">
      <w:pPr>
        <w:pStyle w:val="ac"/>
        <w:spacing w:after="0"/>
        <w:rPr>
          <w:rFonts w:ascii="Times New Roman" w:hAnsi="Times New Roman"/>
          <w:sz w:val="22"/>
          <w:szCs w:val="22"/>
          <w:lang w:eastAsia="zh-CN"/>
        </w:rPr>
      </w:pPr>
    </w:p>
    <w:p w14:paraId="09B9AF2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38092A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687E33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0623C1A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14:paraId="24C9820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18F311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4D5C4A87" w14:textId="77777777" w:rsidR="00EE02B9" w:rsidRDefault="00EE02B9">
      <w:pPr>
        <w:pStyle w:val="ac"/>
        <w:spacing w:after="0"/>
        <w:rPr>
          <w:rFonts w:ascii="Times New Roman" w:hAnsi="Times New Roman"/>
          <w:sz w:val="22"/>
          <w:szCs w:val="22"/>
          <w:lang w:eastAsia="zh-CN"/>
        </w:rPr>
      </w:pPr>
    </w:p>
    <w:p w14:paraId="68A3F5D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751ACF95" w14:textId="77777777" w:rsidR="00EE02B9" w:rsidRDefault="00EE02B9">
      <w:pPr>
        <w:pStyle w:val="ac"/>
        <w:spacing w:after="0"/>
        <w:rPr>
          <w:rFonts w:ascii="Times New Roman" w:hAnsi="Times New Roman"/>
          <w:sz w:val="22"/>
          <w:szCs w:val="22"/>
          <w:lang w:eastAsia="zh-CN"/>
        </w:rPr>
      </w:pPr>
    </w:p>
    <w:p w14:paraId="209A73D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05B3B4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26FCE3EA"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17588E65" w14:textId="77777777">
        <w:tc>
          <w:tcPr>
            <w:tcW w:w="1573" w:type="dxa"/>
            <w:shd w:val="clear" w:color="auto" w:fill="FBE4D5" w:themeFill="accent2" w:themeFillTint="33"/>
          </w:tcPr>
          <w:p w14:paraId="4EC03D6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4001925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5ACE25F" w14:textId="77777777">
        <w:tc>
          <w:tcPr>
            <w:tcW w:w="1573" w:type="dxa"/>
          </w:tcPr>
          <w:p w14:paraId="3B5B6A4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09A28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2AC2427" w14:textId="77777777">
        <w:tc>
          <w:tcPr>
            <w:tcW w:w="1573" w:type="dxa"/>
          </w:tcPr>
          <w:p w14:paraId="44751B5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5BA7E29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EE02B9" w14:paraId="54AEA285" w14:textId="77777777">
        <w:tc>
          <w:tcPr>
            <w:tcW w:w="1573" w:type="dxa"/>
          </w:tcPr>
          <w:p w14:paraId="30F3C49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2C96ED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EE02B9" w14:paraId="6C38C5A2" w14:textId="77777777">
        <w:tc>
          <w:tcPr>
            <w:tcW w:w="1573" w:type="dxa"/>
          </w:tcPr>
          <w:p w14:paraId="4A9DB5C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1F53C85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EE02B9" w14:paraId="2C3EAD44" w14:textId="77777777">
        <w:tc>
          <w:tcPr>
            <w:tcW w:w="1573" w:type="dxa"/>
          </w:tcPr>
          <w:p w14:paraId="5902BB8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8E0342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EE02B9" w14:paraId="103C5D5A" w14:textId="77777777">
        <w:tc>
          <w:tcPr>
            <w:tcW w:w="1573" w:type="dxa"/>
          </w:tcPr>
          <w:p w14:paraId="7B89DA6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28C6CF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60223824" w14:textId="77777777">
        <w:tc>
          <w:tcPr>
            <w:tcW w:w="1573" w:type="dxa"/>
          </w:tcPr>
          <w:p w14:paraId="76D60CA6"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0CB03D09"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A</w:t>
            </w:r>
            <w:r>
              <w:rPr>
                <w:rFonts w:ascii="Times New Roman" w:eastAsia="ＭＳ 明朝" w:hAnsi="Times New Roman"/>
                <w:sz w:val="22"/>
                <w:szCs w:val="22"/>
                <w:lang w:eastAsia="ja-JP"/>
              </w:rPr>
              <w:t xml:space="preserve">gree with </w:t>
            </w:r>
            <w:r>
              <w:rPr>
                <w:rFonts w:ascii="Times New Roman" w:hAnsi="Times New Roman"/>
                <w:sz w:val="22"/>
                <w:szCs w:val="22"/>
                <w:lang w:eastAsia="zh-CN"/>
              </w:rPr>
              <w:t>moderator’s suggestion.</w:t>
            </w:r>
          </w:p>
        </w:tc>
      </w:tr>
      <w:tr w:rsidR="00EE02B9" w14:paraId="1ACC86D2" w14:textId="77777777">
        <w:tc>
          <w:tcPr>
            <w:tcW w:w="1573" w:type="dxa"/>
          </w:tcPr>
          <w:p w14:paraId="1BD0ADEC" w14:textId="77777777" w:rsidR="00EE02B9" w:rsidRDefault="00046962">
            <w:pPr>
              <w:pStyle w:val="ac"/>
              <w:spacing w:after="0" w:line="280" w:lineRule="atLeast"/>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Futurewei</w:t>
            </w:r>
            <w:proofErr w:type="spellEnd"/>
          </w:p>
        </w:tc>
        <w:tc>
          <w:tcPr>
            <w:tcW w:w="8389" w:type="dxa"/>
          </w:tcPr>
          <w:p w14:paraId="2FACFF5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Fine to discuss further.</w:t>
            </w:r>
          </w:p>
        </w:tc>
      </w:tr>
      <w:tr w:rsidR="00EE02B9" w14:paraId="5DA87CD7" w14:textId="77777777">
        <w:tc>
          <w:tcPr>
            <w:tcW w:w="1573" w:type="dxa"/>
          </w:tcPr>
          <w:p w14:paraId="335CF47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101A57D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23CA249D" w14:textId="77777777" w:rsidR="00EE02B9" w:rsidRDefault="00EE02B9">
      <w:pPr>
        <w:pStyle w:val="ac"/>
        <w:spacing w:after="0"/>
        <w:rPr>
          <w:rFonts w:ascii="Times New Roman" w:hAnsi="Times New Roman"/>
          <w:sz w:val="22"/>
          <w:szCs w:val="22"/>
          <w:lang w:eastAsia="zh-CN"/>
        </w:rPr>
      </w:pPr>
    </w:p>
    <w:p w14:paraId="1CEB7314" w14:textId="77777777" w:rsidR="00EE02B9" w:rsidRDefault="00EE02B9">
      <w:pPr>
        <w:pStyle w:val="ac"/>
        <w:spacing w:after="0"/>
        <w:rPr>
          <w:rFonts w:ascii="Times New Roman" w:hAnsi="Times New Roman"/>
          <w:sz w:val="22"/>
          <w:szCs w:val="22"/>
          <w:lang w:eastAsia="zh-CN"/>
        </w:rPr>
      </w:pPr>
    </w:p>
    <w:p w14:paraId="0FAA8A27"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C82C36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F8DFF1B" w14:textId="77777777" w:rsidR="00EE02B9" w:rsidRDefault="00EE02B9">
      <w:pPr>
        <w:pStyle w:val="ac"/>
        <w:spacing w:after="0"/>
        <w:rPr>
          <w:rFonts w:ascii="Times New Roman" w:hAnsi="Times New Roman"/>
          <w:sz w:val="22"/>
          <w:szCs w:val="22"/>
          <w:lang w:eastAsia="zh-CN"/>
        </w:rPr>
      </w:pPr>
    </w:p>
    <w:p w14:paraId="6580A8B7"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3D562A1"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C356E69"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4B803AA4" w14:textId="77777777">
        <w:tc>
          <w:tcPr>
            <w:tcW w:w="1525" w:type="dxa"/>
            <w:shd w:val="clear" w:color="auto" w:fill="FBE4D5" w:themeFill="accent2" w:themeFillTint="33"/>
          </w:tcPr>
          <w:p w14:paraId="28D9ADA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1E6BA2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E32F64C" w14:textId="77777777">
        <w:tc>
          <w:tcPr>
            <w:tcW w:w="1525" w:type="dxa"/>
          </w:tcPr>
          <w:p w14:paraId="11568291" w14:textId="50333105" w:rsidR="00EE02B9" w:rsidRDefault="006454A4">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EDBB81D" w14:textId="56EC77E3" w:rsidR="00EE02B9" w:rsidRDefault="006454A4">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41F7935" w14:textId="77777777" w:rsidR="00EE02B9" w:rsidRDefault="00EE02B9">
      <w:pPr>
        <w:pStyle w:val="ac"/>
        <w:spacing w:after="0"/>
        <w:rPr>
          <w:rFonts w:ascii="Times New Roman" w:hAnsi="Times New Roman"/>
          <w:sz w:val="22"/>
          <w:szCs w:val="22"/>
          <w:lang w:eastAsia="zh-CN"/>
        </w:rPr>
      </w:pPr>
    </w:p>
    <w:p w14:paraId="38954381" w14:textId="77777777" w:rsidR="006454A4" w:rsidRDefault="006454A4" w:rsidP="006454A4">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514B73CB" w14:textId="77777777" w:rsidR="006454A4" w:rsidRDefault="006454A4" w:rsidP="006454A4">
      <w:pPr>
        <w:pStyle w:val="ac"/>
        <w:spacing w:after="0"/>
        <w:rPr>
          <w:rFonts w:ascii="Times New Roman" w:hAnsi="Times New Roman"/>
          <w:sz w:val="22"/>
          <w:szCs w:val="22"/>
          <w:lang w:eastAsia="zh-CN"/>
        </w:rPr>
      </w:pPr>
    </w:p>
    <w:p w14:paraId="56A61AF8" w14:textId="77777777" w:rsidR="006454A4" w:rsidRDefault="006454A4" w:rsidP="006454A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D658F55" w14:textId="77777777" w:rsidR="006454A4" w:rsidRDefault="006454A4" w:rsidP="006454A4">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7C3897A7" w14:textId="77777777" w:rsidR="006454A4" w:rsidRDefault="006454A4" w:rsidP="006454A4">
      <w:pPr>
        <w:pStyle w:val="ac"/>
        <w:spacing w:after="0"/>
        <w:rPr>
          <w:rFonts w:ascii="Times New Roman" w:hAnsi="Times New Roman"/>
          <w:sz w:val="22"/>
          <w:szCs w:val="22"/>
          <w:lang w:eastAsia="zh-CN"/>
        </w:rPr>
      </w:pPr>
    </w:p>
    <w:p w14:paraId="221ED177" w14:textId="77777777" w:rsidR="006454A4" w:rsidRPr="0034083F" w:rsidRDefault="006454A4" w:rsidP="006454A4">
      <w:pPr>
        <w:pStyle w:val="ac"/>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6DC2408C" w14:textId="2007D29A" w:rsidR="006454A4" w:rsidRDefault="006454A4" w:rsidP="006454A4">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16837923" w14:textId="4291ABD6" w:rsidR="00EE02B9" w:rsidRDefault="00EE02B9">
      <w:pPr>
        <w:pStyle w:val="ac"/>
        <w:spacing w:after="0"/>
        <w:rPr>
          <w:rFonts w:ascii="Times New Roman" w:hAnsi="Times New Roman"/>
          <w:sz w:val="22"/>
          <w:szCs w:val="22"/>
          <w:lang w:eastAsia="zh-CN"/>
        </w:rPr>
      </w:pPr>
    </w:p>
    <w:p w14:paraId="697A0493" w14:textId="77777777" w:rsidR="00B209F9" w:rsidRDefault="00B209F9">
      <w:pPr>
        <w:pStyle w:val="ac"/>
        <w:spacing w:after="0"/>
        <w:rPr>
          <w:rFonts w:ascii="Times New Roman" w:hAnsi="Times New Roman"/>
          <w:sz w:val="22"/>
          <w:szCs w:val="22"/>
          <w:lang w:eastAsia="zh-CN"/>
        </w:rPr>
      </w:pPr>
    </w:p>
    <w:p w14:paraId="4CCAF02E" w14:textId="77777777" w:rsidR="00EE02B9" w:rsidRDefault="00EE02B9">
      <w:pPr>
        <w:pStyle w:val="ac"/>
        <w:spacing w:after="0"/>
        <w:rPr>
          <w:rFonts w:ascii="Times New Roman" w:hAnsi="Times New Roman"/>
          <w:sz w:val="22"/>
          <w:szCs w:val="22"/>
          <w:lang w:eastAsia="zh-CN"/>
        </w:rPr>
      </w:pPr>
    </w:p>
    <w:p w14:paraId="206D04F5" w14:textId="77777777" w:rsidR="00EE02B9" w:rsidRDefault="00046962">
      <w:pPr>
        <w:pStyle w:val="3"/>
        <w:rPr>
          <w:lang w:eastAsia="zh-CN"/>
        </w:rPr>
      </w:pPr>
      <w:r>
        <w:rPr>
          <w:lang w:eastAsia="zh-CN"/>
        </w:rPr>
        <w:t>2.2.4 Other aspects on PRACH</w:t>
      </w:r>
    </w:p>
    <w:p w14:paraId="1163E23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3FEA9FE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the UE RACH transmission can be LBT exempt under the short control signaling exclusion, support signaling to indicate UE that LBT is disabled or enabled for the RACH procedure.</w:t>
      </w:r>
    </w:p>
    <w:p w14:paraId="2704B8F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7B39562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1AA7E90" w14:textId="77777777" w:rsidR="00EE02B9" w:rsidRDefault="00EE02B9">
      <w:pPr>
        <w:pStyle w:val="ac"/>
        <w:spacing w:after="0"/>
        <w:rPr>
          <w:rFonts w:ascii="Times New Roman" w:hAnsi="Times New Roman"/>
          <w:sz w:val="22"/>
          <w:szCs w:val="22"/>
          <w:lang w:eastAsia="zh-CN"/>
        </w:rPr>
      </w:pPr>
    </w:p>
    <w:p w14:paraId="64C65245" w14:textId="77777777" w:rsidR="00EE02B9" w:rsidRDefault="00EE02B9">
      <w:pPr>
        <w:pStyle w:val="ac"/>
        <w:spacing w:after="0"/>
        <w:rPr>
          <w:rFonts w:ascii="Times New Roman" w:hAnsi="Times New Roman"/>
          <w:sz w:val="22"/>
          <w:szCs w:val="22"/>
          <w:lang w:eastAsia="zh-CN"/>
        </w:rPr>
      </w:pPr>
    </w:p>
    <w:p w14:paraId="274F19DA" w14:textId="77777777" w:rsidR="00EE02B9" w:rsidRDefault="00046962">
      <w:pPr>
        <w:pStyle w:val="4"/>
        <w:rPr>
          <w:lang w:eastAsia="zh-CN"/>
        </w:rPr>
      </w:pPr>
      <w:r>
        <w:rPr>
          <w:lang w:eastAsia="zh-CN"/>
        </w:rPr>
        <w:t>Summary of Discussions</w:t>
      </w:r>
    </w:p>
    <w:p w14:paraId="209F928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4C5A9E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4E12C5E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413DF180" w14:textId="77777777" w:rsidR="00EE02B9" w:rsidRDefault="00EE02B9">
      <w:pPr>
        <w:pStyle w:val="ac"/>
        <w:spacing w:after="0"/>
        <w:rPr>
          <w:rFonts w:ascii="Times New Roman" w:hAnsi="Times New Roman"/>
          <w:sz w:val="22"/>
          <w:szCs w:val="22"/>
          <w:lang w:eastAsia="zh-CN"/>
        </w:rPr>
      </w:pPr>
    </w:p>
    <w:p w14:paraId="00668E26"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96808B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272253AF" w14:textId="77777777" w:rsidR="00EE02B9" w:rsidRDefault="00EE02B9">
      <w:pPr>
        <w:pStyle w:val="ac"/>
        <w:spacing w:after="0"/>
        <w:rPr>
          <w:rFonts w:ascii="Times New Roman" w:hAnsi="Times New Roman"/>
          <w:sz w:val="22"/>
          <w:szCs w:val="22"/>
          <w:lang w:eastAsia="zh-CN"/>
        </w:rPr>
      </w:pPr>
    </w:p>
    <w:p w14:paraId="6AF1194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643F58" w14:textId="77777777" w:rsidR="00EE02B9" w:rsidRDefault="00EE02B9">
      <w:pPr>
        <w:pStyle w:val="ac"/>
        <w:spacing w:after="0"/>
        <w:rPr>
          <w:rFonts w:ascii="Times New Roman" w:hAnsi="Times New Roman"/>
          <w:sz w:val="22"/>
          <w:szCs w:val="22"/>
          <w:lang w:eastAsia="zh-CN"/>
        </w:rPr>
      </w:pPr>
    </w:p>
    <w:p w14:paraId="26DED86E"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E21B60C"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E02B9" w14:paraId="6C161853" w14:textId="77777777">
        <w:tc>
          <w:tcPr>
            <w:tcW w:w="1805" w:type="dxa"/>
            <w:shd w:val="clear" w:color="auto" w:fill="FBE4D5" w:themeFill="accent2" w:themeFillTint="33"/>
          </w:tcPr>
          <w:p w14:paraId="7E51CC2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3115C7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32B800C" w14:textId="77777777">
        <w:tc>
          <w:tcPr>
            <w:tcW w:w="1805" w:type="dxa"/>
          </w:tcPr>
          <w:p w14:paraId="26B01E1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D7F2E9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EE02B9" w14:paraId="07F5B51D" w14:textId="77777777">
        <w:tc>
          <w:tcPr>
            <w:tcW w:w="1805" w:type="dxa"/>
          </w:tcPr>
          <w:p w14:paraId="56DC056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1C73CD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9"/>
              <w:tblW w:w="0" w:type="auto"/>
              <w:tblLook w:val="04A0" w:firstRow="1" w:lastRow="0" w:firstColumn="1" w:lastColumn="0" w:noHBand="0" w:noVBand="1"/>
            </w:tblPr>
            <w:tblGrid>
              <w:gridCol w:w="7931"/>
            </w:tblGrid>
            <w:tr w:rsidR="00EE02B9" w14:paraId="41773058" w14:textId="77777777">
              <w:tc>
                <w:tcPr>
                  <w:tcW w:w="9629" w:type="dxa"/>
                </w:tcPr>
                <w:p w14:paraId="637605CE"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41C999C9"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w:t>
                  </w:r>
                  <w:proofErr w:type="spellStart"/>
                  <w:r>
                    <w:rPr>
                      <w:lang w:eastAsia="zh-CN"/>
                    </w:rPr>
                    <w:t>gNB</w:t>
                  </w:r>
                  <w:proofErr w:type="spellEnd"/>
                  <w:r>
                    <w:rPr>
                      <w:lang w:eastAsia="zh-CN"/>
                    </w:rPr>
                    <w:t xml:space="preserve"> is able to provide assistance information (e.g. SSB center frequency, SCS, </w:t>
                  </w:r>
                  <w:proofErr w:type="spellStart"/>
                  <w:r>
                    <w:rPr>
                      <w:lang w:eastAsia="zh-CN"/>
                    </w:rPr>
                    <w:t>etc</w:t>
                  </w:r>
                  <w:proofErr w:type="spellEnd"/>
                  <w:r>
                    <w:rPr>
                      <w:lang w:eastAsia="zh-CN"/>
                    </w:rPr>
                    <w:t>)</w:t>
                  </w:r>
                </w:p>
                <w:p w14:paraId="6E1D87B6"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 xml:space="preserve">SSB for neighbor cell RRM measurements, where information is provided by </w:t>
                  </w:r>
                  <w:proofErr w:type="spellStart"/>
                  <w:r>
                    <w:rPr>
                      <w:lang w:eastAsia="zh-CN"/>
                    </w:rPr>
                    <w:t>gNB</w:t>
                  </w:r>
                  <w:proofErr w:type="spellEnd"/>
                  <w:r>
                    <w:rPr>
                      <w:lang w:eastAsia="zh-CN"/>
                    </w:rPr>
                    <w:t>).</w:t>
                  </w:r>
                </w:p>
                <w:p w14:paraId="7DEC4D32"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6D5A6F92"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14868700" w14:textId="77777777" w:rsidR="00EE02B9" w:rsidRDefault="00EE02B9">
            <w:pPr>
              <w:pStyle w:val="ac"/>
              <w:spacing w:after="0" w:line="280" w:lineRule="atLeast"/>
              <w:rPr>
                <w:rFonts w:ascii="Times New Roman" w:hAnsi="Times New Roman"/>
                <w:sz w:val="22"/>
                <w:szCs w:val="22"/>
                <w:lang w:eastAsia="zh-CN"/>
              </w:rPr>
            </w:pPr>
          </w:p>
        </w:tc>
      </w:tr>
      <w:tr w:rsidR="00EE02B9" w14:paraId="15141AA4" w14:textId="77777777">
        <w:tc>
          <w:tcPr>
            <w:tcW w:w="1805" w:type="dxa"/>
          </w:tcPr>
          <w:p w14:paraId="7831D028" w14:textId="77777777" w:rsidR="00EE02B9" w:rsidRDefault="00046962">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2A0B785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EE02B9" w14:paraId="31D5EEDB" w14:textId="77777777">
        <w:tc>
          <w:tcPr>
            <w:tcW w:w="1805" w:type="dxa"/>
          </w:tcPr>
          <w:p w14:paraId="3F4EBD2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4ABC38A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EE02B9" w14:paraId="0E9F82DA" w14:textId="77777777">
        <w:tc>
          <w:tcPr>
            <w:tcW w:w="1805" w:type="dxa"/>
          </w:tcPr>
          <w:p w14:paraId="77390406"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15C4A6C" w14:textId="77777777" w:rsidR="00EE02B9" w:rsidRDefault="00046962">
            <w:pPr>
              <w:pStyle w:val="ac"/>
              <w:spacing w:after="0" w:line="280" w:lineRule="atLeast"/>
              <w:rPr>
                <w:rFonts w:eastAsia="Batang"/>
                <w:sz w:val="22"/>
                <w:szCs w:val="22"/>
                <w:lang w:eastAsia="ko-KR"/>
              </w:rPr>
            </w:pPr>
            <w:r>
              <w:rPr>
                <w:rFonts w:eastAsia="Batang" w:hint="eastAsia"/>
                <w:sz w:val="22"/>
                <w:szCs w:val="22"/>
                <w:lang w:eastAsia="ko-KR"/>
              </w:rPr>
              <w:t>We also agree with Qualcomm.</w:t>
            </w:r>
          </w:p>
          <w:p w14:paraId="2C9FEEF9" w14:textId="77777777" w:rsidR="00EE02B9" w:rsidRDefault="00046962">
            <w:pPr>
              <w:pStyle w:val="ac"/>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w:t>
            </w:r>
            <w:r>
              <w:rPr>
                <w:rFonts w:eastAsia="Batang"/>
                <w:sz w:val="22"/>
                <w:szCs w:val="22"/>
                <w:lang w:eastAsia="ko-KR"/>
              </w:rPr>
              <w:lastRenderedPageBreak/>
              <w:t xml:space="preserve">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w:t>
            </w:r>
            <w:proofErr w:type="spellStart"/>
            <w:r>
              <w:rPr>
                <w:rFonts w:eastAsia="Batang"/>
                <w:sz w:val="22"/>
                <w:szCs w:val="22"/>
                <w:lang w:eastAsia="ko-KR"/>
              </w:rPr>
              <w:t>SCell</w:t>
            </w:r>
            <w:proofErr w:type="spellEnd"/>
            <w:r>
              <w:rPr>
                <w:rFonts w:eastAsia="Batang"/>
                <w:sz w:val="22"/>
                <w:szCs w:val="22"/>
                <w:lang w:eastAsia="ko-KR"/>
              </w:rPr>
              <w:t>) where the coverage is not a concern.</w:t>
            </w:r>
          </w:p>
        </w:tc>
      </w:tr>
      <w:tr w:rsidR="00EE02B9" w14:paraId="73039D65" w14:textId="77777777">
        <w:tc>
          <w:tcPr>
            <w:tcW w:w="1805" w:type="dxa"/>
          </w:tcPr>
          <w:p w14:paraId="186BA81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p>
        </w:tc>
        <w:tc>
          <w:tcPr>
            <w:tcW w:w="8157" w:type="dxa"/>
          </w:tcPr>
          <w:p w14:paraId="751CF58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EE02B9" w14:paraId="1E91BCCE" w14:textId="77777777">
        <w:tc>
          <w:tcPr>
            <w:tcW w:w="1805" w:type="dxa"/>
          </w:tcPr>
          <w:p w14:paraId="6CBA20C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B89551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5804EAD3" w14:textId="77777777" w:rsidR="00EE02B9" w:rsidRDefault="00EE02B9">
      <w:pPr>
        <w:pStyle w:val="ac"/>
        <w:spacing w:after="0"/>
        <w:rPr>
          <w:rFonts w:ascii="Times New Roman" w:hAnsi="Times New Roman"/>
          <w:sz w:val="22"/>
          <w:szCs w:val="22"/>
          <w:lang w:eastAsia="zh-CN"/>
        </w:rPr>
      </w:pPr>
    </w:p>
    <w:p w14:paraId="4FB17F23" w14:textId="77777777" w:rsidR="00EE02B9" w:rsidRDefault="00EE02B9">
      <w:pPr>
        <w:pStyle w:val="ac"/>
        <w:spacing w:after="0"/>
        <w:rPr>
          <w:rFonts w:ascii="Times New Roman" w:hAnsi="Times New Roman"/>
          <w:sz w:val="22"/>
          <w:szCs w:val="22"/>
          <w:lang w:eastAsia="zh-CN"/>
        </w:rPr>
      </w:pPr>
    </w:p>
    <w:p w14:paraId="67673D6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EAC650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6AC7CA2" w14:textId="77777777" w:rsidR="00EE02B9" w:rsidRDefault="00EE02B9">
      <w:pPr>
        <w:pStyle w:val="ac"/>
        <w:spacing w:after="0"/>
        <w:rPr>
          <w:rFonts w:ascii="Times New Roman" w:hAnsi="Times New Roman"/>
          <w:sz w:val="22"/>
          <w:szCs w:val="22"/>
          <w:lang w:eastAsia="zh-CN"/>
        </w:rPr>
      </w:pPr>
    </w:p>
    <w:p w14:paraId="12362A99"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30CD79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49B09D61"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451D3135" w14:textId="77777777">
        <w:tc>
          <w:tcPr>
            <w:tcW w:w="1573" w:type="dxa"/>
            <w:shd w:val="clear" w:color="auto" w:fill="FBE4D5" w:themeFill="accent2" w:themeFillTint="33"/>
          </w:tcPr>
          <w:p w14:paraId="179273D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873FF7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A6BE1CB" w14:textId="77777777">
        <w:tc>
          <w:tcPr>
            <w:tcW w:w="1573" w:type="dxa"/>
          </w:tcPr>
          <w:p w14:paraId="0BF58D15" w14:textId="60CA0250" w:rsidR="00EE02B9" w:rsidRDefault="00E40DA1">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6321566" w14:textId="40C7A4AF" w:rsidR="00EE02B9" w:rsidRDefault="00E40DA1">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2E3A4AB6" w14:textId="77777777" w:rsidR="00A56F6D" w:rsidRDefault="00A56F6D" w:rsidP="00A56F6D">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4AB770D" w14:textId="77777777" w:rsidR="00EE02B9" w:rsidRDefault="00EE02B9">
      <w:pPr>
        <w:pStyle w:val="ac"/>
        <w:spacing w:after="0"/>
        <w:rPr>
          <w:rFonts w:ascii="Times New Roman" w:hAnsi="Times New Roman"/>
          <w:sz w:val="22"/>
          <w:szCs w:val="22"/>
          <w:lang w:eastAsia="zh-CN"/>
        </w:rPr>
      </w:pPr>
    </w:p>
    <w:p w14:paraId="3102F7F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9F00BE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904C3AD" w14:textId="77777777" w:rsidR="00EE02B9" w:rsidRDefault="00EE02B9">
      <w:pPr>
        <w:pStyle w:val="ac"/>
        <w:spacing w:after="0"/>
        <w:rPr>
          <w:rFonts w:ascii="Times New Roman" w:hAnsi="Times New Roman"/>
          <w:sz w:val="22"/>
          <w:szCs w:val="22"/>
          <w:lang w:eastAsia="zh-CN"/>
        </w:rPr>
      </w:pPr>
    </w:p>
    <w:p w14:paraId="76D3B73C"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3296E8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78158DA"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1835A03E" w14:textId="77777777">
        <w:tc>
          <w:tcPr>
            <w:tcW w:w="1525" w:type="dxa"/>
            <w:shd w:val="clear" w:color="auto" w:fill="FBE4D5" w:themeFill="accent2" w:themeFillTint="33"/>
          </w:tcPr>
          <w:p w14:paraId="183A850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80F261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7304953" w14:textId="77777777">
        <w:tc>
          <w:tcPr>
            <w:tcW w:w="1525" w:type="dxa"/>
          </w:tcPr>
          <w:p w14:paraId="5C513A78" w14:textId="7FE0DB20" w:rsidR="00EE02B9" w:rsidRDefault="00E40DA1">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33D0687" w14:textId="70434C10" w:rsidR="00EE02B9" w:rsidRDefault="00E40DA1">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BCC7892" w14:textId="77777777" w:rsidR="00A56F6D" w:rsidRDefault="00A56F6D" w:rsidP="00A56F6D">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279DEA7" w14:textId="77777777" w:rsidR="00EE02B9" w:rsidRDefault="00EE02B9">
      <w:pPr>
        <w:pStyle w:val="ac"/>
        <w:spacing w:after="0"/>
        <w:rPr>
          <w:rFonts w:ascii="Times New Roman" w:hAnsi="Times New Roman"/>
          <w:sz w:val="22"/>
          <w:szCs w:val="22"/>
          <w:lang w:eastAsia="zh-CN"/>
        </w:rPr>
      </w:pPr>
    </w:p>
    <w:p w14:paraId="2B6C1873" w14:textId="77777777" w:rsidR="00A56F6D" w:rsidRDefault="00A56F6D" w:rsidP="00A56F6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CF2BB55" w14:textId="77777777" w:rsidR="00A56F6D" w:rsidRDefault="00A56F6D" w:rsidP="00A56F6D">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70997A0" w14:textId="77777777" w:rsidR="00A56F6D" w:rsidRDefault="00A56F6D" w:rsidP="00A56F6D">
      <w:pPr>
        <w:pStyle w:val="ac"/>
        <w:spacing w:after="0"/>
        <w:rPr>
          <w:rFonts w:ascii="Times New Roman" w:hAnsi="Times New Roman"/>
          <w:sz w:val="22"/>
          <w:szCs w:val="22"/>
          <w:lang w:eastAsia="zh-CN"/>
        </w:rPr>
      </w:pPr>
    </w:p>
    <w:p w14:paraId="060AB6C3" w14:textId="77777777" w:rsidR="00A56F6D" w:rsidRPr="0034083F" w:rsidRDefault="00A56F6D" w:rsidP="00A56F6D">
      <w:pPr>
        <w:pStyle w:val="ac"/>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lastRenderedPageBreak/>
        <w:t>Moderator conclusion:</w:t>
      </w:r>
    </w:p>
    <w:p w14:paraId="6411FDF3" w14:textId="03A02F83" w:rsidR="00A56F6D" w:rsidRDefault="00A56F6D" w:rsidP="00A56F6D">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Deprioritize discussion </w:t>
      </w:r>
      <w:r w:rsidR="00B35D6E">
        <w:rPr>
          <w:rFonts w:ascii="Times New Roman" w:hAnsi="Times New Roman"/>
          <w:sz w:val="22"/>
          <w:szCs w:val="22"/>
          <w:lang w:eastAsia="zh-CN"/>
        </w:rPr>
        <w:t>on the following issues</w:t>
      </w:r>
      <w:r>
        <w:rPr>
          <w:rFonts w:ascii="Times New Roman" w:hAnsi="Times New Roman"/>
          <w:sz w:val="22"/>
          <w:szCs w:val="22"/>
          <w:lang w:eastAsia="zh-CN"/>
        </w:rPr>
        <w:t xml:space="preserve"> in RAN1 #106-e</w:t>
      </w:r>
      <w:r w:rsidR="00752D27">
        <w:rPr>
          <w:rFonts w:ascii="Times New Roman" w:hAnsi="Times New Roman"/>
          <w:sz w:val="22"/>
          <w:szCs w:val="22"/>
          <w:lang w:eastAsia="zh-CN"/>
        </w:rPr>
        <w:t xml:space="preserve"> and continue discussion once other issues </w:t>
      </w:r>
      <w:r w:rsidR="0093663F">
        <w:rPr>
          <w:rFonts w:ascii="Times New Roman" w:hAnsi="Times New Roman"/>
          <w:sz w:val="22"/>
          <w:szCs w:val="22"/>
          <w:lang w:eastAsia="zh-CN"/>
        </w:rPr>
        <w:t xml:space="preserve">in initial access </w:t>
      </w:r>
      <w:r w:rsidR="00752D27">
        <w:rPr>
          <w:rFonts w:ascii="Times New Roman" w:hAnsi="Times New Roman"/>
          <w:sz w:val="22"/>
          <w:szCs w:val="22"/>
          <w:lang w:eastAsia="zh-CN"/>
        </w:rPr>
        <w:t>have been resolved</w:t>
      </w:r>
    </w:p>
    <w:p w14:paraId="4C7F71AB" w14:textId="77777777" w:rsidR="00B35D6E" w:rsidRDefault="00B35D6E" w:rsidP="00B35D6E">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6218222" w14:textId="77777777" w:rsidR="00522CB1" w:rsidRDefault="00522CB1" w:rsidP="00522CB1">
      <w:pPr>
        <w:pStyle w:val="ac"/>
        <w:spacing w:after="0"/>
        <w:rPr>
          <w:rFonts w:ascii="Times New Roman" w:hAnsi="Times New Roman"/>
          <w:sz w:val="22"/>
          <w:szCs w:val="22"/>
          <w:lang w:eastAsia="zh-CN"/>
        </w:rPr>
      </w:pPr>
    </w:p>
    <w:p w14:paraId="60EC30F0" w14:textId="77777777" w:rsidR="00EE02B9" w:rsidRDefault="00EE02B9">
      <w:pPr>
        <w:pStyle w:val="ac"/>
        <w:spacing w:after="0"/>
        <w:rPr>
          <w:rFonts w:ascii="Times New Roman" w:hAnsi="Times New Roman"/>
          <w:sz w:val="22"/>
          <w:szCs w:val="22"/>
          <w:lang w:eastAsia="zh-CN"/>
        </w:rPr>
      </w:pPr>
    </w:p>
    <w:p w14:paraId="601E522F" w14:textId="77777777" w:rsidR="00EE02B9" w:rsidRDefault="00046962">
      <w:pPr>
        <w:pStyle w:val="2"/>
        <w:rPr>
          <w:lang w:eastAsia="zh-CN"/>
        </w:rPr>
      </w:pPr>
      <w:r>
        <w:rPr>
          <w:lang w:eastAsia="zh-CN"/>
        </w:rPr>
        <w:t xml:space="preserve">2.3 Others Aspects </w:t>
      </w:r>
    </w:p>
    <w:p w14:paraId="0643BD9A" w14:textId="77777777" w:rsidR="00EE02B9" w:rsidRDefault="00EE02B9">
      <w:pPr>
        <w:pStyle w:val="ac"/>
        <w:spacing w:after="0"/>
        <w:rPr>
          <w:rFonts w:ascii="Times New Roman" w:hAnsi="Times New Roman"/>
          <w:sz w:val="22"/>
          <w:szCs w:val="22"/>
          <w:lang w:eastAsia="zh-CN"/>
        </w:rPr>
      </w:pPr>
    </w:p>
    <w:p w14:paraId="6FCD7F5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9AB72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F71DDF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E5E05EE" w14:textId="77777777" w:rsidR="00EE02B9" w:rsidRDefault="00046962">
      <w:pPr>
        <w:pStyle w:val="ac"/>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08165F3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5D4EAB9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E18F8E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F1168D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F0FA4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1CBDF8F1" w14:textId="77777777" w:rsidR="00EE02B9" w:rsidRDefault="00046962">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F040127" w14:textId="77777777" w:rsidR="00EE02B9" w:rsidRDefault="00046962">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17AD1993" w14:textId="77777777" w:rsidR="00EE02B9" w:rsidRDefault="00EE02B9">
      <w:pPr>
        <w:pStyle w:val="ac"/>
        <w:spacing w:after="0"/>
        <w:ind w:left="1440"/>
        <w:rPr>
          <w:rFonts w:ascii="Times New Roman" w:hAnsi="Times New Roman"/>
          <w:sz w:val="22"/>
          <w:szCs w:val="22"/>
          <w:lang w:eastAsia="zh-CN"/>
        </w:rPr>
      </w:pPr>
    </w:p>
    <w:p w14:paraId="66BADF29" w14:textId="77777777" w:rsidR="00EE02B9" w:rsidRDefault="00EE02B9">
      <w:pPr>
        <w:pStyle w:val="ac"/>
        <w:spacing w:after="0"/>
        <w:rPr>
          <w:rFonts w:ascii="Times New Roman" w:hAnsi="Times New Roman"/>
          <w:sz w:val="22"/>
          <w:szCs w:val="22"/>
          <w:lang w:eastAsia="zh-CN"/>
        </w:rPr>
      </w:pPr>
    </w:p>
    <w:p w14:paraId="2A102208" w14:textId="77777777" w:rsidR="00EE02B9" w:rsidRDefault="00046962">
      <w:pPr>
        <w:pStyle w:val="4"/>
        <w:rPr>
          <w:lang w:eastAsia="zh-CN"/>
        </w:rPr>
      </w:pPr>
      <w:r>
        <w:rPr>
          <w:lang w:eastAsia="zh-CN"/>
        </w:rPr>
        <w:t>Summary of Discussions</w:t>
      </w:r>
    </w:p>
    <w:p w14:paraId="47F6433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4D7DFC5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5472BA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4662F53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5D6644E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76D35E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3BA4B77" w14:textId="77777777" w:rsidR="00EE02B9" w:rsidRDefault="00046962">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CEDFEEE" w14:textId="77777777" w:rsidR="00EE02B9" w:rsidRDefault="00EE02B9">
      <w:pPr>
        <w:pStyle w:val="ac"/>
        <w:spacing w:after="0"/>
        <w:rPr>
          <w:rFonts w:ascii="Times New Roman" w:hAnsi="Times New Roman"/>
          <w:sz w:val="22"/>
          <w:szCs w:val="22"/>
          <w:lang w:eastAsia="zh-CN"/>
        </w:rPr>
      </w:pPr>
    </w:p>
    <w:p w14:paraId="6159BD1C"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4AB8D46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2FB96F9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7FA336A"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79B61E73" w14:textId="77777777">
        <w:tc>
          <w:tcPr>
            <w:tcW w:w="1525" w:type="dxa"/>
            <w:shd w:val="clear" w:color="auto" w:fill="FBE4D5" w:themeFill="accent2" w:themeFillTint="33"/>
          </w:tcPr>
          <w:p w14:paraId="5493619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14CAD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6A9F7D6" w14:textId="77777777">
        <w:tc>
          <w:tcPr>
            <w:tcW w:w="1525" w:type="dxa"/>
          </w:tcPr>
          <w:p w14:paraId="5ABB102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5674AB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EE02B9" w14:paraId="54BA41F5" w14:textId="77777777">
        <w:tc>
          <w:tcPr>
            <w:tcW w:w="1525" w:type="dxa"/>
          </w:tcPr>
          <w:p w14:paraId="7195D72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C6B201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EE02B9" w14:paraId="46491BE4" w14:textId="77777777">
        <w:tc>
          <w:tcPr>
            <w:tcW w:w="1525" w:type="dxa"/>
          </w:tcPr>
          <w:p w14:paraId="088131AB" w14:textId="77777777" w:rsidR="00EE02B9" w:rsidRDefault="00046962">
            <w:pPr>
              <w:pStyle w:val="ac"/>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5F5B228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7DBFDB28" w14:textId="77777777" w:rsidR="00EE02B9" w:rsidRDefault="00EE02B9">
      <w:pPr>
        <w:pStyle w:val="ac"/>
        <w:spacing w:after="0"/>
        <w:rPr>
          <w:rFonts w:ascii="Times New Roman" w:hAnsi="Times New Roman"/>
          <w:sz w:val="22"/>
          <w:szCs w:val="22"/>
          <w:lang w:eastAsia="zh-CN"/>
        </w:rPr>
      </w:pPr>
    </w:p>
    <w:p w14:paraId="44478BDC"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7CD5A5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C1009F5" w14:textId="77777777" w:rsidR="00EE02B9" w:rsidRDefault="00EE02B9">
      <w:pPr>
        <w:pStyle w:val="ac"/>
        <w:spacing w:after="0"/>
        <w:rPr>
          <w:rFonts w:ascii="Times New Roman" w:hAnsi="Times New Roman"/>
          <w:sz w:val="22"/>
          <w:szCs w:val="22"/>
          <w:lang w:eastAsia="zh-CN"/>
        </w:rPr>
      </w:pPr>
    </w:p>
    <w:p w14:paraId="3E5ADEFC"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F29417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CC04200"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04AB47EF" w14:textId="77777777">
        <w:tc>
          <w:tcPr>
            <w:tcW w:w="1573" w:type="dxa"/>
            <w:shd w:val="clear" w:color="auto" w:fill="FBE4D5" w:themeFill="accent2" w:themeFillTint="33"/>
          </w:tcPr>
          <w:p w14:paraId="66B0CB7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779BF4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106B187" w14:textId="77777777">
        <w:tc>
          <w:tcPr>
            <w:tcW w:w="1573" w:type="dxa"/>
          </w:tcPr>
          <w:p w14:paraId="39F34017" w14:textId="59AA67DD" w:rsidR="00EE02B9" w:rsidRDefault="00AF3EE0">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43EE88E6" w14:textId="795F7F25" w:rsidR="00EE02B9" w:rsidRDefault="00AF3EE0">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8D556F1" w14:textId="3B10BFD4" w:rsidR="00EE02B9" w:rsidRDefault="00AF3EE0">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0C9BF8A4" w14:textId="43F22279" w:rsidR="00AF3EE0" w:rsidRDefault="00AF3EE0">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sidRPr="00AF3EE0">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5B753FA7" w14:textId="77777777" w:rsidR="00EE02B9" w:rsidRDefault="00EE02B9">
      <w:pPr>
        <w:pStyle w:val="ac"/>
        <w:spacing w:after="0"/>
        <w:rPr>
          <w:rFonts w:ascii="Times New Roman" w:hAnsi="Times New Roman"/>
          <w:sz w:val="22"/>
          <w:szCs w:val="22"/>
          <w:lang w:eastAsia="zh-CN"/>
        </w:rPr>
      </w:pPr>
    </w:p>
    <w:p w14:paraId="3C17DD48"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A90F76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6705256" w14:textId="77777777" w:rsidR="00EE02B9" w:rsidRDefault="00EE02B9">
      <w:pPr>
        <w:pStyle w:val="ac"/>
        <w:spacing w:after="0"/>
        <w:rPr>
          <w:rFonts w:ascii="Times New Roman" w:hAnsi="Times New Roman"/>
          <w:sz w:val="22"/>
          <w:szCs w:val="22"/>
          <w:lang w:eastAsia="zh-CN"/>
        </w:rPr>
      </w:pPr>
    </w:p>
    <w:p w14:paraId="3E1362F7"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8C880A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FBBE11"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015F768C" w14:textId="77777777">
        <w:tc>
          <w:tcPr>
            <w:tcW w:w="1525" w:type="dxa"/>
            <w:shd w:val="clear" w:color="auto" w:fill="FBE4D5" w:themeFill="accent2" w:themeFillTint="33"/>
          </w:tcPr>
          <w:p w14:paraId="6AB7454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3E989F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B0D18B" w14:textId="77777777">
        <w:tc>
          <w:tcPr>
            <w:tcW w:w="1525" w:type="dxa"/>
          </w:tcPr>
          <w:p w14:paraId="46537ED9" w14:textId="276F9D5E" w:rsidR="00EE02B9" w:rsidRDefault="00AF3EE0">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0C362833" w14:textId="7FF4F8AF" w:rsidR="00EE02B9" w:rsidRDefault="00AF3EE0">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E6390FE" w14:textId="77777777" w:rsidR="00EE02B9" w:rsidRDefault="00EE02B9">
      <w:pPr>
        <w:pStyle w:val="ac"/>
        <w:spacing w:after="0"/>
        <w:rPr>
          <w:rFonts w:ascii="Times New Roman" w:hAnsi="Times New Roman"/>
          <w:sz w:val="22"/>
          <w:szCs w:val="22"/>
          <w:lang w:eastAsia="zh-CN"/>
        </w:rPr>
      </w:pPr>
    </w:p>
    <w:p w14:paraId="56786562" w14:textId="282B7D38" w:rsidR="00AF3EE0" w:rsidRDefault="00AF3EE0" w:rsidP="00AF3EE0">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sidRPr="00AF3EE0">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25A82D1C" w14:textId="77777777" w:rsidR="00AF3EE0" w:rsidRDefault="00AF3EE0" w:rsidP="00AF3EE0">
      <w:pPr>
        <w:pStyle w:val="ac"/>
        <w:spacing w:after="0"/>
        <w:rPr>
          <w:rFonts w:ascii="Times New Roman" w:hAnsi="Times New Roman"/>
          <w:sz w:val="22"/>
          <w:szCs w:val="22"/>
          <w:lang w:eastAsia="zh-CN"/>
        </w:rPr>
      </w:pPr>
    </w:p>
    <w:p w14:paraId="3FD73F8C" w14:textId="77777777" w:rsidR="00AF3EE0" w:rsidRDefault="00AF3EE0" w:rsidP="00AF3EE0">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608D56A6" w14:textId="33DAD4F9" w:rsidR="00AF3EE0" w:rsidRDefault="00AF3EE0" w:rsidP="00493144">
      <w:pPr>
        <w:pStyle w:val="ac"/>
        <w:spacing w:after="0"/>
        <w:rPr>
          <w:rFonts w:ascii="Times New Roman" w:hAnsi="Times New Roman"/>
          <w:sz w:val="22"/>
          <w:szCs w:val="22"/>
          <w:lang w:eastAsia="zh-CN"/>
        </w:rPr>
      </w:pPr>
      <w:r>
        <w:rPr>
          <w:rFonts w:ascii="Times New Roman" w:hAnsi="Times New Roman"/>
          <w:sz w:val="22"/>
          <w:szCs w:val="22"/>
          <w:lang w:eastAsia="zh-CN"/>
        </w:rPr>
        <w:t xml:space="preserve">No additional comments were provided. </w:t>
      </w:r>
      <w:r w:rsidR="00493144">
        <w:rPr>
          <w:rFonts w:ascii="Times New Roman" w:hAnsi="Times New Roman"/>
          <w:sz w:val="22"/>
          <w:szCs w:val="22"/>
          <w:lang w:eastAsia="zh-CN"/>
        </w:rPr>
        <w:t>Due to lack of comments and discussion, Moderator suggests to de-prioritize the discussion until other issues in initial access have been resolved in RAN1 #106-e.</w:t>
      </w:r>
    </w:p>
    <w:p w14:paraId="2941FF90" w14:textId="77777777" w:rsidR="00AF3EE0" w:rsidRDefault="00AF3EE0" w:rsidP="00AF3EE0">
      <w:pPr>
        <w:pStyle w:val="ac"/>
        <w:spacing w:after="0"/>
        <w:rPr>
          <w:rFonts w:ascii="Times New Roman" w:hAnsi="Times New Roman"/>
          <w:sz w:val="22"/>
          <w:szCs w:val="22"/>
          <w:lang w:eastAsia="zh-CN"/>
        </w:rPr>
      </w:pPr>
    </w:p>
    <w:p w14:paraId="5631A0FC" w14:textId="77777777" w:rsidR="00EE02B9" w:rsidRDefault="00EE02B9">
      <w:pPr>
        <w:pStyle w:val="ac"/>
        <w:spacing w:after="0"/>
        <w:rPr>
          <w:rFonts w:ascii="Times New Roman" w:hAnsi="Times New Roman"/>
          <w:sz w:val="22"/>
          <w:szCs w:val="22"/>
          <w:lang w:eastAsia="zh-CN"/>
        </w:rPr>
      </w:pPr>
    </w:p>
    <w:p w14:paraId="48F9DA88" w14:textId="77777777" w:rsidR="00EE02B9" w:rsidRDefault="00046962">
      <w:pPr>
        <w:pStyle w:val="1"/>
        <w:numPr>
          <w:ilvl w:val="0"/>
          <w:numId w:val="5"/>
        </w:numPr>
        <w:ind w:left="360"/>
        <w:rPr>
          <w:rFonts w:cs="Arial"/>
          <w:sz w:val="32"/>
          <w:szCs w:val="32"/>
          <w:lang w:val="en-US"/>
        </w:rPr>
      </w:pPr>
      <w:r>
        <w:rPr>
          <w:rFonts w:cs="Arial"/>
          <w:sz w:val="32"/>
          <w:szCs w:val="32"/>
        </w:rPr>
        <w:t>Summary of Proposed Agreements/Conclusions</w:t>
      </w:r>
    </w:p>
    <w:p w14:paraId="34417E5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4F983E12" w14:textId="77777777" w:rsidR="00EE02B9" w:rsidRDefault="00EE02B9">
      <w:pPr>
        <w:pStyle w:val="ac"/>
        <w:spacing w:after="0"/>
        <w:rPr>
          <w:rFonts w:ascii="Times New Roman" w:hAnsi="Times New Roman"/>
          <w:sz w:val="22"/>
          <w:szCs w:val="22"/>
          <w:lang w:eastAsia="zh-CN"/>
        </w:rPr>
      </w:pPr>
    </w:p>
    <w:p w14:paraId="1E92256A" w14:textId="77777777" w:rsidR="00EE02B9" w:rsidRDefault="00EE02B9">
      <w:pPr>
        <w:pStyle w:val="ac"/>
        <w:spacing w:after="0"/>
        <w:rPr>
          <w:rFonts w:ascii="Times New Roman" w:hAnsi="Times New Roman"/>
          <w:sz w:val="22"/>
          <w:szCs w:val="22"/>
          <w:lang w:eastAsia="zh-CN"/>
        </w:rPr>
      </w:pPr>
    </w:p>
    <w:p w14:paraId="67B2040F" w14:textId="77777777" w:rsidR="00EE02B9" w:rsidRDefault="00046962">
      <w:pPr>
        <w:pStyle w:val="1"/>
        <w:numPr>
          <w:ilvl w:val="0"/>
          <w:numId w:val="5"/>
        </w:numPr>
        <w:ind w:left="360"/>
        <w:rPr>
          <w:rFonts w:cs="Arial"/>
          <w:sz w:val="32"/>
          <w:szCs w:val="32"/>
          <w:lang w:val="en-US"/>
        </w:rPr>
      </w:pPr>
      <w:r>
        <w:rPr>
          <w:rFonts w:cs="Arial"/>
          <w:sz w:val="32"/>
          <w:szCs w:val="32"/>
        </w:rPr>
        <w:t>Summary of Agreements/Conclusions from RAN1 #106-e</w:t>
      </w:r>
    </w:p>
    <w:p w14:paraId="3352A843"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0DF300" w14:textId="77777777" w:rsidR="00EE02B9" w:rsidRDefault="00046962">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0330069E"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47A970A" w14:textId="77777777" w:rsidR="00EE02B9" w:rsidRDefault="00EE02B9">
      <w:pPr>
        <w:pStyle w:val="ac"/>
        <w:spacing w:after="0"/>
        <w:rPr>
          <w:rFonts w:ascii="Times New Roman" w:hAnsi="Times New Roman"/>
          <w:sz w:val="22"/>
          <w:szCs w:val="22"/>
          <w:lang w:eastAsia="zh-CN"/>
        </w:rPr>
      </w:pPr>
    </w:p>
    <w:p w14:paraId="4E014AF4" w14:textId="77777777" w:rsidR="00EE02B9" w:rsidRDefault="00046962">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22A547D6"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C1A460"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255D6">
        <w:rPr>
          <w:rFonts w:ascii="Times New Roman" w:hAnsi="Times New Roman"/>
          <w:position w:val="-5"/>
          <w:sz w:val="22"/>
          <w:szCs w:val="22"/>
        </w:rPr>
        <w:pict w14:anchorId="7B2A7FE9">
          <v:shape id="_x0000_i1058" type="#_x0000_t75" style="width:14.25pt;height:14.2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4CBC33A" w14:textId="77777777" w:rsidR="00EE02B9" w:rsidRDefault="00EE02B9">
      <w:pPr>
        <w:pStyle w:val="ac"/>
        <w:spacing w:after="0"/>
        <w:rPr>
          <w:rFonts w:ascii="Times New Roman" w:hAnsi="Times New Roman"/>
          <w:sz w:val="22"/>
          <w:szCs w:val="22"/>
          <w:lang w:eastAsia="zh-CN"/>
        </w:rPr>
      </w:pPr>
    </w:p>
    <w:p w14:paraId="280D656F" w14:textId="77777777" w:rsidR="00EE02B9" w:rsidRDefault="00EE02B9">
      <w:pPr>
        <w:pStyle w:val="ac"/>
        <w:spacing w:after="0"/>
        <w:rPr>
          <w:rFonts w:ascii="Times New Roman" w:hAnsi="Times New Roman"/>
          <w:sz w:val="22"/>
          <w:szCs w:val="22"/>
          <w:lang w:eastAsia="zh-CN"/>
        </w:rPr>
      </w:pPr>
    </w:p>
    <w:p w14:paraId="24F9133D" w14:textId="77777777" w:rsidR="00EE02B9" w:rsidRDefault="00EE02B9">
      <w:pPr>
        <w:pStyle w:val="ac"/>
        <w:spacing w:after="0"/>
        <w:rPr>
          <w:rFonts w:ascii="Times New Roman" w:hAnsi="Times New Roman"/>
          <w:sz w:val="22"/>
          <w:szCs w:val="22"/>
          <w:lang w:eastAsia="zh-CN"/>
        </w:rPr>
      </w:pPr>
    </w:p>
    <w:p w14:paraId="0263E2AE"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4CFBE6AE" w14:textId="77777777" w:rsidR="00EE02B9" w:rsidRDefault="00EE02B9">
      <w:pPr>
        <w:pStyle w:val="ac"/>
        <w:spacing w:after="0"/>
        <w:rPr>
          <w:rFonts w:ascii="Times New Roman" w:hAnsi="Times New Roman"/>
          <w:sz w:val="22"/>
          <w:szCs w:val="22"/>
          <w:lang w:eastAsia="zh-CN"/>
        </w:rPr>
      </w:pPr>
    </w:p>
    <w:p w14:paraId="76CD8743" w14:textId="77777777" w:rsidR="00EE02B9" w:rsidRDefault="00046962">
      <w:pPr>
        <w:pStyle w:val="1"/>
        <w:textAlignment w:val="auto"/>
        <w:rPr>
          <w:rFonts w:cs="Arial"/>
          <w:sz w:val="32"/>
          <w:szCs w:val="32"/>
          <w:lang w:val="en-US"/>
        </w:rPr>
      </w:pPr>
      <w:r>
        <w:rPr>
          <w:rFonts w:cs="Arial"/>
          <w:sz w:val="32"/>
          <w:szCs w:val="32"/>
          <w:lang w:val="en-US"/>
        </w:rPr>
        <w:t>Reference</w:t>
      </w:r>
    </w:p>
    <w:p w14:paraId="45CB1551" w14:textId="77777777" w:rsidR="00EE02B9" w:rsidRDefault="00046962">
      <w:pPr>
        <w:pStyle w:val="aff2"/>
        <w:numPr>
          <w:ilvl w:val="0"/>
          <w:numId w:val="41"/>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1AFDA78F" w14:textId="77777777" w:rsidR="00EE02B9" w:rsidRDefault="00046962">
      <w:pPr>
        <w:pStyle w:val="aff2"/>
        <w:numPr>
          <w:ilvl w:val="0"/>
          <w:numId w:val="41"/>
        </w:numPr>
        <w:ind w:left="540" w:hanging="540"/>
        <w:rPr>
          <w:lang w:eastAsia="zh-CN"/>
        </w:rPr>
      </w:pPr>
      <w:r>
        <w:rPr>
          <w:lang w:eastAsia="zh-CN"/>
        </w:rPr>
        <w:t>R1-2106579, “Discussions on initial access aspects for NR operation from 52.6GHz to 71GHz,” vivo</w:t>
      </w:r>
    </w:p>
    <w:p w14:paraId="1011D858" w14:textId="77777777" w:rsidR="00EE02B9" w:rsidRDefault="00046962">
      <w:pPr>
        <w:pStyle w:val="aff2"/>
        <w:numPr>
          <w:ilvl w:val="0"/>
          <w:numId w:val="41"/>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17A54EB6" w14:textId="77777777" w:rsidR="00EE02B9" w:rsidRDefault="00046962">
      <w:pPr>
        <w:pStyle w:val="aff2"/>
        <w:numPr>
          <w:ilvl w:val="0"/>
          <w:numId w:val="41"/>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3BC94C12" w14:textId="77777777" w:rsidR="00EE02B9" w:rsidRDefault="00046962">
      <w:pPr>
        <w:pStyle w:val="aff2"/>
        <w:numPr>
          <w:ilvl w:val="0"/>
          <w:numId w:val="41"/>
        </w:numPr>
        <w:ind w:left="540" w:hanging="540"/>
        <w:rPr>
          <w:lang w:eastAsia="zh-CN"/>
        </w:rPr>
      </w:pPr>
      <w:r>
        <w:rPr>
          <w:lang w:eastAsia="zh-CN"/>
        </w:rPr>
        <w:t>R1-2106795, “Considerations on initial access aspects for NR from 52.6 GHz to 71 GHz,” Sony</w:t>
      </w:r>
    </w:p>
    <w:p w14:paraId="347831F8" w14:textId="77777777" w:rsidR="00EE02B9" w:rsidRDefault="00046962">
      <w:pPr>
        <w:pStyle w:val="aff2"/>
        <w:numPr>
          <w:ilvl w:val="0"/>
          <w:numId w:val="41"/>
        </w:numPr>
        <w:ind w:left="540" w:hanging="540"/>
        <w:rPr>
          <w:lang w:eastAsia="zh-CN"/>
        </w:rPr>
      </w:pPr>
      <w:r>
        <w:rPr>
          <w:lang w:eastAsia="zh-CN"/>
        </w:rPr>
        <w:t>R1-2106831, “Initial access aspects for NR from 52.6 GHz to 71GHz,” Lenovo, Motorola Mobility</w:t>
      </w:r>
    </w:p>
    <w:p w14:paraId="0221D25C" w14:textId="77777777" w:rsidR="00EE02B9" w:rsidRDefault="00046962">
      <w:pPr>
        <w:pStyle w:val="aff2"/>
        <w:numPr>
          <w:ilvl w:val="0"/>
          <w:numId w:val="41"/>
        </w:numPr>
        <w:ind w:left="540" w:hanging="540"/>
        <w:rPr>
          <w:lang w:eastAsia="zh-CN"/>
        </w:rPr>
      </w:pPr>
      <w:r>
        <w:rPr>
          <w:lang w:eastAsia="zh-CN"/>
        </w:rPr>
        <w:t>R1-2106873, “Initial access aspects for NR from 52.6 GHz to 71 GHz,” Samsung</w:t>
      </w:r>
    </w:p>
    <w:p w14:paraId="668FD009" w14:textId="77777777" w:rsidR="00EE02B9" w:rsidRDefault="00046962">
      <w:pPr>
        <w:pStyle w:val="aff2"/>
        <w:numPr>
          <w:ilvl w:val="0"/>
          <w:numId w:val="41"/>
        </w:numPr>
        <w:ind w:left="540" w:hanging="540"/>
        <w:rPr>
          <w:lang w:eastAsia="zh-CN"/>
        </w:rPr>
      </w:pPr>
      <w:r>
        <w:rPr>
          <w:lang w:eastAsia="zh-CN"/>
        </w:rPr>
        <w:t>R1-2106956, “Initial access aspects for up to 71GHz operation,” CATT</w:t>
      </w:r>
    </w:p>
    <w:p w14:paraId="362CE774" w14:textId="77777777" w:rsidR="00EE02B9" w:rsidRDefault="00046962">
      <w:pPr>
        <w:pStyle w:val="aff2"/>
        <w:numPr>
          <w:ilvl w:val="0"/>
          <w:numId w:val="41"/>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73B8131F" w14:textId="77777777" w:rsidR="00EE02B9" w:rsidRDefault="00046962">
      <w:pPr>
        <w:pStyle w:val="aff2"/>
        <w:numPr>
          <w:ilvl w:val="0"/>
          <w:numId w:val="41"/>
        </w:numPr>
        <w:ind w:left="540" w:hanging="540"/>
        <w:rPr>
          <w:lang w:eastAsia="zh-CN"/>
        </w:rPr>
      </w:pPr>
      <w:r>
        <w:rPr>
          <w:lang w:eastAsia="zh-CN"/>
        </w:rPr>
        <w:t>R1-2107032, “Considerations on initial access for NR from 52.6GHz to 71 GHz,” Fujitsu</w:t>
      </w:r>
    </w:p>
    <w:p w14:paraId="77C27F20" w14:textId="77777777" w:rsidR="00EE02B9" w:rsidRDefault="00046962">
      <w:pPr>
        <w:pStyle w:val="aff2"/>
        <w:numPr>
          <w:ilvl w:val="0"/>
          <w:numId w:val="41"/>
        </w:numPr>
        <w:ind w:left="540" w:hanging="540"/>
        <w:rPr>
          <w:lang w:eastAsia="zh-CN"/>
        </w:rPr>
      </w:pPr>
      <w:r>
        <w:rPr>
          <w:lang w:eastAsia="zh-CN"/>
        </w:rPr>
        <w:t>R1-2107050, “Initial Access Aspects,” Ericsson</w:t>
      </w:r>
    </w:p>
    <w:p w14:paraId="7B93D9FE" w14:textId="77777777" w:rsidR="00EE02B9" w:rsidRDefault="00046962">
      <w:pPr>
        <w:pStyle w:val="aff2"/>
        <w:numPr>
          <w:ilvl w:val="0"/>
          <w:numId w:val="41"/>
        </w:numPr>
        <w:ind w:left="540" w:hanging="540"/>
        <w:rPr>
          <w:lang w:eastAsia="zh-CN"/>
        </w:rPr>
      </w:pPr>
      <w:r>
        <w:rPr>
          <w:lang w:eastAsia="zh-CN"/>
        </w:rPr>
        <w:t>R1-2107097, “Initial access for  Beyond 52.6GHz,” FUTUREWEI</w:t>
      </w:r>
    </w:p>
    <w:p w14:paraId="721EF0B6" w14:textId="77777777" w:rsidR="00EE02B9" w:rsidRDefault="00046962">
      <w:pPr>
        <w:pStyle w:val="aff2"/>
        <w:numPr>
          <w:ilvl w:val="0"/>
          <w:numId w:val="41"/>
        </w:numPr>
        <w:ind w:left="540" w:hanging="540"/>
        <w:rPr>
          <w:lang w:eastAsia="zh-CN"/>
        </w:rPr>
      </w:pPr>
      <w:r>
        <w:rPr>
          <w:lang w:eastAsia="zh-CN"/>
        </w:rPr>
        <w:t>R1-2107104, “Initial access aspects,” Nokia, Nokia Shanghai Bell</w:t>
      </w:r>
    </w:p>
    <w:p w14:paraId="280577AC" w14:textId="77777777" w:rsidR="00EE02B9" w:rsidRDefault="00046962">
      <w:pPr>
        <w:pStyle w:val="aff2"/>
        <w:numPr>
          <w:ilvl w:val="0"/>
          <w:numId w:val="41"/>
        </w:numPr>
        <w:ind w:left="540" w:hanging="540"/>
        <w:rPr>
          <w:lang w:eastAsia="zh-CN"/>
        </w:rPr>
      </w:pPr>
      <w:r>
        <w:rPr>
          <w:lang w:eastAsia="zh-CN"/>
        </w:rPr>
        <w:t>R1-2107112, “Further discussion of initial access for NR above 52.6 GHz,” Charter Communications</w:t>
      </w:r>
    </w:p>
    <w:p w14:paraId="74CCB734" w14:textId="77777777" w:rsidR="00EE02B9" w:rsidRDefault="00046962">
      <w:pPr>
        <w:pStyle w:val="aff2"/>
        <w:numPr>
          <w:ilvl w:val="0"/>
          <w:numId w:val="41"/>
        </w:numPr>
        <w:ind w:left="540" w:hanging="540"/>
        <w:rPr>
          <w:lang w:eastAsia="zh-CN"/>
        </w:rPr>
      </w:pPr>
      <w:r>
        <w:rPr>
          <w:lang w:eastAsia="zh-CN"/>
        </w:rPr>
        <w:t>R1-2107149, “Discussion on initial access aspects supporting NR from 52.6 to 71 GHz,” NEC</w:t>
      </w:r>
    </w:p>
    <w:p w14:paraId="6C9D4F28" w14:textId="77777777" w:rsidR="00EE02B9" w:rsidRDefault="00046962">
      <w:pPr>
        <w:pStyle w:val="aff2"/>
        <w:numPr>
          <w:ilvl w:val="0"/>
          <w:numId w:val="41"/>
        </w:numPr>
        <w:ind w:left="540" w:hanging="540"/>
        <w:rPr>
          <w:lang w:eastAsia="zh-CN"/>
        </w:rPr>
      </w:pPr>
      <w:r>
        <w:rPr>
          <w:lang w:eastAsia="zh-CN"/>
        </w:rPr>
        <w:lastRenderedPageBreak/>
        <w:t>R1-2107176, “Initial access aspects for NR from 52.6GHz to 71 GHz,” Panasonic Corporation</w:t>
      </w:r>
    </w:p>
    <w:p w14:paraId="69F2A8BD" w14:textId="77777777" w:rsidR="00EE02B9" w:rsidRDefault="00046962">
      <w:pPr>
        <w:pStyle w:val="aff2"/>
        <w:numPr>
          <w:ilvl w:val="0"/>
          <w:numId w:val="41"/>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1D405A91" w14:textId="77777777" w:rsidR="00EE02B9" w:rsidRDefault="00046962">
      <w:pPr>
        <w:pStyle w:val="aff2"/>
        <w:numPr>
          <w:ilvl w:val="0"/>
          <w:numId w:val="41"/>
        </w:numPr>
        <w:ind w:left="540" w:hanging="540"/>
        <w:rPr>
          <w:lang w:eastAsia="zh-CN"/>
        </w:rPr>
      </w:pPr>
      <w:r>
        <w:rPr>
          <w:lang w:eastAsia="zh-CN"/>
        </w:rPr>
        <w:t>R1-2107330, “Initial access aspects for NR in 52.6 to 71GHz band,” Qualcomm Incorporated</w:t>
      </w:r>
    </w:p>
    <w:p w14:paraId="48DF2279" w14:textId="77777777" w:rsidR="00EE02B9" w:rsidRDefault="00046962">
      <w:pPr>
        <w:pStyle w:val="aff2"/>
        <w:numPr>
          <w:ilvl w:val="0"/>
          <w:numId w:val="41"/>
        </w:numPr>
        <w:ind w:left="540" w:hanging="540"/>
        <w:rPr>
          <w:lang w:eastAsia="zh-CN"/>
        </w:rPr>
      </w:pPr>
      <w:r>
        <w:rPr>
          <w:lang w:eastAsia="zh-CN"/>
        </w:rPr>
        <w:t>R1-2107435, “Initial access aspects to support NR above 52.6 GHz,” LG Electronics</w:t>
      </w:r>
    </w:p>
    <w:p w14:paraId="333A65D5" w14:textId="77777777" w:rsidR="00EE02B9" w:rsidRDefault="00046962">
      <w:pPr>
        <w:pStyle w:val="aff2"/>
        <w:numPr>
          <w:ilvl w:val="0"/>
          <w:numId w:val="41"/>
        </w:numPr>
        <w:ind w:left="540" w:hanging="540"/>
        <w:rPr>
          <w:lang w:eastAsia="zh-CN"/>
        </w:rPr>
      </w:pPr>
      <w:r>
        <w:rPr>
          <w:lang w:eastAsia="zh-CN"/>
        </w:rPr>
        <w:t>R1-2107471, “Discussion on initial access aspects for NR from 52.6 to 71GHz,” ETRI</w:t>
      </w:r>
    </w:p>
    <w:p w14:paraId="6261691B" w14:textId="77777777" w:rsidR="00EE02B9" w:rsidRDefault="00046962">
      <w:pPr>
        <w:pStyle w:val="aff2"/>
        <w:numPr>
          <w:ilvl w:val="0"/>
          <w:numId w:val="41"/>
        </w:numPr>
        <w:ind w:left="540" w:hanging="540"/>
        <w:rPr>
          <w:lang w:eastAsia="zh-CN"/>
        </w:rPr>
      </w:pPr>
      <w:r>
        <w:rPr>
          <w:lang w:eastAsia="zh-CN"/>
        </w:rPr>
        <w:t>R1-2107517, “Discussion on initial access of 52.6-71 GHz NR operation,” MediaTek Inc.</w:t>
      </w:r>
    </w:p>
    <w:p w14:paraId="4E0A0AA6" w14:textId="77777777" w:rsidR="00EE02B9" w:rsidRDefault="00046962">
      <w:pPr>
        <w:pStyle w:val="aff2"/>
        <w:numPr>
          <w:ilvl w:val="0"/>
          <w:numId w:val="41"/>
        </w:numPr>
        <w:ind w:left="540" w:hanging="540"/>
        <w:rPr>
          <w:lang w:eastAsia="zh-CN"/>
        </w:rPr>
      </w:pPr>
      <w:r>
        <w:rPr>
          <w:lang w:eastAsia="zh-CN"/>
        </w:rPr>
        <w:t>R1-2107577, “Discussion on initial access aspects for extending NR up to 71 GHz,” Intel Corporation</w:t>
      </w:r>
    </w:p>
    <w:p w14:paraId="724753F9" w14:textId="77777777" w:rsidR="00EE02B9" w:rsidRDefault="00046962">
      <w:pPr>
        <w:pStyle w:val="aff2"/>
        <w:numPr>
          <w:ilvl w:val="0"/>
          <w:numId w:val="41"/>
        </w:numPr>
        <w:ind w:left="540" w:hanging="540"/>
        <w:rPr>
          <w:lang w:eastAsia="zh-CN"/>
        </w:rPr>
      </w:pPr>
      <w:r>
        <w:rPr>
          <w:lang w:eastAsia="zh-CN"/>
        </w:rPr>
        <w:t>R1-2107726, “Initial access signals and channels,” Apple</w:t>
      </w:r>
    </w:p>
    <w:p w14:paraId="356D7736" w14:textId="77777777" w:rsidR="00EE02B9" w:rsidRDefault="00046962">
      <w:pPr>
        <w:pStyle w:val="aff2"/>
        <w:numPr>
          <w:ilvl w:val="0"/>
          <w:numId w:val="41"/>
        </w:numPr>
        <w:ind w:left="540" w:hanging="540"/>
        <w:rPr>
          <w:lang w:eastAsia="zh-CN"/>
        </w:rPr>
      </w:pPr>
      <w:r>
        <w:rPr>
          <w:lang w:eastAsia="zh-CN"/>
        </w:rPr>
        <w:t>R1-2107789, “Initial access aspects,” Sharp</w:t>
      </w:r>
    </w:p>
    <w:p w14:paraId="438320EB" w14:textId="77777777" w:rsidR="00EE02B9" w:rsidRDefault="00046962">
      <w:pPr>
        <w:pStyle w:val="aff2"/>
        <w:numPr>
          <w:ilvl w:val="0"/>
          <w:numId w:val="41"/>
        </w:numPr>
        <w:ind w:left="540" w:hanging="540"/>
        <w:rPr>
          <w:lang w:eastAsia="zh-CN"/>
        </w:rPr>
      </w:pPr>
      <w:r>
        <w:rPr>
          <w:lang w:eastAsia="zh-CN"/>
        </w:rPr>
        <w:t>R1-2107845, “Initial access aspects for NR from 52.6 to 71 GHz,” NTT DOCOMO, INC.</w:t>
      </w:r>
    </w:p>
    <w:p w14:paraId="1892AA18" w14:textId="77777777" w:rsidR="00EE02B9" w:rsidRDefault="00046962">
      <w:pPr>
        <w:pStyle w:val="aff2"/>
        <w:numPr>
          <w:ilvl w:val="0"/>
          <w:numId w:val="41"/>
        </w:numPr>
        <w:ind w:left="540" w:hanging="540"/>
        <w:rPr>
          <w:lang w:eastAsia="zh-CN"/>
        </w:rPr>
      </w:pPr>
      <w:r>
        <w:rPr>
          <w:lang w:eastAsia="zh-CN"/>
        </w:rPr>
        <w:t>R1-2107912, “On initial access aspects for NR from 52.6GHz to 71 GHz,” Xiaomi</w:t>
      </w:r>
    </w:p>
    <w:p w14:paraId="4D942293" w14:textId="77777777" w:rsidR="00EE02B9" w:rsidRDefault="00046962">
      <w:pPr>
        <w:pStyle w:val="aff2"/>
        <w:numPr>
          <w:ilvl w:val="0"/>
          <w:numId w:val="41"/>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46FF42A9" w14:textId="77777777" w:rsidR="00EE02B9" w:rsidRDefault="00046962">
      <w:pPr>
        <w:pStyle w:val="aff2"/>
        <w:numPr>
          <w:ilvl w:val="0"/>
          <w:numId w:val="41"/>
        </w:numPr>
        <w:ind w:left="540" w:hanging="540"/>
        <w:rPr>
          <w:lang w:eastAsia="zh-CN"/>
        </w:rPr>
      </w:pPr>
      <w:r>
        <w:rPr>
          <w:lang w:eastAsia="zh-CN"/>
        </w:rPr>
        <w:t>R1-2108148, “Discussion on initial access aspects for NR beyond 52.6GHz,” WILUS Inc.</w:t>
      </w:r>
    </w:p>
    <w:p w14:paraId="49AD1E64" w14:textId="77777777" w:rsidR="00EE02B9" w:rsidRDefault="00EE02B9">
      <w:pPr>
        <w:rPr>
          <w:lang w:eastAsia="zh-CN"/>
        </w:rPr>
      </w:pPr>
    </w:p>
    <w:p w14:paraId="1173C9BB" w14:textId="77777777" w:rsidR="00EE02B9" w:rsidRDefault="00046962">
      <w:pPr>
        <w:pStyle w:val="1"/>
        <w:numPr>
          <w:ilvl w:val="0"/>
          <w:numId w:val="5"/>
        </w:numPr>
        <w:ind w:left="360"/>
        <w:rPr>
          <w:rFonts w:cs="Arial"/>
          <w:sz w:val="32"/>
          <w:szCs w:val="32"/>
          <w:lang w:val="en-US"/>
        </w:rPr>
      </w:pPr>
      <w:r>
        <w:rPr>
          <w:rFonts w:cs="Arial"/>
          <w:sz w:val="32"/>
          <w:szCs w:val="32"/>
        </w:rPr>
        <w:t>Annex: WID objective related to initial access</w:t>
      </w:r>
    </w:p>
    <w:p w14:paraId="220ED7E3" w14:textId="77777777" w:rsidR="00EE02B9" w:rsidRDefault="00046962">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9"/>
        <w:tblW w:w="0" w:type="auto"/>
        <w:tblLook w:val="04A0" w:firstRow="1" w:lastRow="0" w:firstColumn="1" w:lastColumn="0" w:noHBand="0" w:noVBand="1"/>
      </w:tblPr>
      <w:tblGrid>
        <w:gridCol w:w="9962"/>
      </w:tblGrid>
      <w:tr w:rsidR="00EE02B9" w14:paraId="6FF62F21" w14:textId="77777777">
        <w:tc>
          <w:tcPr>
            <w:tcW w:w="9962" w:type="dxa"/>
          </w:tcPr>
          <w:p w14:paraId="2E7CE7D9" w14:textId="77777777" w:rsidR="00EE02B9" w:rsidRDefault="00046962">
            <w:pPr>
              <w:pStyle w:val="B1"/>
              <w:numPr>
                <w:ilvl w:val="0"/>
                <w:numId w:val="2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08D73525" w14:textId="77777777" w:rsidR="00EE02B9" w:rsidRDefault="00046962">
            <w:pPr>
              <w:pStyle w:val="B1"/>
              <w:numPr>
                <w:ilvl w:val="1"/>
                <w:numId w:val="2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31E8097" w14:textId="77777777" w:rsidR="00EE02B9" w:rsidRDefault="00046962">
            <w:pPr>
              <w:pStyle w:val="B1"/>
              <w:numPr>
                <w:ilvl w:val="1"/>
                <w:numId w:val="2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04380AE2" w14:textId="77777777" w:rsidR="00EE02B9" w:rsidRDefault="00046962">
            <w:pPr>
              <w:pStyle w:val="B1"/>
              <w:numPr>
                <w:ilvl w:val="2"/>
                <w:numId w:val="2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063466" w14:textId="77777777" w:rsidR="00EE02B9" w:rsidRDefault="00046962">
            <w:pPr>
              <w:pStyle w:val="B1"/>
              <w:numPr>
                <w:ilvl w:val="2"/>
                <w:numId w:val="21"/>
              </w:numPr>
              <w:spacing w:before="0" w:after="0" w:line="240" w:lineRule="auto"/>
              <w:rPr>
                <w:lang w:eastAsia="zh-CN"/>
              </w:rPr>
            </w:pPr>
            <w:r>
              <w:rPr>
                <w:lang w:eastAsia="zh-CN"/>
              </w:rPr>
              <w:t>Note: coverage enhancement for SSB is not pursued.</w:t>
            </w:r>
          </w:p>
          <w:p w14:paraId="0A152505" w14:textId="77777777" w:rsidR="00EE02B9" w:rsidRDefault="00046962">
            <w:pPr>
              <w:pStyle w:val="B1"/>
              <w:numPr>
                <w:ilvl w:val="1"/>
                <w:numId w:val="2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6839DCF2" w14:textId="77777777" w:rsidR="00EE02B9" w:rsidRDefault="00046962">
            <w:pPr>
              <w:pStyle w:val="B1"/>
              <w:numPr>
                <w:ilvl w:val="2"/>
                <w:numId w:val="21"/>
              </w:numPr>
              <w:spacing w:before="0" w:after="0" w:line="240" w:lineRule="auto"/>
              <w:rPr>
                <w:lang w:eastAsia="zh-CN"/>
              </w:rPr>
            </w:pPr>
            <w:r>
              <w:rPr>
                <w:lang w:eastAsia="zh-CN"/>
              </w:rPr>
              <w:t>Limited sync raster entry numbers</w:t>
            </w:r>
          </w:p>
          <w:p w14:paraId="0EDE2F98" w14:textId="77777777" w:rsidR="00EE02B9" w:rsidRDefault="00046962">
            <w:pPr>
              <w:pStyle w:val="B1"/>
              <w:numPr>
                <w:ilvl w:val="3"/>
                <w:numId w:val="2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7CD4A179" w14:textId="77777777" w:rsidR="00EE02B9" w:rsidRDefault="00046962">
            <w:pPr>
              <w:pStyle w:val="B1"/>
              <w:numPr>
                <w:ilvl w:val="2"/>
                <w:numId w:val="21"/>
              </w:numPr>
              <w:spacing w:before="0" w:after="0" w:line="240" w:lineRule="auto"/>
              <w:rPr>
                <w:lang w:eastAsia="zh-CN"/>
              </w:rPr>
            </w:pPr>
            <w:r>
              <w:rPr>
                <w:lang w:eastAsia="zh-CN"/>
              </w:rPr>
              <w:t>only 480kHz CORESET#0/Type0-PDCCH SCS supported for 480 kHz SSB SCS.</w:t>
            </w:r>
          </w:p>
          <w:p w14:paraId="04439533" w14:textId="77777777" w:rsidR="00EE02B9" w:rsidRDefault="00046962">
            <w:pPr>
              <w:pStyle w:val="B1"/>
              <w:numPr>
                <w:ilvl w:val="2"/>
                <w:numId w:val="21"/>
              </w:numPr>
              <w:spacing w:before="0" w:after="0" w:line="240" w:lineRule="auto"/>
              <w:rPr>
                <w:lang w:eastAsia="zh-CN"/>
              </w:rPr>
            </w:pPr>
            <w:r>
              <w:rPr>
                <w:lang w:eastAsia="zh-CN"/>
              </w:rPr>
              <w:t>Prioritize support SSB-CORESET#0 multiplexing pattern 1. Other patterns discussed on a best effort basis.</w:t>
            </w:r>
          </w:p>
          <w:p w14:paraId="2FBF6AEB" w14:textId="77777777" w:rsidR="00EE02B9" w:rsidRDefault="00046962">
            <w:pPr>
              <w:pStyle w:val="B1"/>
              <w:numPr>
                <w:ilvl w:val="2"/>
                <w:numId w:val="21"/>
              </w:numPr>
              <w:spacing w:before="0" w:after="0" w:line="240" w:lineRule="auto"/>
              <w:rPr>
                <w:lang w:eastAsia="zh-CN"/>
              </w:rPr>
            </w:pPr>
            <w:r>
              <w:rPr>
                <w:lang w:eastAsia="zh-CN"/>
              </w:rPr>
              <w:t>960 kHz numerology for the SSB is not supported by the UE for initial access in Rel-17.</w:t>
            </w:r>
          </w:p>
          <w:p w14:paraId="5D758559" w14:textId="77777777" w:rsidR="00EE02B9" w:rsidRDefault="00046962">
            <w:pPr>
              <w:pStyle w:val="B1"/>
              <w:numPr>
                <w:ilvl w:val="2"/>
                <w:numId w:val="2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00898838" w14:textId="77777777" w:rsidR="00EE02B9" w:rsidRDefault="00046962">
            <w:pPr>
              <w:pStyle w:val="B1"/>
              <w:numPr>
                <w:ilvl w:val="2"/>
                <w:numId w:val="2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73B7A80" w14:textId="77777777" w:rsidR="00EE02B9" w:rsidRDefault="00046962">
            <w:pPr>
              <w:pStyle w:val="B1"/>
              <w:numPr>
                <w:ilvl w:val="2"/>
                <w:numId w:val="2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7FD75624" w14:textId="77777777" w:rsidR="00EE02B9" w:rsidRDefault="00046962">
            <w:pPr>
              <w:pStyle w:val="B1"/>
              <w:numPr>
                <w:ilvl w:val="1"/>
                <w:numId w:val="2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03109FFD" w14:textId="77777777" w:rsidR="00EE02B9" w:rsidRDefault="00046962">
            <w:pPr>
              <w:pStyle w:val="B1"/>
              <w:numPr>
                <w:ilvl w:val="2"/>
                <w:numId w:val="21"/>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2FD65898" w14:textId="77777777" w:rsidR="00EE02B9" w:rsidRDefault="00046962">
            <w:pPr>
              <w:pStyle w:val="B1"/>
              <w:numPr>
                <w:ilvl w:val="2"/>
                <w:numId w:val="21"/>
              </w:numPr>
              <w:spacing w:before="0" w:after="0" w:line="240" w:lineRule="auto"/>
              <w:rPr>
                <w:lang w:eastAsia="ja-JP"/>
              </w:rPr>
            </w:pPr>
            <w:r>
              <w:rPr>
                <w:lang w:eastAsia="ja-JP"/>
              </w:rPr>
              <w:t>Only 1 CORESET#0/Type0-PDCCH SCS supported for each SSB SCS, i.e., (120, 120), (480, 480) and (960, 960).</w:t>
            </w:r>
          </w:p>
          <w:p w14:paraId="4D119517" w14:textId="77777777" w:rsidR="00EE02B9" w:rsidRDefault="00046962">
            <w:pPr>
              <w:pStyle w:val="B1"/>
              <w:numPr>
                <w:ilvl w:val="2"/>
                <w:numId w:val="21"/>
              </w:numPr>
              <w:spacing w:before="0" w:after="0" w:line="240" w:lineRule="auto"/>
              <w:rPr>
                <w:lang w:eastAsia="ja-JP"/>
              </w:rPr>
            </w:pPr>
            <w:r>
              <w:rPr>
                <w:lang w:eastAsia="ja-JP"/>
              </w:rPr>
              <w:lastRenderedPageBreak/>
              <w:t>Prioritize support SSB-CORESET#0 multiplexing pattern 1. Other patterns discussed on a best effort basis.</w:t>
            </w:r>
          </w:p>
          <w:p w14:paraId="369163FB" w14:textId="77777777" w:rsidR="00EE02B9" w:rsidRDefault="00046962">
            <w:pPr>
              <w:pStyle w:val="B1"/>
              <w:numPr>
                <w:ilvl w:val="2"/>
                <w:numId w:val="2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02B558BF" w14:textId="77777777" w:rsidR="00EE02B9" w:rsidRDefault="00046962">
            <w:pPr>
              <w:pStyle w:val="B1"/>
              <w:numPr>
                <w:ilvl w:val="2"/>
                <w:numId w:val="21"/>
              </w:numPr>
              <w:spacing w:before="0" w:after="0" w:line="240" w:lineRule="auto"/>
              <w:rPr>
                <w:lang w:eastAsia="ja-JP"/>
              </w:rPr>
            </w:pPr>
            <w:r>
              <w:rPr>
                <w:lang w:eastAsia="ja-JP"/>
              </w:rPr>
              <w:t>Note: From UE perspective, ANR detection for 480/960kHz SCS based SSB is not supported if the UE does not support 480/960 SCS for SSB.</w:t>
            </w:r>
          </w:p>
          <w:p w14:paraId="021A5296" w14:textId="77777777" w:rsidR="00EE02B9" w:rsidRDefault="00046962">
            <w:pPr>
              <w:pStyle w:val="B1"/>
              <w:numPr>
                <w:ilvl w:val="2"/>
                <w:numId w:val="21"/>
              </w:numPr>
              <w:spacing w:before="0" w:after="0" w:line="240" w:lineRule="auto"/>
              <w:rPr>
                <w:lang w:eastAsia="ja-JP"/>
              </w:rPr>
            </w:pPr>
            <w:r>
              <w:rPr>
                <w:lang w:eastAsia="ja-JP"/>
              </w:rPr>
              <w:t>Note: for ANR, when reading the MIB, the cell containing the SSB is known to the UE, as defined in 38.133 specification.</w:t>
            </w:r>
          </w:p>
          <w:p w14:paraId="46DEE4A4" w14:textId="77777777" w:rsidR="00EE02B9" w:rsidRDefault="00046962">
            <w:pPr>
              <w:pStyle w:val="B1"/>
              <w:numPr>
                <w:ilvl w:val="1"/>
                <w:numId w:val="2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527AE917" w14:textId="77777777" w:rsidR="00EE02B9" w:rsidRDefault="00EE02B9">
      <w:pPr>
        <w:rPr>
          <w:sz w:val="22"/>
          <w:szCs w:val="22"/>
          <w:lang w:eastAsia="zh-CN"/>
        </w:rPr>
      </w:pPr>
    </w:p>
    <w:p w14:paraId="504D0AF8" w14:textId="77777777" w:rsidR="00EE02B9" w:rsidRDefault="00EE02B9">
      <w:pPr>
        <w:rPr>
          <w:lang w:eastAsia="zh-CN"/>
        </w:rPr>
      </w:pPr>
    </w:p>
    <w:sectPr w:rsidR="00EE02B9">
      <w:headerReference w:type="even" r:id="rId45"/>
      <w:footerReference w:type="even" r:id="rId46"/>
      <w:footerReference w:type="default" r:id="rId4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BBE7E" w14:textId="77777777" w:rsidR="00BF236A" w:rsidRDefault="00BF236A">
      <w:pPr>
        <w:spacing w:after="0" w:line="240" w:lineRule="auto"/>
      </w:pPr>
      <w:r>
        <w:separator/>
      </w:r>
    </w:p>
  </w:endnote>
  <w:endnote w:type="continuationSeparator" w:id="0">
    <w:p w14:paraId="5F49BA1A" w14:textId="77777777" w:rsidR="00BF236A" w:rsidRDefault="00BF2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A6DC" w14:textId="77777777" w:rsidR="009419F3" w:rsidRDefault="009419F3">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329C0563" w14:textId="77777777" w:rsidR="009419F3" w:rsidRDefault="009419F3">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DA77" w14:textId="77777777" w:rsidR="009419F3" w:rsidRDefault="009419F3">
    <w:pPr>
      <w:pStyle w:val="af1"/>
      <w:ind w:right="360"/>
    </w:pPr>
    <w:r>
      <w:rPr>
        <w:rStyle w:val="afc"/>
      </w:rPr>
      <w:fldChar w:fldCharType="begin"/>
    </w:r>
    <w:r>
      <w:rPr>
        <w:rStyle w:val="afc"/>
      </w:rPr>
      <w:instrText xml:space="preserve"> PAGE </w:instrText>
    </w:r>
    <w:r>
      <w:rPr>
        <w:rStyle w:val="afc"/>
      </w:rPr>
      <w:fldChar w:fldCharType="separate"/>
    </w:r>
    <w:r>
      <w:rPr>
        <w:rStyle w:val="afc"/>
        <w:noProof/>
      </w:rPr>
      <w:t>24</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Pr>
        <w:rStyle w:val="afc"/>
        <w:noProof/>
      </w:rPr>
      <w:t>120</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1B4C" w14:textId="77777777" w:rsidR="00BF236A" w:rsidRDefault="00BF236A">
      <w:pPr>
        <w:spacing w:after="0" w:line="240" w:lineRule="auto"/>
      </w:pPr>
      <w:r>
        <w:separator/>
      </w:r>
    </w:p>
  </w:footnote>
  <w:footnote w:type="continuationSeparator" w:id="0">
    <w:p w14:paraId="4AADF890" w14:textId="77777777" w:rsidR="00BF236A" w:rsidRDefault="00BF2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A133" w14:textId="77777777" w:rsidR="009419F3" w:rsidRDefault="009419F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hybridMultilevel"/>
    <w:tmpl w:val="5C5A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1"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6"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240D53"/>
    <w:multiLevelType w:val="hybridMultilevel"/>
    <w:tmpl w:val="AB3A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FB713DE"/>
    <w:multiLevelType w:val="hybridMultilevel"/>
    <w:tmpl w:val="A62EA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3"/>
  </w:num>
  <w:num w:numId="6">
    <w:abstractNumId w:val="9"/>
  </w:num>
  <w:num w:numId="7">
    <w:abstractNumId w:val="30"/>
  </w:num>
  <w:num w:numId="8">
    <w:abstractNumId w:val="23"/>
  </w:num>
  <w:num w:numId="9">
    <w:abstractNumId w:val="28"/>
  </w:num>
  <w:num w:numId="10">
    <w:abstractNumId w:val="41"/>
  </w:num>
  <w:num w:numId="11">
    <w:abstractNumId w:val="8"/>
  </w:num>
  <w:num w:numId="12">
    <w:abstractNumId w:val="13"/>
  </w:num>
  <w:num w:numId="13">
    <w:abstractNumId w:val="40"/>
  </w:num>
  <w:num w:numId="14">
    <w:abstractNumId w:val="26"/>
  </w:num>
  <w:num w:numId="15">
    <w:abstractNumId w:val="32"/>
  </w:num>
  <w:num w:numId="16">
    <w:abstractNumId w:val="15"/>
  </w:num>
  <w:num w:numId="17">
    <w:abstractNumId w:val="19"/>
  </w:num>
  <w:num w:numId="18">
    <w:abstractNumId w:val="4"/>
  </w:num>
  <w:num w:numId="19">
    <w:abstractNumId w:val="0"/>
  </w:num>
  <w:num w:numId="20">
    <w:abstractNumId w:val="14"/>
  </w:num>
  <w:num w:numId="21">
    <w:abstractNumId w:val="31"/>
  </w:num>
  <w:num w:numId="22">
    <w:abstractNumId w:val="38"/>
  </w:num>
  <w:num w:numId="23">
    <w:abstractNumId w:val="16"/>
  </w:num>
  <w:num w:numId="24">
    <w:abstractNumId w:val="5"/>
  </w:num>
  <w:num w:numId="25">
    <w:abstractNumId w:val="39"/>
  </w:num>
  <w:num w:numId="26">
    <w:abstractNumId w:val="12"/>
  </w:num>
  <w:num w:numId="27">
    <w:abstractNumId w:val="22"/>
  </w:num>
  <w:num w:numId="28">
    <w:abstractNumId w:val="37"/>
  </w:num>
  <w:num w:numId="29">
    <w:abstractNumId w:val="34"/>
  </w:num>
  <w:num w:numId="30">
    <w:abstractNumId w:val="35"/>
  </w:num>
  <w:num w:numId="31">
    <w:abstractNumId w:val="29"/>
  </w:num>
  <w:num w:numId="32">
    <w:abstractNumId w:val="21"/>
  </w:num>
  <w:num w:numId="33">
    <w:abstractNumId w:val="43"/>
  </w:num>
  <w:num w:numId="34">
    <w:abstractNumId w:val="20"/>
  </w:num>
  <w:num w:numId="35">
    <w:abstractNumId w:val="36"/>
  </w:num>
  <w:num w:numId="36">
    <w:abstractNumId w:val="11"/>
  </w:num>
  <w:num w:numId="37">
    <w:abstractNumId w:val="3"/>
  </w:num>
  <w:num w:numId="38">
    <w:abstractNumId w:val="24"/>
  </w:num>
  <w:num w:numId="39">
    <w:abstractNumId w:val="10"/>
  </w:num>
  <w:num w:numId="40">
    <w:abstractNumId w:val="6"/>
  </w:num>
  <w:num w:numId="41">
    <w:abstractNumId w:val="42"/>
  </w:num>
  <w:num w:numId="42">
    <w:abstractNumId w:val="26"/>
  </w:num>
  <w:num w:numId="43">
    <w:abstractNumId w:val="7"/>
  </w:num>
  <w:num w:numId="44">
    <w:abstractNumId w:val="2"/>
  </w:num>
  <w:num w:numId="45">
    <w:abstractNumId w:val="25"/>
  </w:num>
  <w:num w:numId="4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2D8B"/>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2CB1"/>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843"/>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3BA"/>
    <w:rsid w:val="005A1572"/>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1DCE"/>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1088"/>
    <w:rsid w:val="008F1144"/>
    <w:rsid w:val="008F1824"/>
    <w:rsid w:val="008F1CF8"/>
    <w:rsid w:val="008F20D9"/>
    <w:rsid w:val="008F2201"/>
    <w:rsid w:val="008F22AA"/>
    <w:rsid w:val="008F23AD"/>
    <w:rsid w:val="008F2595"/>
    <w:rsid w:val="008F2B4B"/>
    <w:rsid w:val="008F2D29"/>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7E"/>
    <w:rsid w:val="00EA7AF2"/>
    <w:rsid w:val="00EA7C2F"/>
    <w:rsid w:val="00EA7CE6"/>
    <w:rsid w:val="00EA7E15"/>
    <w:rsid w:val="00EA7E9E"/>
    <w:rsid w:val="00EA7EF5"/>
    <w:rsid w:val="00EA7F1F"/>
    <w:rsid w:val="00EB0073"/>
    <w:rsid w:val="00EB05DC"/>
    <w:rsid w:val="00EB1705"/>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926"/>
    <w:rsid w:val="00F54DDC"/>
    <w:rsid w:val="00F55672"/>
    <w:rsid w:val="00F55AC5"/>
    <w:rsid w:val="00F55CB4"/>
    <w:rsid w:val="00F55EDF"/>
    <w:rsid w:val="00F56384"/>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A75BEC"/>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qFormat/>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13"/>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題 (文字)"/>
    <w:link w:val="af5"/>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ab">
    <w:name w:val="コメント文字列 (文字)"/>
    <w:link w:val="aa"/>
    <w:qFormat/>
    <w:rPr>
      <w:rFonts w:ascii="Times New Roman" w:hAnsi="Times New Roman"/>
      <w:lang w:eastAsia="zh-CN"/>
    </w:rPr>
  </w:style>
  <w:style w:type="character" w:styleId="aff3">
    <w:name w:val="Placeholder Text"/>
    <w:uiPriority w:val="99"/>
    <w:semiHidden/>
    <w:qFormat/>
    <w:rPr>
      <w:color w:val="808080"/>
    </w:rPr>
  </w:style>
  <w:style w:type="character" w:customStyle="1" w:styleId="af3">
    <w:name w:val="フッター (文字)"/>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13">
    <w:name w:val="リスト段落 (文字)1"/>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ad">
    <w:name w:val="本文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図表番号 (文字)"/>
    <w:link w:val="a6"/>
    <w:uiPriority w:val="35"/>
    <w:qFormat/>
    <w:rPr>
      <w:rFonts w:ascii="Times New Roman" w:hAnsi="Times New Roman"/>
      <w:b/>
      <w:bCs/>
      <w:lang w:eastAsia="en-US"/>
    </w:rPr>
  </w:style>
  <w:style w:type="character" w:customStyle="1" w:styleId="af">
    <w:name w:val="文末脚注文字列 (文字)"/>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4">
    <w:name w:val="リスト段落1"/>
    <w:basedOn w:val="a"/>
    <w:link w:val="aff4"/>
    <w:uiPriority w:val="34"/>
    <w:qFormat/>
    <w:pPr>
      <w:overflowPunct/>
      <w:autoSpaceDE/>
      <w:autoSpaceDN/>
      <w:adjustRightInd/>
      <w:snapToGrid w:val="0"/>
      <w:spacing w:after="100" w:afterAutospacing="1" w:line="240" w:lineRule="auto"/>
      <w:ind w:firstLineChars="200" w:firstLine="420"/>
      <w:jc w:val="both"/>
      <w:textAlignment w:val="auto"/>
    </w:pPr>
    <w:rPr>
      <w:rFonts w:eastAsia="ＭＳ ゴシック"/>
      <w:sz w:val="24"/>
      <w:lang w:val="en-GB" w:eastAsia="ja-JP"/>
    </w:rPr>
  </w:style>
  <w:style w:type="character" w:customStyle="1" w:styleId="aff4">
    <w:name w:val="リスト段落 (文字)"/>
    <w:link w:val="14"/>
    <w:uiPriority w:val="34"/>
    <w:qFormat/>
    <w:locked/>
    <w:rPr>
      <w:rFonts w:ascii="Times New Roman" w:eastAsia="ＭＳ ゴシック" w:hAnsi="Times New Roman"/>
      <w:sz w:val="24"/>
      <w:lang w:val="en-GB" w:eastAsia="ja-JP"/>
    </w:rPr>
  </w:style>
  <w:style w:type="paragraph" w:customStyle="1" w:styleId="aff5">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jc w:val="both"/>
      <w:textAlignment w:val="auto"/>
    </w:pPr>
    <w:rPr>
      <w:rFonts w:ascii="Arial" w:eastAsia="ＭＳ 明朝" w:hAnsi="Arial" w:cs="Arial"/>
      <w:b/>
      <w:sz w:val="28"/>
      <w:lang w:val="en-GB" w:eastAsia="ko-KR"/>
    </w:rPr>
  </w:style>
  <w:style w:type="character" w:customStyle="1" w:styleId="LGTdoc1Char">
    <w:name w:val="LGTdoc_제목1 Char"/>
    <w:basedOn w:val="a0"/>
    <w:link w:val="LGTdoc1"/>
    <w:qFormat/>
    <w:rPr>
      <w:rFonts w:ascii="Arial" w:eastAsia="ＭＳ 明朝"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304833">
      <w:bodyDiv w:val="1"/>
      <w:marLeft w:val="0"/>
      <w:marRight w:val="0"/>
      <w:marTop w:val="0"/>
      <w:marBottom w:val="0"/>
      <w:divBdr>
        <w:top w:val="none" w:sz="0" w:space="0" w:color="auto"/>
        <w:left w:val="none" w:sz="0" w:space="0" w:color="auto"/>
        <w:bottom w:val="none" w:sz="0" w:space="0" w:color="auto"/>
        <w:right w:val="none" w:sz="0" w:space="0" w:color="auto"/>
      </w:divBdr>
      <w:divsChild>
        <w:div w:id="1060498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7.wmf"/><Relationship Id="rId21" Type="http://schemas.openxmlformats.org/officeDocument/2006/relationships/image" Target="media/image5.emf"/><Relationship Id="rId34" Type="http://schemas.openxmlformats.org/officeDocument/2006/relationships/image" Target="media/image12.wmf"/><Relationship Id="rId42" Type="http://schemas.openxmlformats.org/officeDocument/2006/relationships/image" Target="media/image20.png"/><Relationship Id="rId47" Type="http://schemas.openxmlformats.org/officeDocument/2006/relationships/footer" Target="footer2.xml"/><Relationship Id="rId50" Type="http://schemas.openxmlformats.org/officeDocument/2006/relationships/glossaryDocument" Target="glossary/document.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package" Target="embeddings/Microsoft_Visio_Drawing4.vsdx"/><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image" Target="media/image9.emf"/><Relationship Id="rId36" Type="http://schemas.openxmlformats.org/officeDocument/2006/relationships/image" Target="media/image14.wmf"/><Relationship Id="rId49"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package" Target="embeddings/Microsoft_Visio_Drawing6.vsdx"/><Relationship Id="rId44" Type="http://schemas.openxmlformats.org/officeDocument/2006/relationships/image" Target="media/image2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footer" Target="footer1.xml"/><Relationship Id="rId20" Type="http://schemas.openxmlformats.org/officeDocument/2006/relationships/package" Target="embeddings/Microsoft_Visio_Drawing.vsdx"/><Relationship Id="rId41"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FE38C8" w:rsidRDefault="00C11C07">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FE38C8" w:rsidRDefault="00C11C07">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FE38C8" w:rsidRDefault="00C11C07">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FE38C8" w:rsidRDefault="00C11C07">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E79A7"/>
    <w:rsid w:val="000F459D"/>
    <w:rsid w:val="00125956"/>
    <w:rsid w:val="00135A55"/>
    <w:rsid w:val="001530CB"/>
    <w:rsid w:val="00161CEF"/>
    <w:rsid w:val="001824B7"/>
    <w:rsid w:val="0018681A"/>
    <w:rsid w:val="001C175A"/>
    <w:rsid w:val="001D3889"/>
    <w:rsid w:val="001D5C63"/>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2769B"/>
    <w:rsid w:val="00427A2B"/>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A04A1"/>
    <w:rsid w:val="007D1FCD"/>
    <w:rsid w:val="007E6402"/>
    <w:rsid w:val="008338DD"/>
    <w:rsid w:val="00834558"/>
    <w:rsid w:val="008447D3"/>
    <w:rsid w:val="00896296"/>
    <w:rsid w:val="008B1F9D"/>
    <w:rsid w:val="008C048B"/>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8F4"/>
    <w:rsid w:val="00B87B87"/>
    <w:rsid w:val="00BA5378"/>
    <w:rsid w:val="00BA7D4E"/>
    <w:rsid w:val="00BB0E8E"/>
    <w:rsid w:val="00BB0EF1"/>
    <w:rsid w:val="00BB69DB"/>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6718"/>
    <w:rsid w:val="00D57D5D"/>
    <w:rsid w:val="00D73412"/>
    <w:rsid w:val="00D81E96"/>
    <w:rsid w:val="00D8341B"/>
    <w:rsid w:val="00D92A8A"/>
    <w:rsid w:val="00DA68A9"/>
    <w:rsid w:val="00DA7A67"/>
    <w:rsid w:val="00DB5EBB"/>
    <w:rsid w:val="00DC53EA"/>
    <w:rsid w:val="00DE2F91"/>
    <w:rsid w:val="00DE32A3"/>
    <w:rsid w:val="00E0714F"/>
    <w:rsid w:val="00E2328C"/>
    <w:rsid w:val="00E34D14"/>
    <w:rsid w:val="00E42D46"/>
    <w:rsid w:val="00E47A16"/>
    <w:rsid w:val="00E565C1"/>
    <w:rsid w:val="00E7582B"/>
    <w:rsid w:val="00EA1040"/>
    <w:rsid w:val="00EA1780"/>
    <w:rsid w:val="00EC7157"/>
    <w:rsid w:val="00ED1E32"/>
    <w:rsid w:val="00EF5F5C"/>
    <w:rsid w:val="00EF66F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633AE-B9DE-4479-8D4F-E0D54CB2E387}">
  <ds:schemaRefs>
    <ds:schemaRef ds:uri="http://schemas.openxmlformats.org/officeDocument/2006/bibliography"/>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7.xml><?xml version="1.0" encoding="utf-8"?>
<ds:datastoreItem xmlns:ds="http://schemas.openxmlformats.org/officeDocument/2006/customXml" ds:itemID="{0384F976-5CF5-4125-A8B3-C2A5A2AE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18</TotalTime>
  <Pages>128</Pages>
  <Words>43750</Words>
  <Characters>249380</Characters>
  <Application>Microsoft Office Word</Application>
  <DocSecurity>0</DocSecurity>
  <Lines>2078</Lines>
  <Paragraphs>585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Summary #2 of email discussion on initial access aspect of NR extension up to 71 GHz</vt:lpstr>
      <vt:lpstr>Summary #2 of email discussion on initial access aspect of NR extension up to 71 GHz</vt:lpstr>
    </vt:vector>
  </TitlesOfParts>
  <Company>Intel</Company>
  <LinksUpToDate>false</LinksUpToDate>
  <CharactersWithSpaces>292545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Naoya Shibaike</cp:lastModifiedBy>
  <cp:revision>4</cp:revision>
  <cp:lastPrinted>2011-11-09T07:49:00Z</cp:lastPrinted>
  <dcterms:created xsi:type="dcterms:W3CDTF">2021-08-23T02:17:00Z</dcterms:created>
  <dcterms:modified xsi:type="dcterms:W3CDTF">2021-08-23T02:23:00Z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