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1357B">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5.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5835EAE7"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41357B">
              <w:rPr>
                <w:position w:val="-6"/>
              </w:rPr>
              <w:pict w14:anchorId="4D3C2185">
                <v:shape id="_x0000_i1026"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16DEC755">
                <v:shape id="_x0000_i1027" type="#_x0000_t75" style="width:20.05pt;height:15.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1357B">
              <w:rPr>
                <w:position w:val="-6"/>
              </w:rPr>
              <w:pict w14:anchorId="7B91BD73">
                <v:shape id="_x0000_i1028"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211DE01D">
                <v:shape id="_x0000_i1029" type="#_x0000_t75" style="width:20.05pt;height:15.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1357B">
              <w:rPr>
                <w:position w:val="-6"/>
              </w:rPr>
              <w:pict w14:anchorId="122B6B6A">
                <v:shape id="_x0000_i1030"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26C481CC">
                <v:shape id="_x0000_i1031" type="#_x0000_t75" style="width:20.05pt;height:15.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1357B">
              <w:rPr>
                <w:position w:val="-6"/>
              </w:rPr>
              <w:pict w14:anchorId="5BB4431A">
                <v:shape id="_x0000_i1032"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2D7F2E0A">
                <v:shape id="_x0000_i1033" type="#_x0000_t75" style="width:20.05pt;height:15.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1357B">
              <w:rPr>
                <w:position w:val="-6"/>
              </w:rPr>
              <w:pict w14:anchorId="0315F733">
                <v:shape id="_x0000_i1034"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7CB91087">
                <v:shape id="_x0000_i1035" type="#_x0000_t75" style="width:20.05pt;height:15.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1357B">
              <w:rPr>
                <w:position w:val="-6"/>
              </w:rPr>
              <w:pict w14:anchorId="62BC034E">
                <v:shape id="_x0000_i1036" type="#_x0000_t75" style="width:20.05pt;height:15.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1357B">
              <w:rPr>
                <w:position w:val="-6"/>
              </w:rPr>
              <w:pict w14:anchorId="61D7A645">
                <v:shape id="_x0000_i1037" type="#_x0000_t75" style="width:20.05pt;height:15.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762"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 xml:space="preserve">For the </w:t>
            </w:r>
            <w:proofErr w:type="gramStart"/>
            <w:r>
              <w:t>LBT  bullet</w:t>
            </w:r>
            <w:proofErr w:type="gramEnd"/>
            <w:r>
              <w: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781775DD" w14:textId="77777777" w:rsidR="007B27DD" w:rsidRDefault="007B27DD" w:rsidP="007B27DD">
            <w:r>
              <w:lastRenderedPageBreak/>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762"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sidR="003C16E4">
              <w:rPr>
                <w:rFonts w:ascii="Times New Roman" w:eastAsia="Times New Roman" w:hAnsi="Times New Roman"/>
                <w:sz w:val="22"/>
                <w:szCs w:val="22"/>
                <w:lang w:eastAsia="zh-CN"/>
              </w:rPr>
              <w:t>has to</w:t>
            </w:r>
            <w:proofErr w:type="gramEnd"/>
            <w:r w:rsidR="003C16E4">
              <w:rPr>
                <w:rFonts w:ascii="Times New Roman" w:eastAsia="Times New Roman" w:hAnsi="Times New Roman"/>
                <w:sz w:val="22"/>
                <w:szCs w:val="22"/>
                <w:lang w:eastAsia="zh-CN"/>
              </w:rPr>
              <w:t xml:space="preserve">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4.8pt;height:19.5pt" o:ole="">
                        <v:imagedata r:id="rId15" o:title=""/>
                      </v:shape>
                      <o:OLEObject Type="Embed" ProgID="Equation.3" ShapeID="_x0000_i1038" DrawAspect="Content" ObjectID="_1691161685"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55pt;height:15.15pt" o:ole="">
                        <v:imagedata r:id="rId17" o:title=""/>
                      </v:shape>
                      <o:OLEObject Type="Embed" ProgID="Equation.3" ShapeID="_x0000_i1039" DrawAspect="Content" ObjectID="_1691161686"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proofErr w:type="gramStart"/>
                  <w:r w:rsidRPr="0017417D">
                    <w:rPr>
                      <w:lang w:val="en-GB" w:eastAsia="zh-CN"/>
                    </w:rPr>
                    <w:t xml:space="preserve">–  </w:t>
                  </w:r>
                  <w:r w:rsidRPr="0017417D">
                    <w:rPr>
                      <w:highlight w:val="yellow"/>
                      <w:lang w:val="en-GB" w:eastAsia="zh-CN"/>
                    </w:rPr>
                    <w:t>17</w:t>
                  </w:r>
                  <w:proofErr w:type="gramEnd"/>
                  <w:r w:rsidRPr="0017417D">
                    <w:rPr>
                      <w:highlight w:val="yellow"/>
                      <w:lang w:val="en-GB" w:eastAsia="zh-CN"/>
                    </w:rPr>
                    <w:t xml:space="preserve">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sidRPr="0017417D">
                    <w:rPr>
                      <w:rFonts w:eastAsia="Times New Roman"/>
                      <w:sz w:val="22"/>
                      <w:szCs w:val="22"/>
                      <w:highlight w:val="yellow"/>
                      <w:lang w:val="en-GB" w:eastAsia="zh-CN"/>
                    </w:rPr>
                    <w:t>a number of</w:t>
                  </w:r>
                  <w:proofErr w:type="gramEnd"/>
                  <w:r w:rsidRPr="0017417D">
                    <w:rPr>
                      <w:rFonts w:eastAsia="Times New Roman"/>
                      <w:sz w:val="22"/>
                      <w:szCs w:val="22"/>
                      <w:highlight w:val="yellow"/>
                      <w:lang w:val="en-GB" w:eastAsia="zh-CN"/>
                    </w:rPr>
                    <w:t xml:space="preserve">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sidRPr="0017417D">
                    <w:rPr>
                      <w:rFonts w:eastAsia="Times New Roman"/>
                      <w:sz w:val="22"/>
                      <w:szCs w:val="22"/>
                      <w:lang w:val="en-GB" w:eastAsia="zh-CN"/>
                    </w:rPr>
                    <w:t>bitwidth</w:t>
                  </w:r>
                  <w:proofErr w:type="spellEnd"/>
                  <w:r w:rsidRPr="0017417D">
                    <w:rPr>
                      <w:rFonts w:eastAsia="Times New Roman"/>
                      <w:sz w:val="22"/>
                      <w:szCs w:val="22"/>
                      <w:lang w:val="en-GB" w:eastAsia="zh-CN"/>
                    </w:rPr>
                    <w:t xml:space="preserve">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w:t>
            </w:r>
            <w:proofErr w:type="gramStart"/>
            <w:r w:rsidR="000B4DEB">
              <w:rPr>
                <w:sz w:val="22"/>
                <w:szCs w:val="22"/>
                <w:lang w:eastAsia="zh-CN"/>
              </w:rPr>
              <w:t>has to</w:t>
            </w:r>
            <w:proofErr w:type="gramEnd"/>
            <w:r w:rsidR="000B4DEB">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w:t>
            </w:r>
            <w:proofErr w:type="spellStart"/>
            <w:r w:rsidR="000B4DEB">
              <w:rPr>
                <w:sz w:val="22"/>
                <w:szCs w:val="22"/>
                <w:lang w:eastAsia="zh-CN"/>
              </w:rPr>
              <w:t>ms</w:t>
            </w:r>
            <w:proofErr w:type="spellEnd"/>
            <w:r w:rsidR="000B4DEB">
              <w:rPr>
                <w:sz w:val="22"/>
                <w:szCs w:val="22"/>
                <w:lang w:eastAsia="zh-CN"/>
              </w:rPr>
              <w:t xml:space="preserve">) in 960 kHz. </w:t>
            </w:r>
            <w:r w:rsidR="00256885">
              <w:rPr>
                <w:sz w:val="22"/>
                <w:szCs w:val="22"/>
                <w:lang w:eastAsia="zh-CN"/>
              </w:rPr>
              <w:t xml:space="preserve">And if it is considered a good design, then why up to 5 </w:t>
            </w:r>
            <w:proofErr w:type="spellStart"/>
            <w:r w:rsidR="00256885">
              <w:rPr>
                <w:sz w:val="22"/>
                <w:szCs w:val="22"/>
                <w:lang w:eastAsia="zh-CN"/>
              </w:rPr>
              <w:t>ms</w:t>
            </w:r>
            <w:proofErr w:type="spellEnd"/>
            <w:r w:rsidR="00256885">
              <w:rPr>
                <w:sz w:val="22"/>
                <w:szCs w:val="22"/>
                <w:lang w:eastAsia="zh-CN"/>
              </w:rPr>
              <w:t xml:space="preserve">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w:t>
            </w:r>
            <w:proofErr w:type="spellStart"/>
            <w:r w:rsidR="00FA5A86">
              <w:rPr>
                <w:sz w:val="22"/>
                <w:szCs w:val="22"/>
                <w:lang w:eastAsia="zh-CN"/>
              </w:rPr>
              <w:t>ms</w:t>
            </w:r>
            <w:proofErr w:type="spellEnd"/>
            <w:r w:rsidR="00FA5A86">
              <w:rPr>
                <w:sz w:val="22"/>
                <w:szCs w:val="22"/>
                <w:lang w:eastAsia="zh-CN"/>
              </w:rPr>
              <w:t xml:space="preserve"> </w:t>
            </w:r>
            <w:r w:rsidR="00256885">
              <w:rPr>
                <w:sz w:val="22"/>
                <w:szCs w:val="22"/>
                <w:lang w:eastAsia="zh-CN"/>
              </w:rPr>
              <w:t xml:space="preserve">would be </w:t>
            </w:r>
            <w:proofErr w:type="gramStart"/>
            <w:r w:rsidR="00256885">
              <w:rPr>
                <w:sz w:val="22"/>
                <w:szCs w:val="22"/>
                <w:lang w:eastAsia="zh-CN"/>
              </w:rPr>
              <w:t>actually required</w:t>
            </w:r>
            <w:proofErr w:type="gramEnd"/>
            <w:r w:rsidR="00256885">
              <w:rPr>
                <w:sz w:val="22"/>
                <w:szCs w:val="22"/>
                <w:lang w:eastAsia="zh-CN"/>
              </w:rPr>
              <w:t xml:space="preserve">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 xml:space="preserve">at least {16, </w:t>
            </w:r>
            <w:proofErr w:type="gramStart"/>
            <w:r w:rsidRPr="00256885">
              <w:rPr>
                <w:rFonts w:ascii="Times New Roman" w:hAnsi="Times New Roman"/>
                <w:strike/>
                <w:color w:val="FF0000"/>
                <w:sz w:val="22"/>
                <w:szCs w:val="22"/>
                <w:u w:val="single"/>
                <w:lang w:eastAsia="zh-CN"/>
              </w:rPr>
              <w:t>64}</w:t>
            </w:r>
            <w:r w:rsidRPr="00256885">
              <w:rPr>
                <w:rFonts w:ascii="Times New Roman" w:hAnsi="Times New Roman"/>
                <w:strike/>
                <w:color w:val="FF0000"/>
                <w:sz w:val="22"/>
                <w:szCs w:val="22"/>
                <w:lang w:eastAsia="zh-CN"/>
              </w:rPr>
              <w:t>following</w:t>
            </w:r>
            <w:proofErr w:type="gramEnd"/>
            <w:r w:rsidRPr="00256885">
              <w:rPr>
                <w:rFonts w:ascii="Times New Roman" w:hAnsi="Times New Roman"/>
                <w:strike/>
                <w:color w:val="FF0000"/>
                <w:sz w:val="22"/>
                <w:szCs w:val="22"/>
                <w:lang w:eastAsia="zh-CN"/>
              </w:rPr>
              <w:t xml:space="preserve">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53BF6880"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Heading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4946D76E" w:rsidR="00EE02B9" w:rsidRDefault="00EE02B9">
      <w:pPr>
        <w:pStyle w:val="BodyText"/>
        <w:spacing w:after="0"/>
        <w:rPr>
          <w:rFonts w:ascii="Times New Roman" w:hAnsi="Times New Roman"/>
          <w:sz w:val="22"/>
          <w:szCs w:val="22"/>
          <w:lang w:eastAsia="zh-CN"/>
        </w:rPr>
      </w:pPr>
    </w:p>
    <w:p w14:paraId="75BD6F23" w14:textId="0C114790" w:rsidR="0041357B" w:rsidRDefault="0041357B" w:rsidP="0041357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BodyText"/>
        <w:spacing w:after="0"/>
        <w:rPr>
          <w:rFonts w:ascii="Times New Roman" w:hAnsi="Times New Roman"/>
          <w:sz w:val="22"/>
          <w:szCs w:val="22"/>
          <w:lang w:eastAsia="zh-CN"/>
        </w:rPr>
      </w:pPr>
    </w:p>
    <w:p w14:paraId="7C76D45A" w14:textId="665B9795" w:rsidR="0041357B" w:rsidRDefault="008C059C">
      <w:pPr>
        <w:pStyle w:val="BodyText"/>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Heading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BodyText"/>
        <w:spacing w:after="0"/>
        <w:rPr>
          <w:rFonts w:ascii="Times New Roman" w:eastAsia="Times New Roman" w:hAnsi="Times New Roman"/>
          <w:sz w:val="22"/>
          <w:szCs w:val="22"/>
          <w:lang w:eastAsia="zh-CN"/>
        </w:rPr>
      </w:pPr>
    </w:p>
    <w:p w14:paraId="6C479F58" w14:textId="3FCE1F68" w:rsidR="00087425" w:rsidRDefault="00087425" w:rsidP="00087425">
      <w:pPr>
        <w:pStyle w:val="Heading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2D1E095" w14:textId="21892254" w:rsidR="005270AC" w:rsidRPr="002B2732" w:rsidRDefault="005270AC"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BodyText"/>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BodyText"/>
        <w:spacing w:after="0"/>
        <w:rPr>
          <w:rFonts w:ascii="Times New Roman" w:hAnsi="Times New Roman"/>
          <w:sz w:val="22"/>
          <w:szCs w:val="22"/>
          <w:lang w:eastAsia="zh-CN"/>
        </w:rPr>
      </w:pPr>
    </w:p>
    <w:p w14:paraId="7E99C5D6" w14:textId="1C0B8E44" w:rsidR="00087425" w:rsidRDefault="00087425" w:rsidP="000151E6">
      <w:pPr>
        <w:pStyle w:val="BodyText"/>
        <w:spacing w:after="0"/>
        <w:rPr>
          <w:rFonts w:ascii="Times New Roman" w:hAnsi="Times New Roman"/>
          <w:sz w:val="22"/>
          <w:szCs w:val="22"/>
          <w:lang w:eastAsia="zh-CN"/>
        </w:rPr>
      </w:pPr>
    </w:p>
    <w:p w14:paraId="025D8679" w14:textId="0B3E7C8C" w:rsidR="00616C28" w:rsidRDefault="00616C28"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Heading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BodyText"/>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BodyText"/>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BodyText"/>
        <w:spacing w:after="0"/>
        <w:rPr>
          <w:rFonts w:ascii="Times New Roman" w:hAnsi="Times New Roman"/>
          <w:sz w:val="22"/>
          <w:szCs w:val="22"/>
          <w:lang w:eastAsia="zh-CN"/>
        </w:rPr>
      </w:pPr>
    </w:p>
    <w:p w14:paraId="738093DF" w14:textId="0C0A15AE" w:rsidR="00696C4D" w:rsidRDefault="00594C91"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sidR="00B2518C">
        <w:rPr>
          <w:rFonts w:ascii="Times New Roman" w:hAnsi="Times New Roman"/>
          <w:sz w:val="22"/>
          <w:szCs w:val="22"/>
          <w:lang w:eastAsia="zh-CN"/>
        </w:rPr>
        <w:t>, Lenovo/Motorola Mobility, vivo, ZTE/</w:t>
      </w:r>
      <w:proofErr w:type="spellStart"/>
      <w:r w:rsidR="00B2518C">
        <w:rPr>
          <w:rFonts w:ascii="Times New Roman" w:hAnsi="Times New Roman"/>
          <w:sz w:val="22"/>
          <w:szCs w:val="22"/>
          <w:lang w:eastAsia="zh-CN"/>
        </w:rPr>
        <w:t>Sanechips</w:t>
      </w:r>
      <w:proofErr w:type="spellEnd"/>
      <w:r w:rsidR="00B2518C">
        <w:rPr>
          <w:rFonts w:ascii="Times New Roman" w:hAnsi="Times New Roman"/>
          <w:sz w:val="22"/>
          <w:szCs w:val="22"/>
          <w:lang w:eastAsia="zh-CN"/>
        </w:rPr>
        <w:t>, Apple, OPPO, Panasonic</w:t>
      </w:r>
    </w:p>
    <w:p w14:paraId="484F63B1" w14:textId="06B72233" w:rsidR="001C3178" w:rsidRDefault="001C3178" w:rsidP="001C3178">
      <w:pPr>
        <w:pStyle w:val="BodyText"/>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sidR="00B2518C">
        <w:rPr>
          <w:rFonts w:ascii="Times New Roman" w:hAnsi="Times New Roman"/>
          <w:sz w:val="22"/>
          <w:szCs w:val="22"/>
          <w:lang w:eastAsia="zh-CN"/>
        </w:rPr>
        <w:t>, OPPO</w:t>
      </w:r>
    </w:p>
    <w:p w14:paraId="6D500FBF" w14:textId="77777777" w:rsidR="001C3178" w:rsidRDefault="001C3178" w:rsidP="001C3178">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BodyText"/>
        <w:spacing w:after="0"/>
        <w:rPr>
          <w:rFonts w:ascii="Times New Roman" w:hAnsi="Times New Roman"/>
          <w:sz w:val="22"/>
          <w:szCs w:val="22"/>
          <w:lang w:eastAsia="zh-CN"/>
        </w:rPr>
      </w:pPr>
    </w:p>
    <w:p w14:paraId="6A933871" w14:textId="2CE93CD7" w:rsidR="00AC0556" w:rsidRDefault="00AC0556" w:rsidP="000151E6">
      <w:pPr>
        <w:pStyle w:val="BodyText"/>
        <w:spacing w:after="0"/>
        <w:rPr>
          <w:rFonts w:ascii="Times New Roman" w:hAnsi="Times New Roman"/>
          <w:sz w:val="22"/>
          <w:szCs w:val="22"/>
          <w:lang w:eastAsia="zh-CN"/>
        </w:rPr>
      </w:pPr>
    </w:p>
    <w:p w14:paraId="0ACFCC44" w14:textId="1820C4F3" w:rsidR="00AC0556" w:rsidRDefault="00AC0556"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BodyText"/>
        <w:spacing w:after="0"/>
        <w:rPr>
          <w:rFonts w:ascii="Times New Roman" w:hAnsi="Times New Roman"/>
          <w:sz w:val="22"/>
          <w:szCs w:val="22"/>
          <w:lang w:eastAsia="zh-CN"/>
        </w:rPr>
      </w:pPr>
    </w:p>
    <w:p w14:paraId="67067BF0" w14:textId="6F29D720" w:rsidR="00514206" w:rsidRDefault="00514206" w:rsidP="00514206">
      <w:pPr>
        <w:pStyle w:val="Heading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8AD4118" w14:textId="77777777" w:rsidR="00514206" w:rsidRPr="003A72F1" w:rsidRDefault="00514206" w:rsidP="00514206">
      <w:pPr>
        <w:pStyle w:val="BodyText"/>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BodyText"/>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BodyText"/>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BodyText"/>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BodyText"/>
        <w:spacing w:after="0"/>
        <w:rPr>
          <w:rFonts w:ascii="Times New Roman" w:hAnsi="Times New Roman"/>
          <w:sz w:val="22"/>
          <w:szCs w:val="22"/>
          <w:lang w:eastAsia="zh-CN"/>
        </w:rPr>
      </w:pPr>
    </w:p>
    <w:p w14:paraId="27543637" w14:textId="087422B7" w:rsidR="00810D77" w:rsidRDefault="00810D77" w:rsidP="00810D77">
      <w:pPr>
        <w:pStyle w:val="Heading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proofErr w:type="gramStart"/>
      <w:r w:rsidRPr="00B7168B">
        <w:rPr>
          <w:rFonts w:ascii="Times New Roman" w:eastAsia="Times New Roman" w:hAnsi="Times New Roman"/>
          <w:strike/>
          <w:color w:val="0070C0"/>
          <w:sz w:val="22"/>
          <w:szCs w:val="22"/>
          <w:u w:val="single"/>
          <w:lang w:eastAsia="zh-CN"/>
        </w:rPr>
        <w:t>)</w:t>
      </w:r>
      <w:r w:rsidRPr="00B7168B">
        <w:rPr>
          <w:rFonts w:ascii="Times New Roman" w:eastAsia="Times New Roman" w:hAnsi="Times New Roman" w:hint="eastAsia"/>
          <w:color w:val="0070C0"/>
          <w:sz w:val="22"/>
          <w:szCs w:val="22"/>
          <w:lang w:eastAsia="zh-CN"/>
        </w:rPr>
        <w:t>, if</w:t>
      </w:r>
      <w:proofErr w:type="gramEnd"/>
      <w:r w:rsidRPr="00B7168B">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BodyText"/>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BodyText"/>
        <w:spacing w:after="0"/>
        <w:rPr>
          <w:rFonts w:ascii="Times New Roman" w:hAnsi="Times New Roman"/>
          <w:sz w:val="22"/>
          <w:szCs w:val="22"/>
          <w:lang w:eastAsia="zh-CN"/>
        </w:rPr>
      </w:pPr>
    </w:p>
    <w:p w14:paraId="4E497940" w14:textId="77777777" w:rsidR="000D5AEE" w:rsidRDefault="000D5AEE" w:rsidP="000151E6">
      <w:pPr>
        <w:pStyle w:val="BodyText"/>
        <w:spacing w:after="0"/>
        <w:rPr>
          <w:rFonts w:ascii="Times New Roman" w:hAnsi="Times New Roman"/>
          <w:sz w:val="22"/>
          <w:szCs w:val="22"/>
          <w:lang w:eastAsia="zh-CN"/>
        </w:rPr>
      </w:pPr>
    </w:p>
    <w:p w14:paraId="7078E697" w14:textId="69CF55EC"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557D6284" w14:textId="463932A7" w:rsidR="00A20266" w:rsidRDefault="00A20266" w:rsidP="0094454C">
      <w:pPr>
        <w:pStyle w:val="BodyText"/>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BodyText"/>
        <w:spacing w:after="0"/>
        <w:rPr>
          <w:rFonts w:ascii="Times New Roman" w:hAnsi="Times New Roman"/>
          <w:sz w:val="22"/>
          <w:szCs w:val="22"/>
          <w:lang w:eastAsia="zh-CN"/>
        </w:rPr>
      </w:pPr>
    </w:p>
    <w:p w14:paraId="17A1B8AE" w14:textId="58407237" w:rsidR="00EE02B9" w:rsidRDefault="00EE02B9">
      <w:pPr>
        <w:pStyle w:val="BodyText"/>
        <w:spacing w:after="0"/>
        <w:rPr>
          <w:rFonts w:ascii="Times New Roman" w:hAnsi="Times New Roman"/>
          <w:sz w:val="22"/>
          <w:szCs w:val="22"/>
          <w:lang w:eastAsia="zh-CN"/>
        </w:rPr>
      </w:pPr>
    </w:p>
    <w:p w14:paraId="3B6A9500" w14:textId="02E305DC" w:rsidR="0096431A" w:rsidRDefault="0096431A">
      <w:pPr>
        <w:pStyle w:val="BodyText"/>
        <w:spacing w:after="0"/>
        <w:rPr>
          <w:rFonts w:ascii="Times New Roman" w:hAnsi="Times New Roman"/>
          <w:sz w:val="22"/>
          <w:szCs w:val="22"/>
          <w:lang w:eastAsia="zh-CN"/>
        </w:rPr>
      </w:pPr>
    </w:p>
    <w:p w14:paraId="0EBDBCC5" w14:textId="1FFF79CE"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BodyText"/>
        <w:spacing w:after="0"/>
        <w:rPr>
          <w:rFonts w:ascii="Times New Roman" w:eastAsia="Times New Roman" w:hAnsi="Times New Roman"/>
          <w:sz w:val="22"/>
          <w:szCs w:val="22"/>
          <w:lang w:eastAsia="zh-CN"/>
        </w:rPr>
      </w:pPr>
    </w:p>
    <w:p w14:paraId="32047695" w14:textId="4D0FB70C"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BodyText"/>
        <w:spacing w:after="0"/>
        <w:rPr>
          <w:rFonts w:ascii="Times New Roman" w:hAnsi="Times New Roman"/>
          <w:sz w:val="22"/>
          <w:szCs w:val="22"/>
          <w:lang w:eastAsia="zh-CN"/>
        </w:rPr>
      </w:pPr>
    </w:p>
    <w:p w14:paraId="709B3E9B" w14:textId="19F22E77" w:rsidR="0096431A" w:rsidRDefault="0096431A">
      <w:pPr>
        <w:pStyle w:val="BodyText"/>
        <w:spacing w:after="0"/>
        <w:rPr>
          <w:rFonts w:ascii="Times New Roman" w:hAnsi="Times New Roman"/>
          <w:sz w:val="22"/>
          <w:szCs w:val="22"/>
          <w:lang w:eastAsia="zh-CN"/>
        </w:rPr>
      </w:pPr>
    </w:p>
    <w:p w14:paraId="3E4FC4EA" w14:textId="438A5006"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BodyText"/>
        <w:spacing w:after="0"/>
        <w:rPr>
          <w:rFonts w:ascii="Times New Roman" w:hAnsi="Times New Roman"/>
          <w:sz w:val="22"/>
          <w:szCs w:val="22"/>
          <w:lang w:eastAsia="zh-CN"/>
        </w:rPr>
      </w:pPr>
    </w:p>
    <w:p w14:paraId="6F7AC6C5" w14:textId="4CE7B07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 xml:space="preserve">FFS where and how this is indicated, </w:t>
      </w:r>
      <w:proofErr w:type="gramStart"/>
      <w:r w:rsidRPr="004958BC">
        <w:rPr>
          <w:rFonts w:ascii="Times New Roman" w:eastAsia="Times New Roman" w:hAnsi="Times New Roman"/>
          <w:sz w:val="22"/>
          <w:szCs w:val="22"/>
          <w:lang w:eastAsia="zh-CN"/>
        </w:rPr>
        <w:t>e.g.</w:t>
      </w:r>
      <w:proofErr w:type="gramEnd"/>
      <w:r w:rsidRPr="004958BC">
        <w:rPr>
          <w:rFonts w:ascii="Times New Roman" w:eastAsia="Times New Roman" w:hAnsi="Times New Roman"/>
          <w:sz w:val="22"/>
          <w:szCs w:val="22"/>
          <w:lang w:eastAsia="zh-CN"/>
        </w:rPr>
        <w:t xml:space="preserve"> SIB1</w:t>
      </w:r>
    </w:p>
    <w:p w14:paraId="5B69423C" w14:textId="77777777"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BodyText"/>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BodyText"/>
        <w:spacing w:after="0"/>
        <w:rPr>
          <w:rFonts w:ascii="Times New Roman" w:hAnsi="Times New Roman"/>
          <w:sz w:val="22"/>
          <w:szCs w:val="22"/>
          <w:lang w:eastAsia="zh-CN"/>
        </w:rPr>
      </w:pPr>
    </w:p>
    <w:p w14:paraId="4B8D4447" w14:textId="671BDC2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BodyText"/>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BodyText"/>
        <w:spacing w:after="0"/>
        <w:rPr>
          <w:rFonts w:ascii="Times New Roman" w:hAnsi="Times New Roman"/>
          <w:sz w:val="22"/>
          <w:szCs w:val="22"/>
          <w:lang w:eastAsia="zh-CN"/>
        </w:rPr>
      </w:pPr>
    </w:p>
    <w:p w14:paraId="151049C7" w14:textId="77777777" w:rsidR="0054418D" w:rsidRDefault="0054418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754A5D7F" w:rsidR="0054418D" w:rsidRDefault="0054418D" w:rsidP="009419F3">
            <w:pPr>
              <w:pStyle w:val="BodyText"/>
              <w:spacing w:after="0" w:line="280" w:lineRule="atLeast"/>
              <w:rPr>
                <w:rFonts w:ascii="Times New Roman" w:hAnsi="Times New Roman"/>
                <w:sz w:val="22"/>
                <w:szCs w:val="22"/>
                <w:lang w:eastAsia="zh-CN"/>
              </w:rPr>
            </w:pPr>
          </w:p>
        </w:tc>
        <w:tc>
          <w:tcPr>
            <w:tcW w:w="8437" w:type="dxa"/>
          </w:tcPr>
          <w:p w14:paraId="0EA31E64" w14:textId="5F7DB9B6" w:rsidR="0054418D" w:rsidRDefault="0054418D" w:rsidP="009419F3">
            <w:pPr>
              <w:pStyle w:val="BodyText"/>
              <w:spacing w:after="0" w:line="280" w:lineRule="atLeast"/>
              <w:rPr>
                <w:rFonts w:ascii="Times New Roman" w:hAnsi="Times New Roman"/>
                <w:sz w:val="22"/>
                <w:szCs w:val="22"/>
                <w:lang w:eastAsia="zh-CN"/>
              </w:rPr>
            </w:pPr>
          </w:p>
        </w:tc>
      </w:tr>
    </w:tbl>
    <w:p w14:paraId="4A6DCDEF" w14:textId="71823173" w:rsidR="0054418D" w:rsidRDefault="0054418D">
      <w:pPr>
        <w:pStyle w:val="BodyText"/>
        <w:spacing w:after="0"/>
        <w:rPr>
          <w:rFonts w:ascii="Times New Roman" w:hAnsi="Times New Roman"/>
          <w:sz w:val="22"/>
          <w:szCs w:val="22"/>
          <w:lang w:eastAsia="zh-CN"/>
        </w:rPr>
      </w:pPr>
    </w:p>
    <w:p w14:paraId="2AAFEAA3" w14:textId="77777777" w:rsidR="0054418D" w:rsidRDefault="0054418D">
      <w:pPr>
        <w:pStyle w:val="BodyText"/>
        <w:spacing w:after="0"/>
        <w:rPr>
          <w:rFonts w:ascii="Times New Roman" w:hAnsi="Times New Roman"/>
          <w:sz w:val="22"/>
          <w:szCs w:val="22"/>
          <w:lang w:eastAsia="zh-CN"/>
        </w:rPr>
      </w:pPr>
    </w:p>
    <w:p w14:paraId="4F82F25D" w14:textId="3015B6F2"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49DAA4AD" w14:textId="77777777" w:rsidR="00782929" w:rsidRDefault="00782929" w:rsidP="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6.85pt;height:56.85pt" o:ole="">
            <v:imagedata r:id="rId19" o:title=""/>
          </v:shape>
          <o:OLEObject Type="Embed" ProgID="Visio.Drawing.15" ShapeID="_x0000_i1040" DrawAspect="Content" ObjectID="_1691161687"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6.85pt;height:56.85pt" o:ole="">
            <v:imagedata r:id="rId21" o:title=""/>
          </v:shape>
          <o:OLEObject Type="Embed" ProgID="Visio.Drawing.15" ShapeID="_x0000_i1041" DrawAspect="Content" ObjectID="_1691161688"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6.85pt;height:56.85pt" o:ole="">
            <v:imagedata r:id="rId23" o:title=""/>
          </v:shape>
          <o:OLEObject Type="Embed" ProgID="Visio.Drawing.15" ShapeID="_x0000_i1042" DrawAspect="Content" ObjectID="_1691161689"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6.85pt;height:50.9pt" o:ole="">
            <v:imagedata r:id="rId25" o:title=""/>
          </v:shape>
          <o:OLEObject Type="Embed" ProgID="Visio.Drawing.15" ShapeID="_x0000_i1043" DrawAspect="Content" ObjectID="_1691161690"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proofErr w:type="spellStart"/>
            <w:r w:rsidRPr="00FC0DA1">
              <w:rPr>
                <w:rFonts w:ascii="Times New Roman" w:hAnsi="Times New Roman"/>
                <w:sz w:val="22"/>
                <w:szCs w:val="22"/>
                <w:lang w:eastAsia="zh-CN"/>
              </w:rPr>
              <w:t>Spreadtrum</w:t>
            </w:r>
            <w:proofErr w:type="spellEnd"/>
            <w:r w:rsidRPr="00FC0DA1">
              <w:rPr>
                <w:rFonts w:ascii="Times New Roman" w:hAnsi="Times New Roman"/>
                <w:sz w:val="22"/>
                <w:szCs w:val="22"/>
                <w:lang w:eastAsia="zh-CN"/>
              </w:rPr>
              <w:t>, Samsung, ZTE/</w:t>
            </w:r>
            <w:proofErr w:type="spellStart"/>
            <w:r w:rsidRPr="00FC0DA1">
              <w:rPr>
                <w:rFonts w:ascii="Times New Roman" w:hAnsi="Times New Roman"/>
                <w:sz w:val="22"/>
                <w:szCs w:val="22"/>
                <w:lang w:eastAsia="zh-CN"/>
              </w:rPr>
              <w:t>Sanechips</w:t>
            </w:r>
            <w:proofErr w:type="spellEnd"/>
            <w:r w:rsidRPr="00FC0DA1">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6.85pt;height:56.85pt" o:ole="">
            <v:imagedata r:id="rId19" o:title=""/>
          </v:shape>
          <o:OLEObject Type="Embed" ProgID="Visio.Drawing.15" ShapeID="_x0000_i1044" DrawAspect="Content" ObjectID="_1691161691"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6.85pt;height:56.85pt" o:ole="">
            <v:imagedata r:id="rId19" o:title=""/>
          </v:shape>
          <o:OLEObject Type="Embed" ProgID="Visio.Drawing.15" ShapeID="_x0000_i1045" DrawAspect="Content" ObjectID="_1691161692"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660D27DB"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5E85AC86" w14:textId="77777777" w:rsidR="003B7144" w:rsidRDefault="003B7144" w:rsidP="003B714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Heading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2A162B80" w14:textId="77777777" w:rsidR="00556EA8" w:rsidRDefault="00556EA8" w:rsidP="00556EA8">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58" type="#_x0000_t75" style="width:436.85pt;height:56.85pt" o:ole="">
            <v:imagedata r:id="rId19" o:title=""/>
          </v:shape>
          <o:OLEObject Type="Embed" ProgID="Visio.Drawing.15" ShapeID="_x0000_i1058" DrawAspect="Content" ObjectID="_1691161693" r:id="rId31"/>
        </w:object>
      </w:r>
    </w:p>
    <w:p w14:paraId="2F8FA7B7" w14:textId="77777777" w:rsidR="00556EA8" w:rsidRDefault="00556EA8" w:rsidP="00556EA8">
      <w:pPr>
        <w:pStyle w:val="BodyText"/>
        <w:spacing w:after="0"/>
        <w:rPr>
          <w:rFonts w:ascii="Times New Roman" w:hAnsi="Times New Roman"/>
          <w:sz w:val="22"/>
          <w:szCs w:val="22"/>
          <w:lang w:eastAsia="zh-CN"/>
        </w:rPr>
      </w:pPr>
    </w:p>
    <w:p w14:paraId="2261F2F4" w14:textId="4DCD7238" w:rsidR="00556EA8" w:rsidRDefault="00556EA8" w:rsidP="00556EA8">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BodyText"/>
        <w:numPr>
          <w:ilvl w:val="0"/>
          <w:numId w:val="46"/>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gaps between SSB bursts (string of SSB transmission in 5msec) is sufficient for UE beam switching</w:t>
      </w:r>
    </w:p>
    <w:p w14:paraId="2868FB84" w14:textId="2A786B15" w:rsidR="003B7144" w:rsidRDefault="003B7144">
      <w:pPr>
        <w:pStyle w:val="BodyText"/>
        <w:spacing w:after="0"/>
        <w:rPr>
          <w:rFonts w:ascii="Times New Roman" w:hAnsi="Times New Roman"/>
          <w:sz w:val="22"/>
          <w:szCs w:val="22"/>
          <w:lang w:eastAsia="zh-CN"/>
        </w:rPr>
      </w:pPr>
    </w:p>
    <w:p w14:paraId="68B0D267" w14:textId="163138B3" w:rsidR="00403EB9" w:rsidRDefault="00403EB9">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BodyText"/>
        <w:spacing w:after="0"/>
        <w:rPr>
          <w:rFonts w:ascii="Times New Roman" w:hAnsi="Times New Roman"/>
          <w:sz w:val="22"/>
          <w:szCs w:val="22"/>
          <w:lang w:eastAsia="zh-CN"/>
        </w:rPr>
      </w:pPr>
    </w:p>
    <w:p w14:paraId="16E2906D"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BodyText"/>
        <w:spacing w:after="0"/>
        <w:rPr>
          <w:rFonts w:ascii="Times New Roman" w:hAnsi="Times New Roman"/>
          <w:sz w:val="22"/>
          <w:szCs w:val="22"/>
          <w:lang w:eastAsia="zh-CN"/>
        </w:rPr>
      </w:pPr>
    </w:p>
    <w:p w14:paraId="0E9AC6D2" w14:textId="4F74FA63" w:rsidR="006506DA"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77777777" w:rsidR="006506DA" w:rsidRDefault="006506DA" w:rsidP="009419F3">
            <w:pPr>
              <w:pStyle w:val="BodyText"/>
              <w:spacing w:after="0" w:line="280" w:lineRule="atLeast"/>
              <w:rPr>
                <w:rFonts w:ascii="Times New Roman" w:hAnsi="Times New Roman"/>
                <w:sz w:val="22"/>
                <w:szCs w:val="22"/>
                <w:lang w:eastAsia="zh-CN"/>
              </w:rPr>
            </w:pPr>
          </w:p>
        </w:tc>
        <w:tc>
          <w:tcPr>
            <w:tcW w:w="8437" w:type="dxa"/>
          </w:tcPr>
          <w:p w14:paraId="7E79212D" w14:textId="77777777" w:rsidR="006506DA" w:rsidRDefault="006506DA" w:rsidP="009419F3">
            <w:pPr>
              <w:pStyle w:val="BodyText"/>
              <w:spacing w:after="0" w:line="280" w:lineRule="atLeast"/>
              <w:rPr>
                <w:rFonts w:ascii="Times New Roman" w:hAnsi="Times New Roman"/>
                <w:sz w:val="22"/>
                <w:szCs w:val="22"/>
                <w:lang w:eastAsia="zh-CN"/>
              </w:rPr>
            </w:pPr>
          </w:p>
        </w:tc>
      </w:tr>
    </w:tbl>
    <w:p w14:paraId="368A1E1C" w14:textId="77777777" w:rsidR="006506DA" w:rsidRDefault="006506DA" w:rsidP="006506DA">
      <w:pPr>
        <w:pStyle w:val="BodyText"/>
        <w:spacing w:after="0"/>
        <w:rPr>
          <w:rFonts w:ascii="Times New Roman" w:hAnsi="Times New Roman"/>
          <w:sz w:val="22"/>
          <w:szCs w:val="22"/>
          <w:lang w:eastAsia="zh-CN"/>
        </w:rPr>
      </w:pPr>
    </w:p>
    <w:p w14:paraId="6BB1E50C" w14:textId="77777777" w:rsidR="006506DA" w:rsidRDefault="006506DA" w:rsidP="006506DA">
      <w:pPr>
        <w:pStyle w:val="BodyText"/>
        <w:spacing w:after="0"/>
        <w:rPr>
          <w:rFonts w:ascii="Times New Roman" w:hAnsi="Times New Roman"/>
          <w:sz w:val="22"/>
          <w:szCs w:val="22"/>
          <w:lang w:eastAsia="zh-CN"/>
        </w:rPr>
      </w:pPr>
    </w:p>
    <w:p w14:paraId="22ACE523"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DDF3938" w14:textId="77777777" w:rsidR="006506DA" w:rsidRDefault="006506DA" w:rsidP="006506DA">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BodyText"/>
        <w:spacing w:after="0"/>
        <w:rPr>
          <w:rFonts w:ascii="Times New Roman" w:hAnsi="Times New Roman"/>
          <w:sz w:val="22"/>
          <w:szCs w:val="22"/>
          <w:lang w:eastAsia="zh-CN"/>
        </w:rPr>
      </w:pPr>
    </w:p>
    <w:p w14:paraId="07B843F3" w14:textId="431368FD" w:rsidR="001F6785" w:rsidRDefault="001F6785">
      <w:pPr>
        <w:pStyle w:val="BodyText"/>
        <w:spacing w:after="0"/>
        <w:rPr>
          <w:rFonts w:ascii="Times New Roman" w:hAnsi="Times New Roman"/>
          <w:sz w:val="22"/>
          <w:szCs w:val="22"/>
          <w:lang w:eastAsia="zh-CN"/>
        </w:rPr>
      </w:pPr>
    </w:p>
    <w:p w14:paraId="5AAF9617" w14:textId="77777777" w:rsidR="001F6785" w:rsidRDefault="001F6785">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 3}</w:t>
      </w:r>
    </w:p>
    <w:p w14:paraId="72AB3F8A"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w:t>
      </w:r>
    </w:p>
    <w:p w14:paraId="061ABCE2"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1B0792E"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 3}.</w:t>
      </w:r>
    </w:p>
    <w:p w14:paraId="5A25992D" w14:textId="77777777" w:rsidR="00EE02B9" w:rsidRDefault="004135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6E14E4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lastRenderedPageBreak/>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C84D30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0EA0C090"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rsidP="00B702A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434BBDAC" w14:textId="4451413A" w:rsidR="00196241" w:rsidRDefault="00196241" w:rsidP="0041357B">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w:t>
            </w:r>
            <w:proofErr w:type="spellStart"/>
            <w:r w:rsidR="009A0B45">
              <w:rPr>
                <w:lang w:eastAsia="zh-CN"/>
              </w:rPr>
              <w:t>controlResourceSetZero</w:t>
            </w:r>
            <w:proofErr w:type="spellEnd"/>
            <w:r w:rsidR="009A0B45">
              <w:rPr>
                <w:lang w:eastAsia="zh-CN"/>
              </w:rPr>
              <w:t>’. Note that depending on the supported RB offsets, each</w:t>
            </w:r>
            <w:r w:rsidR="009A0B45">
              <w:rPr>
                <w:rFonts w:ascii="Times New Roman" w:eastAsia="MS Mincho" w:hAnsi="Times New Roman"/>
                <w:sz w:val="22"/>
                <w:szCs w:val="22"/>
                <w:lang w:eastAsia="ja-JP"/>
              </w:rPr>
              <w:t xml:space="preserve"> supported </w:t>
            </w:r>
            <w:proofErr w:type="gramStart"/>
            <w:r w:rsidR="009A0B45">
              <w:rPr>
                <w:rFonts w:ascii="Times New Roman" w:eastAsia="MS Mincho" w:hAnsi="Times New Roman"/>
                <w:sz w:val="22"/>
                <w:szCs w:val="22"/>
                <w:lang w:eastAsia="ja-JP"/>
              </w:rPr>
              <w:t>tuples</w:t>
            </w:r>
            <w:proofErr w:type="gramEnd"/>
            <w:r w:rsidR="009A0B45">
              <w:rPr>
                <w:rFonts w:ascii="Times New Roman" w:eastAsia="MS Mincho" w:hAnsi="Times New Roman"/>
                <w:sz w:val="22"/>
                <w:szCs w:val="22"/>
                <w:lang w:eastAsia="ja-JP"/>
              </w:rPr>
              <w:t xml:space="preserve">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w:t>
            </w:r>
            <w:proofErr w:type="gramStart"/>
            <w:r w:rsidR="00BF5580">
              <w:rPr>
                <w:rFonts w:ascii="Times New Roman" w:eastAsia="MS Mincho" w:hAnsi="Times New Roman"/>
                <w:bCs/>
                <w:sz w:val="22"/>
                <w:szCs w:val="22"/>
                <w:lang w:eastAsia="ja-JP"/>
              </w:rPr>
              <w:t>So</w:t>
            </w:r>
            <w:proofErr w:type="gramEnd"/>
            <w:r w:rsidR="00BF5580">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2BB37043" w14:textId="0657B135" w:rsidR="003800BB" w:rsidRPr="009B50EA" w:rsidRDefault="003800BB" w:rsidP="00196241">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63DAAE01" w:rsidR="00EE02B9" w:rsidRDefault="00EE02B9">
      <w:pPr>
        <w:pStyle w:val="BodyText"/>
        <w:spacing w:after="0"/>
        <w:rPr>
          <w:rFonts w:ascii="Times New Roman" w:hAnsi="Times New Roman"/>
          <w:sz w:val="22"/>
          <w:szCs w:val="22"/>
          <w:lang w:eastAsia="zh-CN"/>
        </w:rPr>
      </w:pPr>
    </w:p>
    <w:p w14:paraId="5752493C" w14:textId="0AD059B8" w:rsidR="00D65086" w:rsidRDefault="00D65086">
      <w:pPr>
        <w:pStyle w:val="BodyText"/>
        <w:spacing w:after="0"/>
        <w:rPr>
          <w:rFonts w:ascii="Times New Roman" w:hAnsi="Times New Roman"/>
          <w:sz w:val="22"/>
          <w:szCs w:val="22"/>
          <w:lang w:eastAsia="zh-CN"/>
        </w:rPr>
      </w:pPr>
    </w:p>
    <w:p w14:paraId="751A751F" w14:textId="77777777" w:rsidR="00D65086" w:rsidRDefault="00D65086" w:rsidP="00D6508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BodyText"/>
        <w:spacing w:after="0"/>
        <w:rPr>
          <w:rFonts w:ascii="Times New Roman" w:hAnsi="Times New Roman"/>
          <w:sz w:val="22"/>
          <w:szCs w:val="22"/>
          <w:lang w:eastAsia="zh-CN"/>
        </w:rPr>
      </w:pPr>
    </w:p>
    <w:p w14:paraId="508EDE9F" w14:textId="128AC982" w:rsidR="00D65086" w:rsidRDefault="002A2CE5" w:rsidP="00D65086">
      <w:pPr>
        <w:pStyle w:val="BodyText"/>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BodyText"/>
        <w:spacing w:after="0"/>
        <w:rPr>
          <w:rFonts w:ascii="Times New Roman" w:hAnsi="Times New Roman"/>
          <w:sz w:val="22"/>
          <w:szCs w:val="22"/>
          <w:lang w:eastAsia="zh-CN"/>
        </w:rPr>
      </w:pPr>
    </w:p>
    <w:p w14:paraId="27740115" w14:textId="197AB8DF" w:rsidR="009830F3" w:rsidRDefault="009830F3" w:rsidP="00D650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w:t>
      </w:r>
      <w:proofErr w:type="gramStart"/>
      <w:r w:rsidR="00B1121E">
        <w:rPr>
          <w:rFonts w:ascii="Times New Roman" w:hAnsi="Times New Roman"/>
          <w:sz w:val="22"/>
          <w:szCs w:val="22"/>
          <w:lang w:eastAsia="zh-CN"/>
        </w:rPr>
        <w:t>Moderator</w:t>
      </w:r>
      <w:proofErr w:type="gramEnd"/>
      <w:r w:rsidR="00B1121E">
        <w:rPr>
          <w:rFonts w:ascii="Times New Roman" w:hAnsi="Times New Roman"/>
          <w:sz w:val="22"/>
          <w:szCs w:val="22"/>
          <w:lang w:eastAsia="zh-CN"/>
        </w:rPr>
        <w:t xml:space="preserve"> suggest to discuss this in GTW.</w:t>
      </w:r>
    </w:p>
    <w:p w14:paraId="2C026714"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750267FB" w14:textId="77777777" w:rsidR="00813A54" w:rsidRDefault="00813A54" w:rsidP="00813A54">
      <w:pPr>
        <w:pStyle w:val="BodyText"/>
        <w:spacing w:after="0"/>
        <w:rPr>
          <w:rFonts w:ascii="Times New Roman" w:hAnsi="Times New Roman"/>
          <w:sz w:val="22"/>
          <w:szCs w:val="22"/>
          <w:lang w:eastAsia="zh-CN"/>
        </w:rPr>
      </w:pPr>
    </w:p>
    <w:p w14:paraId="7BE324EB" w14:textId="32F3EB20"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BodyText"/>
        <w:spacing w:after="0"/>
        <w:rPr>
          <w:rFonts w:ascii="Times New Roman" w:hAnsi="Times New Roman"/>
          <w:sz w:val="22"/>
          <w:szCs w:val="22"/>
          <w:lang w:eastAsia="zh-CN"/>
        </w:rPr>
      </w:pPr>
    </w:p>
    <w:p w14:paraId="030D6079" w14:textId="77777777" w:rsidR="00797114" w:rsidRDefault="00797114" w:rsidP="00813A54">
      <w:pPr>
        <w:pStyle w:val="BodyText"/>
        <w:spacing w:after="0"/>
        <w:rPr>
          <w:rFonts w:ascii="Times New Roman" w:hAnsi="Times New Roman"/>
          <w:b/>
          <w:bCs/>
          <w:sz w:val="22"/>
          <w:szCs w:val="22"/>
          <w:lang w:eastAsia="zh-CN"/>
        </w:rPr>
      </w:pPr>
    </w:p>
    <w:p w14:paraId="67E0FD38" w14:textId="58EC79E6" w:rsidR="001A5E7D" w:rsidRDefault="001A5E7D" w:rsidP="00813A54">
      <w:pPr>
        <w:pStyle w:val="BodyText"/>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BodyText"/>
        <w:spacing w:after="0"/>
        <w:rPr>
          <w:rFonts w:ascii="Times New Roman" w:hAnsi="Times New Roman"/>
          <w:sz w:val="22"/>
          <w:szCs w:val="22"/>
          <w:lang w:eastAsia="zh-CN"/>
        </w:rPr>
      </w:pPr>
    </w:p>
    <w:p w14:paraId="5F2B6099" w14:textId="17AE81C0" w:rsidR="004D01C6" w:rsidRPr="0025555E" w:rsidRDefault="00026E60" w:rsidP="00813A54">
      <w:pPr>
        <w:pStyle w:val="BodyText"/>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w:t>
      </w:r>
      <w:proofErr w:type="spellStart"/>
      <w:r w:rsidR="004D01C6" w:rsidRPr="0025555E">
        <w:rPr>
          <w:rFonts w:ascii="Times New Roman" w:hAnsi="Times New Roman"/>
          <w:sz w:val="22"/>
          <w:szCs w:val="22"/>
          <w:lang w:eastAsia="zh-CN"/>
        </w:rPr>
        <w:t>controlResourceSetZero</w:t>
      </w:r>
      <w:proofErr w:type="spellEnd"/>
      <w:r w:rsidR="004D01C6" w:rsidRPr="0025555E">
        <w:rPr>
          <w:rFonts w:ascii="Times New Roman" w:hAnsi="Times New Roman"/>
          <w:sz w:val="22"/>
          <w:szCs w:val="22"/>
          <w:lang w:eastAsia="zh-CN"/>
        </w:rPr>
        <w:t xml:space="preserve"> and </w:t>
      </w:r>
      <w:proofErr w:type="spellStart"/>
      <w:r w:rsidR="004D01C6" w:rsidRPr="0025555E">
        <w:rPr>
          <w:rFonts w:ascii="Times New Roman" w:hAnsi="Times New Roman"/>
          <w:sz w:val="22"/>
          <w:szCs w:val="22"/>
          <w:lang w:eastAsia="zh-CN"/>
        </w:rPr>
        <w:t>searchSpaceZero</w:t>
      </w:r>
      <w:proofErr w:type="spellEnd"/>
      <w:r w:rsidR="004D01C6" w:rsidRPr="0025555E">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sidR="004D01C6" w:rsidRPr="0025555E">
        <w:rPr>
          <w:rFonts w:ascii="Times New Roman" w:hAnsi="Times New Roman"/>
          <w:sz w:val="22"/>
          <w:szCs w:val="22"/>
          <w:lang w:eastAsia="zh-CN"/>
        </w:rPr>
        <w:t>to keep</w:t>
      </w:r>
      <w:proofErr w:type="gramEnd"/>
      <w:r w:rsidR="004D01C6" w:rsidRPr="0025555E">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sidR="004D01C6" w:rsidRPr="0025555E">
        <w:rPr>
          <w:rFonts w:ascii="Times New Roman" w:hAnsi="Times New Roman"/>
          <w:sz w:val="22"/>
          <w:szCs w:val="22"/>
          <w:lang w:eastAsia="zh-CN"/>
        </w:rPr>
        <w:t>controlResourceSetZero</w:t>
      </w:r>
      <w:proofErr w:type="spellEnd"/>
      <w:r w:rsidR="004D01C6" w:rsidRPr="0025555E">
        <w:rPr>
          <w:rFonts w:ascii="Times New Roman" w:hAnsi="Times New Roman"/>
          <w:sz w:val="22"/>
          <w:szCs w:val="22"/>
          <w:lang w:eastAsia="zh-CN"/>
        </w:rPr>
        <w:t xml:space="preserve"> and </w:t>
      </w:r>
      <w:proofErr w:type="spellStart"/>
      <w:r w:rsidR="004D01C6" w:rsidRPr="0025555E">
        <w:rPr>
          <w:rFonts w:ascii="Times New Roman" w:hAnsi="Times New Roman"/>
          <w:sz w:val="22"/>
          <w:szCs w:val="22"/>
          <w:lang w:eastAsia="zh-CN"/>
        </w:rPr>
        <w:t>searchSpaceZero</w:t>
      </w:r>
      <w:proofErr w:type="spellEnd"/>
      <w:r w:rsidR="004D01C6" w:rsidRPr="0025555E">
        <w:rPr>
          <w:rFonts w:ascii="Times New Roman" w:hAnsi="Times New Roman"/>
          <w:sz w:val="22"/>
          <w:szCs w:val="22"/>
          <w:lang w:eastAsia="zh-CN"/>
        </w:rPr>
        <w:t>.</w:t>
      </w:r>
    </w:p>
    <w:p w14:paraId="23BB9785" w14:textId="77777777" w:rsidR="004D01C6" w:rsidRDefault="004D01C6" w:rsidP="00813A54">
      <w:pPr>
        <w:pStyle w:val="BodyText"/>
        <w:spacing w:after="0"/>
        <w:rPr>
          <w:rFonts w:ascii="Times New Roman" w:hAnsi="Times New Roman"/>
          <w:sz w:val="22"/>
          <w:szCs w:val="22"/>
          <w:lang w:eastAsia="zh-CN"/>
        </w:rPr>
      </w:pPr>
    </w:p>
    <w:p w14:paraId="23429DF9" w14:textId="4E44AB03"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C1D5ACD"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FF05B7D" w14:textId="01323612" w:rsidR="00813A54" w:rsidRDefault="00813A54" w:rsidP="00813A54">
      <w:pPr>
        <w:pStyle w:val="ListParagraph"/>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24, 3}</w:t>
      </w:r>
    </w:p>
    <w:p w14:paraId="326013BE"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96, 1}</w:t>
      </w:r>
    </w:p>
    <w:p w14:paraId="2AE2215D"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96, 2}</w:t>
      </w:r>
    </w:p>
    <w:p w14:paraId="4026C640"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{3, 96, 2}</w:t>
      </w:r>
    </w:p>
    <w:p w14:paraId="2A905A72" w14:textId="77777777" w:rsidR="00813A54" w:rsidRDefault="00813A54" w:rsidP="00813A54">
      <w:pPr>
        <w:pStyle w:val="ListParagraph"/>
        <w:ind w:left="720"/>
        <w:rPr>
          <w:rFonts w:eastAsia="Times New Roman"/>
          <w:szCs w:val="28"/>
          <w:lang w:eastAsia="zh-CN"/>
        </w:rPr>
      </w:pPr>
    </w:p>
    <w:p w14:paraId="28FD16FE"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877E94C"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CommentReference"/>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CommentReference"/>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CommentReference"/>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CommentReference"/>
                <w:rFonts w:cs="Arial"/>
                <w:szCs w:val="18"/>
              </w:rPr>
              <w:t>2</w:t>
            </w:r>
          </w:p>
        </w:tc>
        <w:tc>
          <w:tcPr>
            <w:tcW w:w="904" w:type="dxa"/>
            <w:vAlign w:val="center"/>
          </w:tcPr>
          <w:p w14:paraId="180ACB30" w14:textId="77777777" w:rsidR="00813A54" w:rsidRDefault="00813A54" w:rsidP="009419F3">
            <w:pPr>
              <w:pStyle w:val="TAC"/>
            </w:pPr>
            <w:r>
              <w:rPr>
                <w:rStyle w:val="CommentReference"/>
                <w:rFonts w:cs="Arial"/>
                <w:szCs w:val="18"/>
              </w:rPr>
              <w:t>1/2</w:t>
            </w:r>
          </w:p>
        </w:tc>
        <w:tc>
          <w:tcPr>
            <w:tcW w:w="3426" w:type="dxa"/>
            <w:vAlign w:val="center"/>
          </w:tcPr>
          <w:p w14:paraId="7121A3D6" w14:textId="77777777" w:rsidR="00813A54" w:rsidRDefault="00813A54" w:rsidP="009419F3">
            <w:pPr>
              <w:pStyle w:val="TAC"/>
            </w:pPr>
            <w:r>
              <w:rPr>
                <w:rStyle w:val="CommentReference"/>
                <w:rFonts w:cs="Arial"/>
                <w:szCs w:val="18"/>
              </w:rPr>
              <w:t xml:space="preserve">{0, if </w:t>
            </w:r>
            <w:r>
              <w:rPr>
                <w:noProof/>
                <w:position w:val="-6"/>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CommentReference"/>
                <w:rFonts w:cs="Arial"/>
                <w:szCs w:val="18"/>
              </w:rPr>
              <w:t>2</w:t>
            </w:r>
          </w:p>
        </w:tc>
        <w:tc>
          <w:tcPr>
            <w:tcW w:w="904" w:type="dxa"/>
            <w:vAlign w:val="center"/>
          </w:tcPr>
          <w:p w14:paraId="6278CED6" w14:textId="77777777" w:rsidR="00813A54" w:rsidRDefault="00813A54" w:rsidP="009419F3">
            <w:pPr>
              <w:pStyle w:val="TAC"/>
            </w:pPr>
            <w:r>
              <w:rPr>
                <w:rStyle w:val="CommentReference"/>
                <w:rFonts w:cs="Arial"/>
                <w:szCs w:val="18"/>
              </w:rPr>
              <w:t>1/2</w:t>
            </w:r>
          </w:p>
        </w:tc>
        <w:tc>
          <w:tcPr>
            <w:tcW w:w="3426" w:type="dxa"/>
            <w:vAlign w:val="center"/>
          </w:tcPr>
          <w:p w14:paraId="4FA3D942" w14:textId="77777777" w:rsidR="00813A54" w:rsidRDefault="00813A54" w:rsidP="009419F3">
            <w:pPr>
              <w:pStyle w:val="TAC"/>
            </w:pPr>
            <w:r>
              <w:rPr>
                <w:rStyle w:val="CommentReference"/>
                <w:rFonts w:cs="Arial"/>
                <w:szCs w:val="18"/>
              </w:rPr>
              <w:t xml:space="preserve"> {0, if </w:t>
            </w:r>
            <w:r>
              <w:rPr>
                <w:noProof/>
                <w:position w:val="-6"/>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CommentReference"/>
                <w:rFonts w:cs="Arial"/>
                <w:szCs w:val="18"/>
              </w:rPr>
              <w:t>1</w:t>
            </w:r>
          </w:p>
        </w:tc>
        <w:tc>
          <w:tcPr>
            <w:tcW w:w="904" w:type="dxa"/>
            <w:vAlign w:val="center"/>
          </w:tcPr>
          <w:p w14:paraId="6F9E6B95" w14:textId="77777777" w:rsidR="00813A54" w:rsidRDefault="00813A54" w:rsidP="009419F3">
            <w:pPr>
              <w:pStyle w:val="TAC"/>
            </w:pPr>
            <w:r>
              <w:rPr>
                <w:rStyle w:val="CommentReference"/>
                <w:rFonts w:cs="Arial"/>
                <w:szCs w:val="18"/>
              </w:rPr>
              <w:t>2</w:t>
            </w:r>
          </w:p>
        </w:tc>
        <w:tc>
          <w:tcPr>
            <w:tcW w:w="3426" w:type="dxa"/>
            <w:vAlign w:val="center"/>
          </w:tcPr>
          <w:p w14:paraId="2B9224F2" w14:textId="77777777" w:rsidR="00813A54" w:rsidRDefault="00813A54" w:rsidP="009419F3">
            <w:pPr>
              <w:pStyle w:val="TAC"/>
            </w:pPr>
            <w:r>
              <w:rPr>
                <w:rStyle w:val="CommentReference"/>
                <w:rFonts w:cs="Arial"/>
                <w:szCs w:val="18"/>
              </w:rPr>
              <w:t>0</w:t>
            </w:r>
          </w:p>
        </w:tc>
      </w:tr>
    </w:tbl>
    <w:p w14:paraId="3C23107A" w14:textId="77777777" w:rsidR="00813A54" w:rsidRDefault="00813A54" w:rsidP="00813A54">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BodyText"/>
        <w:spacing w:after="0"/>
        <w:rPr>
          <w:rFonts w:ascii="Times New Roman" w:hAnsi="Times New Roman"/>
          <w:sz w:val="22"/>
          <w:szCs w:val="22"/>
          <w:lang w:eastAsia="zh-CN"/>
        </w:rPr>
      </w:pPr>
    </w:p>
    <w:p w14:paraId="0171132D" w14:textId="22CCE731" w:rsidR="004C7F4C" w:rsidRDefault="004C7F4C" w:rsidP="004C7F4C">
      <w:pPr>
        <w:pStyle w:val="Heading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777055">
      <w:pPr>
        <w:pStyle w:val="ListParagraph"/>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proofErr w:type="spellStart"/>
      <w:r w:rsidRPr="00E201CC">
        <w:rPr>
          <w:rFonts w:eastAsia="SimSun"/>
          <w:lang w:eastAsia="zh-CN"/>
        </w:rPr>
        <w:t>controlResourceSetZero</w:t>
      </w:r>
      <w:proofErr w:type="spellEnd"/>
      <w:r w:rsidRPr="00E201CC">
        <w:rPr>
          <w:rFonts w:eastAsia="SimSun"/>
          <w:lang w:eastAsia="zh-CN"/>
        </w:rPr>
        <w:t xml:space="preserve">’ configuration </w:t>
      </w:r>
      <w:proofErr w:type="gramStart"/>
      <w:r w:rsidR="00E201CC" w:rsidRPr="00E201CC">
        <w:rPr>
          <w:rFonts w:eastAsia="SimSun"/>
          <w:lang w:eastAsia="zh-CN"/>
        </w:rPr>
        <w:t xml:space="preserve">and </w:t>
      </w:r>
      <w:r>
        <w:rPr>
          <w:lang w:eastAsia="zh-CN"/>
        </w:rPr>
        <w:t xml:space="preserve"> ‘</w:t>
      </w:r>
      <w:proofErr w:type="spellStart"/>
      <w:proofErr w:type="gramEnd"/>
      <w:r w:rsidRPr="00E201CC">
        <w:rPr>
          <w:rFonts w:eastAsia="SimSun"/>
          <w:lang w:eastAsia="zh-CN"/>
        </w:rPr>
        <w:t>searchSpaceZero</w:t>
      </w:r>
      <w:proofErr w:type="spellEnd"/>
      <w:r w:rsidRPr="00E201CC">
        <w:rPr>
          <w:rFonts w:eastAsia="SimSun"/>
          <w:lang w:eastAsia="zh-CN"/>
        </w:rPr>
        <w:t xml:space="preserve">’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BodyText"/>
        <w:spacing w:after="0"/>
        <w:rPr>
          <w:rFonts w:ascii="Times New Roman" w:hAnsi="Times New Roman"/>
          <w:sz w:val="22"/>
          <w:szCs w:val="22"/>
          <w:lang w:eastAsia="zh-CN"/>
        </w:rPr>
      </w:pPr>
    </w:p>
    <w:p w14:paraId="3F081CE6" w14:textId="77777777" w:rsidR="00E201CC" w:rsidRDefault="00E201CC">
      <w:pPr>
        <w:pStyle w:val="BodyText"/>
        <w:spacing w:after="0"/>
        <w:rPr>
          <w:rFonts w:ascii="Times New Roman" w:hAnsi="Times New Roman"/>
          <w:sz w:val="22"/>
          <w:szCs w:val="22"/>
          <w:lang w:eastAsia="zh-CN"/>
        </w:rPr>
      </w:pPr>
    </w:p>
    <w:p w14:paraId="030606EF" w14:textId="4BEFE024"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proofErr w:type="gramStart"/>
      <w:r>
        <w:rPr>
          <w:lang w:val="en-GB" w:eastAsia="zh-CN"/>
        </w:rPr>
        <w:t>Moderator</w:t>
      </w:r>
      <w:proofErr w:type="gramEnd"/>
      <w:r>
        <w:rPr>
          <w:lang w:val="en-GB" w:eastAsia="zh-CN"/>
        </w:rPr>
        <w:t xml:space="preserve"> suggest to continue discussion on Proposal 1.3-1 and 1.3-4. Proposal 1.3-2B and 1.3-3 seem stable enough to be approved over email. Moderator will suggest </w:t>
      </w:r>
      <w:proofErr w:type="gramStart"/>
      <w:r>
        <w:rPr>
          <w:lang w:val="en-GB" w:eastAsia="zh-CN"/>
        </w:rPr>
        <w:t>to agree</w:t>
      </w:r>
      <w:proofErr w:type="gramEnd"/>
      <w:r>
        <w:rPr>
          <w:lang w:val="en-GB" w:eastAsia="zh-CN"/>
        </w:rPr>
        <w:t xml:space="preserve"> to Proposal 1.3-2B and 1.3-3 over email.</w:t>
      </w:r>
    </w:p>
    <w:p w14:paraId="3B61A5DC"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53BD278" w14:textId="58E28D09" w:rsidR="004074B4" w:rsidRDefault="004074B4">
      <w:pPr>
        <w:pStyle w:val="BodyText"/>
        <w:spacing w:after="0"/>
        <w:rPr>
          <w:rFonts w:ascii="Times New Roman" w:hAnsi="Times New Roman"/>
          <w:sz w:val="22"/>
          <w:szCs w:val="22"/>
          <w:lang w:eastAsia="zh-CN"/>
        </w:rPr>
      </w:pPr>
    </w:p>
    <w:p w14:paraId="4D43379F"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ListParagraph"/>
        <w:numPr>
          <w:ilvl w:val="0"/>
          <w:numId w:val="6"/>
        </w:numPr>
        <w:spacing w:line="240" w:lineRule="auto"/>
        <w:rPr>
          <w:lang w:eastAsia="zh-CN"/>
        </w:rPr>
      </w:pPr>
      <w:r>
        <w:rPr>
          <w:lang w:eastAsia="zh-CN"/>
        </w:rPr>
        <w:t>The number of valid entries ‘</w:t>
      </w:r>
      <w:proofErr w:type="spellStart"/>
      <w:r w:rsidRPr="00E201CC">
        <w:rPr>
          <w:rFonts w:eastAsia="SimSun"/>
          <w:lang w:eastAsia="zh-CN"/>
        </w:rPr>
        <w:t>controlResourceSetZero</w:t>
      </w:r>
      <w:proofErr w:type="spellEnd"/>
      <w:r w:rsidRPr="00E201CC">
        <w:rPr>
          <w:rFonts w:eastAsia="SimSun"/>
          <w:lang w:eastAsia="zh-CN"/>
        </w:rPr>
        <w:t xml:space="preserve">’ configuration </w:t>
      </w:r>
      <w:proofErr w:type="gramStart"/>
      <w:r w:rsidRPr="00E201CC">
        <w:rPr>
          <w:rFonts w:eastAsia="SimSun"/>
          <w:lang w:eastAsia="zh-CN"/>
        </w:rPr>
        <w:t xml:space="preserve">and </w:t>
      </w:r>
      <w:r>
        <w:rPr>
          <w:lang w:eastAsia="zh-CN"/>
        </w:rPr>
        <w:t xml:space="preserve"> ‘</w:t>
      </w:r>
      <w:proofErr w:type="spellStart"/>
      <w:proofErr w:type="gramEnd"/>
      <w:r w:rsidRPr="00E201CC">
        <w:rPr>
          <w:rFonts w:eastAsia="SimSun"/>
          <w:lang w:eastAsia="zh-CN"/>
        </w:rPr>
        <w:t>searchSpaceZero</w:t>
      </w:r>
      <w:proofErr w:type="spellEnd"/>
      <w:r w:rsidRPr="00E201CC">
        <w:rPr>
          <w:rFonts w:eastAsia="SimSun"/>
          <w:lang w:eastAsia="zh-CN"/>
        </w:rPr>
        <w:t xml:space="preserve">’ configuration for </w:t>
      </w:r>
      <w:r>
        <w:rPr>
          <w:lang w:eastAsia="zh-CN"/>
        </w:rPr>
        <w:t>{SSB, CORESET#0/Type0-PDCCH} = {480, 480} kHz and {960, 960} kHz, is the same as Table 13-8 and Table 13-12 in TS38.213 v16.6.0</w:t>
      </w:r>
    </w:p>
    <w:p w14:paraId="0649836A" w14:textId="01F09734" w:rsidR="00F76FF7" w:rsidRDefault="00F76FF7">
      <w:pPr>
        <w:pStyle w:val="BodyText"/>
        <w:spacing w:after="0"/>
        <w:rPr>
          <w:rFonts w:ascii="Times New Roman" w:hAnsi="Times New Roman"/>
          <w:sz w:val="22"/>
          <w:szCs w:val="22"/>
          <w:lang w:eastAsia="zh-CN"/>
        </w:rPr>
      </w:pPr>
    </w:p>
    <w:p w14:paraId="05E56296" w14:textId="77777777" w:rsidR="004E324A" w:rsidRDefault="004E324A">
      <w:pPr>
        <w:pStyle w:val="BodyText"/>
        <w:spacing w:after="0"/>
        <w:rPr>
          <w:rFonts w:ascii="Times New Roman" w:hAnsi="Times New Roman"/>
          <w:sz w:val="22"/>
          <w:szCs w:val="22"/>
          <w:lang w:eastAsia="zh-CN"/>
        </w:rPr>
      </w:pPr>
    </w:p>
    <w:p w14:paraId="7BB25D97" w14:textId="40EAF9AB" w:rsidR="00F953EF" w:rsidRDefault="00EA32EC">
      <w:pPr>
        <w:pStyle w:val="BodyText"/>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25B7C5C3"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654717">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654717">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654717">
            <w:pPr>
              <w:pStyle w:val="TAH"/>
              <w:rPr>
                <w:bCs/>
              </w:rPr>
            </w:pPr>
            <w:r>
              <w:rPr>
                <w:rFonts w:cs="Arial"/>
                <w:kern w:val="24"/>
              </w:rPr>
              <w:t xml:space="preserve">Number of RBs </w:t>
            </w:r>
            <w:r>
              <w:rPr>
                <w:noProof/>
                <w:position w:val="-10"/>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654717">
            <w:pPr>
              <w:pStyle w:val="TAH"/>
              <w:rPr>
                <w:bCs/>
              </w:rPr>
            </w:pPr>
            <w:r>
              <w:rPr>
                <w:rFonts w:cs="Arial"/>
                <w:kern w:val="24"/>
              </w:rPr>
              <w:t xml:space="preserve">Number of Symbols </w:t>
            </w:r>
            <w:r>
              <w:rPr>
                <w:noProof/>
                <w:position w:val="-12"/>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654717">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654717">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654717">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654717">
            <w:pPr>
              <w:pStyle w:val="TAC"/>
            </w:pPr>
            <w:r>
              <w:rPr>
                <w:rFonts w:cs="Arial"/>
                <w:kern w:val="24"/>
                <w:szCs w:val="18"/>
              </w:rPr>
              <w:t>2</w:t>
            </w:r>
          </w:p>
        </w:tc>
      </w:tr>
      <w:tr w:rsidR="00F953EF" w14:paraId="36CD22AE" w14:textId="77777777" w:rsidTr="00654717">
        <w:trPr>
          <w:cantSplit/>
          <w:trHeight w:val="158"/>
        </w:trPr>
        <w:tc>
          <w:tcPr>
            <w:tcW w:w="3251" w:type="dxa"/>
            <w:tcBorders>
              <w:left w:val="double" w:sz="4" w:space="0" w:color="auto"/>
            </w:tcBorders>
            <w:vAlign w:val="center"/>
          </w:tcPr>
          <w:p w14:paraId="7BE1F7B3" w14:textId="77777777" w:rsidR="00F953EF" w:rsidRDefault="00F953EF" w:rsidP="00654717">
            <w:pPr>
              <w:pStyle w:val="TAC"/>
            </w:pPr>
            <w:r>
              <w:rPr>
                <w:rFonts w:cs="Arial"/>
                <w:kern w:val="24"/>
                <w:szCs w:val="18"/>
              </w:rPr>
              <w:t xml:space="preserve">1 </w:t>
            </w:r>
          </w:p>
        </w:tc>
        <w:tc>
          <w:tcPr>
            <w:tcW w:w="1885" w:type="dxa"/>
            <w:vAlign w:val="center"/>
          </w:tcPr>
          <w:p w14:paraId="26E895F3" w14:textId="77777777" w:rsidR="00F953EF" w:rsidRDefault="00F953EF" w:rsidP="00654717">
            <w:pPr>
              <w:pStyle w:val="TAC"/>
            </w:pPr>
            <w:r>
              <w:rPr>
                <w:rFonts w:cs="Arial"/>
                <w:kern w:val="24"/>
                <w:szCs w:val="18"/>
              </w:rPr>
              <w:t>48</w:t>
            </w:r>
          </w:p>
        </w:tc>
        <w:tc>
          <w:tcPr>
            <w:tcW w:w="1926" w:type="dxa"/>
            <w:vAlign w:val="center"/>
          </w:tcPr>
          <w:p w14:paraId="43CD51EF" w14:textId="77777777" w:rsidR="00F953EF" w:rsidRDefault="00F953EF" w:rsidP="00654717">
            <w:pPr>
              <w:pStyle w:val="TAC"/>
            </w:pPr>
            <w:r>
              <w:rPr>
                <w:rFonts w:cs="Arial"/>
                <w:kern w:val="24"/>
                <w:szCs w:val="18"/>
              </w:rPr>
              <w:t>1</w:t>
            </w:r>
          </w:p>
        </w:tc>
      </w:tr>
      <w:tr w:rsidR="00F953EF" w14:paraId="6AE5B1BA" w14:textId="77777777" w:rsidTr="00654717">
        <w:trPr>
          <w:cantSplit/>
          <w:trHeight w:val="158"/>
        </w:trPr>
        <w:tc>
          <w:tcPr>
            <w:tcW w:w="3251" w:type="dxa"/>
            <w:tcBorders>
              <w:left w:val="double" w:sz="4" w:space="0" w:color="auto"/>
            </w:tcBorders>
            <w:vAlign w:val="center"/>
          </w:tcPr>
          <w:p w14:paraId="76B8336A" w14:textId="77777777" w:rsidR="00F953EF" w:rsidRDefault="00F953EF" w:rsidP="00654717">
            <w:pPr>
              <w:pStyle w:val="TAC"/>
            </w:pPr>
            <w:r>
              <w:rPr>
                <w:rFonts w:cs="Arial"/>
                <w:kern w:val="24"/>
                <w:szCs w:val="18"/>
              </w:rPr>
              <w:t xml:space="preserve">1 </w:t>
            </w:r>
          </w:p>
        </w:tc>
        <w:tc>
          <w:tcPr>
            <w:tcW w:w="1885" w:type="dxa"/>
            <w:vAlign w:val="center"/>
          </w:tcPr>
          <w:p w14:paraId="13997148" w14:textId="77777777" w:rsidR="00F953EF" w:rsidRDefault="00F953EF" w:rsidP="00654717">
            <w:pPr>
              <w:pStyle w:val="TAC"/>
            </w:pPr>
            <w:r>
              <w:rPr>
                <w:rFonts w:cs="Arial"/>
                <w:kern w:val="24"/>
                <w:szCs w:val="18"/>
              </w:rPr>
              <w:t>48</w:t>
            </w:r>
          </w:p>
        </w:tc>
        <w:tc>
          <w:tcPr>
            <w:tcW w:w="1926" w:type="dxa"/>
            <w:vAlign w:val="center"/>
          </w:tcPr>
          <w:p w14:paraId="009B8FBB" w14:textId="77777777" w:rsidR="00F953EF" w:rsidRDefault="00F953EF" w:rsidP="00654717">
            <w:pPr>
              <w:pStyle w:val="TAC"/>
            </w:pPr>
            <w:r>
              <w:rPr>
                <w:rFonts w:cs="Arial"/>
                <w:kern w:val="24"/>
                <w:szCs w:val="18"/>
              </w:rPr>
              <w:t>2</w:t>
            </w:r>
          </w:p>
        </w:tc>
      </w:tr>
      <w:tr w:rsidR="00F953EF" w14:paraId="031227AD" w14:textId="77777777" w:rsidTr="00654717">
        <w:trPr>
          <w:cantSplit/>
          <w:trHeight w:val="158"/>
        </w:trPr>
        <w:tc>
          <w:tcPr>
            <w:tcW w:w="3251" w:type="dxa"/>
            <w:tcBorders>
              <w:left w:val="double" w:sz="4" w:space="0" w:color="auto"/>
            </w:tcBorders>
            <w:vAlign w:val="center"/>
          </w:tcPr>
          <w:p w14:paraId="08E020A4" w14:textId="77777777" w:rsidR="00F953EF" w:rsidRDefault="00F953EF" w:rsidP="00654717">
            <w:pPr>
              <w:pStyle w:val="TAC"/>
            </w:pPr>
            <w:r>
              <w:rPr>
                <w:rFonts w:cs="Arial"/>
                <w:kern w:val="24"/>
                <w:szCs w:val="18"/>
              </w:rPr>
              <w:t xml:space="preserve">3 </w:t>
            </w:r>
          </w:p>
        </w:tc>
        <w:tc>
          <w:tcPr>
            <w:tcW w:w="1885" w:type="dxa"/>
            <w:vAlign w:val="center"/>
          </w:tcPr>
          <w:p w14:paraId="1950DA2B" w14:textId="77777777" w:rsidR="00F953EF" w:rsidRDefault="00F953EF" w:rsidP="00654717">
            <w:pPr>
              <w:pStyle w:val="TAC"/>
            </w:pPr>
            <w:r>
              <w:rPr>
                <w:rFonts w:cs="Arial"/>
                <w:kern w:val="24"/>
                <w:szCs w:val="18"/>
              </w:rPr>
              <w:t>24</w:t>
            </w:r>
          </w:p>
        </w:tc>
        <w:tc>
          <w:tcPr>
            <w:tcW w:w="1926" w:type="dxa"/>
            <w:vAlign w:val="center"/>
          </w:tcPr>
          <w:p w14:paraId="4DCE6C00" w14:textId="77777777" w:rsidR="00F953EF" w:rsidRDefault="00F953EF" w:rsidP="00654717">
            <w:pPr>
              <w:pStyle w:val="TAC"/>
            </w:pPr>
            <w:r>
              <w:rPr>
                <w:rFonts w:cs="Arial"/>
                <w:kern w:val="24"/>
                <w:szCs w:val="18"/>
              </w:rPr>
              <w:t>2</w:t>
            </w:r>
          </w:p>
        </w:tc>
      </w:tr>
      <w:tr w:rsidR="00F953EF" w14:paraId="643C5657" w14:textId="77777777" w:rsidTr="00654717">
        <w:trPr>
          <w:cantSplit/>
          <w:trHeight w:val="53"/>
        </w:trPr>
        <w:tc>
          <w:tcPr>
            <w:tcW w:w="3251" w:type="dxa"/>
            <w:tcBorders>
              <w:left w:val="double" w:sz="4" w:space="0" w:color="auto"/>
            </w:tcBorders>
            <w:vAlign w:val="center"/>
          </w:tcPr>
          <w:p w14:paraId="6A88CBFF" w14:textId="77777777" w:rsidR="00F953EF" w:rsidRDefault="00F953EF" w:rsidP="00654717">
            <w:pPr>
              <w:pStyle w:val="TAC"/>
            </w:pPr>
            <w:r>
              <w:rPr>
                <w:rFonts w:cs="Arial"/>
                <w:kern w:val="24"/>
                <w:szCs w:val="18"/>
              </w:rPr>
              <w:t xml:space="preserve">3 </w:t>
            </w:r>
          </w:p>
        </w:tc>
        <w:tc>
          <w:tcPr>
            <w:tcW w:w="1885" w:type="dxa"/>
            <w:vAlign w:val="center"/>
          </w:tcPr>
          <w:p w14:paraId="1D06DFAA" w14:textId="77777777" w:rsidR="00F953EF" w:rsidRDefault="00F953EF" w:rsidP="00654717">
            <w:pPr>
              <w:pStyle w:val="TAC"/>
            </w:pPr>
            <w:r>
              <w:rPr>
                <w:rFonts w:cs="Arial"/>
                <w:kern w:val="24"/>
                <w:szCs w:val="18"/>
              </w:rPr>
              <w:t>48</w:t>
            </w:r>
          </w:p>
        </w:tc>
        <w:tc>
          <w:tcPr>
            <w:tcW w:w="1926" w:type="dxa"/>
            <w:vAlign w:val="center"/>
          </w:tcPr>
          <w:p w14:paraId="2BBF4810" w14:textId="77777777" w:rsidR="00F953EF" w:rsidRDefault="00F953EF" w:rsidP="00654717">
            <w:pPr>
              <w:pStyle w:val="TAC"/>
            </w:pPr>
            <w:r>
              <w:rPr>
                <w:rFonts w:cs="Arial"/>
                <w:kern w:val="24"/>
                <w:szCs w:val="18"/>
              </w:rPr>
              <w:t>2</w:t>
            </w:r>
          </w:p>
        </w:tc>
      </w:tr>
    </w:tbl>
    <w:p w14:paraId="79C94136" w14:textId="77777777" w:rsidR="00F953EF" w:rsidRDefault="00F953EF" w:rsidP="00F953E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8D7AD41" w14:textId="4EC87892" w:rsidR="00F953EF" w:rsidRDefault="00F953EF" w:rsidP="00F953EF">
      <w:pPr>
        <w:pStyle w:val="ListParagraph"/>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ListParagraph"/>
        <w:ind w:left="720"/>
        <w:rPr>
          <w:rFonts w:eastAsia="Times New Roman"/>
          <w:szCs w:val="28"/>
          <w:lang w:eastAsia="zh-CN"/>
        </w:rPr>
      </w:pPr>
    </w:p>
    <w:p w14:paraId="4685070A" w14:textId="77777777"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105C6A6"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654717">
        <w:trPr>
          <w:cantSplit/>
        </w:trPr>
        <w:tc>
          <w:tcPr>
            <w:tcW w:w="3326" w:type="dxa"/>
            <w:tcBorders>
              <w:bottom w:val="double" w:sz="4" w:space="0" w:color="auto"/>
            </w:tcBorders>
            <w:shd w:val="clear" w:color="auto" w:fill="E0E0E0"/>
            <w:vAlign w:val="center"/>
          </w:tcPr>
          <w:p w14:paraId="35A2BF13" w14:textId="77777777" w:rsidR="00F953EF" w:rsidRDefault="00F953EF" w:rsidP="00654717">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654717">
            <w:pPr>
              <w:pStyle w:val="TAH"/>
              <w:rPr>
                <w:bCs/>
              </w:rPr>
            </w:pPr>
            <w:r>
              <w:rPr>
                <w:noProof/>
                <w:position w:val="-4"/>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654717">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953EF" w14:paraId="2A6815EA" w14:textId="77777777" w:rsidTr="00654717">
        <w:trPr>
          <w:cantSplit/>
        </w:trPr>
        <w:tc>
          <w:tcPr>
            <w:tcW w:w="3326" w:type="dxa"/>
            <w:tcBorders>
              <w:top w:val="double" w:sz="4" w:space="0" w:color="auto"/>
            </w:tcBorders>
            <w:vAlign w:val="center"/>
          </w:tcPr>
          <w:p w14:paraId="5727E6D1" w14:textId="77777777" w:rsidR="00F953EF" w:rsidRDefault="00F953EF" w:rsidP="00654717">
            <w:pPr>
              <w:pStyle w:val="TAC"/>
            </w:pPr>
            <w:r>
              <w:rPr>
                <w:rStyle w:val="CommentReference"/>
                <w:rFonts w:cs="Arial"/>
                <w:szCs w:val="18"/>
              </w:rPr>
              <w:t>1</w:t>
            </w:r>
          </w:p>
        </w:tc>
        <w:tc>
          <w:tcPr>
            <w:tcW w:w="904" w:type="dxa"/>
            <w:tcBorders>
              <w:top w:val="double" w:sz="4" w:space="0" w:color="auto"/>
            </w:tcBorders>
            <w:vAlign w:val="center"/>
          </w:tcPr>
          <w:p w14:paraId="30CEC4A1" w14:textId="77777777" w:rsidR="00F953EF" w:rsidRDefault="00F953EF" w:rsidP="00654717">
            <w:pPr>
              <w:pStyle w:val="TAC"/>
            </w:pPr>
            <w:r>
              <w:rPr>
                <w:rStyle w:val="CommentReference"/>
                <w:rFonts w:cs="Arial"/>
                <w:szCs w:val="18"/>
              </w:rPr>
              <w:t>1</w:t>
            </w:r>
          </w:p>
        </w:tc>
        <w:tc>
          <w:tcPr>
            <w:tcW w:w="3426" w:type="dxa"/>
            <w:tcBorders>
              <w:top w:val="double" w:sz="4" w:space="0" w:color="auto"/>
            </w:tcBorders>
            <w:vAlign w:val="center"/>
          </w:tcPr>
          <w:p w14:paraId="075A3320" w14:textId="77777777" w:rsidR="00F953EF" w:rsidRDefault="00F953EF" w:rsidP="00654717">
            <w:pPr>
              <w:pStyle w:val="TAC"/>
            </w:pPr>
            <w:r>
              <w:rPr>
                <w:rStyle w:val="CommentReference"/>
                <w:rFonts w:cs="Arial"/>
                <w:szCs w:val="18"/>
              </w:rPr>
              <w:t>0</w:t>
            </w:r>
          </w:p>
        </w:tc>
      </w:tr>
      <w:tr w:rsidR="00F953EF" w14:paraId="508742C8" w14:textId="77777777" w:rsidTr="00654717">
        <w:trPr>
          <w:cantSplit/>
        </w:trPr>
        <w:tc>
          <w:tcPr>
            <w:tcW w:w="3326" w:type="dxa"/>
            <w:vAlign w:val="center"/>
          </w:tcPr>
          <w:p w14:paraId="761D69D4" w14:textId="77777777" w:rsidR="00F953EF" w:rsidRDefault="00F953EF" w:rsidP="00654717">
            <w:pPr>
              <w:pStyle w:val="TAC"/>
            </w:pPr>
            <w:r>
              <w:rPr>
                <w:rStyle w:val="CommentReference"/>
                <w:rFonts w:cs="Arial"/>
                <w:szCs w:val="18"/>
              </w:rPr>
              <w:t>2</w:t>
            </w:r>
          </w:p>
        </w:tc>
        <w:tc>
          <w:tcPr>
            <w:tcW w:w="904" w:type="dxa"/>
            <w:vAlign w:val="center"/>
          </w:tcPr>
          <w:p w14:paraId="6171D037" w14:textId="77777777" w:rsidR="00F953EF" w:rsidRDefault="00F953EF" w:rsidP="00654717">
            <w:pPr>
              <w:pStyle w:val="TAC"/>
            </w:pPr>
            <w:r>
              <w:rPr>
                <w:rStyle w:val="CommentReference"/>
                <w:rFonts w:cs="Arial"/>
                <w:szCs w:val="18"/>
              </w:rPr>
              <w:t>1/2</w:t>
            </w:r>
          </w:p>
        </w:tc>
        <w:tc>
          <w:tcPr>
            <w:tcW w:w="3426" w:type="dxa"/>
            <w:vAlign w:val="center"/>
          </w:tcPr>
          <w:p w14:paraId="664DC4E4" w14:textId="77777777" w:rsidR="00F953EF" w:rsidRDefault="00F953EF" w:rsidP="00654717">
            <w:pPr>
              <w:pStyle w:val="TAC"/>
            </w:pPr>
            <w:r>
              <w:rPr>
                <w:rStyle w:val="CommentReference"/>
                <w:rFonts w:cs="Arial"/>
                <w:szCs w:val="18"/>
              </w:rPr>
              <w:t xml:space="preserve">{0, if </w:t>
            </w:r>
            <w:r>
              <w:rPr>
                <w:noProof/>
                <w:position w:val="-6"/>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3837F21E" w14:textId="77777777" w:rsidTr="00654717">
        <w:trPr>
          <w:cantSplit/>
        </w:trPr>
        <w:tc>
          <w:tcPr>
            <w:tcW w:w="3326" w:type="dxa"/>
            <w:vAlign w:val="center"/>
          </w:tcPr>
          <w:p w14:paraId="7019D855" w14:textId="77777777" w:rsidR="00F953EF" w:rsidRDefault="00F953EF" w:rsidP="00654717">
            <w:pPr>
              <w:pStyle w:val="TAC"/>
            </w:pPr>
            <w:r>
              <w:rPr>
                <w:rStyle w:val="CommentReference"/>
                <w:rFonts w:cs="Arial"/>
                <w:szCs w:val="18"/>
              </w:rPr>
              <w:t>2</w:t>
            </w:r>
          </w:p>
        </w:tc>
        <w:tc>
          <w:tcPr>
            <w:tcW w:w="904" w:type="dxa"/>
            <w:vAlign w:val="center"/>
          </w:tcPr>
          <w:p w14:paraId="2A8D2160" w14:textId="77777777" w:rsidR="00F953EF" w:rsidRDefault="00F953EF" w:rsidP="00654717">
            <w:pPr>
              <w:pStyle w:val="TAC"/>
            </w:pPr>
            <w:r>
              <w:rPr>
                <w:rStyle w:val="CommentReference"/>
                <w:rFonts w:cs="Arial"/>
                <w:szCs w:val="18"/>
              </w:rPr>
              <w:t>1/2</w:t>
            </w:r>
          </w:p>
        </w:tc>
        <w:tc>
          <w:tcPr>
            <w:tcW w:w="3426" w:type="dxa"/>
            <w:vAlign w:val="center"/>
          </w:tcPr>
          <w:p w14:paraId="03463A51" w14:textId="77777777" w:rsidR="00F953EF" w:rsidRDefault="00F953EF" w:rsidP="00654717">
            <w:pPr>
              <w:pStyle w:val="TAC"/>
            </w:pPr>
            <w:r>
              <w:rPr>
                <w:rStyle w:val="CommentReference"/>
                <w:rFonts w:cs="Arial"/>
                <w:szCs w:val="18"/>
              </w:rPr>
              <w:t xml:space="preserve"> {0, if </w:t>
            </w:r>
            <w:r>
              <w:rPr>
                <w:noProof/>
                <w:position w:val="-6"/>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2AC6DB1C" w14:textId="77777777" w:rsidTr="00654717">
        <w:trPr>
          <w:cantSplit/>
        </w:trPr>
        <w:tc>
          <w:tcPr>
            <w:tcW w:w="3326" w:type="dxa"/>
            <w:vAlign w:val="center"/>
          </w:tcPr>
          <w:p w14:paraId="555047AF" w14:textId="77777777" w:rsidR="00F953EF" w:rsidRDefault="00F953EF" w:rsidP="00654717">
            <w:pPr>
              <w:pStyle w:val="TAC"/>
            </w:pPr>
            <w:r>
              <w:rPr>
                <w:rStyle w:val="CommentReference"/>
                <w:rFonts w:cs="Arial"/>
                <w:szCs w:val="18"/>
              </w:rPr>
              <w:t>1</w:t>
            </w:r>
          </w:p>
        </w:tc>
        <w:tc>
          <w:tcPr>
            <w:tcW w:w="904" w:type="dxa"/>
            <w:vAlign w:val="center"/>
          </w:tcPr>
          <w:p w14:paraId="03DAECCE" w14:textId="77777777" w:rsidR="00F953EF" w:rsidRDefault="00F953EF" w:rsidP="00654717">
            <w:pPr>
              <w:pStyle w:val="TAC"/>
            </w:pPr>
            <w:r>
              <w:rPr>
                <w:rStyle w:val="CommentReference"/>
                <w:rFonts w:cs="Arial"/>
                <w:szCs w:val="18"/>
              </w:rPr>
              <w:t>2</w:t>
            </w:r>
          </w:p>
        </w:tc>
        <w:tc>
          <w:tcPr>
            <w:tcW w:w="3426" w:type="dxa"/>
            <w:vAlign w:val="center"/>
          </w:tcPr>
          <w:p w14:paraId="00BB415A" w14:textId="77777777" w:rsidR="00F953EF" w:rsidRDefault="00F953EF" w:rsidP="00654717">
            <w:pPr>
              <w:pStyle w:val="TAC"/>
            </w:pPr>
            <w:r>
              <w:rPr>
                <w:rStyle w:val="CommentReference"/>
                <w:rFonts w:cs="Arial"/>
                <w:szCs w:val="18"/>
              </w:rPr>
              <w:t>0</w:t>
            </w:r>
          </w:p>
        </w:tc>
      </w:tr>
    </w:tbl>
    <w:p w14:paraId="29D08A9B" w14:textId="77777777" w:rsidR="00F953EF" w:rsidRDefault="00F953EF" w:rsidP="00F953E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BodyText"/>
        <w:spacing w:after="0"/>
        <w:rPr>
          <w:rFonts w:ascii="Times New Roman" w:hAnsi="Times New Roman"/>
          <w:sz w:val="22"/>
          <w:szCs w:val="22"/>
          <w:lang w:eastAsia="zh-CN"/>
        </w:rPr>
      </w:pPr>
    </w:p>
    <w:p w14:paraId="658216AD" w14:textId="48240FAC" w:rsidR="00F953EF" w:rsidRDefault="004E324A">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77777777" w:rsidR="00782929" w:rsidRDefault="00782929" w:rsidP="009419F3">
            <w:pPr>
              <w:pStyle w:val="BodyText"/>
              <w:spacing w:after="0" w:line="280" w:lineRule="atLeast"/>
              <w:rPr>
                <w:rFonts w:ascii="Times New Roman" w:hAnsi="Times New Roman"/>
                <w:sz w:val="22"/>
                <w:szCs w:val="22"/>
                <w:lang w:eastAsia="zh-CN"/>
              </w:rPr>
            </w:pPr>
          </w:p>
        </w:tc>
        <w:tc>
          <w:tcPr>
            <w:tcW w:w="8437" w:type="dxa"/>
          </w:tcPr>
          <w:p w14:paraId="59297F1D" w14:textId="77777777" w:rsidR="00782929" w:rsidRDefault="00782929" w:rsidP="009419F3">
            <w:pPr>
              <w:pStyle w:val="BodyText"/>
              <w:spacing w:after="0" w:line="280" w:lineRule="atLeast"/>
              <w:rPr>
                <w:rFonts w:ascii="Times New Roman" w:hAnsi="Times New Roman"/>
                <w:sz w:val="22"/>
                <w:szCs w:val="22"/>
                <w:lang w:eastAsia="zh-CN"/>
              </w:rPr>
            </w:pPr>
          </w:p>
        </w:tc>
      </w:tr>
    </w:tbl>
    <w:p w14:paraId="62F5A36E" w14:textId="048B8D67" w:rsidR="004074B4" w:rsidRDefault="004074B4">
      <w:pPr>
        <w:pStyle w:val="BodyText"/>
        <w:spacing w:after="0"/>
        <w:rPr>
          <w:rFonts w:ascii="Times New Roman" w:hAnsi="Times New Roman"/>
          <w:sz w:val="22"/>
          <w:szCs w:val="22"/>
          <w:lang w:eastAsia="zh-CN"/>
        </w:rPr>
      </w:pPr>
    </w:p>
    <w:p w14:paraId="78BC651B" w14:textId="77777777" w:rsidR="004074B4" w:rsidRDefault="004074B4">
      <w:pPr>
        <w:pStyle w:val="BodyText"/>
        <w:spacing w:after="0"/>
        <w:rPr>
          <w:rFonts w:ascii="Times New Roman" w:hAnsi="Times New Roman"/>
          <w:sz w:val="22"/>
          <w:szCs w:val="22"/>
          <w:lang w:eastAsia="zh-CN"/>
        </w:rPr>
      </w:pPr>
    </w:p>
    <w:p w14:paraId="11FCC592" w14:textId="7A58FA99"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BodyText"/>
        <w:spacing w:after="0"/>
        <w:rPr>
          <w:rFonts w:ascii="Times New Roman" w:hAnsi="Times New Roman"/>
          <w:sz w:val="22"/>
          <w:szCs w:val="22"/>
          <w:lang w:eastAsia="zh-CN"/>
        </w:rPr>
      </w:pPr>
    </w:p>
    <w:p w14:paraId="5BC33DFA" w14:textId="77777777" w:rsidR="00683AC5" w:rsidRDefault="00683AC5">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w:t>
            </w:r>
            <w:r>
              <w:rPr>
                <w:rFonts w:ascii="Times New Roman" w:hAnsi="Times New Roman" w:hint="eastAsia"/>
                <w:sz w:val="22"/>
                <w:szCs w:val="22"/>
                <w:lang w:eastAsia="zh-CN"/>
              </w:rPr>
              <w:lastRenderedPageBreak/>
              <w:t>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BodyText"/>
        <w:spacing w:after="0"/>
        <w:rPr>
          <w:rFonts w:ascii="Times New Roman" w:hAnsi="Times New Roman"/>
          <w:sz w:val="22"/>
          <w:szCs w:val="22"/>
          <w:lang w:eastAsia="zh-CN"/>
        </w:rPr>
      </w:pPr>
    </w:p>
    <w:p w14:paraId="7D17075D" w14:textId="109A695E" w:rsidR="0057734E" w:rsidRDefault="0057734E">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BodyText"/>
        <w:spacing w:after="0"/>
        <w:rPr>
          <w:rFonts w:ascii="Times New Roman" w:hAnsi="Times New Roman"/>
          <w:sz w:val="22"/>
          <w:szCs w:val="22"/>
          <w:lang w:eastAsia="zh-CN"/>
        </w:rPr>
      </w:pPr>
    </w:p>
    <w:p w14:paraId="01F54534" w14:textId="2608E9AF" w:rsidR="00FE0A0C" w:rsidRDefault="00E773E2" w:rsidP="00FE0A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BodyText"/>
        <w:spacing w:after="0"/>
        <w:rPr>
          <w:rFonts w:ascii="Times New Roman" w:hAnsi="Times New Roman"/>
          <w:sz w:val="22"/>
          <w:szCs w:val="22"/>
          <w:lang w:eastAsia="zh-CN"/>
        </w:rPr>
      </w:pPr>
    </w:p>
    <w:p w14:paraId="36BFE01D" w14:textId="3010E905" w:rsidR="00EE02B9" w:rsidRDefault="00FE0A0C">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BodyText"/>
        <w:spacing w:after="0"/>
        <w:rPr>
          <w:rFonts w:ascii="Times New Roman" w:hAnsi="Times New Roman"/>
          <w:sz w:val="22"/>
          <w:szCs w:val="22"/>
          <w:lang w:eastAsia="zh-CN"/>
        </w:rPr>
      </w:pPr>
    </w:p>
    <w:p w14:paraId="3C8B5939" w14:textId="427988AF" w:rsidR="00FE0A0C" w:rsidRPr="0034083F" w:rsidRDefault="00FE0A0C">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lastRenderedPageBreak/>
        <w:t>Moderator conclusion:</w:t>
      </w:r>
    </w:p>
    <w:p w14:paraId="7BD689E9" w14:textId="4B9EA532" w:rsidR="00FE0A0C" w:rsidRPr="00E56D40" w:rsidRDefault="00E56D40" w:rsidP="00E56D40">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and do not further discuss issue regarding “FFS: additional method(s) to enable support to obtain </w:t>
      </w:r>
      <w:proofErr w:type="spellStart"/>
      <w:r w:rsidRPr="00E56D40">
        <w:rPr>
          <w:rFonts w:eastAsia="Times New Roman"/>
          <w:szCs w:val="28"/>
          <w:lang w:eastAsia="zh-CN"/>
        </w:rPr>
        <w:t>neighbour</w:t>
      </w:r>
      <w:proofErr w:type="spellEnd"/>
      <w:r w:rsidRPr="00E56D40">
        <w:rPr>
          <w:rFonts w:eastAsia="Times New Roman"/>
          <w:szCs w:val="28"/>
          <w:lang w:eastAsia="zh-CN"/>
        </w:rPr>
        <w:t xml:space="preserve"> cell SIB1 contents related to CGI reporting” in RAN1 #106-e.</w:t>
      </w:r>
    </w:p>
    <w:p w14:paraId="27FC5419" w14:textId="77777777" w:rsidR="00FE0A0C" w:rsidRDefault="00FE0A0C">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BodyText"/>
        <w:spacing w:after="0"/>
        <w:rPr>
          <w:rFonts w:ascii="Times New Roman" w:hAnsi="Times New Roman"/>
          <w:sz w:val="22"/>
          <w:szCs w:val="22"/>
          <w:lang w:eastAsia="zh-CN"/>
        </w:rPr>
      </w:pPr>
    </w:p>
    <w:p w14:paraId="47E09EB0" w14:textId="2CDA85C5" w:rsidR="00F34F3B" w:rsidRDefault="00F34F3B">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BodyText"/>
        <w:spacing w:after="0"/>
        <w:rPr>
          <w:rFonts w:ascii="Times New Roman" w:hAnsi="Times New Roman"/>
          <w:sz w:val="22"/>
          <w:szCs w:val="22"/>
          <w:lang w:eastAsia="zh-CN"/>
        </w:rPr>
      </w:pPr>
    </w:p>
    <w:p w14:paraId="54E1AD8E" w14:textId="77777777" w:rsidR="00F34F3B" w:rsidRDefault="00F34F3B" w:rsidP="00F34F3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BodyText"/>
        <w:spacing w:after="0"/>
        <w:rPr>
          <w:rFonts w:ascii="Times New Roman" w:hAnsi="Times New Roman"/>
          <w:sz w:val="22"/>
          <w:szCs w:val="22"/>
          <w:lang w:eastAsia="zh-CN"/>
        </w:rPr>
      </w:pPr>
    </w:p>
    <w:p w14:paraId="57BEEE1B" w14:textId="77777777" w:rsidR="00F34F3B" w:rsidRPr="0034083F" w:rsidRDefault="00F34F3B" w:rsidP="00F34F3B">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lastRenderedPageBreak/>
        <w:t xml:space="preserve">2.2 PRACH Aspects </w:t>
      </w: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21E27D9" w:rsidR="00EE02B9" w:rsidRDefault="00EE02B9">
      <w:pPr>
        <w:pStyle w:val="BodyText"/>
        <w:spacing w:after="0"/>
        <w:rPr>
          <w:rFonts w:ascii="Times New Roman" w:hAnsi="Times New Roman"/>
          <w:sz w:val="22"/>
          <w:szCs w:val="22"/>
          <w:lang w:eastAsia="zh-CN"/>
        </w:rPr>
      </w:pPr>
    </w:p>
    <w:p w14:paraId="0F65BE00" w14:textId="77777777" w:rsidR="003724F5" w:rsidRDefault="003724F5" w:rsidP="003724F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BodyText"/>
        <w:spacing w:after="0"/>
        <w:rPr>
          <w:rFonts w:ascii="Times New Roman" w:hAnsi="Times New Roman"/>
          <w:sz w:val="22"/>
          <w:szCs w:val="22"/>
          <w:lang w:eastAsia="zh-CN"/>
        </w:rPr>
      </w:pPr>
    </w:p>
    <w:p w14:paraId="6C992195" w14:textId="77777777" w:rsidR="005B591E" w:rsidRDefault="005B591E" w:rsidP="005B591E">
      <w:pPr>
        <w:pStyle w:val="BodyText"/>
        <w:spacing w:after="0"/>
        <w:rPr>
          <w:rFonts w:ascii="Times New Roman" w:hAnsi="Times New Roman"/>
          <w:sz w:val="22"/>
          <w:szCs w:val="22"/>
          <w:lang w:eastAsia="zh-CN"/>
        </w:rPr>
      </w:pPr>
    </w:p>
    <w:p w14:paraId="49AA3C20"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 xml:space="preserve">Lenovo/Motorola Mobility, </w:t>
      </w:r>
      <w:proofErr w:type="spellStart"/>
      <w:r>
        <w:rPr>
          <w:rFonts w:ascii="Times New Roman" w:hAnsi="Times New Roman"/>
          <w:sz w:val="22"/>
          <w:szCs w:val="22"/>
          <w:lang w:eastAsia="zh-CN"/>
        </w:rPr>
        <w:t>Futurewei</w:t>
      </w:r>
      <w:proofErr w:type="spellEnd"/>
    </w:p>
    <w:p w14:paraId="5A2E1A8E"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A3E1862"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BodyText"/>
        <w:spacing w:after="0"/>
        <w:rPr>
          <w:rFonts w:ascii="Times New Roman" w:hAnsi="Times New Roman"/>
          <w:sz w:val="22"/>
          <w:szCs w:val="22"/>
          <w:lang w:eastAsia="zh-CN"/>
        </w:rPr>
      </w:pPr>
    </w:p>
    <w:p w14:paraId="6A8B4C6B"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388979DD" w14:textId="77777777" w:rsidTr="009419F3">
        <w:tc>
          <w:tcPr>
            <w:tcW w:w="1525" w:type="dxa"/>
          </w:tcPr>
          <w:p w14:paraId="67AE7248" w14:textId="77777777" w:rsidR="006454A4" w:rsidRDefault="006454A4" w:rsidP="009419F3">
            <w:pPr>
              <w:pStyle w:val="BodyText"/>
              <w:spacing w:after="0" w:line="280" w:lineRule="atLeast"/>
              <w:rPr>
                <w:rFonts w:ascii="Times New Roman" w:hAnsi="Times New Roman"/>
                <w:sz w:val="22"/>
                <w:szCs w:val="22"/>
                <w:lang w:eastAsia="zh-CN"/>
              </w:rPr>
            </w:pPr>
          </w:p>
        </w:tc>
        <w:tc>
          <w:tcPr>
            <w:tcW w:w="8437" w:type="dxa"/>
          </w:tcPr>
          <w:p w14:paraId="2A6324DA" w14:textId="77777777" w:rsidR="006454A4" w:rsidRDefault="006454A4" w:rsidP="009419F3">
            <w:pPr>
              <w:pStyle w:val="BodyText"/>
              <w:spacing w:after="0" w:line="280" w:lineRule="atLeast"/>
              <w:rPr>
                <w:rFonts w:ascii="Times New Roman" w:hAnsi="Times New Roman"/>
                <w:sz w:val="22"/>
                <w:szCs w:val="22"/>
                <w:lang w:eastAsia="zh-CN"/>
              </w:rPr>
            </w:pPr>
          </w:p>
        </w:tc>
      </w:tr>
    </w:tbl>
    <w:p w14:paraId="0D14F5BF" w14:textId="77777777" w:rsidR="006454A4" w:rsidRDefault="006454A4" w:rsidP="006454A4">
      <w:pPr>
        <w:pStyle w:val="BodyText"/>
        <w:spacing w:after="0"/>
        <w:rPr>
          <w:rFonts w:ascii="Times New Roman" w:hAnsi="Times New Roman"/>
          <w:sz w:val="22"/>
          <w:szCs w:val="22"/>
          <w:lang w:eastAsia="zh-CN"/>
        </w:rPr>
      </w:pPr>
    </w:p>
    <w:p w14:paraId="7824476C" w14:textId="77777777" w:rsidR="006454A4" w:rsidRDefault="006454A4" w:rsidP="006454A4">
      <w:pPr>
        <w:pStyle w:val="BodyText"/>
        <w:spacing w:after="0"/>
        <w:rPr>
          <w:rFonts w:ascii="Times New Roman" w:hAnsi="Times New Roman"/>
          <w:sz w:val="22"/>
          <w:szCs w:val="22"/>
          <w:lang w:eastAsia="zh-CN"/>
        </w:rPr>
      </w:pPr>
    </w:p>
    <w:p w14:paraId="22D4EC6D"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BodyText"/>
        <w:spacing w:after="0"/>
        <w:rPr>
          <w:rFonts w:ascii="Times New Roman" w:hAnsi="Times New Roman"/>
          <w:sz w:val="22"/>
          <w:szCs w:val="22"/>
          <w:lang w:eastAsia="zh-CN"/>
        </w:rPr>
      </w:pPr>
    </w:p>
    <w:p w14:paraId="09EB9883" w14:textId="2E4683A0" w:rsidR="003724F5" w:rsidRDefault="003724F5">
      <w:pPr>
        <w:pStyle w:val="BodyText"/>
        <w:spacing w:after="0"/>
        <w:rPr>
          <w:rFonts w:ascii="Times New Roman" w:hAnsi="Times New Roman"/>
          <w:sz w:val="22"/>
          <w:szCs w:val="22"/>
          <w:lang w:eastAsia="zh-CN"/>
        </w:rPr>
      </w:pPr>
    </w:p>
    <w:p w14:paraId="62346724" w14:textId="77777777" w:rsidR="003724F5" w:rsidRDefault="003724F5">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lastRenderedPageBreak/>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1357B">
              <w:rPr>
                <w:rFonts w:cs="Times"/>
                <w:position w:val="-5"/>
                <w:szCs w:val="20"/>
              </w:rPr>
              <w:pict w14:anchorId="5500BA72">
                <v:shape id="_x0000_i1046" type="#_x0000_t75" style="width:15.15pt;height:15.15pt" equationxml="&lt;">
                  <v:imagedata r:id="rId42" o:title="" chromakey="white"/>
                </v:shape>
              </w:pict>
            </w:r>
            <w:r>
              <w:rPr>
                <w:rFonts w:cs="Times"/>
                <w:szCs w:val="20"/>
              </w:rPr>
              <w:instrText xml:space="preserve"> </w:instrText>
            </w:r>
            <w:r>
              <w:rPr>
                <w:rFonts w:cs="Times"/>
                <w:szCs w:val="20"/>
              </w:rPr>
              <w:fldChar w:fldCharType="separate"/>
            </w:r>
            <w:r w:rsidR="0041357B">
              <w:rPr>
                <w:rFonts w:cs="Times"/>
                <w:position w:val="-5"/>
                <w:szCs w:val="20"/>
              </w:rPr>
              <w:pict w14:anchorId="17FD8E4B">
                <v:shape id="_x0000_i1047" type="#_x0000_t75" style="width:15.15pt;height:15.1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1357B">
              <w:rPr>
                <w:rFonts w:cs="Times"/>
                <w:position w:val="-5"/>
                <w:szCs w:val="20"/>
              </w:rPr>
              <w:pict w14:anchorId="754895C8">
                <v:shape id="_x0000_i1048" type="#_x0000_t75" style="width:21.1pt;height:15.1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41357B">
              <w:rPr>
                <w:rFonts w:cs="Times"/>
                <w:position w:val="-5"/>
                <w:szCs w:val="20"/>
              </w:rPr>
              <w:pict w14:anchorId="7CA6FEE2">
                <v:shape id="_x0000_i1049" type="#_x0000_t75" style="width:21.1pt;height:15.15pt" equationxml="&lt;">
                  <v:imagedata r:id="rId4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3CF11DAA">
          <v:shape id="_x0000_i1050" type="#_x0000_t75" style="width:15.15pt;height:15.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1357B">
        <w:rPr>
          <w:rFonts w:ascii="Times New Roman" w:hAnsi="Times New Roman"/>
          <w:position w:val="-5"/>
          <w:sz w:val="22"/>
          <w:szCs w:val="22"/>
        </w:rPr>
        <w:pict w14:anchorId="090BCC91">
          <v:shape id="_x0000_i1051" type="#_x0000_t75" style="width:15.15pt;height:15.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41357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41357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10B4F515" w14:textId="77777777" w:rsidR="00EE02B9" w:rsidRDefault="0041357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4F314A9F" w14:textId="77777777" w:rsidR="00EE02B9" w:rsidRDefault="0041357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29EDFEB" w14:textId="77777777" w:rsidR="00EE02B9" w:rsidRDefault="0041357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04100733">
                <v:shape id="_x0000_i1052" type="#_x0000_t75" style="width:15.15pt;height:15.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1357B">
              <w:rPr>
                <w:rFonts w:ascii="Times New Roman" w:hAnsi="Times New Roman"/>
                <w:position w:val="-5"/>
                <w:sz w:val="22"/>
                <w:szCs w:val="22"/>
              </w:rPr>
              <w:pict w14:anchorId="75F0EDA4">
                <v:shape id="_x0000_i1053" type="#_x0000_t75" style="width:15.15pt;height:15.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36D99CAC">
          <v:shape id="_x0000_i1054" type="#_x0000_t75" style="width:15.15pt;height:15.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C770D19"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31783D1"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789A772"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555C4222">
          <v:shape id="_x0000_i1055" type="#_x0000_t75" style="width:15.15pt;height:15.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9EA0150"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B71CD"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4F61EF69">
          <v:shape id="_x0000_i1056" type="#_x0000_t75" style="width:15.15pt;height:15.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22B9062"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62750D8"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2473C92" w14:textId="77777777" w:rsidR="00EE02B9" w:rsidRDefault="004135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lastRenderedPageBreak/>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w:t>
            </w:r>
            <w:proofErr w:type="gramStart"/>
            <w:r w:rsidR="00A266BB">
              <w:rPr>
                <w:rFonts w:ascii="Times New Roman" w:eastAsiaTheme="minorEastAsia" w:hAnsi="Times New Roman"/>
                <w:sz w:val="22"/>
                <w:szCs w:val="22"/>
                <w:lang w:eastAsia="ko-KR"/>
              </w:rPr>
              <w:t>confusing</w:t>
            </w:r>
            <w:proofErr w:type="gramEnd"/>
            <w:r w:rsidR="00A266BB">
              <w:rPr>
                <w:rFonts w:ascii="Times New Roman" w:eastAsiaTheme="minorEastAsia" w:hAnsi="Times New Roman"/>
                <w:sz w:val="22"/>
                <w:szCs w:val="22"/>
                <w:lang w:eastAsia="ko-KR"/>
              </w:rPr>
              <w:t xml:space="preserve">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sidRPr="0004105B">
              <w:rPr>
                <w:rFonts w:ascii="Times New Roman" w:eastAsiaTheme="minorEastAsia" w:hAnsi="Times New Roman"/>
                <w:sz w:val="22"/>
                <w:szCs w:val="22"/>
                <w:lang w:eastAsia="ko-KR"/>
              </w:rPr>
              <w:t>modification</w:t>
            </w:r>
            <w:proofErr w:type="gramEnd"/>
            <w:r w:rsidRPr="0004105B">
              <w:rPr>
                <w:rFonts w:ascii="Times New Roman" w:eastAsiaTheme="minorEastAsia" w:hAnsi="Times New Roman"/>
                <w:sz w:val="22"/>
                <w:szCs w:val="22"/>
                <w:lang w:eastAsia="ko-KR"/>
              </w:rPr>
              <w:t xml:space="preserve">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41357B"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Heading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4FD531F" w14:textId="77777777" w:rsidR="003B23A7" w:rsidRDefault="003B23A7" w:rsidP="003B23A7">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43F15A71" w14:textId="1D27720D" w:rsidR="003B23A7" w:rsidRDefault="003B23A7" w:rsidP="005F510D">
      <w:pPr>
        <w:pStyle w:val="BodyText"/>
        <w:spacing w:after="0"/>
        <w:rPr>
          <w:rFonts w:ascii="Times New Roman" w:hAnsi="Times New Roman"/>
          <w:sz w:val="22"/>
          <w:szCs w:val="22"/>
          <w:lang w:eastAsia="zh-CN"/>
        </w:rPr>
      </w:pPr>
    </w:p>
    <w:p w14:paraId="0D4F1DC4" w14:textId="77777777" w:rsidR="003B23A7" w:rsidRDefault="003B23A7" w:rsidP="005F510D">
      <w:pPr>
        <w:pStyle w:val="BodyText"/>
        <w:spacing w:after="0"/>
        <w:rPr>
          <w:rFonts w:ascii="Times New Roman" w:hAnsi="Times New Roman"/>
          <w:sz w:val="22"/>
          <w:szCs w:val="22"/>
          <w:lang w:eastAsia="zh-CN"/>
        </w:rPr>
      </w:pPr>
    </w:p>
    <w:p w14:paraId="35BCA00C" w14:textId="4A4D05C0" w:rsidR="00F8549C" w:rsidRDefault="00F8549C" w:rsidP="005F510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BodyText"/>
        <w:spacing w:after="0"/>
        <w:rPr>
          <w:rFonts w:ascii="Times New Roman" w:hAnsi="Times New Roman"/>
          <w:sz w:val="22"/>
          <w:szCs w:val="22"/>
          <w:lang w:eastAsia="zh-CN"/>
        </w:rPr>
      </w:pPr>
    </w:p>
    <w:p w14:paraId="042569C8" w14:textId="4D7275A3" w:rsidR="005F510D" w:rsidRDefault="005F510D" w:rsidP="005F510D">
      <w:pPr>
        <w:pStyle w:val="Heading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5F510D" w:rsidP="005F51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14:paraId="7E12A631" w14:textId="463401B4"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BodyText"/>
        <w:spacing w:after="0"/>
        <w:rPr>
          <w:rFonts w:ascii="Times New Roman" w:hAnsi="Times New Roman"/>
          <w:sz w:val="22"/>
          <w:szCs w:val="22"/>
          <w:lang w:eastAsia="zh-CN"/>
        </w:rPr>
      </w:pPr>
    </w:p>
    <w:p w14:paraId="303FB93A" w14:textId="6FA6DAD1" w:rsidR="000F54CB" w:rsidRDefault="000F54CB"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68BCFFFF" w14:textId="59397382" w:rsidR="000F54CB" w:rsidRDefault="000F54CB" w:rsidP="000F54C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15A3E748" w14:textId="77777777" w:rsidR="000F54CB" w:rsidRDefault="000F54CB" w:rsidP="006454A4">
      <w:pPr>
        <w:pStyle w:val="BodyText"/>
        <w:spacing w:after="0"/>
        <w:rPr>
          <w:rFonts w:ascii="Times New Roman" w:hAnsi="Times New Roman"/>
          <w:sz w:val="22"/>
          <w:szCs w:val="22"/>
          <w:lang w:eastAsia="zh-CN"/>
        </w:rPr>
      </w:pPr>
    </w:p>
    <w:p w14:paraId="35941D71" w14:textId="77777777" w:rsidR="005F510D" w:rsidRDefault="005F510D" w:rsidP="006454A4">
      <w:pPr>
        <w:pStyle w:val="BodyText"/>
        <w:spacing w:after="0"/>
        <w:rPr>
          <w:rFonts w:ascii="Times New Roman" w:hAnsi="Times New Roman"/>
          <w:sz w:val="22"/>
          <w:szCs w:val="22"/>
          <w:lang w:eastAsia="zh-CN"/>
        </w:rPr>
      </w:pPr>
    </w:p>
    <w:p w14:paraId="49DF2F30"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Heading5"/>
        <w:rPr>
          <w:rFonts w:ascii="Times New Roman" w:hAnsi="Times New Roman"/>
          <w:b/>
          <w:bCs/>
          <w:lang w:eastAsia="zh-CN"/>
        </w:rPr>
      </w:pPr>
      <w:r>
        <w:rPr>
          <w:rFonts w:ascii="Times New Roman" w:hAnsi="Times New Roman"/>
          <w:b/>
          <w:bCs/>
          <w:lang w:eastAsia="zh-CN"/>
        </w:rPr>
        <w:lastRenderedPageBreak/>
        <w:t>Proposal 2.2-2C)</w:t>
      </w:r>
      <w:r>
        <w:rPr>
          <w:rFonts w:ascii="Times New Roman" w:hAnsi="Times New Roman"/>
          <w:b/>
          <w:bCs/>
          <w:lang w:eastAsia="zh-CN"/>
        </w:rPr>
        <w:t xml:space="preserve"> – cleaned up</w:t>
      </w:r>
    </w:p>
    <w:p w14:paraId="00DD403C" w14:textId="77777777" w:rsidR="007B6166" w:rsidRDefault="007B6166" w:rsidP="007B616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w:t>
      </w:r>
      <w:proofErr w:type="gramStart"/>
      <w:r w:rsidRPr="007B6166">
        <w:rPr>
          <w:rFonts w:ascii="Times New Roman" w:hAnsi="Times New Roman"/>
          <w:sz w:val="22"/>
          <w:szCs w:val="22"/>
          <w:lang w:eastAsia="zh-CN"/>
        </w:rPr>
        <w:t>i.e.</w:t>
      </w:r>
      <w:proofErr w:type="gramEnd"/>
      <w:r w:rsidRPr="007B6166">
        <w:rPr>
          <w:rFonts w:ascii="Times New Roman" w:hAnsi="Times New Roman"/>
          <w:sz w:val="22"/>
          <w:szCs w:val="22"/>
          <w:lang w:eastAsia="zh-CN"/>
        </w:rPr>
        <w:t xml:space="preserve"> number of RO per reference slot) as for 120kHz PRACH in FR2 is supported</w:t>
      </w:r>
    </w:p>
    <w:p w14:paraId="6E0B150F" w14:textId="0ECB4D43"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BodyText"/>
        <w:spacing w:after="0"/>
        <w:rPr>
          <w:rFonts w:ascii="Times New Roman" w:hAnsi="Times New Roman"/>
          <w:sz w:val="22"/>
          <w:szCs w:val="22"/>
          <w:lang w:eastAsia="zh-CN"/>
        </w:rPr>
      </w:pPr>
    </w:p>
    <w:p w14:paraId="37513053" w14:textId="65B9E6E8" w:rsidR="007B6166" w:rsidRDefault="007B6166" w:rsidP="007B6166">
      <w:pPr>
        <w:pStyle w:val="Heading5"/>
        <w:rPr>
          <w:rFonts w:ascii="Times New Roman" w:hAnsi="Times New Roman"/>
          <w:b/>
          <w:bCs/>
          <w:lang w:eastAsia="zh-CN"/>
        </w:rPr>
      </w:pPr>
      <w:r>
        <w:rPr>
          <w:rFonts w:ascii="Times New Roman" w:hAnsi="Times New Roman"/>
          <w:b/>
          <w:bCs/>
          <w:lang w:eastAsia="zh-CN"/>
        </w:rPr>
        <w:t>Proposal 2.2-3C)</w:t>
      </w:r>
      <w:r>
        <w:rPr>
          <w:rFonts w:ascii="Times New Roman" w:hAnsi="Times New Roman"/>
          <w:b/>
          <w:bCs/>
          <w:lang w:eastAsia="zh-CN"/>
        </w:rPr>
        <w:t xml:space="preserve">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77777777" w:rsidR="006454A4" w:rsidRDefault="006454A4" w:rsidP="009419F3">
            <w:pPr>
              <w:pStyle w:val="BodyText"/>
              <w:spacing w:after="0" w:line="280" w:lineRule="atLeast"/>
              <w:rPr>
                <w:rFonts w:ascii="Times New Roman" w:hAnsi="Times New Roman"/>
                <w:sz w:val="22"/>
                <w:szCs w:val="22"/>
                <w:lang w:eastAsia="zh-CN"/>
              </w:rPr>
            </w:pPr>
          </w:p>
        </w:tc>
        <w:tc>
          <w:tcPr>
            <w:tcW w:w="8437" w:type="dxa"/>
          </w:tcPr>
          <w:p w14:paraId="3B9F7231" w14:textId="77777777" w:rsidR="006454A4" w:rsidRDefault="006454A4" w:rsidP="009419F3">
            <w:pPr>
              <w:pStyle w:val="BodyText"/>
              <w:spacing w:after="0" w:line="280" w:lineRule="atLeast"/>
              <w:rPr>
                <w:rFonts w:ascii="Times New Roman" w:hAnsi="Times New Roman"/>
                <w:sz w:val="22"/>
                <w:szCs w:val="22"/>
                <w:lang w:eastAsia="zh-CN"/>
              </w:rPr>
            </w:pPr>
          </w:p>
        </w:tc>
      </w:tr>
    </w:tbl>
    <w:p w14:paraId="0494C5D8" w14:textId="77777777" w:rsidR="006454A4" w:rsidRDefault="006454A4" w:rsidP="006454A4">
      <w:pPr>
        <w:pStyle w:val="BodyText"/>
        <w:spacing w:after="0"/>
        <w:rPr>
          <w:rFonts w:ascii="Times New Roman" w:hAnsi="Times New Roman"/>
          <w:sz w:val="22"/>
          <w:szCs w:val="22"/>
          <w:lang w:eastAsia="zh-CN"/>
        </w:rPr>
      </w:pPr>
    </w:p>
    <w:p w14:paraId="5A7693A8" w14:textId="77777777" w:rsidR="006454A4" w:rsidRDefault="006454A4" w:rsidP="006454A4">
      <w:pPr>
        <w:pStyle w:val="BodyText"/>
        <w:spacing w:after="0"/>
        <w:rPr>
          <w:rFonts w:ascii="Times New Roman" w:hAnsi="Times New Roman"/>
          <w:sz w:val="22"/>
          <w:szCs w:val="22"/>
          <w:lang w:eastAsia="zh-CN"/>
        </w:rPr>
      </w:pPr>
    </w:p>
    <w:p w14:paraId="120B89F9"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4135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w:t>
      </w:r>
      <w:proofErr w:type="gramStart"/>
      <w:r w:rsidR="00046962">
        <w:rPr>
          <w:rFonts w:ascii="Times New Roman" w:hAnsi="Times New Roman"/>
          <w:sz w:val="22"/>
          <w:szCs w:val="22"/>
          <w:lang w:eastAsia="zh-CN"/>
        </w:rPr>
        <w:t>segment.</w:t>
      </w:r>
      <w:proofErr w:type="gramEnd"/>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4135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18B842A6" w14:textId="77777777" w:rsidR="00EE02B9" w:rsidRDefault="004135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lastRenderedPageBreak/>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0DBFAA59" w14:textId="77777777" w:rsidR="00EE02B9" w:rsidRDefault="0041357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41357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2C75426"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lastRenderedPageBreak/>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41357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proofErr w:type="gramStart"/>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roofErr w:type="gramEnd"/>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41357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49AFB45D" w14:textId="77777777" w:rsidR="00EE02B9" w:rsidRDefault="0041357B">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BodyText"/>
        <w:spacing w:after="0"/>
        <w:rPr>
          <w:rFonts w:ascii="Times New Roman" w:hAnsi="Times New Roman"/>
          <w:sz w:val="22"/>
          <w:szCs w:val="22"/>
          <w:lang w:eastAsia="zh-CN"/>
        </w:rPr>
      </w:pPr>
    </w:p>
    <w:p w14:paraId="38954381"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BodyText"/>
        <w:spacing w:after="0"/>
        <w:rPr>
          <w:rFonts w:ascii="Times New Roman" w:hAnsi="Times New Roman"/>
          <w:sz w:val="22"/>
          <w:szCs w:val="22"/>
          <w:lang w:eastAsia="zh-CN"/>
        </w:rPr>
      </w:pPr>
    </w:p>
    <w:p w14:paraId="56A61AF8"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BodyText"/>
        <w:spacing w:after="0"/>
        <w:rPr>
          <w:rFonts w:ascii="Times New Roman" w:hAnsi="Times New Roman"/>
          <w:sz w:val="22"/>
          <w:szCs w:val="22"/>
          <w:lang w:eastAsia="zh-CN"/>
        </w:rPr>
      </w:pPr>
    </w:p>
    <w:p w14:paraId="221ED177" w14:textId="77777777" w:rsidR="006454A4" w:rsidRPr="0034083F" w:rsidRDefault="006454A4" w:rsidP="006454A4">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BodyText"/>
        <w:spacing w:after="0"/>
        <w:rPr>
          <w:rFonts w:ascii="Times New Roman" w:hAnsi="Times New Roman"/>
          <w:sz w:val="22"/>
          <w:szCs w:val="22"/>
          <w:lang w:eastAsia="zh-CN"/>
        </w:rPr>
      </w:pPr>
    </w:p>
    <w:p w14:paraId="697A0493" w14:textId="77777777" w:rsidR="00B209F9" w:rsidRDefault="00B209F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w:t>
            </w:r>
            <w:r>
              <w:rPr>
                <w:rFonts w:ascii="Times New Roman" w:hAnsi="Times New Roman"/>
                <w:sz w:val="22"/>
                <w:szCs w:val="22"/>
                <w:lang w:eastAsia="zh-CN"/>
              </w:rPr>
              <w:lastRenderedPageBreak/>
              <w:t xml:space="preserve">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BodyText"/>
        <w:spacing w:after="0"/>
        <w:rPr>
          <w:rFonts w:ascii="Times New Roman" w:hAnsi="Times New Roman"/>
          <w:sz w:val="22"/>
          <w:szCs w:val="22"/>
          <w:lang w:eastAsia="zh-CN"/>
        </w:rPr>
      </w:pPr>
    </w:p>
    <w:p w14:paraId="2B6C1873" w14:textId="77777777" w:rsidR="00A56F6D" w:rsidRDefault="00A56F6D" w:rsidP="00A56F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BodyText"/>
        <w:spacing w:after="0"/>
        <w:rPr>
          <w:rFonts w:ascii="Times New Roman" w:hAnsi="Times New Roman"/>
          <w:sz w:val="22"/>
          <w:szCs w:val="22"/>
          <w:lang w:eastAsia="zh-CN"/>
        </w:rPr>
      </w:pPr>
    </w:p>
    <w:p w14:paraId="060AB6C3" w14:textId="77777777" w:rsidR="00A56F6D" w:rsidRPr="0034083F" w:rsidRDefault="00A56F6D" w:rsidP="00A56F6D">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BodyText"/>
        <w:spacing w:after="0"/>
        <w:rPr>
          <w:rFonts w:ascii="Times New Roman" w:hAnsi="Times New Roman"/>
          <w:sz w:val="22"/>
          <w:szCs w:val="22"/>
          <w:lang w:eastAsia="zh-CN"/>
        </w:rPr>
      </w:pPr>
    </w:p>
    <w:p w14:paraId="56786562" w14:textId="282B7D38" w:rsidR="00AF3EE0" w:rsidRDefault="00AF3EE0" w:rsidP="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BodyText"/>
        <w:spacing w:after="0"/>
        <w:rPr>
          <w:rFonts w:ascii="Times New Roman" w:hAnsi="Times New Roman"/>
          <w:sz w:val="22"/>
          <w:szCs w:val="22"/>
          <w:lang w:eastAsia="zh-CN"/>
        </w:rPr>
      </w:pPr>
    </w:p>
    <w:p w14:paraId="3FD73F8C" w14:textId="77777777" w:rsidR="00AF3EE0" w:rsidRDefault="00AF3EE0" w:rsidP="00AF3EE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1357B">
        <w:rPr>
          <w:rFonts w:ascii="Times New Roman" w:hAnsi="Times New Roman"/>
          <w:position w:val="-5"/>
          <w:sz w:val="22"/>
          <w:szCs w:val="22"/>
        </w:rPr>
        <w:pict w14:anchorId="7B2A7FE9">
          <v:shape id="_x0000_i1057" type="#_x0000_t75" style="width:14.6pt;height:14.6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17A54EB6" w14:textId="77777777" w:rsidR="00EE02B9" w:rsidRDefault="00046962">
      <w:pPr>
        <w:pStyle w:val="ListParagraph"/>
        <w:numPr>
          <w:ilvl w:val="0"/>
          <w:numId w:val="41"/>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5"/>
      <w:headerReference w:type="default" r:id="rId46"/>
      <w:footerReference w:type="even" r:id="rId47"/>
      <w:footerReference w:type="default" r:id="rId48"/>
      <w:headerReference w:type="first" r:id="rId49"/>
      <w:footerReference w:type="first" r:id="rId5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6B0B" w14:textId="77777777" w:rsidR="006E31CF" w:rsidRDefault="006E31CF">
      <w:pPr>
        <w:spacing w:after="0" w:line="240" w:lineRule="auto"/>
      </w:pPr>
      <w:r>
        <w:separator/>
      </w:r>
    </w:p>
  </w:endnote>
  <w:endnote w:type="continuationSeparator" w:id="0">
    <w:p w14:paraId="75204CC6" w14:textId="77777777" w:rsidR="006E31CF" w:rsidRDefault="006E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9419F3" w:rsidRDefault="00941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9419F3" w:rsidRDefault="00941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7777777" w:rsidR="009419F3" w:rsidRDefault="009419F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F0D0" w14:textId="77777777" w:rsidR="009419F3" w:rsidRDefault="0094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5D39" w14:textId="77777777" w:rsidR="006E31CF" w:rsidRDefault="006E31CF">
      <w:pPr>
        <w:spacing w:after="0" w:line="240" w:lineRule="auto"/>
      </w:pPr>
      <w:r>
        <w:separator/>
      </w:r>
    </w:p>
  </w:footnote>
  <w:footnote w:type="continuationSeparator" w:id="0">
    <w:p w14:paraId="4550EEE7" w14:textId="77777777" w:rsidR="006E31CF" w:rsidRDefault="006E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9419F3" w:rsidRDefault="009419F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C4A2" w14:textId="77777777" w:rsidR="009419F3" w:rsidRDefault="00941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AF7D" w14:textId="77777777" w:rsidR="009419F3" w:rsidRDefault="0094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1"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9"/>
  </w:num>
  <w:num w:numId="7">
    <w:abstractNumId w:val="30"/>
  </w:num>
  <w:num w:numId="8">
    <w:abstractNumId w:val="23"/>
  </w:num>
  <w:num w:numId="9">
    <w:abstractNumId w:val="28"/>
  </w:num>
  <w:num w:numId="10">
    <w:abstractNumId w:val="41"/>
  </w:num>
  <w:num w:numId="11">
    <w:abstractNumId w:val="8"/>
  </w:num>
  <w:num w:numId="12">
    <w:abstractNumId w:val="13"/>
  </w:num>
  <w:num w:numId="13">
    <w:abstractNumId w:val="40"/>
  </w:num>
  <w:num w:numId="14">
    <w:abstractNumId w:val="26"/>
  </w:num>
  <w:num w:numId="15">
    <w:abstractNumId w:val="32"/>
  </w:num>
  <w:num w:numId="16">
    <w:abstractNumId w:val="15"/>
  </w:num>
  <w:num w:numId="17">
    <w:abstractNumId w:val="19"/>
  </w:num>
  <w:num w:numId="18">
    <w:abstractNumId w:val="4"/>
  </w:num>
  <w:num w:numId="19">
    <w:abstractNumId w:val="0"/>
  </w:num>
  <w:num w:numId="20">
    <w:abstractNumId w:val="14"/>
  </w:num>
  <w:num w:numId="21">
    <w:abstractNumId w:val="31"/>
  </w:num>
  <w:num w:numId="22">
    <w:abstractNumId w:val="38"/>
  </w:num>
  <w:num w:numId="23">
    <w:abstractNumId w:val="16"/>
  </w:num>
  <w:num w:numId="24">
    <w:abstractNumId w:val="5"/>
  </w:num>
  <w:num w:numId="25">
    <w:abstractNumId w:val="39"/>
  </w:num>
  <w:num w:numId="26">
    <w:abstractNumId w:val="12"/>
  </w:num>
  <w:num w:numId="27">
    <w:abstractNumId w:val="22"/>
  </w:num>
  <w:num w:numId="28">
    <w:abstractNumId w:val="37"/>
  </w:num>
  <w:num w:numId="29">
    <w:abstractNumId w:val="34"/>
  </w:num>
  <w:num w:numId="30">
    <w:abstractNumId w:val="35"/>
  </w:num>
  <w:num w:numId="31">
    <w:abstractNumId w:val="29"/>
  </w:num>
  <w:num w:numId="32">
    <w:abstractNumId w:val="21"/>
  </w:num>
  <w:num w:numId="33">
    <w:abstractNumId w:val="43"/>
  </w:num>
  <w:num w:numId="34">
    <w:abstractNumId w:val="20"/>
  </w:num>
  <w:num w:numId="35">
    <w:abstractNumId w:val="36"/>
  </w:num>
  <w:num w:numId="36">
    <w:abstractNumId w:val="11"/>
  </w:num>
  <w:num w:numId="37">
    <w:abstractNumId w:val="3"/>
  </w:num>
  <w:num w:numId="38">
    <w:abstractNumId w:val="24"/>
  </w:num>
  <w:num w:numId="39">
    <w:abstractNumId w:val="10"/>
  </w:num>
  <w:num w:numId="40">
    <w:abstractNumId w:val="6"/>
  </w:num>
  <w:num w:numId="41">
    <w:abstractNumId w:val="42"/>
  </w:num>
  <w:num w:numId="42">
    <w:abstractNumId w:val="26"/>
  </w:num>
  <w:num w:numId="43">
    <w:abstractNumId w:val="7"/>
  </w:num>
  <w:num w:numId="44">
    <w:abstractNumId w:val="2"/>
  </w:num>
  <w:num w:numId="45">
    <w:abstractNumId w:val="25"/>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package" Target="embeddings/Microsoft_Visio_Drawing4.vsdx"/><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vsdx"/><Relationship Id="rId44" Type="http://schemas.openxmlformats.org/officeDocument/2006/relationships/image" Target="media/image22.png"/><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4F976-5CF5-4125-A8B3-C2A5A2AE33FC}">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C13633AE-B9DE-4479-8D4F-E0D54CB2E387}">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1179</TotalTime>
  <Pages>127</Pages>
  <Words>43488</Words>
  <Characters>247887</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290794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Lee, Daewon</cp:lastModifiedBy>
  <cp:revision>176</cp:revision>
  <cp:lastPrinted>2011-11-09T07:49:00Z</cp:lastPrinted>
  <dcterms:created xsi:type="dcterms:W3CDTF">2021-08-20T23:21:00Z</dcterms:created>
  <dcterms:modified xsi:type="dcterms:W3CDTF">2021-08-23T01:01:00Z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