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F78DF" w14:textId="77777777" w:rsidR="00EE02B9" w:rsidRDefault="0004696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08D0396" w14:textId="77777777" w:rsidR="00EE02B9" w:rsidRDefault="00046962">
          <w:pPr>
            <w:spacing w:after="0"/>
            <w:ind w:left="1988" w:hanging="1988"/>
            <w:jc w:val="both"/>
            <w:rPr>
              <w:rFonts w:ascii="Arial" w:hAnsi="Arial" w:cs="Arial"/>
              <w:b/>
              <w:sz w:val="24"/>
            </w:rPr>
          </w:pPr>
          <w:r>
            <w:rPr>
              <w:rFonts w:ascii="Arial" w:hAnsi="Arial" w:cs="Arial"/>
              <w:b/>
              <w:sz w:val="24"/>
            </w:rPr>
            <w:t>e-Meeting, August 16 – 27, 2021</w:t>
          </w:r>
        </w:p>
      </w:sdtContent>
    </w:sdt>
    <w:p w14:paraId="6CCF8601" w14:textId="77777777" w:rsidR="00EE02B9" w:rsidRDefault="00EE02B9">
      <w:pPr>
        <w:spacing w:after="0"/>
        <w:ind w:left="1988" w:hanging="1988"/>
        <w:jc w:val="both"/>
        <w:rPr>
          <w:rFonts w:ascii="Arial" w:hAnsi="Arial" w:cs="Arial"/>
          <w:b/>
          <w:sz w:val="24"/>
        </w:rPr>
      </w:pPr>
    </w:p>
    <w:p w14:paraId="7054BF95" w14:textId="77777777" w:rsidR="00EE02B9" w:rsidRDefault="0004696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46B4A1" w14:textId="77777777" w:rsidR="00EE02B9" w:rsidRDefault="0004696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14:paraId="798C8E47" w14:textId="77777777" w:rsidR="00EE02B9" w:rsidRDefault="0004696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03B3B7F" w14:textId="77777777" w:rsidR="00EE02B9" w:rsidRDefault="00046962">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B663ACD" w14:textId="77777777" w:rsidR="00EE02B9" w:rsidRDefault="00EE02B9">
      <w:pPr>
        <w:spacing w:after="0"/>
        <w:ind w:left="2388" w:hangingChars="995" w:hanging="2388"/>
        <w:jc w:val="both"/>
        <w:rPr>
          <w:sz w:val="24"/>
        </w:rPr>
      </w:pPr>
    </w:p>
    <w:p w14:paraId="3BEA7EC6" w14:textId="77777777" w:rsidR="00EE02B9" w:rsidRDefault="00046962">
      <w:pPr>
        <w:pStyle w:val="Heading1"/>
        <w:numPr>
          <w:ilvl w:val="0"/>
          <w:numId w:val="5"/>
        </w:numPr>
        <w:ind w:left="360"/>
        <w:rPr>
          <w:rFonts w:cs="Arial"/>
          <w:sz w:val="32"/>
          <w:szCs w:val="32"/>
          <w:lang w:val="en-US"/>
        </w:rPr>
      </w:pPr>
      <w:r>
        <w:rPr>
          <w:rFonts w:cs="Arial"/>
          <w:sz w:val="32"/>
          <w:szCs w:val="32"/>
          <w:lang w:val="en-US"/>
        </w:rPr>
        <w:t>Introduction</w:t>
      </w:r>
    </w:p>
    <w:p w14:paraId="2E0E4387" w14:textId="77777777" w:rsidR="00EE02B9" w:rsidRDefault="00046962">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74416476" w14:textId="77777777" w:rsidR="00EE02B9" w:rsidRDefault="00EE02B9">
      <w:pPr>
        <w:ind w:firstLine="288"/>
        <w:rPr>
          <w:sz w:val="22"/>
          <w:szCs w:val="22"/>
          <w:lang w:eastAsia="zh-CN"/>
        </w:rPr>
      </w:pPr>
    </w:p>
    <w:p w14:paraId="0BB7FB95" w14:textId="77777777" w:rsidR="00EE02B9" w:rsidRDefault="00046962">
      <w:pPr>
        <w:pStyle w:val="Heading1"/>
        <w:numPr>
          <w:ilvl w:val="0"/>
          <w:numId w:val="5"/>
        </w:numPr>
        <w:ind w:left="360"/>
        <w:rPr>
          <w:rFonts w:cs="Arial"/>
          <w:sz w:val="32"/>
          <w:szCs w:val="32"/>
          <w:lang w:val="en-US"/>
        </w:rPr>
      </w:pPr>
      <w:r>
        <w:rPr>
          <w:rFonts w:cs="Arial"/>
          <w:sz w:val="32"/>
          <w:szCs w:val="32"/>
        </w:rPr>
        <w:t>Summary of issues</w:t>
      </w:r>
    </w:p>
    <w:p w14:paraId="2C3B2838" w14:textId="77777777" w:rsidR="00EE02B9" w:rsidRDefault="00046962">
      <w:pPr>
        <w:pStyle w:val="Heading2"/>
        <w:rPr>
          <w:lang w:eastAsia="zh-CN"/>
        </w:rPr>
      </w:pPr>
      <w:r>
        <w:rPr>
          <w:lang w:eastAsia="zh-CN"/>
        </w:rPr>
        <w:t xml:space="preserve">2.1 SSB Aspects </w:t>
      </w:r>
    </w:p>
    <w:p w14:paraId="7482C2CF" w14:textId="77777777" w:rsidR="00EE02B9" w:rsidRDefault="00046962">
      <w:pPr>
        <w:pStyle w:val="Heading3"/>
        <w:rPr>
          <w:lang w:eastAsia="zh-CN"/>
        </w:rPr>
      </w:pPr>
      <w:r>
        <w:rPr>
          <w:lang w:eastAsia="zh-CN"/>
        </w:rPr>
        <w:t>2.1.1 DRS Related Aspects (and other MIB design other than CORESET#0/Type0-PDCCH)</w:t>
      </w:r>
    </w:p>
    <w:p w14:paraId="577870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2833DC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FE599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63592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3C7F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1C04A34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78F7CDA0" w14:textId="77777777" w:rsidR="00EE02B9" w:rsidRDefault="00046962">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55986B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5356BD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41A651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491B0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2: Prior to reading SIB1, UE assumes that DBTW includes all candidate SSB positions in a half frame.</w:t>
      </w:r>
    </w:p>
    <w:p w14:paraId="0422B6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42C507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1BB3BDA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59805BC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2C4CE7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1D4727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4DB594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49FF85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6AA715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FD47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DA6F9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B6BBE3" w14:textId="77777777" w:rsidR="00EE02B9" w:rsidRDefault="00046962">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252E72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617AAE6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A8109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035244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060A8B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5D9D78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7D35812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08A83D9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394E7D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1343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26CF0A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FC863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593BA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F68B79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F59271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A3DF03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0534D9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579B12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73239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766697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EE81C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59944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8341D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7252FE8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74FAAE6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50014B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5CBC71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46CA90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179C85E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AC8952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C0FBF0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73206E1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E2C86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D40333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2FABDD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5852E08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7E7BEC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733B9E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13C6CD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162853F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429043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549481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02AE18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81B9C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65ABE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24D5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4B324A1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6351C97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53A9F9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3AE3C99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4FB95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1440481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0119F77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C366B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2EB9FE2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058FA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08C5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032661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72712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7B242DF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6058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0CFC0D6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C9B258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26FC52B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8FEDF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4C566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3F5F3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D869D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404369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7530E1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F4BAA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44E0D2F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00A5F9F" w14:textId="77777777" w:rsidR="00EE02B9" w:rsidRDefault="00046962">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902FCFA" w14:textId="77777777" w:rsidR="00EE02B9" w:rsidRDefault="00046962">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72AFCEB9" w14:textId="77777777" w:rsidR="00EE02B9" w:rsidRDefault="00046962">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5D9A76C2" w14:textId="77777777" w:rsidR="00EE02B9" w:rsidRDefault="00046962">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5"/>
      <w:bookmarkStart w:id="5" w:name="_Toc78986811"/>
      <w:bookmarkStart w:id="6" w:name="_Toc78986808"/>
      <w:bookmarkStart w:id="7" w:name="_Toc78986812"/>
      <w:bookmarkStart w:id="8" w:name="_Toc78911493"/>
      <w:bookmarkStart w:id="9" w:name="_Toc78986814"/>
      <w:bookmarkStart w:id="10" w:name="_Toc78908983"/>
      <w:bookmarkStart w:id="11" w:name="_Toc78986813"/>
      <w:bookmarkStart w:id="12" w:name="_Toc78986809"/>
      <w:bookmarkStart w:id="13" w:name="_Toc78986810"/>
      <w:bookmarkStart w:id="14" w:name="_Toc78986816"/>
      <w:bookmarkStart w:id="15" w:name="_Toc78909048"/>
      <w:bookmarkEnd w:id="4"/>
      <w:bookmarkEnd w:id="5"/>
      <w:bookmarkEnd w:id="6"/>
      <w:bookmarkEnd w:id="7"/>
      <w:bookmarkEnd w:id="8"/>
      <w:bookmarkEnd w:id="9"/>
      <w:bookmarkEnd w:id="10"/>
      <w:bookmarkEnd w:id="11"/>
      <w:bookmarkEnd w:id="12"/>
      <w:bookmarkEnd w:id="13"/>
      <w:bookmarkEnd w:id="14"/>
      <w:bookmarkEnd w:id="15"/>
    </w:p>
    <w:p w14:paraId="09CACB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3EE55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940D1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6BA7A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2AF787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9B3B1C">
        <w:rPr>
          <w:rFonts w:ascii="Times New Roman" w:hAnsi="Times New Roman"/>
          <w:sz w:val="22"/>
          <w:szCs w:val="22"/>
          <w:lang w:eastAsia="zh-CN"/>
        </w:rPr>
        <w:pict w14:anchorId="36AAB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5.0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751EEC7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E639C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0E7C93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5C4296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18167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C75095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10F4F0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FBB6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8EACA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682D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45515C1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5D4686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5921E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01A35D4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733E4CE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3819FB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57D8666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23DE29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1CF985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B748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0629D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7780F3D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916DF1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D7A1FF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01285A8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42608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4221A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20E2F2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D6C2D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A2690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346F51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D958A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5CE9F1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5EFC0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9A802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D71D68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0340DFF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ADC4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1FF757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EEC093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02ACD6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51813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77B9E9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235B0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50B2123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5A70AA7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2F4911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Number of candidate positions when DBTW is enabled = 64 for 120 kHz SSB</w:t>
      </w:r>
    </w:p>
    <w:p w14:paraId="213F3BA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1E147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A7BD4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B8442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BEEB7E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00117E79" w14:textId="77777777" w:rsidR="00EE02B9" w:rsidRDefault="00046962">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3A2D96D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02016A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B6E5C56" w14:textId="77777777" w:rsidR="00EE02B9" w:rsidRDefault="00046962">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3D908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5835EAE7" w14:textId="77777777" w:rsidR="00EE02B9" w:rsidRDefault="00046962">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27818E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4C45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79016C9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6AEF2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0870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87C5D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6174C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6E254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3DC711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1AECB01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052B55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A6A4AC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0AC4A9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5A4F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14A6342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All candidate SSBs are indexed in ascending order in time</w:t>
      </w:r>
    </w:p>
    <w:p w14:paraId="472C20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02F7EC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7C3DAF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58B91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65C698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249319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1CFF53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0A24E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460326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1E91C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6ED809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406BFE2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0A02C77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7AB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0971B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400E25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79B21B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40C5C24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DBA185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744D4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56A8F30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A80C54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91C74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439FF9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B27B98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E0512A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3A9B4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30744F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79230B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5072918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5646B43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717BEA8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E153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1455C4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D1D6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A0E0C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78045B0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5A252BA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F07A4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4346E98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1279D336" w14:textId="77777777" w:rsidR="00EE02B9" w:rsidRDefault="00EE02B9">
      <w:pPr>
        <w:pStyle w:val="BodyText"/>
        <w:spacing w:after="0"/>
        <w:rPr>
          <w:rFonts w:ascii="Times New Roman" w:hAnsi="Times New Roman"/>
          <w:sz w:val="22"/>
          <w:szCs w:val="22"/>
          <w:lang w:eastAsia="zh-CN"/>
        </w:rPr>
      </w:pPr>
    </w:p>
    <w:p w14:paraId="66A8790F" w14:textId="77777777" w:rsidR="00EE02B9" w:rsidRDefault="00EE02B9">
      <w:pPr>
        <w:pStyle w:val="BodyText"/>
        <w:spacing w:after="0"/>
        <w:rPr>
          <w:rFonts w:ascii="Times New Roman" w:hAnsi="Times New Roman"/>
          <w:sz w:val="22"/>
          <w:szCs w:val="22"/>
          <w:lang w:eastAsia="zh-CN"/>
        </w:rPr>
      </w:pPr>
    </w:p>
    <w:p w14:paraId="6839285C" w14:textId="77777777" w:rsidR="00EE02B9" w:rsidRDefault="00046962">
      <w:pPr>
        <w:pStyle w:val="Heading4"/>
        <w:rPr>
          <w:lang w:eastAsia="zh-CN"/>
        </w:rPr>
      </w:pPr>
      <w:r>
        <w:rPr>
          <w:lang w:eastAsia="zh-CN"/>
        </w:rPr>
        <w:t>Summary of Discussions</w:t>
      </w:r>
    </w:p>
    <w:p w14:paraId="73CE518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EE02B9" w14:paraId="0E27CE70" w14:textId="77777777">
        <w:tc>
          <w:tcPr>
            <w:tcW w:w="9962" w:type="dxa"/>
          </w:tcPr>
          <w:p w14:paraId="4D1B58ED" w14:textId="77777777" w:rsidR="00EE02B9" w:rsidRDefault="00046962">
            <w:pPr>
              <w:spacing w:before="0" w:after="0" w:line="240" w:lineRule="auto"/>
              <w:rPr>
                <w:b/>
                <w:bCs/>
                <w:lang w:eastAsia="zh-CN"/>
              </w:rPr>
            </w:pPr>
            <w:r>
              <w:rPr>
                <w:b/>
                <w:bCs/>
                <w:lang w:eastAsia="zh-CN"/>
              </w:rPr>
              <w:t>Agreement:</w:t>
            </w:r>
          </w:p>
          <w:p w14:paraId="2D2F59AF" w14:textId="77777777" w:rsidR="00EE02B9" w:rsidRDefault="00046962">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0C906366"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A41E4D9"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CF5136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10F7181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7263D596"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7B05D446"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9AD7A2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7F3382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762371DF"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48D469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17E1411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78A585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16C8ED2" w14:textId="77777777" w:rsidR="00EE02B9" w:rsidRDefault="00EE02B9">
            <w:pPr>
              <w:spacing w:before="0" w:after="0" w:line="240" w:lineRule="auto"/>
              <w:rPr>
                <w:b/>
                <w:bCs/>
              </w:rPr>
            </w:pPr>
          </w:p>
          <w:p w14:paraId="4CB0007B" w14:textId="77777777" w:rsidR="00EE02B9" w:rsidRDefault="00046962">
            <w:pPr>
              <w:spacing w:before="0" w:after="0" w:line="240" w:lineRule="auto"/>
              <w:rPr>
                <w:b/>
                <w:bCs/>
                <w:lang w:eastAsia="zh-CN"/>
              </w:rPr>
            </w:pPr>
            <w:r>
              <w:rPr>
                <w:b/>
                <w:bCs/>
                <w:lang w:eastAsia="zh-CN"/>
              </w:rPr>
              <w:t>Agreement:</w:t>
            </w:r>
          </w:p>
          <w:p w14:paraId="170F41A2"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F559A4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520B5E25"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9278391"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1BEF0827"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Number of PBCH DMRS sequences is the same as for FR2</w:t>
            </w:r>
          </w:p>
          <w:p w14:paraId="3C1875AB"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166EF20"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4F05579"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30BDB4D"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78E8D25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16DB3F3D" w14:textId="77777777" w:rsidR="00EE02B9" w:rsidRDefault="00EE02B9">
            <w:pPr>
              <w:spacing w:before="0" w:after="0" w:line="240" w:lineRule="auto"/>
              <w:rPr>
                <w:b/>
                <w:bCs/>
                <w:lang w:eastAsia="zh-CN"/>
              </w:rPr>
            </w:pPr>
          </w:p>
          <w:p w14:paraId="7415BE88" w14:textId="77777777" w:rsidR="00EE02B9" w:rsidRDefault="00046962">
            <w:pPr>
              <w:spacing w:before="0" w:after="0" w:line="240" w:lineRule="auto"/>
              <w:rPr>
                <w:b/>
                <w:bCs/>
                <w:lang w:eastAsia="zh-CN"/>
              </w:rPr>
            </w:pPr>
            <w:r>
              <w:rPr>
                <w:b/>
                <w:bCs/>
                <w:lang w:eastAsia="zh-CN"/>
              </w:rPr>
              <w:t>Agreement:</w:t>
            </w:r>
          </w:p>
          <w:p w14:paraId="013B4A2A" w14:textId="77777777" w:rsidR="00EE02B9" w:rsidRDefault="00046962">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A98F051" w14:textId="77777777" w:rsidR="00EE02B9" w:rsidRDefault="00046962">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848431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4741E134"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9B3B1C">
              <w:rPr>
                <w:position w:val="-6"/>
              </w:rPr>
              <w:pict w14:anchorId="4D3C2185">
                <v:shape id="_x0000_i1026" type="#_x0000_t75" style="width:20.4pt;height:15.0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B3B1C">
              <w:rPr>
                <w:position w:val="-6"/>
              </w:rPr>
              <w:pict w14:anchorId="16DEC755">
                <v:shape id="_x0000_i1027" type="#_x0000_t75" style="width:20.4pt;height:15.0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456975A9" w14:textId="77777777" w:rsidR="00EE02B9" w:rsidRDefault="00046962">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79D3B234" w14:textId="77777777" w:rsidR="00EE02B9" w:rsidRDefault="00046962">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49685E9D"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44029243"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1B1FD64"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1452B222"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43887CCC" w14:textId="77777777" w:rsidR="00EE02B9" w:rsidRDefault="00046962">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6286BA8"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7B70C29"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45A4B9A"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7130A18"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5077089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0190985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9B3B1C">
              <w:rPr>
                <w:position w:val="-6"/>
              </w:rPr>
              <w:pict w14:anchorId="7B91BD73">
                <v:shape id="_x0000_i1028" type="#_x0000_t75" style="width:20.4pt;height:15.0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B3B1C">
              <w:rPr>
                <w:position w:val="-6"/>
              </w:rPr>
              <w:pict w14:anchorId="211DE01D">
                <v:shape id="_x0000_i1029" type="#_x0000_t75" style="width:20.4pt;height:15.05pt" equationxml="&lt;">
                  <v:imagedata r:id="rId14" o:title="" chromakey="white"/>
                </v:shape>
              </w:pict>
            </w:r>
            <w:r>
              <w:rPr>
                <w:rFonts w:eastAsia="Times New Roman"/>
                <w:lang w:eastAsia="zh-CN"/>
              </w:rPr>
              <w:fldChar w:fldCharType="end"/>
            </w:r>
          </w:p>
          <w:p w14:paraId="233015A6"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06BB39F5"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57AB10E8"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58B46C8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9B3B1C">
              <w:rPr>
                <w:position w:val="-6"/>
              </w:rPr>
              <w:pict w14:anchorId="122B6B6A">
                <v:shape id="_x0000_i1030" type="#_x0000_t75" style="width:20.4pt;height:15.0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B3B1C">
              <w:rPr>
                <w:position w:val="-6"/>
              </w:rPr>
              <w:pict w14:anchorId="26C481CC">
                <v:shape id="_x0000_i1031" type="#_x0000_t75" style="width:20.4pt;height:15.0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9B3B1C">
              <w:rPr>
                <w:position w:val="-6"/>
              </w:rPr>
              <w:pict w14:anchorId="5BB4431A">
                <v:shape id="_x0000_i1032" type="#_x0000_t75" style="width:20.4pt;height:15.0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B3B1C">
              <w:rPr>
                <w:position w:val="-6"/>
              </w:rPr>
              <w:pict w14:anchorId="2D7F2E0A">
                <v:shape id="_x0000_i1033" type="#_x0000_t75" style="width:20.4pt;height:15.0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1CB39FAE"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20191A1"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013CA8E8" w14:textId="77777777" w:rsidR="00EE02B9" w:rsidRDefault="00EE02B9">
            <w:pPr>
              <w:spacing w:before="0" w:after="0" w:line="240" w:lineRule="auto"/>
              <w:rPr>
                <w:b/>
                <w:bCs/>
                <w:lang w:eastAsia="zh-CN"/>
              </w:rPr>
            </w:pPr>
          </w:p>
          <w:p w14:paraId="0F28707A" w14:textId="77777777" w:rsidR="00EE02B9" w:rsidRDefault="00046962">
            <w:pPr>
              <w:spacing w:before="0" w:after="0" w:line="240" w:lineRule="auto"/>
              <w:rPr>
                <w:rFonts w:ascii="Times" w:hAnsi="Times"/>
                <w:b/>
                <w:bCs/>
                <w:szCs w:val="24"/>
                <w:lang w:eastAsia="zh-CN"/>
              </w:rPr>
            </w:pPr>
            <w:r>
              <w:rPr>
                <w:b/>
                <w:bCs/>
                <w:lang w:eastAsia="zh-CN"/>
              </w:rPr>
              <w:t>Agreement:</w:t>
            </w:r>
          </w:p>
          <w:p w14:paraId="1D6FA189" w14:textId="77777777" w:rsidR="00EE02B9" w:rsidRDefault="00046962">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5E94C000" w14:textId="77777777" w:rsidR="00EE02B9" w:rsidRDefault="00046962">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0B969D2D"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9B3B1C">
              <w:rPr>
                <w:position w:val="-6"/>
              </w:rPr>
              <w:pict w14:anchorId="0315F733">
                <v:shape id="_x0000_i1034" type="#_x0000_t75" style="width:20.4pt;height:15.0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B3B1C">
              <w:rPr>
                <w:position w:val="-6"/>
              </w:rPr>
              <w:pict w14:anchorId="7CB91087">
                <v:shape id="_x0000_i1035" type="#_x0000_t75" style="width:20.4pt;height:15.0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C1888FD"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9B3B1C">
              <w:rPr>
                <w:position w:val="-6"/>
              </w:rPr>
              <w:pict w14:anchorId="62BC034E">
                <v:shape id="_x0000_i1036" type="#_x0000_t75" style="width:20.4pt;height:15.0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B3B1C">
              <w:rPr>
                <w:position w:val="-6"/>
              </w:rPr>
              <w:pict w14:anchorId="61D7A645">
                <v:shape id="_x0000_i1037" type="#_x0000_t75" style="width:20.4pt;height:15.0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444C09E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423F0E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1DCB00B"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A5A7AB3"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C2203A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FF3540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4EC082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0E02B2E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other values</w:t>
            </w:r>
          </w:p>
          <w:p w14:paraId="18968B8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6274AA8A"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BF55D0"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74BD2B2"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72DED11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08B580"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827577C" w14:textId="77777777" w:rsidR="00EE02B9" w:rsidRDefault="00EE02B9">
      <w:pPr>
        <w:pStyle w:val="BodyText"/>
        <w:spacing w:after="0"/>
        <w:rPr>
          <w:rFonts w:ascii="Times New Roman" w:hAnsi="Times New Roman"/>
          <w:sz w:val="22"/>
          <w:szCs w:val="22"/>
          <w:lang w:eastAsia="zh-CN"/>
        </w:rPr>
      </w:pPr>
    </w:p>
    <w:p w14:paraId="0853FDC0" w14:textId="77777777" w:rsidR="00EE02B9" w:rsidRDefault="00EE02B9">
      <w:pPr>
        <w:pStyle w:val="BodyText"/>
        <w:spacing w:after="0"/>
        <w:rPr>
          <w:rFonts w:ascii="Times New Roman" w:hAnsi="Times New Roman"/>
          <w:sz w:val="22"/>
          <w:szCs w:val="22"/>
          <w:lang w:eastAsia="zh-CN"/>
        </w:rPr>
      </w:pPr>
    </w:p>
    <w:p w14:paraId="193A701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71EAE4D0" w14:textId="77777777" w:rsidR="00EE02B9" w:rsidRDefault="00EE02B9">
      <w:pPr>
        <w:pStyle w:val="BodyText"/>
        <w:spacing w:after="0"/>
        <w:rPr>
          <w:rFonts w:ascii="Times New Roman" w:hAnsi="Times New Roman"/>
          <w:sz w:val="22"/>
          <w:szCs w:val="22"/>
          <w:lang w:eastAsia="zh-CN"/>
        </w:rPr>
      </w:pPr>
    </w:p>
    <w:p w14:paraId="5B5904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026C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505390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446AAA2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B0F4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45793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4ED15A9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508CEE47" w14:textId="77777777" w:rsidR="00EE02B9" w:rsidRDefault="00046962">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w:t>
      </w:r>
      <w:proofErr w:type="spellStart"/>
      <w:r>
        <w:rPr>
          <w:rFonts w:ascii="Times New Roman" w:hAnsi="Times New Roman"/>
          <w:sz w:val="22"/>
          <w:szCs w:val="22"/>
          <w:lang w:val="de-DE" w:eastAsia="zh-CN"/>
        </w:rPr>
        <w:t>HiSilicon</w:t>
      </w:r>
      <w:proofErr w:type="spellEnd"/>
      <w:r>
        <w:rPr>
          <w:rFonts w:ascii="Times New Roman" w:hAnsi="Times New Roman"/>
          <w:sz w:val="22"/>
          <w:szCs w:val="22"/>
          <w:lang w:val="de-DE" w:eastAsia="zh-CN"/>
        </w:rPr>
        <w:t xml:space="preserve">, </w:t>
      </w:r>
      <w:proofErr w:type="spellStart"/>
      <w:r>
        <w:rPr>
          <w:rFonts w:ascii="Times New Roman" w:hAnsi="Times New Roman"/>
          <w:sz w:val="22"/>
          <w:szCs w:val="22"/>
          <w:lang w:val="de-DE" w:eastAsia="zh-CN"/>
        </w:rPr>
        <w:t>Interdigital</w:t>
      </w:r>
      <w:proofErr w:type="spellEnd"/>
      <w:r>
        <w:rPr>
          <w:rFonts w:ascii="Times New Roman" w:hAnsi="Times New Roman"/>
          <w:sz w:val="22"/>
          <w:szCs w:val="22"/>
          <w:lang w:val="de-DE" w:eastAsia="zh-CN"/>
        </w:rPr>
        <w:t xml:space="preserve">, CATT, </w:t>
      </w:r>
      <w:proofErr w:type="spellStart"/>
      <w:r>
        <w:rPr>
          <w:rFonts w:ascii="Times New Roman" w:hAnsi="Times New Roman"/>
          <w:sz w:val="22"/>
          <w:szCs w:val="22"/>
          <w:lang w:val="de-DE" w:eastAsia="zh-CN"/>
        </w:rPr>
        <w:t>Futurewei</w:t>
      </w:r>
      <w:proofErr w:type="spellEnd"/>
      <w:r>
        <w:rPr>
          <w:rFonts w:ascii="Times New Roman" w:hAnsi="Times New Roman"/>
          <w:sz w:val="22"/>
          <w:szCs w:val="22"/>
          <w:lang w:val="de-DE" w:eastAsia="zh-CN"/>
        </w:rPr>
        <w:t>,</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99E0610" w14:textId="77777777" w:rsidR="00EE02B9" w:rsidRPr="00FC0DA1" w:rsidRDefault="00046962">
      <w:pPr>
        <w:pStyle w:val="BodyText"/>
        <w:numPr>
          <w:ilvl w:val="1"/>
          <w:numId w:val="6"/>
        </w:numPr>
        <w:spacing w:after="0"/>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w:t>
      </w:r>
      <w:proofErr w:type="spellStart"/>
      <w:r w:rsidRPr="00FC0DA1">
        <w:rPr>
          <w:rFonts w:ascii="Times New Roman" w:hAnsi="Times New Roman"/>
          <w:sz w:val="22"/>
          <w:szCs w:val="22"/>
          <w:lang w:val="de-DE" w:eastAsia="zh-CN"/>
        </w:rPr>
        <w:t>than</w:t>
      </w:r>
      <w:proofErr w:type="spellEnd"/>
      <w:r w:rsidRPr="00FC0DA1">
        <w:rPr>
          <w:rFonts w:ascii="Times New Roman" w:hAnsi="Times New Roman"/>
          <w:sz w:val="22"/>
          <w:szCs w:val="22"/>
          <w:lang w:val="de-DE" w:eastAsia="zh-CN"/>
        </w:rPr>
        <w:t xml:space="preserve"> MIB (e.g. SIB1): vivo, CATT, Ericsson, Nokia/NSB, Intel, </w:t>
      </w:r>
      <w:r w:rsidRPr="00FC0DA1">
        <w:rPr>
          <w:rFonts w:ascii="Times New Roman" w:hAnsi="Times New Roman"/>
          <w:color w:val="C00000"/>
          <w:sz w:val="22"/>
          <w:szCs w:val="22"/>
          <w:lang w:val="de-DE" w:eastAsia="zh-CN"/>
        </w:rPr>
        <w:t>Qualcomm, MTK, LGE, Lenovo/Motorola Mobility, Huawei/</w:t>
      </w:r>
      <w:proofErr w:type="spellStart"/>
      <w:r w:rsidRPr="00FC0DA1">
        <w:rPr>
          <w:rFonts w:ascii="Times New Roman" w:hAnsi="Times New Roman"/>
          <w:color w:val="C00000"/>
          <w:sz w:val="22"/>
          <w:szCs w:val="22"/>
          <w:lang w:val="de-DE" w:eastAsia="zh-CN"/>
        </w:rPr>
        <w:t>HiSilicon</w:t>
      </w:r>
      <w:proofErr w:type="spellEnd"/>
      <w:r w:rsidRPr="00FC0DA1">
        <w:rPr>
          <w:rFonts w:ascii="Times New Roman" w:hAnsi="Times New Roman"/>
          <w:color w:val="C00000"/>
          <w:sz w:val="22"/>
          <w:szCs w:val="22"/>
          <w:lang w:val="de-DE" w:eastAsia="zh-CN"/>
        </w:rPr>
        <w:t xml:space="preserve"> (Raster)</w:t>
      </w:r>
    </w:p>
    <w:p w14:paraId="4E5B7F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73F32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E749F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1B1D58BB" w14:textId="77777777" w:rsidR="00EE02B9" w:rsidRDefault="00046962">
      <w:pPr>
        <w:pStyle w:val="BodyText"/>
        <w:numPr>
          <w:ilvl w:val="2"/>
          <w:numId w:val="6"/>
        </w:numPr>
        <w:spacing w:after="0"/>
        <w:rPr>
          <w:rFonts w:ascii="Times New Roman" w:hAnsi="Times New Roman"/>
          <w:sz w:val="22"/>
          <w:szCs w:val="22"/>
          <w:lang w:val="de-DE" w:eastAsia="zh-CN"/>
        </w:rPr>
      </w:pPr>
      <w:proofErr w:type="spellStart"/>
      <w:r>
        <w:rPr>
          <w:rFonts w:ascii="Times New Roman" w:hAnsi="Times New Roman"/>
          <w:sz w:val="22"/>
          <w:szCs w:val="22"/>
          <w:lang w:val="de-DE" w:eastAsia="zh-CN"/>
        </w:rPr>
        <w:t>raster</w:t>
      </w:r>
      <w:proofErr w:type="spellEnd"/>
      <w:r>
        <w:rPr>
          <w:rFonts w:ascii="Times New Roman" w:hAnsi="Times New Roman"/>
          <w:sz w:val="22"/>
          <w:szCs w:val="22"/>
          <w:lang w:val="de-DE" w:eastAsia="zh-CN"/>
        </w:rPr>
        <w:t xml:space="preserve">: </w:t>
      </w:r>
      <w:proofErr w:type="spellStart"/>
      <w:r>
        <w:rPr>
          <w:rFonts w:ascii="Times New Roman" w:hAnsi="Times New Roman"/>
          <w:sz w:val="22"/>
          <w:szCs w:val="22"/>
          <w:lang w:val="de-DE" w:eastAsia="zh-CN"/>
        </w:rPr>
        <w:t>Interdigital</w:t>
      </w:r>
      <w:proofErr w:type="spellEnd"/>
      <w:r>
        <w:rPr>
          <w:rFonts w:ascii="Times New Roman" w:hAnsi="Times New Roman"/>
          <w:sz w:val="22"/>
          <w:szCs w:val="22"/>
          <w:lang w:val="de-DE" w:eastAsia="zh-CN"/>
        </w:rPr>
        <w:t>, vivo, Nokia/NSB, LGE</w:t>
      </w:r>
    </w:p>
    <w:p w14:paraId="4FE1C4F7" w14:textId="77777777" w:rsidR="00EE02B9" w:rsidRDefault="00046962">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 xml:space="preserve">NR-U </w:t>
      </w:r>
      <w:proofErr w:type="spellStart"/>
      <w:r>
        <w:rPr>
          <w:rFonts w:ascii="Times New Roman" w:hAnsi="Times New Roman"/>
          <w:color w:val="FF0000"/>
          <w:sz w:val="22"/>
          <w:szCs w:val="22"/>
          <w:lang w:val="de-DE" w:eastAsia="zh-CN"/>
        </w:rPr>
        <w:t>solution</w:t>
      </w:r>
      <w:proofErr w:type="spellEnd"/>
      <w:r>
        <w:rPr>
          <w:rFonts w:ascii="Times New Roman" w:hAnsi="Times New Roman"/>
          <w:color w:val="FF0000"/>
          <w:sz w:val="22"/>
          <w:szCs w:val="22"/>
          <w:lang w:val="de-DE" w:eastAsia="zh-CN"/>
        </w:rPr>
        <w:t>: Huawei/</w:t>
      </w:r>
      <w:proofErr w:type="spellStart"/>
      <w:r>
        <w:rPr>
          <w:rFonts w:ascii="Times New Roman" w:hAnsi="Times New Roman"/>
          <w:color w:val="FF0000"/>
          <w:sz w:val="22"/>
          <w:szCs w:val="22"/>
          <w:lang w:val="de-DE" w:eastAsia="zh-CN"/>
        </w:rPr>
        <w:t>HiSilicon</w:t>
      </w:r>
      <w:proofErr w:type="spellEnd"/>
    </w:p>
    <w:p w14:paraId="234E1910" w14:textId="77777777" w:rsidR="00EE02B9" w:rsidRPr="00FC0DA1" w:rsidRDefault="00046962">
      <w:pPr>
        <w:pStyle w:val="BodyText"/>
        <w:numPr>
          <w:ilvl w:val="3"/>
          <w:numId w:val="6"/>
        </w:numPr>
        <w:spacing w:after="0"/>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062452C8" w14:textId="77777777" w:rsidR="00EE02B9" w:rsidRPr="00FC0DA1" w:rsidRDefault="00EE02B9">
      <w:pPr>
        <w:pStyle w:val="BodyText"/>
        <w:spacing w:after="0"/>
        <w:ind w:left="2160"/>
        <w:rPr>
          <w:rFonts w:ascii="Times New Roman" w:hAnsi="Times New Roman"/>
          <w:sz w:val="22"/>
          <w:szCs w:val="22"/>
          <w:lang w:eastAsia="zh-CN"/>
        </w:rPr>
      </w:pPr>
    </w:p>
    <w:p w14:paraId="3A887F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192F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E3685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CB793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9AE6E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53E338B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4F02C50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84D78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0F14DA5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2E08D72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2433D38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47D2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5595E5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708493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91038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6E4769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44B71ADD" w14:textId="77777777" w:rsidR="00EE02B9" w:rsidRDefault="00EE02B9">
      <w:pPr>
        <w:pStyle w:val="BodyText"/>
        <w:numPr>
          <w:ilvl w:val="2"/>
          <w:numId w:val="6"/>
        </w:numPr>
        <w:spacing w:after="0"/>
        <w:rPr>
          <w:rFonts w:ascii="Times New Roman" w:hAnsi="Times New Roman"/>
          <w:sz w:val="22"/>
          <w:szCs w:val="22"/>
          <w:lang w:eastAsia="zh-CN"/>
        </w:rPr>
      </w:pPr>
    </w:p>
    <w:p w14:paraId="3F8E56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529EC0E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2F5BF4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75BCD98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8F116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0407C10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8851D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65B98B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A396F5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87052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78090F4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0E9BB3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064771E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7DE842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525CE39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509472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A07AC6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436CD72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418621A5"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51C59F2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25780180"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7DE4CEB"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763976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58180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Same size for DCI 1_0: Ericsson, Qualcomm, LGE, Intel (for SI-RNTI)</w:t>
      </w:r>
    </w:p>
    <w:p w14:paraId="24380C4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153BA9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DAE0F1" w14:textId="77777777" w:rsidR="00EE02B9" w:rsidRDefault="00EE02B9">
      <w:pPr>
        <w:pStyle w:val="BodyText"/>
        <w:spacing w:after="0"/>
        <w:rPr>
          <w:rFonts w:ascii="Times New Roman" w:hAnsi="Times New Roman"/>
          <w:sz w:val="22"/>
          <w:szCs w:val="22"/>
          <w:lang w:eastAsia="zh-CN"/>
        </w:rPr>
      </w:pPr>
    </w:p>
    <w:p w14:paraId="63F43B97" w14:textId="77777777" w:rsidR="00EE02B9" w:rsidRDefault="00EE02B9">
      <w:pPr>
        <w:pStyle w:val="BodyText"/>
        <w:spacing w:after="0"/>
        <w:rPr>
          <w:rFonts w:ascii="Times New Roman" w:hAnsi="Times New Roman"/>
          <w:sz w:val="22"/>
          <w:szCs w:val="22"/>
          <w:lang w:eastAsia="zh-CN"/>
        </w:rPr>
      </w:pPr>
    </w:p>
    <w:p w14:paraId="2B9EF8F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CC288F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1E0CD554" w14:textId="77777777" w:rsidR="00EE02B9" w:rsidRDefault="00EE02B9">
      <w:pPr>
        <w:pStyle w:val="BodyText"/>
        <w:spacing w:after="0"/>
        <w:rPr>
          <w:rFonts w:ascii="Times New Roman" w:hAnsi="Times New Roman"/>
          <w:sz w:val="22"/>
          <w:szCs w:val="22"/>
          <w:lang w:eastAsia="zh-CN"/>
        </w:rPr>
      </w:pPr>
    </w:p>
    <w:p w14:paraId="6D60C5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483564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1DB7D37" w14:textId="77777777">
        <w:tc>
          <w:tcPr>
            <w:tcW w:w="1805" w:type="dxa"/>
            <w:shd w:val="clear" w:color="auto" w:fill="FBE4D5" w:themeFill="accent2" w:themeFillTint="33"/>
          </w:tcPr>
          <w:p w14:paraId="2D9257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23E7A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A71B189" w14:textId="77777777">
        <w:tc>
          <w:tcPr>
            <w:tcW w:w="1805" w:type="dxa"/>
          </w:tcPr>
          <w:p w14:paraId="2C5F5C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165E8F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1DA64B02"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0F983CF5"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5E67437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A9327FC"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EE02B9" w14:paraId="3EA0EFB1" w14:textId="77777777">
        <w:tc>
          <w:tcPr>
            <w:tcW w:w="1805" w:type="dxa"/>
          </w:tcPr>
          <w:p w14:paraId="36B4971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14D0F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2F761ACE" w14:textId="77777777">
        <w:tc>
          <w:tcPr>
            <w:tcW w:w="1805" w:type="dxa"/>
          </w:tcPr>
          <w:p w14:paraId="3F1824F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1C4F76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EE02B9" w14:paraId="7F4A5803" w14:textId="77777777">
        <w:tc>
          <w:tcPr>
            <w:tcW w:w="1805" w:type="dxa"/>
          </w:tcPr>
          <w:p w14:paraId="60EF24FB"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516A8A5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EE02B9" w14:paraId="3E075A97" w14:textId="77777777">
        <w:tc>
          <w:tcPr>
            <w:tcW w:w="1805" w:type="dxa"/>
          </w:tcPr>
          <w:p w14:paraId="621F699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A21D0E4"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E57A647"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7392B766"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5E92BA71"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EE02B9" w14:paraId="580EE13E" w14:textId="77777777">
        <w:tc>
          <w:tcPr>
            <w:tcW w:w="1805" w:type="dxa"/>
          </w:tcPr>
          <w:p w14:paraId="3B2B2F0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02B79655"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EE02B9" w14:paraId="0FEC2A63" w14:textId="77777777">
        <w:tc>
          <w:tcPr>
            <w:tcW w:w="1805" w:type="dxa"/>
          </w:tcPr>
          <w:p w14:paraId="4DE3E1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A49957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case of 120kHz). Hence DBTW support would seem preferable. If DBTW is supported, our concern is that especially with 120 kHz SCS, there is limited number of available additional candidate location for all SSBs when more than 32 SSBs are used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3F7A0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DC946D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DAFE4DF" w14:textId="77777777" w:rsidR="00EE02B9" w:rsidRDefault="00EE02B9">
            <w:pPr>
              <w:pStyle w:val="BodyText"/>
              <w:spacing w:after="0" w:line="280" w:lineRule="atLeast"/>
              <w:rPr>
                <w:rFonts w:ascii="Times New Roman" w:hAnsi="Times New Roman"/>
                <w:sz w:val="22"/>
                <w:szCs w:val="22"/>
                <w:lang w:eastAsia="zh-CN"/>
              </w:rPr>
            </w:pPr>
          </w:p>
        </w:tc>
      </w:tr>
      <w:tr w:rsidR="00EE02B9" w14:paraId="3EE9C132" w14:textId="77777777">
        <w:tc>
          <w:tcPr>
            <w:tcW w:w="1805" w:type="dxa"/>
          </w:tcPr>
          <w:p w14:paraId="7222D6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OPPO</w:t>
            </w:r>
          </w:p>
        </w:tc>
        <w:tc>
          <w:tcPr>
            <w:tcW w:w="8157" w:type="dxa"/>
          </w:tcPr>
          <w:p w14:paraId="3D92AC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EE02B9" w14:paraId="40420F37" w14:textId="77777777">
        <w:tc>
          <w:tcPr>
            <w:tcW w:w="1805" w:type="dxa"/>
          </w:tcPr>
          <w:p w14:paraId="28A57B3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F750E4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78B27C9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Regarding DBTW enabling/disabling, we’d like to clarify how it can be implicitly indicated by using MIB. Does it mean that if MIB indicates Q less than 64, DBTW is enabled, otherwise DBTW is disabled?</w:t>
            </w:r>
          </w:p>
          <w:p w14:paraId="72624D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EE02B9" w14:paraId="2FC5E033" w14:textId="77777777">
        <w:tc>
          <w:tcPr>
            <w:tcW w:w="1805" w:type="dxa"/>
          </w:tcPr>
          <w:p w14:paraId="414E94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157" w:type="dxa"/>
          </w:tcPr>
          <w:p w14:paraId="7E94DBE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EE02B9" w14:paraId="2D8F83B6" w14:textId="77777777">
        <w:tc>
          <w:tcPr>
            <w:tcW w:w="1805" w:type="dxa"/>
          </w:tcPr>
          <w:p w14:paraId="5536DA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47953C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0BF8D469" w14:textId="77777777">
        <w:tc>
          <w:tcPr>
            <w:tcW w:w="1805" w:type="dxa"/>
          </w:tcPr>
          <w:p w14:paraId="75BC9A1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70F87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EE02B9" w14:paraId="2474F30C" w14:textId="77777777">
        <w:tc>
          <w:tcPr>
            <w:tcW w:w="1805" w:type="dxa"/>
          </w:tcPr>
          <w:p w14:paraId="63F97830"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7484C4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EE02B9" w14:paraId="7FE0C696" w14:textId="77777777">
        <w:tc>
          <w:tcPr>
            <w:tcW w:w="1805" w:type="dxa"/>
          </w:tcPr>
          <w:p w14:paraId="359CD23A"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5C39BD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E3188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3D45EC9A"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E929D7F"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9B0EAE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3306A9F"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64 candidate SSB positions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reuse the FR2-based signaling of SSB index</w:t>
            </w:r>
          </w:p>
          <w:p w14:paraId="63773345"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EF6D247" w14:textId="77777777" w:rsidR="00EE02B9" w:rsidRDefault="00046962">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0DEDE36F"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A3AD3B1"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DD81A3F"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2673C0EC"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Any MIB bits that are repurposed for signaling of Q and DBTW on/off must be unused for both licensed and unlicensed operation in order for the UE to correctly determine the MIB for both licensed </w:t>
            </w:r>
            <w:proofErr w:type="gramStart"/>
            <w:r>
              <w:rPr>
                <w:sz w:val="22"/>
                <w:szCs w:val="22"/>
                <w:lang w:eastAsia="zh-CN"/>
              </w:rPr>
              <w:t>or</w:t>
            </w:r>
            <w:proofErr w:type="gramEnd"/>
            <w:r>
              <w:rPr>
                <w:sz w:val="22"/>
                <w:szCs w:val="22"/>
                <w:lang w:eastAsia="zh-CN"/>
              </w:rPr>
              <w:t xml:space="preserve"> unlicensed</w:t>
            </w:r>
          </w:p>
          <w:p w14:paraId="41BCF600"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093636CB" w14:textId="77777777" w:rsidR="00EE02B9" w:rsidRDefault="00EE02B9">
            <w:pPr>
              <w:pStyle w:val="BodyText"/>
              <w:spacing w:after="0" w:line="280" w:lineRule="atLeast"/>
              <w:rPr>
                <w:rFonts w:ascii="Times New Roman" w:hAnsi="Times New Roman"/>
                <w:sz w:val="22"/>
                <w:szCs w:val="22"/>
                <w:lang w:eastAsia="zh-CN"/>
              </w:rPr>
            </w:pPr>
          </w:p>
        </w:tc>
      </w:tr>
      <w:tr w:rsidR="00EE02B9" w14:paraId="27A67F02" w14:textId="77777777">
        <w:tc>
          <w:tcPr>
            <w:tcW w:w="1805" w:type="dxa"/>
          </w:tcPr>
          <w:p w14:paraId="6D2F55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BE4E8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EE02B9" w14:paraId="64F2D3BE" w14:textId="77777777">
        <w:tc>
          <w:tcPr>
            <w:tcW w:w="1805" w:type="dxa"/>
          </w:tcPr>
          <w:p w14:paraId="39632C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2CA064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202FCDB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EE02B9" w14:paraId="79387E85" w14:textId="77777777">
        <w:tc>
          <w:tcPr>
            <w:tcW w:w="1805" w:type="dxa"/>
          </w:tcPr>
          <w:p w14:paraId="52B215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157" w:type="dxa"/>
          </w:tcPr>
          <w:p w14:paraId="14DED60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C50AB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proofErr w:type="spellStart"/>
            <w:r>
              <w:rPr>
                <w:rFonts w:ascii="Times New Roman" w:hAnsi="Times New Roman"/>
                <w:sz w:val="22"/>
                <w:szCs w:val="22"/>
                <w:vertAlign w:val="superscript"/>
                <w:lang w:eastAsia="zh-CN"/>
              </w:rPr>
              <w:t>st</w:t>
            </w:r>
            <w:proofErr w:type="spellEnd"/>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proofErr w:type="spellStart"/>
            <w:r>
              <w:rPr>
                <w:rFonts w:ascii="Times New Roman" w:hAnsi="Times New Roman"/>
                <w:sz w:val="22"/>
                <w:szCs w:val="22"/>
                <w:vertAlign w:val="superscript"/>
                <w:lang w:eastAsia="zh-CN"/>
              </w:rPr>
              <w:t>nd</w:t>
            </w:r>
            <w:proofErr w:type="spellEnd"/>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EE02B9" w14:paraId="758A4D1F" w14:textId="77777777">
        <w:tc>
          <w:tcPr>
            <w:tcW w:w="1805" w:type="dxa"/>
          </w:tcPr>
          <w:p w14:paraId="075A9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9D571CA" w14:textId="77777777" w:rsidR="00EE02B9" w:rsidRDefault="00046962">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4C7B36A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w:t>
            </w:r>
            <w:proofErr w:type="gramStart"/>
            <w:r>
              <w:rPr>
                <w:rFonts w:ascii="Times New Roman" w:hAnsi="Times New Roman"/>
                <w:sz w:val="22"/>
                <w:szCs w:val="22"/>
                <w:lang w:eastAsia="zh-CN"/>
              </w:rPr>
              <w:t>assuming that</w:t>
            </w:r>
            <w:proofErr w:type="gramEnd"/>
            <w:r>
              <w:rPr>
                <w:rFonts w:ascii="Times New Roman" w:hAnsi="Times New Roman"/>
                <w:sz w:val="22"/>
                <w:szCs w:val="22"/>
                <w:lang w:eastAsia="zh-CN"/>
              </w:rPr>
              <w:t xml:space="preserve">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2DEBE667"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4DF2D96E"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788C2CE5"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w:t>
            </w:r>
            <w:proofErr w:type="spellStart"/>
            <w:r>
              <w:rPr>
                <w:rFonts w:eastAsia="Times New Roman"/>
                <w:sz w:val="22"/>
                <w:szCs w:val="22"/>
              </w:rPr>
              <w:t>oad</w:t>
            </w:r>
            <w:proofErr w:type="spellEnd"/>
            <w:r>
              <w:rPr>
                <w:rFonts w:eastAsia="Times New Roman"/>
                <w:sz w:val="22"/>
                <w:szCs w:val="22"/>
              </w:rPr>
              <w:t>)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 xml:space="preserve">UE assumes that </w:t>
            </w:r>
            <w:r>
              <w:rPr>
                <w:sz w:val="22"/>
                <w:szCs w:val="22"/>
                <w:lang w:eastAsia="zh-CN"/>
              </w:rPr>
              <w:lastRenderedPageBreak/>
              <w:t>DBTW length is a half frame (includes all candidate SSB positions), and, as such, DBTW is enabled.</w:t>
            </w:r>
          </w:p>
          <w:p w14:paraId="34A34886" w14:textId="77777777" w:rsidR="00EE02B9" w:rsidRDefault="00046962">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72215EB" w14:textId="77777777" w:rsidR="00EE02B9" w:rsidRDefault="00046962">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71AFBF05" w14:textId="77777777" w:rsidR="00EE02B9" w:rsidRDefault="00046962">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7E401D52" w14:textId="77777777" w:rsidR="00EE02B9" w:rsidRDefault="00046962">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7CB1D26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4CE12D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5BD92B3" w14:textId="77777777" w:rsidR="00EE02B9" w:rsidRDefault="00EE02B9">
      <w:pPr>
        <w:pStyle w:val="BodyText"/>
        <w:spacing w:after="0"/>
        <w:rPr>
          <w:rFonts w:ascii="Times New Roman" w:hAnsi="Times New Roman"/>
          <w:sz w:val="22"/>
          <w:szCs w:val="22"/>
          <w:lang w:eastAsia="zh-CN"/>
        </w:rPr>
      </w:pPr>
    </w:p>
    <w:p w14:paraId="64B1C15B" w14:textId="77777777" w:rsidR="00EE02B9" w:rsidRDefault="00EE02B9">
      <w:pPr>
        <w:pStyle w:val="BodyText"/>
        <w:spacing w:after="0"/>
        <w:rPr>
          <w:rFonts w:ascii="Times New Roman" w:hAnsi="Times New Roman"/>
          <w:sz w:val="22"/>
          <w:szCs w:val="22"/>
          <w:lang w:eastAsia="zh-CN"/>
        </w:rPr>
      </w:pPr>
    </w:p>
    <w:p w14:paraId="1253A23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D82EFDF"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13391A5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D8540D9" w14:textId="77777777">
        <w:tc>
          <w:tcPr>
            <w:tcW w:w="9962" w:type="dxa"/>
          </w:tcPr>
          <w:p w14:paraId="10B3B39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8FDDF6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E7159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7C15C1BC" w14:textId="77777777" w:rsidR="00EE02B9" w:rsidRDefault="00EE02B9">
      <w:pPr>
        <w:pStyle w:val="BodyText"/>
        <w:spacing w:after="0"/>
        <w:rPr>
          <w:rFonts w:ascii="Times New Roman" w:hAnsi="Times New Roman"/>
          <w:sz w:val="22"/>
          <w:szCs w:val="22"/>
          <w:lang w:eastAsia="zh-CN"/>
        </w:rPr>
      </w:pPr>
    </w:p>
    <w:p w14:paraId="69B641B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100392B3"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1F9D9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BEE7FE6" w14:textId="77777777" w:rsidR="00EE02B9" w:rsidRDefault="00EE02B9">
      <w:pPr>
        <w:pStyle w:val="BodyText"/>
        <w:spacing w:after="0"/>
        <w:ind w:left="1440"/>
        <w:rPr>
          <w:rFonts w:ascii="Times New Roman" w:hAnsi="Times New Roman"/>
          <w:sz w:val="24"/>
          <w:lang w:eastAsia="zh-CN"/>
        </w:rPr>
      </w:pPr>
    </w:p>
    <w:p w14:paraId="07ADA21B"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 xml:space="preserve">unlicensed seems to </w:t>
      </w:r>
      <w:proofErr w:type="gramStart"/>
      <w:r>
        <w:rPr>
          <w:rFonts w:ascii="Times New Roman" w:hAnsi="Times New Roman"/>
          <w:sz w:val="22"/>
          <w:szCs w:val="22"/>
          <w:lang w:eastAsia="zh-CN"/>
        </w:rPr>
        <w:t>related</w:t>
      </w:r>
      <w:proofErr w:type="gramEnd"/>
      <w:r>
        <w:rPr>
          <w:rFonts w:ascii="Times New Roman" w:hAnsi="Times New Roman"/>
          <w:sz w:val="22"/>
          <w:szCs w:val="22"/>
          <w:lang w:eastAsia="zh-CN"/>
        </w:rPr>
        <w:t xml:space="preserve"> to the same issue as well. Suggest discussing further on Proposal 1.1-2 and if possible, agree to it or some modification of it.</w:t>
      </w:r>
    </w:p>
    <w:p w14:paraId="2B30898D" w14:textId="77777777" w:rsidR="00EE02B9" w:rsidRDefault="00EE02B9">
      <w:pPr>
        <w:pStyle w:val="BodyText"/>
        <w:spacing w:after="0"/>
        <w:rPr>
          <w:rFonts w:ascii="Times New Roman" w:hAnsi="Times New Roman"/>
          <w:sz w:val="22"/>
          <w:szCs w:val="22"/>
          <w:lang w:eastAsia="zh-CN"/>
        </w:rPr>
      </w:pPr>
    </w:p>
    <w:p w14:paraId="0019B25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07B2CAFC" w14:textId="77777777">
        <w:tc>
          <w:tcPr>
            <w:tcW w:w="9962" w:type="dxa"/>
          </w:tcPr>
          <w:p w14:paraId="74DBEF26"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4727773"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65D349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60B77F7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7AA0CBD1" w14:textId="77777777" w:rsidR="00EE02B9" w:rsidRDefault="00046962">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w:t>
            </w:r>
            <w:proofErr w:type="spellStart"/>
            <w:r>
              <w:rPr>
                <w:rFonts w:ascii="Times New Roman" w:hAnsi="Times New Roman"/>
                <w:sz w:val="22"/>
                <w:szCs w:val="22"/>
                <w:lang w:val="de-DE" w:eastAsia="zh-CN"/>
              </w:rPr>
              <w:t>HiSilicon</w:t>
            </w:r>
            <w:proofErr w:type="spellEnd"/>
            <w:r>
              <w:rPr>
                <w:rFonts w:ascii="Times New Roman" w:hAnsi="Times New Roman"/>
                <w:sz w:val="22"/>
                <w:szCs w:val="22"/>
                <w:lang w:val="de-DE" w:eastAsia="zh-CN"/>
              </w:rPr>
              <w:t xml:space="preserve">, </w:t>
            </w:r>
            <w:proofErr w:type="spellStart"/>
            <w:r>
              <w:rPr>
                <w:rFonts w:ascii="Times New Roman" w:hAnsi="Times New Roman"/>
                <w:sz w:val="22"/>
                <w:szCs w:val="22"/>
                <w:lang w:val="de-DE" w:eastAsia="zh-CN"/>
              </w:rPr>
              <w:t>Interdigital</w:t>
            </w:r>
            <w:proofErr w:type="spellEnd"/>
            <w:r>
              <w:rPr>
                <w:rFonts w:ascii="Times New Roman" w:hAnsi="Times New Roman"/>
                <w:sz w:val="22"/>
                <w:szCs w:val="22"/>
                <w:lang w:val="de-DE" w:eastAsia="zh-CN"/>
              </w:rPr>
              <w:t xml:space="preserve">, CATT, </w:t>
            </w:r>
            <w:proofErr w:type="spellStart"/>
            <w:r>
              <w:rPr>
                <w:rFonts w:ascii="Times New Roman" w:hAnsi="Times New Roman"/>
                <w:sz w:val="22"/>
                <w:szCs w:val="22"/>
                <w:lang w:val="de-DE" w:eastAsia="zh-CN"/>
              </w:rPr>
              <w:t>Futurewei</w:t>
            </w:r>
            <w:proofErr w:type="spellEnd"/>
            <w:r>
              <w:rPr>
                <w:rFonts w:ascii="Times New Roman" w:hAnsi="Times New Roman"/>
                <w:sz w:val="22"/>
                <w:szCs w:val="22"/>
                <w:lang w:val="de-DE" w:eastAsia="zh-CN"/>
              </w:rPr>
              <w:t>,</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05B812DB" w14:textId="77777777" w:rsidR="00EE02B9" w:rsidRPr="00FC0DA1" w:rsidRDefault="00046962">
            <w:pPr>
              <w:pStyle w:val="BodyText"/>
              <w:numPr>
                <w:ilvl w:val="1"/>
                <w:numId w:val="6"/>
              </w:numPr>
              <w:spacing w:before="0" w:after="0" w:line="240" w:lineRule="auto"/>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w:t>
            </w:r>
            <w:proofErr w:type="spellStart"/>
            <w:r w:rsidRPr="00FC0DA1">
              <w:rPr>
                <w:rFonts w:ascii="Times New Roman" w:hAnsi="Times New Roman"/>
                <w:sz w:val="22"/>
                <w:szCs w:val="22"/>
                <w:lang w:val="de-DE" w:eastAsia="zh-CN"/>
              </w:rPr>
              <w:t>than</w:t>
            </w:r>
            <w:proofErr w:type="spellEnd"/>
            <w:r w:rsidRPr="00FC0DA1">
              <w:rPr>
                <w:rFonts w:ascii="Times New Roman" w:hAnsi="Times New Roman"/>
                <w:sz w:val="22"/>
                <w:szCs w:val="22"/>
                <w:lang w:val="de-DE" w:eastAsia="zh-CN"/>
              </w:rPr>
              <w:t xml:space="preserve"> MIB (e.g. SIB1): vivo, CATT, Ericsson, Nokia/NSB, Intel, </w:t>
            </w:r>
            <w:r w:rsidRPr="00FC0DA1">
              <w:rPr>
                <w:rFonts w:ascii="Times New Roman" w:hAnsi="Times New Roman"/>
                <w:color w:val="C00000"/>
                <w:sz w:val="22"/>
                <w:szCs w:val="22"/>
                <w:lang w:val="de-DE" w:eastAsia="zh-CN"/>
              </w:rPr>
              <w:t>Qualcomm, MTK, LGE, Lenovo/Motorola Mobility, Huawei/</w:t>
            </w:r>
            <w:proofErr w:type="spellStart"/>
            <w:r w:rsidRPr="00FC0DA1">
              <w:rPr>
                <w:rFonts w:ascii="Times New Roman" w:hAnsi="Times New Roman"/>
                <w:color w:val="C00000"/>
                <w:sz w:val="22"/>
                <w:szCs w:val="22"/>
                <w:lang w:val="de-DE" w:eastAsia="zh-CN"/>
              </w:rPr>
              <w:t>HiSilicon</w:t>
            </w:r>
            <w:proofErr w:type="spellEnd"/>
            <w:r w:rsidRPr="00FC0DA1">
              <w:rPr>
                <w:rFonts w:ascii="Times New Roman" w:hAnsi="Times New Roman"/>
                <w:color w:val="C00000"/>
                <w:sz w:val="22"/>
                <w:szCs w:val="22"/>
                <w:lang w:val="de-DE" w:eastAsia="zh-CN"/>
              </w:rPr>
              <w:t xml:space="preserve"> (Raster)</w:t>
            </w:r>
          </w:p>
          <w:p w14:paraId="01B80DD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CF7A00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12C261B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462AA286" w14:textId="77777777" w:rsidR="00EE02B9" w:rsidRDefault="00046962">
            <w:pPr>
              <w:pStyle w:val="BodyText"/>
              <w:numPr>
                <w:ilvl w:val="2"/>
                <w:numId w:val="6"/>
              </w:numPr>
              <w:spacing w:before="0" w:after="0" w:line="240" w:lineRule="auto"/>
              <w:rPr>
                <w:rFonts w:ascii="Times New Roman" w:hAnsi="Times New Roman"/>
                <w:sz w:val="22"/>
                <w:szCs w:val="22"/>
                <w:lang w:val="de-DE" w:eastAsia="zh-CN"/>
              </w:rPr>
            </w:pPr>
            <w:proofErr w:type="spellStart"/>
            <w:r>
              <w:rPr>
                <w:rFonts w:ascii="Times New Roman" w:hAnsi="Times New Roman"/>
                <w:sz w:val="22"/>
                <w:szCs w:val="22"/>
                <w:lang w:val="de-DE" w:eastAsia="zh-CN"/>
              </w:rPr>
              <w:t>raster</w:t>
            </w:r>
            <w:proofErr w:type="spellEnd"/>
            <w:r>
              <w:rPr>
                <w:rFonts w:ascii="Times New Roman" w:hAnsi="Times New Roman"/>
                <w:sz w:val="22"/>
                <w:szCs w:val="22"/>
                <w:lang w:val="de-DE" w:eastAsia="zh-CN"/>
              </w:rPr>
              <w:t xml:space="preserve">: </w:t>
            </w:r>
            <w:proofErr w:type="spellStart"/>
            <w:r>
              <w:rPr>
                <w:rFonts w:ascii="Times New Roman" w:hAnsi="Times New Roman"/>
                <w:sz w:val="22"/>
                <w:szCs w:val="22"/>
                <w:lang w:val="de-DE" w:eastAsia="zh-CN"/>
              </w:rPr>
              <w:t>Interdigital</w:t>
            </w:r>
            <w:proofErr w:type="spellEnd"/>
            <w:r>
              <w:rPr>
                <w:rFonts w:ascii="Times New Roman" w:hAnsi="Times New Roman"/>
                <w:sz w:val="22"/>
                <w:szCs w:val="22"/>
                <w:lang w:val="de-DE" w:eastAsia="zh-CN"/>
              </w:rPr>
              <w:t>, vivo, Nokia/NSB, LGE</w:t>
            </w:r>
          </w:p>
          <w:p w14:paraId="6CA9DA76" w14:textId="77777777" w:rsidR="00EE02B9" w:rsidRDefault="00046962">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 xml:space="preserve">NR-U </w:t>
            </w:r>
            <w:proofErr w:type="spellStart"/>
            <w:r>
              <w:rPr>
                <w:rFonts w:ascii="Times New Roman" w:hAnsi="Times New Roman"/>
                <w:color w:val="FF0000"/>
                <w:sz w:val="22"/>
                <w:szCs w:val="22"/>
                <w:lang w:val="de-DE" w:eastAsia="zh-CN"/>
              </w:rPr>
              <w:t>solution</w:t>
            </w:r>
            <w:proofErr w:type="spellEnd"/>
            <w:r>
              <w:rPr>
                <w:rFonts w:ascii="Times New Roman" w:hAnsi="Times New Roman"/>
                <w:color w:val="FF0000"/>
                <w:sz w:val="22"/>
                <w:szCs w:val="22"/>
                <w:lang w:val="de-DE" w:eastAsia="zh-CN"/>
              </w:rPr>
              <w:t>: Huawei/</w:t>
            </w:r>
            <w:proofErr w:type="spellStart"/>
            <w:r>
              <w:rPr>
                <w:rFonts w:ascii="Times New Roman" w:hAnsi="Times New Roman"/>
                <w:color w:val="FF0000"/>
                <w:sz w:val="22"/>
                <w:szCs w:val="22"/>
                <w:lang w:val="de-DE" w:eastAsia="zh-CN"/>
              </w:rPr>
              <w:t>HiSilicon</w:t>
            </w:r>
            <w:proofErr w:type="spellEnd"/>
          </w:p>
          <w:p w14:paraId="4B2ED90D" w14:textId="77777777" w:rsidR="00EE02B9" w:rsidRPr="00FC0DA1" w:rsidRDefault="00046962">
            <w:pPr>
              <w:pStyle w:val="BodyText"/>
              <w:numPr>
                <w:ilvl w:val="3"/>
                <w:numId w:val="6"/>
              </w:numPr>
              <w:spacing w:before="0" w:after="0" w:line="240" w:lineRule="auto"/>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5F49AF0C"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28CD4BB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6DE2B4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42E47E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E8993A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EF352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7121DE6A" w14:textId="77777777" w:rsidR="00EE02B9" w:rsidRDefault="00EE02B9">
      <w:pPr>
        <w:pStyle w:val="BodyText"/>
        <w:spacing w:after="0"/>
        <w:rPr>
          <w:rFonts w:ascii="Times New Roman" w:hAnsi="Times New Roman"/>
          <w:sz w:val="22"/>
          <w:szCs w:val="22"/>
          <w:lang w:eastAsia="zh-CN"/>
        </w:rPr>
      </w:pPr>
    </w:p>
    <w:p w14:paraId="3B5E838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33E928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2D17710"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08D14CF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6081B93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BABD3B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E4FD2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0D1731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1E39786D"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DCDA81E" w14:textId="77777777" w:rsidR="00EE02B9" w:rsidRDefault="00EE02B9">
      <w:pPr>
        <w:pStyle w:val="BodyText"/>
        <w:spacing w:after="0"/>
        <w:rPr>
          <w:rFonts w:ascii="Times New Roman" w:hAnsi="Times New Roman"/>
          <w:sz w:val="22"/>
          <w:szCs w:val="22"/>
          <w:lang w:eastAsia="zh-CN"/>
        </w:rPr>
      </w:pPr>
    </w:p>
    <w:p w14:paraId="75B75B6A"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163AED8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6ECEA9A" w14:textId="77777777">
        <w:tc>
          <w:tcPr>
            <w:tcW w:w="9962" w:type="dxa"/>
          </w:tcPr>
          <w:p w14:paraId="6DB6AC1B"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F568C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48C102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2F96D19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47F26AE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9FB5DA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7B45C68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EDE45F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702E162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3159E3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F63136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79F10403" w14:textId="77777777" w:rsidR="00EE02B9" w:rsidRDefault="00EE02B9">
      <w:pPr>
        <w:pStyle w:val="BodyText"/>
        <w:spacing w:after="0"/>
        <w:rPr>
          <w:rFonts w:ascii="Times New Roman" w:hAnsi="Times New Roman"/>
          <w:sz w:val="22"/>
          <w:szCs w:val="22"/>
          <w:lang w:eastAsia="zh-CN"/>
        </w:rPr>
      </w:pPr>
    </w:p>
    <w:p w14:paraId="2E33E0D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1745C51E"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AA7D308" w14:textId="77777777" w:rsidR="00EE02B9" w:rsidRDefault="00EE02B9">
      <w:pPr>
        <w:pStyle w:val="BodyText"/>
        <w:spacing w:after="0"/>
        <w:rPr>
          <w:rFonts w:ascii="Times New Roman" w:hAnsi="Times New Roman"/>
          <w:sz w:val="22"/>
          <w:szCs w:val="22"/>
          <w:lang w:eastAsia="zh-CN"/>
        </w:rPr>
      </w:pPr>
    </w:p>
    <w:p w14:paraId="4357D085" w14:textId="77777777" w:rsidR="00EE02B9" w:rsidRDefault="00EE02B9">
      <w:pPr>
        <w:pStyle w:val="BodyText"/>
        <w:spacing w:after="0"/>
        <w:rPr>
          <w:rFonts w:ascii="Times New Roman" w:hAnsi="Times New Roman"/>
          <w:sz w:val="22"/>
          <w:szCs w:val="22"/>
          <w:lang w:eastAsia="zh-CN"/>
        </w:rPr>
      </w:pPr>
    </w:p>
    <w:p w14:paraId="1AE74666"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58486DB" w14:textId="77777777" w:rsidR="00EE02B9" w:rsidRDefault="00EE02B9">
      <w:pPr>
        <w:pStyle w:val="BodyText"/>
        <w:spacing w:after="0"/>
        <w:rPr>
          <w:rFonts w:ascii="Times New Roman" w:hAnsi="Times New Roman"/>
          <w:sz w:val="22"/>
          <w:szCs w:val="22"/>
          <w:lang w:eastAsia="zh-CN"/>
        </w:rPr>
      </w:pPr>
    </w:p>
    <w:p w14:paraId="383644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14E2F454"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1C3FCE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6CA0136" w14:textId="77777777" w:rsidR="00EE02B9" w:rsidRDefault="00EE02B9">
      <w:pPr>
        <w:pStyle w:val="BodyText"/>
        <w:spacing w:after="0"/>
        <w:rPr>
          <w:rFonts w:ascii="Times New Roman" w:hAnsi="Times New Roman"/>
          <w:sz w:val="22"/>
          <w:szCs w:val="22"/>
          <w:lang w:eastAsia="zh-CN"/>
        </w:rPr>
      </w:pPr>
    </w:p>
    <w:p w14:paraId="7E9D3F8B" w14:textId="77777777" w:rsidR="00EE02B9" w:rsidRDefault="00EE02B9">
      <w:pPr>
        <w:pStyle w:val="BodyText"/>
        <w:spacing w:after="0"/>
        <w:rPr>
          <w:rFonts w:ascii="Times New Roman" w:hAnsi="Times New Roman"/>
          <w:sz w:val="22"/>
          <w:szCs w:val="22"/>
          <w:lang w:eastAsia="zh-CN"/>
        </w:rPr>
      </w:pPr>
    </w:p>
    <w:p w14:paraId="719BA9E9"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w:t>
      </w:r>
      <w:proofErr w:type="gramStart"/>
      <w:r>
        <w:rPr>
          <w:rFonts w:ascii="Times New Roman" w:hAnsi="Times New Roman"/>
          <w:sz w:val="22"/>
          <w:szCs w:val="22"/>
          <w:lang w:eastAsia="zh-CN"/>
        </w:rPr>
        <w:t>down-select</w:t>
      </w:r>
      <w:proofErr w:type="gramEnd"/>
      <w:r>
        <w:rPr>
          <w:rFonts w:ascii="Times New Roman" w:hAnsi="Times New Roman"/>
          <w:sz w:val="22"/>
          <w:szCs w:val="22"/>
          <w:lang w:eastAsia="zh-CN"/>
        </w:rPr>
        <w:t xml:space="preserve"> between alt 1 and 2.</w:t>
      </w:r>
    </w:p>
    <w:p w14:paraId="7BD23791" w14:textId="77777777" w:rsidR="00EE02B9" w:rsidRDefault="00EE02B9">
      <w:pPr>
        <w:pStyle w:val="BodyText"/>
        <w:spacing w:after="0"/>
        <w:rPr>
          <w:rFonts w:ascii="Times New Roman" w:hAnsi="Times New Roman"/>
          <w:sz w:val="22"/>
          <w:szCs w:val="22"/>
          <w:lang w:eastAsia="zh-CN"/>
        </w:rPr>
      </w:pPr>
    </w:p>
    <w:p w14:paraId="4AAAB37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3B74C724" w14:textId="77777777">
        <w:tc>
          <w:tcPr>
            <w:tcW w:w="9962" w:type="dxa"/>
          </w:tcPr>
          <w:p w14:paraId="11B44EA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4D391AE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22C9F466"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8B1B6C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4BE0CA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59F8D92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AB0AA7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2688F25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EC5121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1955236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723BEEDF" w14:textId="77777777" w:rsidR="00EE02B9" w:rsidRDefault="00046962">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0047D3A8"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5E8F8435"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2CFDD97"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0A088F64" w14:textId="77777777" w:rsidR="00EE02B9" w:rsidRDefault="00EE02B9">
      <w:pPr>
        <w:pStyle w:val="BodyText"/>
        <w:spacing w:after="0"/>
        <w:rPr>
          <w:rFonts w:ascii="Times New Roman" w:hAnsi="Times New Roman"/>
          <w:sz w:val="22"/>
          <w:szCs w:val="22"/>
          <w:lang w:eastAsia="zh-CN"/>
        </w:rPr>
      </w:pPr>
    </w:p>
    <w:p w14:paraId="0571A49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73C4876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58B63F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F87DE9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A722B9A" w14:textId="77777777" w:rsidR="00EE02B9" w:rsidRDefault="00EE02B9">
      <w:pPr>
        <w:pStyle w:val="BodyText"/>
        <w:spacing w:after="0"/>
        <w:rPr>
          <w:rFonts w:ascii="Times New Roman" w:hAnsi="Times New Roman"/>
          <w:sz w:val="22"/>
          <w:szCs w:val="22"/>
          <w:lang w:eastAsia="zh-CN"/>
        </w:rPr>
      </w:pPr>
    </w:p>
    <w:p w14:paraId="08FFA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277A25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529C07B3" w14:textId="77777777" w:rsidR="00EE02B9" w:rsidRDefault="00EE02B9">
      <w:pPr>
        <w:pStyle w:val="BodyText"/>
        <w:spacing w:after="0"/>
        <w:rPr>
          <w:rFonts w:ascii="Times New Roman" w:hAnsi="Times New Roman"/>
          <w:sz w:val="22"/>
          <w:szCs w:val="22"/>
          <w:lang w:eastAsia="zh-CN"/>
        </w:rPr>
      </w:pPr>
    </w:p>
    <w:p w14:paraId="46E02FE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219B5F08"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09977C4"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A948D71" w14:textId="77777777" w:rsidR="00EE02B9" w:rsidRDefault="00EE02B9">
      <w:pPr>
        <w:pStyle w:val="BodyText"/>
        <w:spacing w:after="0"/>
        <w:rPr>
          <w:rFonts w:ascii="Times New Roman" w:hAnsi="Times New Roman"/>
          <w:sz w:val="22"/>
          <w:szCs w:val="22"/>
          <w:lang w:eastAsia="zh-CN"/>
        </w:rPr>
      </w:pPr>
    </w:p>
    <w:p w14:paraId="30030FD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0083018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CDE2C6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25B14A9"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6B346C2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525654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16AAA092"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ADEC3B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F07835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E47B452" w14:textId="77777777" w:rsidR="00EE02B9" w:rsidRDefault="00EE02B9">
      <w:pPr>
        <w:pStyle w:val="BodyText"/>
        <w:spacing w:after="0"/>
        <w:rPr>
          <w:rFonts w:ascii="Times New Roman" w:hAnsi="Times New Roman"/>
          <w:sz w:val="22"/>
          <w:szCs w:val="22"/>
          <w:lang w:eastAsia="zh-CN"/>
        </w:rPr>
      </w:pPr>
    </w:p>
    <w:p w14:paraId="3FDD7B5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2ED1925F"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8E91137" w14:textId="77777777" w:rsidR="00EE02B9" w:rsidRDefault="00EE02B9">
      <w:pPr>
        <w:pStyle w:val="BodyText"/>
        <w:spacing w:after="0"/>
        <w:rPr>
          <w:rFonts w:ascii="Times New Roman" w:hAnsi="Times New Roman"/>
          <w:sz w:val="22"/>
          <w:szCs w:val="22"/>
          <w:lang w:eastAsia="zh-CN"/>
        </w:rPr>
      </w:pPr>
    </w:p>
    <w:p w14:paraId="6046487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0357D7A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5BF7E46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001FDA3" w14:textId="77777777" w:rsidR="00EE02B9" w:rsidRDefault="00EE02B9">
      <w:pPr>
        <w:pStyle w:val="BodyText"/>
        <w:spacing w:after="0"/>
        <w:rPr>
          <w:rFonts w:ascii="Times New Roman" w:hAnsi="Times New Roman"/>
          <w:sz w:val="22"/>
          <w:szCs w:val="22"/>
          <w:lang w:eastAsia="zh-CN"/>
        </w:rPr>
      </w:pPr>
    </w:p>
    <w:p w14:paraId="776C353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0D42B1D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AD286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7F399B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75DA27B" w14:textId="77777777" w:rsidR="00EE02B9" w:rsidRDefault="00EE02B9">
      <w:pPr>
        <w:pStyle w:val="BodyText"/>
        <w:spacing w:after="0"/>
        <w:rPr>
          <w:rFonts w:ascii="Times New Roman" w:hAnsi="Times New Roman"/>
          <w:sz w:val="22"/>
          <w:szCs w:val="22"/>
          <w:lang w:eastAsia="zh-CN"/>
        </w:rPr>
      </w:pPr>
    </w:p>
    <w:p w14:paraId="1E2F12B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49D7D6F" w14:textId="77777777">
        <w:tc>
          <w:tcPr>
            <w:tcW w:w="1573" w:type="dxa"/>
            <w:shd w:val="clear" w:color="auto" w:fill="FBE4D5" w:themeFill="accent2" w:themeFillTint="33"/>
          </w:tcPr>
          <w:p w14:paraId="0EEDBB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1444F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A3AE9F5" w14:textId="77777777">
        <w:tc>
          <w:tcPr>
            <w:tcW w:w="1573" w:type="dxa"/>
          </w:tcPr>
          <w:p w14:paraId="68E1E5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242D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2FFDE6B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A89D5A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licensed/unlicensed indication, we think it is too early to conclude this since it is unknown that we could achieve a totally common design for licensed and unlicensed </w:t>
            </w:r>
            <w:proofErr w:type="gramStart"/>
            <w:r>
              <w:rPr>
                <w:rFonts w:ascii="Times New Roman" w:hAnsi="Times New Roman"/>
                <w:sz w:val="22"/>
                <w:szCs w:val="22"/>
                <w:lang w:eastAsia="zh-CN"/>
              </w:rPr>
              <w:t>operation;</w:t>
            </w:r>
            <w:proofErr w:type="gramEnd"/>
          </w:p>
          <w:p w14:paraId="54D523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support the </w:t>
            </w:r>
            <w:proofErr w:type="gramStart"/>
            <w:r>
              <w:rPr>
                <w:rFonts w:ascii="Times New Roman" w:hAnsi="Times New Roman"/>
                <w:sz w:val="22"/>
                <w:szCs w:val="22"/>
                <w:lang w:eastAsia="zh-CN"/>
              </w:rPr>
              <w:t>proposal;</w:t>
            </w:r>
            <w:proofErr w:type="gramEnd"/>
          </w:p>
          <w:p w14:paraId="0FBA37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75FB4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suggest to change “DCI format 1_0 scrambled with SI-RNTI” to “DCI format 0_0 monitored in a common search space”.</w:t>
            </w:r>
          </w:p>
          <w:p w14:paraId="443F9C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76E39B6"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AA8D688"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EE02B9" w14:paraId="09E262B0" w14:textId="77777777">
        <w:tc>
          <w:tcPr>
            <w:tcW w:w="1573" w:type="dxa"/>
          </w:tcPr>
          <w:p w14:paraId="412E51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290A60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0E3028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88358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licensed/unlicensed indication, we are fine with not indicating in </w:t>
            </w:r>
            <w:proofErr w:type="gramStart"/>
            <w:r>
              <w:rPr>
                <w:rFonts w:ascii="Times New Roman" w:hAnsi="Times New Roman"/>
                <w:sz w:val="22"/>
                <w:szCs w:val="22"/>
                <w:lang w:eastAsia="zh-CN"/>
              </w:rPr>
              <w:t>MIB;</w:t>
            </w:r>
            <w:proofErr w:type="gramEnd"/>
          </w:p>
          <w:p w14:paraId="11EC47D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w:t>
            </w:r>
            <w:proofErr w:type="gramStart"/>
            <w:r>
              <w:rPr>
                <w:rFonts w:ascii="Times New Roman" w:hAnsi="Times New Roman"/>
                <w:sz w:val="22"/>
                <w:szCs w:val="22"/>
                <w:lang w:eastAsia="zh-CN"/>
              </w:rPr>
              <w:t>field;</w:t>
            </w:r>
            <w:proofErr w:type="gramEnd"/>
            <w:r>
              <w:rPr>
                <w:rFonts w:ascii="Times New Roman" w:hAnsi="Times New Roman"/>
                <w:sz w:val="22"/>
                <w:szCs w:val="22"/>
                <w:lang w:eastAsia="zh-CN"/>
              </w:rPr>
              <w:t xml:space="preserve"> </w:t>
            </w:r>
          </w:p>
          <w:p w14:paraId="308C1E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0A7FC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3780E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FD4D94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3A13104"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lastRenderedPageBreak/>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EE02B9" w14:paraId="2F1B2493" w14:textId="77777777">
        <w:tc>
          <w:tcPr>
            <w:tcW w:w="1573" w:type="dxa"/>
          </w:tcPr>
          <w:p w14:paraId="4CF0B3B5"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Spreadtrum</w:t>
            </w:r>
            <w:proofErr w:type="spellEnd"/>
          </w:p>
        </w:tc>
        <w:tc>
          <w:tcPr>
            <w:tcW w:w="8389" w:type="dxa"/>
          </w:tcPr>
          <w:p w14:paraId="492B0251"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1204B5EB"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59C3BFB4"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459E333C"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1204C47" w14:textId="77777777" w:rsidR="00EE02B9" w:rsidRDefault="00046962">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EE02B9" w14:paraId="0C730F4E" w14:textId="77777777">
        <w:tc>
          <w:tcPr>
            <w:tcW w:w="1573" w:type="dxa"/>
          </w:tcPr>
          <w:p w14:paraId="3F56D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0EAB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07C7095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79BF3DD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8B3E7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8BDDBF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6ACDF95" w14:textId="77777777" w:rsidR="00EE02B9" w:rsidRDefault="00EE02B9">
            <w:pPr>
              <w:pStyle w:val="BodyText"/>
              <w:spacing w:after="0" w:line="280" w:lineRule="atLeast"/>
              <w:rPr>
                <w:rFonts w:ascii="Times New Roman" w:hAnsi="Times New Roman"/>
                <w:sz w:val="22"/>
                <w:szCs w:val="22"/>
                <w:lang w:eastAsia="zh-CN"/>
              </w:rPr>
            </w:pPr>
          </w:p>
          <w:p w14:paraId="410A4832" w14:textId="77777777" w:rsidR="00EE02B9" w:rsidRDefault="00EE02B9">
            <w:pPr>
              <w:pStyle w:val="BodyText"/>
              <w:spacing w:after="0" w:line="280" w:lineRule="atLeast"/>
              <w:rPr>
                <w:rFonts w:ascii="Times New Roman" w:hAnsi="Times New Roman"/>
                <w:sz w:val="22"/>
                <w:szCs w:val="22"/>
                <w:lang w:eastAsia="zh-CN"/>
              </w:rPr>
            </w:pPr>
          </w:p>
          <w:p w14:paraId="428083AD" w14:textId="77777777" w:rsidR="00EE02B9" w:rsidRDefault="00EE02B9">
            <w:pPr>
              <w:pStyle w:val="BodyText"/>
              <w:spacing w:after="0" w:line="280" w:lineRule="atLeast"/>
              <w:rPr>
                <w:rFonts w:ascii="Times New Roman" w:hAnsi="Times New Roman"/>
                <w:sz w:val="22"/>
                <w:szCs w:val="22"/>
                <w:lang w:eastAsia="zh-CN"/>
              </w:rPr>
            </w:pPr>
          </w:p>
          <w:p w14:paraId="574851B2" w14:textId="77777777" w:rsidR="00EE02B9" w:rsidRDefault="00EE02B9">
            <w:pPr>
              <w:pStyle w:val="BodyText"/>
              <w:spacing w:after="0" w:line="280" w:lineRule="atLeast"/>
              <w:rPr>
                <w:rFonts w:ascii="Times New Roman" w:hAnsi="Times New Roman"/>
                <w:sz w:val="22"/>
                <w:szCs w:val="22"/>
                <w:lang w:eastAsia="zh-CN"/>
              </w:rPr>
            </w:pPr>
          </w:p>
        </w:tc>
      </w:tr>
      <w:tr w:rsidR="00EE02B9" w14:paraId="0D0CA07B" w14:textId="77777777">
        <w:tc>
          <w:tcPr>
            <w:tcW w:w="1573" w:type="dxa"/>
          </w:tcPr>
          <w:p w14:paraId="351EDD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C266F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94005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DDE1FF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D7DF5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443832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Alt 1, considering additional 1 bit is need to </w:t>
            </w:r>
            <w:proofErr w:type="gramStart"/>
            <w:r>
              <w:rPr>
                <w:rFonts w:ascii="Times New Roman" w:eastAsiaTheme="minorEastAsia" w:hAnsi="Times New Roman"/>
                <w:sz w:val="22"/>
                <w:szCs w:val="22"/>
                <w:lang w:eastAsia="ko-KR"/>
              </w:rPr>
              <w:t>indicated</w:t>
            </w:r>
            <w:proofErr w:type="gramEnd"/>
            <w:r>
              <w:rPr>
                <w:rFonts w:ascii="Times New Roman" w:eastAsiaTheme="minorEastAsia" w:hAnsi="Times New Roman"/>
                <w:sz w:val="22"/>
                <w:szCs w:val="22"/>
                <w:lang w:eastAsia="ko-KR"/>
              </w:rPr>
              <w:t xml:space="preserve"> increased SSB candidate positions</w:t>
            </w:r>
          </w:p>
        </w:tc>
      </w:tr>
      <w:tr w:rsidR="00EE02B9" w14:paraId="4B153013" w14:textId="77777777">
        <w:tc>
          <w:tcPr>
            <w:tcW w:w="1573" w:type="dxa"/>
          </w:tcPr>
          <w:p w14:paraId="3875529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07ED743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B915A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23B2A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2E60EFB"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0ED98D7A" w14:textId="77777777" w:rsidR="00EE02B9" w:rsidRDefault="00046962">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EE02B9" w14:paraId="6158698B" w14:textId="77777777">
        <w:tc>
          <w:tcPr>
            <w:tcW w:w="1573" w:type="dxa"/>
          </w:tcPr>
          <w:p w14:paraId="06E22F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2E558D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2332E6D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2CD7CFF"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0412EC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FABA68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Type0-PDCCH, since the monitoring behavior is not the same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271FC7DB"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0942F58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w:t>
            </w:r>
            <w:proofErr w:type="gramStart"/>
            <w:r>
              <w:rPr>
                <w:rFonts w:ascii="Times New Roman" w:eastAsiaTheme="minorEastAsia" w:hAnsi="Times New Roman"/>
                <w:sz w:val="22"/>
                <w:szCs w:val="22"/>
                <w:lang w:eastAsia="ko-KR"/>
              </w:rPr>
              <w:t>candidate</w:t>
            </w:r>
            <w:proofErr w:type="gramEnd"/>
            <w:r>
              <w:rPr>
                <w:rFonts w:ascii="Times New Roman" w:eastAsiaTheme="minorEastAsia" w:hAnsi="Times New Roman"/>
                <w:sz w:val="22"/>
                <w:szCs w:val="22"/>
                <w:lang w:eastAsia="ko-KR"/>
              </w:rPr>
              <w:t xml:space="preserve"> SSB locations, e.g. if the max is 64, and Q doesn’t need to take a value of 64. </w:t>
            </w:r>
          </w:p>
          <w:p w14:paraId="68D0FA4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41E5A4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this new proposal didn’t include proposal for 480 and 960, then it seems weaker than the agreement of last meeting. </w:t>
            </w:r>
          </w:p>
          <w:p w14:paraId="0B79F9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EE02B9" w14:paraId="4D3CEACC" w14:textId="77777777">
        <w:tc>
          <w:tcPr>
            <w:tcW w:w="1573" w:type="dxa"/>
          </w:tcPr>
          <w:p w14:paraId="17D5D68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94F6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ABBC2B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202905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60B1AA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beams. All cases in between could be configured by SSB presence pattern. It’s straightforward to put the l</w:t>
            </w:r>
            <w:proofErr w:type="spellStart"/>
            <w:r>
              <w:rPr>
                <w:rFonts w:ascii="Times New Roman" w:hAnsi="Times New Roman"/>
                <w:sz w:val="22"/>
                <w:szCs w:val="22"/>
                <w:lang w:eastAsia="zh-CN"/>
              </w:rPr>
              <w:t>arge</w:t>
            </w:r>
            <w:proofErr w:type="spellEnd"/>
            <w:r>
              <w:rPr>
                <w:rFonts w:ascii="Times New Roman" w:hAnsi="Times New Roman"/>
                <w:sz w:val="22"/>
                <w:szCs w:val="22"/>
                <w:lang w:eastAsia="zh-CN"/>
              </w:rPr>
              <w:t xml:space="preserv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1ADCCC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23AA1B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FF008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This could be done via repurposing the </w:t>
            </w:r>
            <w:proofErr w:type="spellStart"/>
            <w:r>
              <w:rPr>
                <w:rFonts w:ascii="Times New Roman" w:hAnsi="Times New Roman"/>
                <w:i/>
                <w:iCs/>
                <w:sz w:val="22"/>
                <w:szCs w:val="22"/>
                <w:lang w:eastAsia="zh-CN"/>
              </w:rPr>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46768E46"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7FA2A49A" w14:textId="77777777">
        <w:tc>
          <w:tcPr>
            <w:tcW w:w="1573" w:type="dxa"/>
          </w:tcPr>
          <w:p w14:paraId="350866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E3E22A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50C46F4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1AED03D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11B9A9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ABA7EE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EE02B9" w14:paraId="6B9F93B6" w14:textId="77777777">
        <w:tc>
          <w:tcPr>
            <w:tcW w:w="1573" w:type="dxa"/>
          </w:tcPr>
          <w:p w14:paraId="1D9195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520CBD3"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063861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3C080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AD2C4F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22DBF70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EE02B9" w14:paraId="308F3D40" w14:textId="77777777">
        <w:tc>
          <w:tcPr>
            <w:tcW w:w="1573" w:type="dxa"/>
          </w:tcPr>
          <w:p w14:paraId="63F2AF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04BF0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C5248A1"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6BB91EB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7DCC8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2C00AA3A"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EE02B9" w14:paraId="63B4875C" w14:textId="77777777">
        <w:tc>
          <w:tcPr>
            <w:tcW w:w="1573" w:type="dxa"/>
          </w:tcPr>
          <w:p w14:paraId="022D935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97A81AB"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5BCD49C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6D941ACD" w14:textId="77777777" w:rsidR="00EE02B9" w:rsidRDefault="00046962">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65D51D8F" w14:textId="77777777" w:rsidR="00EE02B9" w:rsidRDefault="00046962">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BDBF727" w14:textId="77777777" w:rsidR="00EE02B9" w:rsidRDefault="00046962">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w:t>
            </w:r>
            <w:proofErr w:type="gramStart"/>
            <w:r>
              <w:rPr>
                <w:rFonts w:ascii="Times New Roman" w:eastAsiaTheme="minorEastAsia" w:hAnsi="Times New Roman"/>
                <w:sz w:val="22"/>
                <w:szCs w:val="22"/>
                <w:lang w:eastAsia="zh-CN"/>
              </w:rPr>
              <w:t>candidate</w:t>
            </w:r>
            <w:proofErr w:type="gramEnd"/>
            <w:r>
              <w:rPr>
                <w:rFonts w:ascii="Times New Roman" w:eastAsiaTheme="minorEastAsia" w:hAnsi="Times New Roman"/>
                <w:sz w:val="22"/>
                <w:szCs w:val="22"/>
                <w:lang w:eastAsia="zh-CN"/>
              </w:rPr>
              <w:t xml:space="preserve"> SSB locations (to disable) which depends on status of Proposal 1.1-5. Suggest we treat this proposal af</w:t>
            </w:r>
            <w:proofErr w:type="spellStart"/>
            <w:r>
              <w:rPr>
                <w:rFonts w:ascii="Times New Roman" w:eastAsiaTheme="minorEastAsia" w:hAnsi="Times New Roman"/>
                <w:sz w:val="22"/>
                <w:szCs w:val="22"/>
                <w:lang w:eastAsia="zh-CN"/>
              </w:rPr>
              <w:t>ter</w:t>
            </w:r>
            <w:proofErr w:type="spellEnd"/>
            <w:r>
              <w:rPr>
                <w:rFonts w:ascii="Times New Roman" w:eastAsiaTheme="minorEastAsia" w:hAnsi="Times New Roman"/>
                <w:sz w:val="22"/>
                <w:szCs w:val="22"/>
                <w:lang w:eastAsia="zh-CN"/>
              </w:rPr>
              <w:t xml:space="preserve"> we treat Proposal 1.1-2 and Proposal 1.1-5. In addition, we may need to conclude on the number of available MIB signaling bits first, since we may only have 1 bit and that leave 2 values only. </w:t>
            </w:r>
          </w:p>
          <w:p w14:paraId="00A564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41A657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EE02B9" w14:paraId="65048676" w14:textId="77777777">
        <w:tc>
          <w:tcPr>
            <w:tcW w:w="1573" w:type="dxa"/>
          </w:tcPr>
          <w:p w14:paraId="1FB9D201" w14:textId="77777777" w:rsidR="00EE02B9" w:rsidRDefault="00046962">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6BA3453"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20762454"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6F5C6BA0"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4799D368" w14:textId="77777777" w:rsidR="00EE02B9" w:rsidRDefault="00046962">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73502767"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E02B9" w14:paraId="36129B0D" w14:textId="77777777">
        <w:tc>
          <w:tcPr>
            <w:tcW w:w="1573" w:type="dxa"/>
          </w:tcPr>
          <w:p w14:paraId="79A75A5E"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442D1DE"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27A0618" w14:textId="77777777" w:rsidR="00EE02B9" w:rsidRDefault="00046962">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E489566" w14:textId="77777777" w:rsidR="00EE02B9" w:rsidRDefault="00EE02B9">
            <w:pPr>
              <w:pStyle w:val="BodyText"/>
              <w:spacing w:before="0" w:after="0" w:line="280" w:lineRule="atLeast"/>
              <w:jc w:val="left"/>
              <w:rPr>
                <w:rFonts w:ascii="Times New Roman" w:eastAsiaTheme="minorEastAsia" w:hAnsi="Times New Roman"/>
                <w:sz w:val="22"/>
                <w:szCs w:val="22"/>
                <w:lang w:eastAsia="ko-KR"/>
              </w:rPr>
            </w:pPr>
          </w:p>
          <w:p w14:paraId="119812E5" w14:textId="77777777" w:rsidR="00EE02B9" w:rsidRDefault="00046962">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2198E72"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97A682D"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7FB9276" w14:textId="77777777" w:rsidR="00EE02B9" w:rsidRDefault="00EE02B9">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2EAC7B" w14:textId="77777777" w:rsidR="00EE02B9" w:rsidRDefault="0004696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4E9BCEF0"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4A5EA86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2C6E46E3" w14:textId="77777777" w:rsidR="00EE02B9" w:rsidRDefault="00046962">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DA24E67" w14:textId="77777777" w:rsidR="00EE02B9" w:rsidRDefault="00046962">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76A69A62"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07DA10D" w14:textId="77777777" w:rsidR="00EE02B9" w:rsidRDefault="00046962">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1E986EE1" w14:textId="77777777" w:rsidR="00EE02B9" w:rsidRDefault="00046962">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58E26AA7" w14:textId="77777777" w:rsidR="00EE02B9" w:rsidRDefault="00046962">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01227C5D"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During initial access, IDLE mode UEs have not yet read SIB1, so the above solution does not work. In our view, the preferred solution is to indicate DBTW on/off using a MIB bit. Some companies have suggested using a </w:t>
            </w:r>
            <w:proofErr w:type="gramStart"/>
            <w:r>
              <w:rPr>
                <w:rFonts w:ascii="Times New Roman" w:eastAsiaTheme="minorEastAsia" w:hAnsi="Times New Roman"/>
                <w:sz w:val="22"/>
                <w:szCs w:val="22"/>
                <w:lang w:eastAsia="ko-KR"/>
              </w:rPr>
              <w:t>different sync raster positions</w:t>
            </w:r>
            <w:proofErr w:type="gramEnd"/>
            <w:r>
              <w:rPr>
                <w:rFonts w:ascii="Times New Roman" w:eastAsiaTheme="minorEastAsia" w:hAnsi="Times New Roman"/>
                <w:sz w:val="22"/>
                <w:szCs w:val="22"/>
                <w:lang w:eastAsia="ko-KR"/>
              </w:rPr>
              <w:t xml:space="preserve"> for indicating DBTW on/off, but clearly there is a RAN4 dependency, and we cannot assume that RAN4 follows that design.</w:t>
            </w:r>
          </w:p>
          <w:p w14:paraId="23099A4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4270933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73CCD99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14C48353"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1EEB8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4E1E884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045FB5C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66CDA241"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9D68754" w14:textId="77777777" w:rsidR="00EE02B9" w:rsidRDefault="00EE02B9">
            <w:pPr>
              <w:pStyle w:val="BodyText"/>
              <w:spacing w:after="0" w:line="280" w:lineRule="atLeast"/>
              <w:rPr>
                <w:rFonts w:ascii="Times New Roman" w:hAnsi="Times New Roman"/>
                <w:b/>
                <w:szCs w:val="22"/>
                <w:lang w:eastAsia="zh-CN"/>
              </w:rPr>
            </w:pPr>
          </w:p>
        </w:tc>
      </w:tr>
      <w:tr w:rsidR="00EE02B9" w14:paraId="3F5D7CCD" w14:textId="77777777">
        <w:tc>
          <w:tcPr>
            <w:tcW w:w="1573" w:type="dxa"/>
          </w:tcPr>
          <w:p w14:paraId="02D30D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75AD4DD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148F15EF"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5049357C"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2395B0B6"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0A907B7"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2F99C9E7"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E37544"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66167D14"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07C95E22" w14:textId="77777777" w:rsidR="00EE02B9" w:rsidRDefault="00046962">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532CE71D"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7CAB162D"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4A7EC9F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D16C7E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6DFF7AC0" w14:textId="77777777" w:rsidR="00EE02B9" w:rsidRDefault="00046962">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4FA94" w14:textId="77777777" w:rsidR="00EE02B9" w:rsidRDefault="00046962">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8DDF016" w14:textId="77777777" w:rsidR="00EE02B9" w:rsidRDefault="00046962">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5503A41"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w:t>
            </w:r>
            <w:proofErr w:type="spellStart"/>
            <w:r>
              <w:rPr>
                <w:rFonts w:ascii="Times New Roman" w:eastAsia="Times New Roman" w:hAnsi="Times New Roman"/>
                <w:sz w:val="22"/>
                <w:szCs w:val="22"/>
                <w:lang w:eastAsia="zh-CN"/>
              </w:rPr>
              <w:t>attern</w:t>
            </w:r>
            <w:proofErr w:type="spellEnd"/>
            <w:r>
              <w:rPr>
                <w:rFonts w:ascii="Times New Roman" w:eastAsia="Times New Roman" w:hAnsi="Times New Roman"/>
                <w:sz w:val="22"/>
                <w:szCs w:val="22"/>
                <w:lang w:eastAsia="zh-CN"/>
              </w:rPr>
              <w:t xml:space="preserve"> of 8 SSBs repeats 80 times! </w:t>
            </w:r>
          </w:p>
          <w:p w14:paraId="51D7CDA4"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5EF8FA59" w14:textId="77777777" w:rsidR="00EE02B9" w:rsidRDefault="00046962">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w:t>
            </w:r>
            <w:proofErr w:type="gramStart"/>
            <w:r>
              <w:rPr>
                <w:rFonts w:ascii="Times New Roman" w:eastAsia="Times New Roman" w:hAnsi="Times New Roman"/>
                <w:sz w:val="22"/>
                <w:szCs w:val="22"/>
                <w:lang w:eastAsia="zh-CN"/>
              </w:rPr>
              <w:t>similar to</w:t>
            </w:r>
            <w:proofErr w:type="gramEnd"/>
            <w:r>
              <w:rPr>
                <w:rFonts w:ascii="Times New Roman" w:eastAsia="Times New Roman" w:hAnsi="Times New Roman"/>
                <w:sz w:val="22"/>
                <w:szCs w:val="22"/>
                <w:lang w:eastAsia="zh-CN"/>
              </w:rPr>
              <w:t xml:space="preserve">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10A90625"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0089A9A1" w14:textId="77777777" w:rsidR="00EE02B9" w:rsidRDefault="00EE02B9">
      <w:pPr>
        <w:pStyle w:val="BodyText"/>
        <w:spacing w:after="0"/>
        <w:rPr>
          <w:rFonts w:ascii="Times New Roman" w:hAnsi="Times New Roman"/>
          <w:sz w:val="22"/>
          <w:szCs w:val="22"/>
          <w:lang w:eastAsia="zh-CN"/>
        </w:rPr>
      </w:pPr>
    </w:p>
    <w:p w14:paraId="3C3D4135" w14:textId="77777777" w:rsidR="00EE02B9" w:rsidRDefault="00EE02B9">
      <w:pPr>
        <w:pStyle w:val="BodyText"/>
        <w:spacing w:after="0"/>
        <w:rPr>
          <w:rFonts w:ascii="Times New Roman" w:hAnsi="Times New Roman"/>
          <w:sz w:val="22"/>
          <w:szCs w:val="22"/>
          <w:lang w:eastAsia="zh-CN"/>
        </w:rPr>
      </w:pPr>
    </w:p>
    <w:p w14:paraId="14FB5F2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A7F2D3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comments companies Proposal 1.1-1 and 1.1-4 seem generally acceptable. Proposal 1.1-2, 1.1-3, and 1.1-5 seem connected in sense that depending on how many SSB candidates are supported, companies have </w:t>
      </w:r>
      <w:proofErr w:type="gramStart"/>
      <w:r>
        <w:rPr>
          <w:rFonts w:ascii="Times New Roman" w:hAnsi="Times New Roman"/>
          <w:sz w:val="22"/>
          <w:szCs w:val="22"/>
          <w:lang w:eastAsia="zh-CN"/>
        </w:rPr>
        <w:t>slight</w:t>
      </w:r>
      <w:proofErr w:type="gramEnd"/>
      <w:r>
        <w:rPr>
          <w:rFonts w:ascii="Times New Roman" w:hAnsi="Times New Roman"/>
          <w:sz w:val="22"/>
          <w:szCs w:val="22"/>
          <w:lang w:eastAsia="zh-CN"/>
        </w:rPr>
        <w:t xml:space="preserve"> different preferences on how to handle the implicit indication for DBTW enable/disable (including whether this is at all needed).</w:t>
      </w:r>
    </w:p>
    <w:p w14:paraId="4BF792F1" w14:textId="77777777" w:rsidR="00EE02B9" w:rsidRDefault="00EE02B9">
      <w:pPr>
        <w:pStyle w:val="BodyText"/>
        <w:spacing w:after="0"/>
        <w:rPr>
          <w:rFonts w:ascii="Times New Roman" w:hAnsi="Times New Roman"/>
          <w:sz w:val="22"/>
          <w:szCs w:val="22"/>
          <w:lang w:eastAsia="zh-CN"/>
        </w:rPr>
      </w:pPr>
    </w:p>
    <w:p w14:paraId="73CD053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B4DC468" w14:textId="77777777" w:rsidR="00EE02B9" w:rsidRDefault="00EE02B9">
      <w:pPr>
        <w:pStyle w:val="BodyText"/>
        <w:spacing w:after="0"/>
        <w:rPr>
          <w:rFonts w:ascii="Times New Roman" w:hAnsi="Times New Roman"/>
          <w:sz w:val="22"/>
          <w:szCs w:val="22"/>
          <w:lang w:eastAsia="zh-CN"/>
        </w:rPr>
      </w:pPr>
    </w:p>
    <w:p w14:paraId="117490E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3FE73CC4"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512FF0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64CF5303" w14:textId="77777777" w:rsidR="00EE02B9" w:rsidRDefault="00EE02B9">
      <w:pPr>
        <w:pStyle w:val="BodyText"/>
        <w:spacing w:after="0"/>
        <w:rPr>
          <w:rFonts w:ascii="Times New Roman" w:hAnsi="Times New Roman"/>
          <w:sz w:val="22"/>
          <w:szCs w:val="22"/>
          <w:lang w:eastAsia="zh-CN"/>
        </w:rPr>
      </w:pPr>
    </w:p>
    <w:p w14:paraId="00B08A43" w14:textId="77777777" w:rsidR="00EE02B9" w:rsidRDefault="00EE02B9">
      <w:pPr>
        <w:pStyle w:val="BodyText"/>
        <w:spacing w:after="0"/>
        <w:rPr>
          <w:rFonts w:ascii="Times New Roman" w:hAnsi="Times New Roman"/>
          <w:sz w:val="22"/>
          <w:szCs w:val="22"/>
          <w:lang w:eastAsia="zh-CN"/>
        </w:rPr>
      </w:pPr>
    </w:p>
    <w:p w14:paraId="0FB4DC9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w:t>
      </w:r>
      <w:proofErr w:type="gramStart"/>
      <w:r>
        <w:rPr>
          <w:rFonts w:ascii="Times New Roman" w:hAnsi="Times New Roman"/>
          <w:sz w:val="22"/>
          <w:szCs w:val="22"/>
          <w:lang w:eastAsia="zh-CN"/>
        </w:rPr>
        <w:t>SCS )</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Convida,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287F8C2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4030D72D" w14:textId="77777777" w:rsidR="00EE02B9" w:rsidRDefault="00EE02B9">
      <w:pPr>
        <w:pStyle w:val="BodyText"/>
        <w:spacing w:after="0"/>
        <w:rPr>
          <w:rFonts w:ascii="Times New Roman" w:hAnsi="Times New Roman"/>
          <w:sz w:val="22"/>
          <w:szCs w:val="22"/>
          <w:lang w:eastAsia="zh-CN"/>
        </w:rPr>
      </w:pPr>
    </w:p>
    <w:p w14:paraId="2CBBA6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35E070B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E50EF9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203C51B" w14:textId="77777777" w:rsidR="00EE02B9" w:rsidRDefault="00EE02B9">
      <w:pPr>
        <w:pStyle w:val="BodyText"/>
        <w:spacing w:after="0"/>
        <w:rPr>
          <w:rFonts w:ascii="Times New Roman" w:hAnsi="Times New Roman"/>
          <w:sz w:val="22"/>
          <w:szCs w:val="22"/>
          <w:lang w:eastAsia="zh-CN"/>
        </w:rPr>
      </w:pPr>
    </w:p>
    <w:p w14:paraId="65AD4318"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Convida,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42F3E8F5"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223CC570" w14:textId="77777777" w:rsidR="00EE02B9" w:rsidRDefault="00EE02B9">
      <w:pPr>
        <w:pStyle w:val="BodyText"/>
        <w:spacing w:after="0"/>
        <w:rPr>
          <w:rFonts w:ascii="Times New Roman" w:hAnsi="Times New Roman"/>
          <w:sz w:val="22"/>
          <w:szCs w:val="22"/>
          <w:lang w:eastAsia="zh-CN"/>
        </w:rPr>
      </w:pPr>
    </w:p>
    <w:p w14:paraId="106F29A4" w14:textId="77777777" w:rsidR="00EE02B9" w:rsidRDefault="00EE02B9">
      <w:pPr>
        <w:pStyle w:val="BodyText"/>
        <w:spacing w:after="0"/>
        <w:rPr>
          <w:rFonts w:ascii="Times New Roman" w:hAnsi="Times New Roman"/>
          <w:sz w:val="22"/>
          <w:szCs w:val="22"/>
          <w:lang w:eastAsia="zh-CN"/>
        </w:rPr>
      </w:pPr>
    </w:p>
    <w:p w14:paraId="139D24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0E99134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21865A7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A49A43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62D4D5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02FCAC0B" w14:textId="77777777" w:rsidR="00EE02B9" w:rsidRDefault="00EE02B9">
      <w:pPr>
        <w:pStyle w:val="BodyText"/>
        <w:spacing w:after="0"/>
        <w:rPr>
          <w:rFonts w:ascii="Times New Roman" w:hAnsi="Times New Roman"/>
          <w:sz w:val="22"/>
          <w:szCs w:val="22"/>
          <w:lang w:eastAsia="zh-CN"/>
        </w:rPr>
      </w:pPr>
    </w:p>
    <w:p w14:paraId="3260E6A2"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Convida,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A7C9704"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28BA4DD8" w14:textId="77777777" w:rsidR="00EE02B9" w:rsidRDefault="00EE02B9">
      <w:pPr>
        <w:pStyle w:val="BodyText"/>
        <w:spacing w:after="0"/>
        <w:rPr>
          <w:rFonts w:ascii="Times New Roman" w:hAnsi="Times New Roman"/>
          <w:sz w:val="22"/>
          <w:szCs w:val="22"/>
          <w:lang w:eastAsia="zh-CN"/>
        </w:rPr>
      </w:pPr>
    </w:p>
    <w:p w14:paraId="0E4925B2" w14:textId="77777777" w:rsidR="00EE02B9" w:rsidRDefault="00EE02B9">
      <w:pPr>
        <w:pStyle w:val="BodyText"/>
        <w:spacing w:after="0"/>
        <w:rPr>
          <w:rFonts w:ascii="Times New Roman" w:hAnsi="Times New Roman"/>
          <w:sz w:val="22"/>
          <w:szCs w:val="22"/>
          <w:lang w:eastAsia="zh-CN"/>
        </w:rPr>
      </w:pPr>
    </w:p>
    <w:p w14:paraId="2737E96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270279DA" w14:textId="77777777" w:rsidR="00EE02B9" w:rsidRDefault="00EE02B9">
      <w:pPr>
        <w:pStyle w:val="BodyText"/>
        <w:spacing w:after="0"/>
        <w:rPr>
          <w:rFonts w:ascii="Times New Roman" w:hAnsi="Times New Roman"/>
          <w:sz w:val="22"/>
          <w:szCs w:val="22"/>
          <w:lang w:eastAsia="zh-CN"/>
        </w:rPr>
      </w:pPr>
    </w:p>
    <w:p w14:paraId="25095AB7"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1.1-2A)</w:t>
      </w:r>
    </w:p>
    <w:p w14:paraId="72E9F2FF"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C1CA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1583B11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82DC6A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0F2BB65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FED2D7"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CEB548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B169164"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1BD474B5"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08E134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258573BD"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BB5EC4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D375396" w14:textId="77777777" w:rsidR="00EE02B9" w:rsidRDefault="00EE02B9">
      <w:pPr>
        <w:pStyle w:val="BodyText"/>
        <w:spacing w:after="0"/>
        <w:rPr>
          <w:rFonts w:ascii="Times New Roman" w:hAnsi="Times New Roman"/>
          <w:sz w:val="22"/>
          <w:szCs w:val="22"/>
          <w:lang w:eastAsia="zh-CN"/>
        </w:rPr>
      </w:pPr>
    </w:p>
    <w:p w14:paraId="2E8E86D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2CD8E9A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Convida,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1887D6C7"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2E474B7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0027C0EC" w14:textId="77777777" w:rsidR="00EE02B9" w:rsidRDefault="00EE02B9">
      <w:pPr>
        <w:pStyle w:val="BodyText"/>
        <w:spacing w:after="0"/>
        <w:rPr>
          <w:rFonts w:ascii="Times New Roman" w:hAnsi="Times New Roman"/>
          <w:sz w:val="22"/>
          <w:szCs w:val="22"/>
          <w:lang w:eastAsia="zh-CN"/>
        </w:rPr>
      </w:pPr>
    </w:p>
    <w:p w14:paraId="1020CE4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5596BB55"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29D9AE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34C78F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67C98EE5" w14:textId="77777777" w:rsidR="00EE02B9" w:rsidRDefault="00EE02B9">
      <w:pPr>
        <w:pStyle w:val="BodyText"/>
        <w:spacing w:after="0"/>
        <w:rPr>
          <w:rFonts w:ascii="Times New Roman" w:hAnsi="Times New Roman"/>
          <w:sz w:val="22"/>
          <w:szCs w:val="22"/>
          <w:lang w:eastAsia="zh-CN"/>
        </w:rPr>
      </w:pPr>
    </w:p>
    <w:p w14:paraId="3A7BC80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B4758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Convida,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5B0E7BFC"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Samsung (only applicable with DBTW enabled), Intel (support only 2 values), Qualcomm (need to jointly assess proposal 1.1-2 and 1.1-3),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55B7639D" w14:textId="77777777" w:rsidR="00EE02B9" w:rsidRDefault="00EE02B9">
      <w:pPr>
        <w:pStyle w:val="BodyText"/>
        <w:spacing w:after="0"/>
        <w:rPr>
          <w:rFonts w:ascii="Times New Roman" w:hAnsi="Times New Roman"/>
          <w:sz w:val="22"/>
          <w:szCs w:val="22"/>
          <w:lang w:eastAsia="zh-CN"/>
        </w:rPr>
      </w:pPr>
    </w:p>
    <w:p w14:paraId="77755B8B" w14:textId="77777777" w:rsidR="00EE02B9" w:rsidRDefault="00EE02B9">
      <w:pPr>
        <w:pStyle w:val="BodyText"/>
        <w:spacing w:after="0"/>
        <w:rPr>
          <w:rFonts w:ascii="Times New Roman" w:hAnsi="Times New Roman"/>
          <w:sz w:val="22"/>
          <w:szCs w:val="22"/>
          <w:lang w:eastAsia="zh-CN"/>
        </w:rPr>
      </w:pPr>
    </w:p>
    <w:p w14:paraId="6C45D7B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E713077"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675D2CD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7C8EAF69" w14:textId="77777777" w:rsidR="00EE02B9" w:rsidRDefault="00EE02B9">
      <w:pPr>
        <w:pStyle w:val="BodyText"/>
        <w:spacing w:after="0"/>
        <w:rPr>
          <w:rFonts w:ascii="Times New Roman" w:hAnsi="Times New Roman"/>
          <w:sz w:val="22"/>
          <w:szCs w:val="22"/>
          <w:lang w:eastAsia="zh-CN"/>
        </w:rPr>
      </w:pPr>
    </w:p>
    <w:p w14:paraId="08EC57E4" w14:textId="77777777" w:rsidR="00EE02B9" w:rsidRDefault="00EE02B9">
      <w:pPr>
        <w:pStyle w:val="BodyText"/>
        <w:spacing w:after="0"/>
        <w:rPr>
          <w:rFonts w:ascii="Times New Roman" w:hAnsi="Times New Roman"/>
          <w:sz w:val="22"/>
          <w:szCs w:val="22"/>
          <w:lang w:eastAsia="zh-CN"/>
        </w:rPr>
      </w:pPr>
    </w:p>
    <w:p w14:paraId="6DF48C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9B896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w:t>
      </w:r>
      <w:proofErr w:type="gramStart"/>
      <w:r>
        <w:rPr>
          <w:rFonts w:ascii="Times New Roman" w:hAnsi="Times New Roman"/>
          <w:sz w:val="22"/>
          <w:szCs w:val="22"/>
          <w:lang w:eastAsia="zh-CN"/>
        </w:rPr>
        <w:t>A,  1.1</w:t>
      </w:r>
      <w:proofErr w:type="gramEnd"/>
      <w:r>
        <w:rPr>
          <w:rFonts w:ascii="Times New Roman" w:hAnsi="Times New Roman"/>
          <w:sz w:val="22"/>
          <w:szCs w:val="22"/>
          <w:lang w:eastAsia="zh-CN"/>
        </w:rPr>
        <w:t xml:space="preserve">-5, 1.1-2A, and 1.1-3A (copied below for convenience). </w:t>
      </w:r>
    </w:p>
    <w:p w14:paraId="19657159" w14:textId="77777777" w:rsidR="00EE02B9" w:rsidRDefault="00EE02B9">
      <w:pPr>
        <w:pStyle w:val="BodyText"/>
        <w:spacing w:after="0"/>
        <w:rPr>
          <w:rFonts w:ascii="Times New Roman" w:hAnsi="Times New Roman"/>
          <w:sz w:val="22"/>
          <w:szCs w:val="22"/>
          <w:lang w:eastAsia="zh-CN"/>
        </w:rPr>
      </w:pPr>
    </w:p>
    <w:p w14:paraId="63BA1D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proposal 1.1-5, moderator’s goal is not to agree as written but somehow </w:t>
      </w:r>
      <w:proofErr w:type="gramStart"/>
      <w:r>
        <w:rPr>
          <w:rFonts w:ascii="Times New Roman" w:hAnsi="Times New Roman"/>
          <w:sz w:val="22"/>
          <w:szCs w:val="22"/>
          <w:lang w:eastAsia="zh-CN"/>
        </w:rPr>
        <w:t>down-select</w:t>
      </w:r>
      <w:proofErr w:type="gramEnd"/>
      <w:r>
        <w:rPr>
          <w:rFonts w:ascii="Times New Roman" w:hAnsi="Times New Roman"/>
          <w:sz w:val="22"/>
          <w:szCs w:val="22"/>
          <w:lang w:eastAsia="zh-CN"/>
        </w:rPr>
        <w:t xml:space="preserve"> between 64 vs 80. Companies are asked to provide ways to converge to a single proposal.</w:t>
      </w:r>
    </w:p>
    <w:p w14:paraId="760F6919" w14:textId="77777777" w:rsidR="00EE02B9" w:rsidRDefault="00EE02B9">
      <w:pPr>
        <w:pStyle w:val="BodyText"/>
        <w:spacing w:after="0"/>
        <w:rPr>
          <w:rFonts w:ascii="Times New Roman" w:hAnsi="Times New Roman"/>
          <w:sz w:val="22"/>
          <w:szCs w:val="22"/>
          <w:lang w:eastAsia="zh-CN"/>
        </w:rPr>
      </w:pPr>
    </w:p>
    <w:p w14:paraId="483FEC7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575EE818"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EFAC54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56EDF21" w14:textId="77777777" w:rsidR="00EE02B9" w:rsidRDefault="00EE02B9">
      <w:pPr>
        <w:pStyle w:val="BodyText"/>
        <w:spacing w:after="0"/>
        <w:rPr>
          <w:rFonts w:ascii="Times New Roman" w:hAnsi="Times New Roman"/>
          <w:sz w:val="22"/>
          <w:szCs w:val="22"/>
          <w:lang w:eastAsia="zh-CN"/>
        </w:rPr>
      </w:pPr>
    </w:p>
    <w:p w14:paraId="2972C098" w14:textId="19113F8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Convida,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sidR="001E713F">
        <w:rPr>
          <w:rFonts w:ascii="Times New Roman" w:hAnsi="Times New Roman"/>
          <w:sz w:val="22"/>
          <w:szCs w:val="22"/>
          <w:lang w:eastAsia="zh-CN"/>
        </w:rPr>
        <w:t>,</w:t>
      </w:r>
      <w:r w:rsidR="001E713F" w:rsidRPr="001E713F">
        <w:rPr>
          <w:rFonts w:ascii="Times New Roman" w:eastAsiaTheme="minorEastAsia" w:hAnsi="Times New Roman"/>
          <w:sz w:val="22"/>
          <w:szCs w:val="22"/>
          <w:lang w:eastAsia="ko-KR"/>
        </w:rPr>
        <w:t xml:space="preserve"> </w:t>
      </w:r>
      <w:r w:rsidR="001E713F" w:rsidRPr="001E713F">
        <w:rPr>
          <w:rFonts w:ascii="Times New Roman" w:eastAsiaTheme="minorEastAsia" w:hAnsi="Times New Roman"/>
          <w:color w:val="FF0000"/>
          <w:sz w:val="22"/>
          <w:szCs w:val="22"/>
          <w:lang w:eastAsia="ko-KR"/>
        </w:rPr>
        <w:t>Lenovo/Motorola Mobility</w:t>
      </w:r>
      <w:r w:rsidR="00750E59">
        <w:rPr>
          <w:rFonts w:ascii="Times New Roman" w:eastAsiaTheme="minorEastAsia" w:hAnsi="Times New Roman"/>
          <w:color w:val="FF0000"/>
          <w:sz w:val="22"/>
          <w:szCs w:val="22"/>
          <w:lang w:eastAsia="ko-KR"/>
        </w:rPr>
        <w:t>, Convida Wireless</w:t>
      </w:r>
    </w:p>
    <w:p w14:paraId="3253454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F94DE1A" w14:textId="77777777" w:rsidR="00EE02B9" w:rsidRDefault="00EE02B9">
      <w:pPr>
        <w:pStyle w:val="BodyText"/>
        <w:spacing w:after="0"/>
        <w:rPr>
          <w:rFonts w:ascii="Times New Roman" w:hAnsi="Times New Roman"/>
          <w:sz w:val="22"/>
          <w:szCs w:val="22"/>
          <w:lang w:eastAsia="zh-CN"/>
        </w:rPr>
      </w:pPr>
    </w:p>
    <w:p w14:paraId="4D195F3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61669DA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8BB770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AD2DD9B"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68C3968" w14:textId="77777777" w:rsidR="00EE02B9" w:rsidRDefault="00EE02B9">
      <w:pPr>
        <w:pStyle w:val="BodyText"/>
        <w:spacing w:after="0"/>
        <w:rPr>
          <w:rFonts w:ascii="Times New Roman" w:hAnsi="Times New Roman"/>
          <w:sz w:val="22"/>
          <w:szCs w:val="22"/>
          <w:lang w:eastAsia="zh-CN"/>
        </w:rPr>
      </w:pPr>
    </w:p>
    <w:p w14:paraId="5C832A2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1.1-2A)</w:t>
      </w:r>
    </w:p>
    <w:p w14:paraId="2EF56F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8D14CA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7559B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0FF6ED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024AF74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0FD573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62073BC2"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4A8C7876"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9F631C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4E0F3F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4FB2B1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2AFB55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9CDA59A" w14:textId="77777777" w:rsidR="00EE02B9" w:rsidRDefault="00EE02B9">
      <w:pPr>
        <w:pStyle w:val="BodyText"/>
        <w:spacing w:after="0"/>
        <w:rPr>
          <w:rFonts w:ascii="Times New Roman" w:hAnsi="Times New Roman"/>
          <w:sz w:val="22"/>
          <w:szCs w:val="22"/>
          <w:lang w:eastAsia="zh-CN"/>
        </w:rPr>
      </w:pPr>
    </w:p>
    <w:p w14:paraId="0156BF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77F36D22"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0AEB9B9"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5A17C3B3"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5CBB8D88" w14:textId="77777777" w:rsidR="00EE02B9" w:rsidRDefault="00EE02B9">
      <w:pPr>
        <w:pStyle w:val="BodyText"/>
        <w:spacing w:after="0"/>
        <w:rPr>
          <w:rFonts w:ascii="Times New Roman" w:hAnsi="Times New Roman"/>
          <w:sz w:val="22"/>
          <w:szCs w:val="22"/>
          <w:lang w:eastAsia="zh-CN"/>
        </w:rPr>
      </w:pPr>
    </w:p>
    <w:p w14:paraId="22317CA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EE02B9" w14:paraId="5945CF8A" w14:textId="77777777">
        <w:tc>
          <w:tcPr>
            <w:tcW w:w="1525" w:type="dxa"/>
            <w:shd w:val="clear" w:color="auto" w:fill="FBE4D5" w:themeFill="accent2" w:themeFillTint="33"/>
          </w:tcPr>
          <w:p w14:paraId="5F8758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4AA9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FF81535" w14:textId="77777777">
        <w:tc>
          <w:tcPr>
            <w:tcW w:w="1525" w:type="dxa"/>
          </w:tcPr>
          <w:p w14:paraId="6637C8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05121CDB"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22E9A3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7839CE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5CC59167" w14:textId="77777777" w:rsidR="00EE02B9" w:rsidRDefault="00046962">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2267F4C3" w14:textId="77777777" w:rsidR="00EE02B9" w:rsidRDefault="00046962">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0925963D" w14:textId="77777777" w:rsidR="00EE02B9" w:rsidRDefault="00046962">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02015AE3" w14:textId="77777777" w:rsidR="00EE02B9" w:rsidRDefault="00046962">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90856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EE02B9" w14:paraId="6668E79A" w14:textId="77777777">
        <w:tc>
          <w:tcPr>
            <w:tcW w:w="1525" w:type="dxa"/>
          </w:tcPr>
          <w:p w14:paraId="0B5244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E2CCDE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47E4C78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2EC7D17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2BBEEB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EC1C19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is DCI format 0_</w:t>
            </w:r>
            <w:proofErr w:type="gramStart"/>
            <w:r>
              <w:rPr>
                <w:rFonts w:ascii="Times New Roman" w:eastAsiaTheme="minorEastAsia" w:hAnsi="Times New Roman"/>
                <w:sz w:val="22"/>
                <w:szCs w:val="22"/>
                <w:lang w:eastAsia="ko-KR"/>
              </w:rPr>
              <w:t>0</w:t>
            </w:r>
            <w:proofErr w:type="gramEnd"/>
            <w:r>
              <w:rPr>
                <w:rFonts w:ascii="Times New Roman" w:eastAsiaTheme="minorEastAsia" w:hAnsi="Times New Roman"/>
                <w:sz w:val="22"/>
                <w:szCs w:val="22"/>
                <w:lang w:eastAsia="ko-KR"/>
              </w:rPr>
              <w:t xml:space="preserve">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2A2B9E6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EE02B9" w14:paraId="33B05A21" w14:textId="77777777">
        <w:tc>
          <w:tcPr>
            <w:tcW w:w="1525" w:type="dxa"/>
          </w:tcPr>
          <w:p w14:paraId="6189E76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027EEF7A"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5AB5D05E"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0C079712"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1.1-5) </w:t>
            </w:r>
          </w:p>
          <w:p w14:paraId="1A3B4DC1" w14:textId="77777777" w:rsidR="00EE02B9" w:rsidRDefault="00046962">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7022B22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proofErr w:type="gramStart"/>
            <w:r>
              <w:rPr>
                <w:rFonts w:ascii="Times New Roman" w:eastAsia="Times New Roman" w:hAnsi="Times New Roman"/>
                <w:color w:val="FF0000"/>
                <w:sz w:val="22"/>
                <w:szCs w:val="22"/>
                <w:lang w:eastAsia="zh-CN"/>
              </w:rPr>
              <w:t>candidate</w:t>
            </w:r>
            <w:proofErr w:type="gramEnd"/>
            <w:r>
              <w:rPr>
                <w:rFonts w:ascii="Times New Roman" w:eastAsia="Times New Roman" w:hAnsi="Times New Roman"/>
                <w:color w:val="FF0000"/>
                <w:sz w:val="22"/>
                <w:szCs w:val="22"/>
                <w:lang w:eastAsia="zh-CN"/>
              </w:rPr>
              <w:t xml:space="preserve"> SSBs in a half frame </w:t>
            </w:r>
            <w:r>
              <w:rPr>
                <w:rFonts w:ascii="Times New Roman" w:eastAsia="Times New Roman" w:hAnsi="Times New Roman"/>
                <w:sz w:val="22"/>
                <w:szCs w:val="22"/>
                <w:lang w:eastAsia="zh-CN"/>
              </w:rPr>
              <w:t>for DBTW is:</w:t>
            </w:r>
          </w:p>
          <w:p w14:paraId="7E18DE6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1B19E33A" w14:textId="77777777" w:rsidR="00EE02B9" w:rsidRDefault="00046962">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w:t>
            </w:r>
            <w:proofErr w:type="gramStart"/>
            <w:r>
              <w:rPr>
                <w:rFonts w:ascii="Times New Roman" w:eastAsiaTheme="minorEastAsia" w:hAnsi="Times New Roman"/>
                <w:szCs w:val="22"/>
                <w:lang w:val="en-US" w:eastAsia="ko-KR"/>
              </w:rPr>
              <w:t>to list</w:t>
            </w:r>
            <w:proofErr w:type="gramEnd"/>
            <w:r>
              <w:rPr>
                <w:rFonts w:ascii="Times New Roman" w:eastAsiaTheme="minorEastAsia" w:hAnsi="Times New Roman"/>
                <w:szCs w:val="22"/>
                <w:lang w:val="en-US" w:eastAsia="ko-KR"/>
              </w:rPr>
              <w:t xml:space="preserve"> implicit indication and explicit indication as two alternatives: </w:t>
            </w:r>
          </w:p>
          <w:p w14:paraId="4B2EE3A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0DFCD90" w14:textId="77777777" w:rsidR="00EE02B9" w:rsidRDefault="00046962">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4DDF5FE" w14:textId="77777777" w:rsidR="00EE02B9" w:rsidRDefault="00046962">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232BB3C" w14:textId="77777777" w:rsidR="00EE02B9" w:rsidRDefault="00046962">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F45BBD8" w14:textId="77777777" w:rsidR="00EE02B9" w:rsidRDefault="00046962">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1443F83" w14:textId="77777777" w:rsidR="00EE02B9" w:rsidRDefault="00046962">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224549C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572B1753" w14:textId="77777777" w:rsidR="00EE02B9" w:rsidRDefault="00046962">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w:t>
            </w:r>
            <w:proofErr w:type="gramStart"/>
            <w:r>
              <w:rPr>
                <w:lang w:eastAsia="ko-KR"/>
              </w:rPr>
              <w:t>to list</w:t>
            </w:r>
            <w:proofErr w:type="gramEnd"/>
            <w:r>
              <w:rPr>
                <w:lang w:eastAsia="ko-KR"/>
              </w:rPr>
              <w:t xml:space="preserve"> the alternatives on the table. </w:t>
            </w:r>
          </w:p>
          <w:p w14:paraId="2B2ABD6B" w14:textId="77777777" w:rsidR="00EE02B9" w:rsidRDefault="00046962">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21B18BCA"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34C76A9"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177106AA"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6619765B"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79DE6FA6" w14:textId="77777777" w:rsidR="00EE02B9" w:rsidRDefault="00EE02B9">
            <w:pPr>
              <w:spacing w:line="280" w:lineRule="atLeast"/>
              <w:rPr>
                <w:lang w:eastAsia="ko-KR"/>
              </w:rPr>
            </w:pPr>
          </w:p>
          <w:p w14:paraId="656E3767" w14:textId="77777777" w:rsidR="00EE02B9" w:rsidRDefault="00EE02B9">
            <w:pPr>
              <w:spacing w:line="280" w:lineRule="atLeast"/>
              <w:rPr>
                <w:lang w:eastAsia="zh-CN"/>
              </w:rPr>
            </w:pPr>
          </w:p>
          <w:p w14:paraId="50504D3F" w14:textId="77777777" w:rsidR="00EE02B9" w:rsidRDefault="00EE02B9">
            <w:pPr>
              <w:pStyle w:val="BodyText"/>
              <w:spacing w:after="0" w:line="280" w:lineRule="atLeast"/>
              <w:rPr>
                <w:rFonts w:ascii="Times New Roman" w:eastAsiaTheme="minorEastAsia" w:hAnsi="Times New Roman"/>
                <w:b/>
                <w:sz w:val="22"/>
                <w:szCs w:val="22"/>
                <w:lang w:eastAsia="ko-KR"/>
              </w:rPr>
            </w:pPr>
          </w:p>
        </w:tc>
      </w:tr>
      <w:tr w:rsidR="00EE02B9" w14:paraId="1B648BC3" w14:textId="77777777">
        <w:tc>
          <w:tcPr>
            <w:tcW w:w="1525" w:type="dxa"/>
          </w:tcPr>
          <w:p w14:paraId="0F7E819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033DB93A"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1F78ADB"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4096FAE2"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1.1-2A: for the last bullet regarding the DCI size alignment, we believe the intent was to align DCI 1_0 with SI-RNTI where the issue needs to be resolved. </w:t>
            </w:r>
            <w:proofErr w:type="gramStart"/>
            <w:r>
              <w:rPr>
                <w:rFonts w:ascii="Times New Roman" w:eastAsiaTheme="minorEastAsia" w:hAnsi="Times New Roman"/>
                <w:bCs/>
                <w:sz w:val="22"/>
                <w:szCs w:val="22"/>
                <w:lang w:eastAsia="ko-KR"/>
              </w:rPr>
              <w:t>So</w:t>
            </w:r>
            <w:proofErr w:type="gramEnd"/>
            <w:r>
              <w:rPr>
                <w:rFonts w:ascii="Times New Roman" w:eastAsiaTheme="minorEastAsia" w:hAnsi="Times New Roman"/>
                <w:bCs/>
                <w:sz w:val="22"/>
                <w:szCs w:val="22"/>
                <w:lang w:eastAsia="ko-KR"/>
              </w:rPr>
              <w:t xml:space="preserve"> prefer to try to agree on this one.</w:t>
            </w:r>
          </w:p>
          <w:p w14:paraId="7B237C4D"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EE02B9" w14:paraId="5AEDDC43" w14:textId="77777777">
        <w:tc>
          <w:tcPr>
            <w:tcW w:w="1525" w:type="dxa"/>
          </w:tcPr>
          <w:p w14:paraId="7B527FF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7053068"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0D1EC673"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0AFD3E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2460887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265F8DA7"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3ACA0C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744A5887"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3332B1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D0877C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8E8F60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C32218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5A3C6B51" w14:textId="77777777" w:rsidR="00EE02B9" w:rsidRDefault="00EE02B9">
            <w:pPr>
              <w:pStyle w:val="BodyText"/>
              <w:spacing w:after="0" w:line="280" w:lineRule="atLeast"/>
              <w:rPr>
                <w:rFonts w:ascii="Times New Roman" w:eastAsiaTheme="minorEastAsia" w:hAnsi="Times New Roman"/>
                <w:bCs/>
                <w:sz w:val="22"/>
                <w:szCs w:val="22"/>
                <w:lang w:eastAsia="ko-KR"/>
              </w:rPr>
            </w:pPr>
          </w:p>
        </w:tc>
      </w:tr>
      <w:tr w:rsidR="00EE02B9" w14:paraId="56F90AFD" w14:textId="77777777">
        <w:tc>
          <w:tcPr>
            <w:tcW w:w="1525" w:type="dxa"/>
          </w:tcPr>
          <w:p w14:paraId="7227EE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F0B24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2CF3A9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1AA75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21D145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745E57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24590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21C8055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From SIB1 decoding perspective, we don’t fully understand the </w:t>
            </w:r>
            <w:proofErr w:type="gramStart"/>
            <w:r>
              <w:rPr>
                <w:rFonts w:ascii="Times New Roman" w:hAnsi="Times New Roman"/>
                <w:sz w:val="22"/>
                <w:szCs w:val="22"/>
                <w:lang w:eastAsia="zh-CN"/>
              </w:rPr>
              <w:t>need to know</w:t>
            </w:r>
            <w:proofErr w:type="gramEnd"/>
            <w:r>
              <w:rPr>
                <w:rFonts w:ascii="Times New Roman" w:hAnsi="Times New Roman"/>
                <w:sz w:val="22"/>
                <w:szCs w:val="22"/>
                <w:lang w:eastAsia="zh-CN"/>
              </w:rPr>
              <w:t xml:space="preserve"> DBTW is used or not, as the SIB1 transmission and reception functionality should not change whether or not DBTW is used.</w:t>
            </w:r>
          </w:p>
          <w:p w14:paraId="118174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E7198A0"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EE02B9" w14:paraId="4F23215C" w14:textId="77777777">
        <w:tc>
          <w:tcPr>
            <w:tcW w:w="1525" w:type="dxa"/>
          </w:tcPr>
          <w:p w14:paraId="2B27761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23E9EC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companies hope to enhance this point, we are ok with introducing optimized value(s) in addition to the existing ones. </w:t>
            </w:r>
          </w:p>
          <w:p w14:paraId="60185C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21AC848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726606E3"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we think the current Proposal 1.1-3A would be ok, while not sure whether the discussion point is “whether replaced or not” in FFS. Anyway, it could be discussed after determining about Proposal 1.1-5. </w:t>
            </w:r>
          </w:p>
        </w:tc>
      </w:tr>
      <w:tr w:rsidR="00EE02B9" w14:paraId="46B1A137" w14:textId="77777777">
        <w:tc>
          <w:tcPr>
            <w:tcW w:w="1525" w:type="dxa"/>
          </w:tcPr>
          <w:p w14:paraId="11C399A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437" w:type="dxa"/>
          </w:tcPr>
          <w:p w14:paraId="17EB0765"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2E87721A" w14:textId="77777777" w:rsidR="00EE02B9" w:rsidRDefault="00046962">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1D312311"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011B11EE"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068B8745"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1D11133" w14:textId="77777777" w:rsidR="00EE02B9" w:rsidRDefault="00EE02B9">
            <w:pPr>
              <w:spacing w:line="280" w:lineRule="atLeast"/>
              <w:rPr>
                <w:lang w:val="en-GB" w:eastAsia="zh-CN"/>
              </w:rPr>
            </w:pPr>
          </w:p>
          <w:p w14:paraId="3C8D9A2B"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1F60267F" w14:textId="77777777" w:rsidR="00EE02B9" w:rsidRDefault="00EE02B9">
            <w:pPr>
              <w:pStyle w:val="BodyText"/>
              <w:spacing w:after="0" w:line="280" w:lineRule="atLeast"/>
              <w:rPr>
                <w:rFonts w:ascii="Times New Roman" w:hAnsi="Times New Roman"/>
                <w:sz w:val="22"/>
                <w:szCs w:val="22"/>
                <w:lang w:eastAsia="zh-CN"/>
              </w:rPr>
            </w:pPr>
          </w:p>
        </w:tc>
      </w:tr>
      <w:tr w:rsidR="00EE02B9" w14:paraId="2C51FAE2" w14:textId="77777777">
        <w:tc>
          <w:tcPr>
            <w:tcW w:w="1525" w:type="dxa"/>
          </w:tcPr>
          <w:p w14:paraId="278294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437" w:type="dxa"/>
          </w:tcPr>
          <w:p w14:paraId="5799CD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w:t>
            </w:r>
            <w:proofErr w:type="gramStart"/>
            <w:r>
              <w:rPr>
                <w:rFonts w:ascii="Times New Roman" w:hAnsi="Times New Roman"/>
                <w:sz w:val="22"/>
                <w:szCs w:val="22"/>
                <w:lang w:eastAsia="zh-CN"/>
              </w:rPr>
              <w:t>meeting</w:t>
            </w:r>
            <w:proofErr w:type="gramEnd"/>
            <w:r>
              <w:rPr>
                <w:rFonts w:ascii="Times New Roman" w:hAnsi="Times New Roman"/>
                <w:sz w:val="22"/>
                <w:szCs w:val="22"/>
                <w:lang w:eastAsia="zh-CN"/>
              </w:rPr>
              <w:t xml:space="preserve"> and we prefer to go on with selecting between the two options that were supported by most of the companies which are: indication through MIB or indication through sync raster.</w:t>
            </w:r>
          </w:p>
          <w:p w14:paraId="4275438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7ACD41C"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EE02B9" w14:paraId="3F3F26AC" w14:textId="77777777">
        <w:tc>
          <w:tcPr>
            <w:tcW w:w="1525" w:type="dxa"/>
          </w:tcPr>
          <w:p w14:paraId="601279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3FC1B11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w:t>
            </w:r>
            <w:proofErr w:type="gramStart"/>
            <w:r>
              <w:rPr>
                <w:rFonts w:ascii="Times New Roman" w:eastAsia="Times New Roman" w:hAnsi="Times New Roman" w:hint="eastAsia"/>
                <w:sz w:val="22"/>
                <w:szCs w:val="22"/>
                <w:lang w:eastAsia="zh-CN"/>
              </w:rPr>
              <w:t>e.g.</w:t>
            </w:r>
            <w:proofErr w:type="gramEnd"/>
            <w:r>
              <w:rPr>
                <w:rFonts w:ascii="Times New Roman" w:eastAsia="Times New Roman" w:hAnsi="Times New Roman" w:hint="eastAsia"/>
                <w:sz w:val="22"/>
                <w:szCs w:val="22"/>
                <w:lang w:eastAsia="zh-CN"/>
              </w:rPr>
              <w:t xml:space="preserve">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04B28A7C"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507758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We suggest </w:t>
            </w:r>
            <w:proofErr w:type="gramStart"/>
            <w:r>
              <w:rPr>
                <w:rFonts w:ascii="Times New Roman" w:hAnsi="Times New Roman" w:hint="eastAsia"/>
                <w:sz w:val="22"/>
                <w:szCs w:val="22"/>
                <w:lang w:eastAsia="zh-CN"/>
              </w:rPr>
              <w:t>to make</w:t>
            </w:r>
            <w:proofErr w:type="gramEnd"/>
            <w:r>
              <w:rPr>
                <w:rFonts w:ascii="Times New Roman" w:hAnsi="Times New Roman" w:hint="eastAsia"/>
                <w:sz w:val="22"/>
                <w:szCs w:val="22"/>
                <w:lang w:eastAsia="zh-CN"/>
              </w:rPr>
              <w:t xml:space="preserve"> the following revise in blue part.</w:t>
            </w:r>
          </w:p>
          <w:p w14:paraId="0D7B482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4D8C5CFB"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proofErr w:type="gramStart"/>
            <w:r>
              <w:rPr>
                <w:rFonts w:ascii="Times New Roman" w:eastAsia="Times New Roman" w:hAnsi="Times New Roman"/>
                <w:strike/>
                <w:color w:val="00B0F0"/>
                <w:sz w:val="22"/>
                <w:szCs w:val="22"/>
                <w:u w:val="single"/>
                <w:lang w:eastAsia="zh-CN"/>
              </w:rPr>
              <w:t>)</w:t>
            </w:r>
            <w:r>
              <w:rPr>
                <w:rFonts w:ascii="Times New Roman" w:eastAsia="Times New Roman" w:hAnsi="Times New Roman" w:hint="eastAsia"/>
                <w:color w:val="00B0F0"/>
                <w:sz w:val="22"/>
                <w:szCs w:val="22"/>
                <w:lang w:eastAsia="zh-CN"/>
              </w:rPr>
              <w:t>, if</w:t>
            </w:r>
            <w:proofErr w:type="gramEnd"/>
            <w:r>
              <w:rPr>
                <w:rFonts w:ascii="Times New Roman" w:eastAsia="Times New Roman" w:hAnsi="Times New Roman" w:hint="eastAsia"/>
                <w:color w:val="00B0F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1CD7EE5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2DF3B53"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8F3B01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7B6A955"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58B195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2457006F" w14:textId="77777777" w:rsidR="00EE02B9" w:rsidRDefault="00046962">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8B86B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5F3A64A" w14:textId="77777777" w:rsidR="00EE02B9" w:rsidRDefault="00EE02B9">
            <w:pPr>
              <w:pStyle w:val="BodyText"/>
              <w:spacing w:after="0" w:line="280" w:lineRule="atLeast"/>
              <w:rPr>
                <w:rFonts w:ascii="Times New Roman" w:hAnsi="Times New Roman"/>
                <w:sz w:val="22"/>
                <w:szCs w:val="22"/>
                <w:lang w:eastAsia="ko-KR"/>
              </w:rPr>
            </w:pPr>
          </w:p>
        </w:tc>
      </w:tr>
      <w:tr w:rsidR="00F861FF" w14:paraId="690E86CE" w14:textId="77777777">
        <w:tc>
          <w:tcPr>
            <w:tcW w:w="1525" w:type="dxa"/>
          </w:tcPr>
          <w:p w14:paraId="74BB5A64"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52879A39"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37346C20"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We support Alt 1.</w:t>
            </w:r>
          </w:p>
          <w:p w14:paraId="7124E548" w14:textId="77777777" w:rsidR="00F861FF" w:rsidRPr="001D791B" w:rsidRDefault="00F861FF" w:rsidP="00F861FF">
            <w:pPr>
              <w:pStyle w:val="BodyText"/>
              <w:spacing w:after="0"/>
              <w:rPr>
                <w:rFonts w:ascii="Times New Roman" w:hAnsi="Times New Roman"/>
                <w:bCs/>
                <w:sz w:val="22"/>
                <w:szCs w:val="22"/>
                <w:lang w:eastAsia="zh-CN"/>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xml:space="preserve">: We support the proposal. From the discussions, the main benefit to indicate DBTW on/off in MIB is to reduce Type 0 PDCCH monitoring. As Qualcomm and Docomo indicates, it is highly dependent on whether to have larger number of </w:t>
            </w:r>
            <w:proofErr w:type="gramStart"/>
            <w:r>
              <w:rPr>
                <w:rFonts w:ascii="Times New Roman" w:eastAsiaTheme="minorEastAsia" w:hAnsi="Times New Roman"/>
                <w:bCs/>
                <w:sz w:val="22"/>
                <w:szCs w:val="22"/>
                <w:lang w:eastAsia="ko-KR"/>
              </w:rPr>
              <w:t>candidate</w:t>
            </w:r>
            <w:proofErr w:type="gramEnd"/>
            <w:r>
              <w:rPr>
                <w:rFonts w:ascii="Times New Roman" w:eastAsiaTheme="minorEastAsia" w:hAnsi="Times New Roman"/>
                <w:bCs/>
                <w:sz w:val="22"/>
                <w:szCs w:val="22"/>
                <w:lang w:eastAsia="ko-KR"/>
              </w:rPr>
              <w:t xml:space="preserve"> SSBs. If not extended (</w:t>
            </w:r>
            <w:proofErr w:type="gramStart"/>
            <w:r>
              <w:rPr>
                <w:rFonts w:ascii="Times New Roman" w:eastAsiaTheme="minorEastAsia" w:hAnsi="Times New Roman"/>
                <w:bCs/>
                <w:sz w:val="22"/>
                <w:szCs w:val="22"/>
                <w:lang w:eastAsia="ko-KR"/>
              </w:rPr>
              <w:t>i.e.</w:t>
            </w:r>
            <w:proofErr w:type="gramEnd"/>
            <w:r>
              <w:rPr>
                <w:rFonts w:ascii="Times New Roman" w:eastAsiaTheme="minorEastAsia" w:hAnsi="Times New Roman"/>
                <w:bCs/>
                <w:sz w:val="22"/>
                <w:szCs w:val="22"/>
                <w:lang w:eastAsia="ko-KR"/>
              </w:rPr>
              <w:t xml:space="preserve"> 64), indication of Q=64 is enough to imply DBTW off and there is no any benefit on Type 0 PDCCH monitoring. If it is extended (</w:t>
            </w:r>
            <w:proofErr w:type="gramStart"/>
            <w:r>
              <w:rPr>
                <w:rFonts w:ascii="Times New Roman" w:eastAsiaTheme="minorEastAsia" w:hAnsi="Times New Roman"/>
                <w:bCs/>
                <w:sz w:val="22"/>
                <w:szCs w:val="22"/>
                <w:lang w:eastAsia="ko-KR"/>
              </w:rPr>
              <w:t>e.g.</w:t>
            </w:r>
            <w:proofErr w:type="gramEnd"/>
            <w:r>
              <w:rPr>
                <w:rFonts w:ascii="Times New Roman" w:eastAsiaTheme="minorEastAsia" w:hAnsi="Times New Roman"/>
                <w:bCs/>
                <w:sz w:val="22"/>
                <w:szCs w:val="22"/>
                <w:lang w:eastAsia="ko-KR"/>
              </w:rPr>
              <w:t xml:space="preserve">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2F7CFD4F" w14:textId="77777777" w:rsidR="00F861FF" w:rsidRPr="00FD489C" w:rsidRDefault="00F861FF" w:rsidP="00F861FF">
            <w:pPr>
              <w:pStyle w:val="BodyText"/>
              <w:spacing w:after="0"/>
              <w:rPr>
                <w:rFonts w:ascii="Times New Roman" w:hAnsi="Times New Roman"/>
                <w:b/>
                <w:bCs/>
                <w:sz w:val="22"/>
                <w:szCs w:val="22"/>
                <w:lang w:eastAsia="zh-CN"/>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xml:space="preserve">: </w:t>
            </w:r>
            <w:r>
              <w:rPr>
                <w:rFonts w:ascii="Times New Roman" w:hAnsi="Times New Roman"/>
                <w:sz w:val="22"/>
                <w:szCs w:val="22"/>
                <w:lang w:eastAsia="zh-CN"/>
              </w:rPr>
              <w:t>We are OK with the proposal.</w:t>
            </w:r>
          </w:p>
        </w:tc>
      </w:tr>
      <w:tr w:rsidR="001E713F" w14:paraId="16F0A16F" w14:textId="77777777">
        <w:tc>
          <w:tcPr>
            <w:tcW w:w="1525" w:type="dxa"/>
          </w:tcPr>
          <w:p w14:paraId="03880A5E" w14:textId="2D911D6C" w:rsidR="001E713F" w:rsidRDefault="001E713F" w:rsidP="00F861FF">
            <w:pPr>
              <w:pStyle w:val="BodyText"/>
              <w:spacing w:after="0"/>
              <w:rPr>
                <w:rFonts w:ascii="Times New Roman" w:hAnsi="Times New Roman"/>
                <w:sz w:val="22"/>
                <w:szCs w:val="22"/>
                <w:lang w:eastAsia="zh-CN"/>
              </w:rPr>
            </w:pPr>
            <w:r w:rsidRPr="001E713F">
              <w:rPr>
                <w:rFonts w:ascii="Times New Roman" w:hAnsi="Times New Roman"/>
                <w:sz w:val="22"/>
                <w:szCs w:val="22"/>
                <w:lang w:eastAsia="zh-CN"/>
              </w:rPr>
              <w:t>Lenovo, Motorola Mobility</w:t>
            </w:r>
          </w:p>
        </w:tc>
        <w:tc>
          <w:tcPr>
            <w:tcW w:w="8437" w:type="dxa"/>
          </w:tcPr>
          <w:p w14:paraId="5C424E8D" w14:textId="77777777" w:rsidR="001E713F" w:rsidRPr="00100540" w:rsidRDefault="001E713F" w:rsidP="001E713F">
            <w:pPr>
              <w:pStyle w:val="BodyText"/>
              <w:spacing w:after="0" w:line="280" w:lineRule="atLeast"/>
              <w:rPr>
                <w:rFonts w:ascii="Times New Roman" w:eastAsiaTheme="minorEastAsia" w:hAnsi="Times New Roman"/>
                <w:bCs/>
                <w:sz w:val="22"/>
                <w:szCs w:val="22"/>
                <w:lang w:eastAsia="ko-KR"/>
              </w:rPr>
            </w:pPr>
            <w:r w:rsidRPr="00100540">
              <w:rPr>
                <w:rFonts w:ascii="Times New Roman" w:eastAsiaTheme="minorEastAsia" w:hAnsi="Times New Roman"/>
                <w:b/>
                <w:sz w:val="22"/>
                <w:szCs w:val="22"/>
                <w:lang w:eastAsia="ko-KR"/>
              </w:rPr>
              <w:t>Proposal 1.1-4A):</w:t>
            </w:r>
            <w:r w:rsidRPr="00100540">
              <w:rPr>
                <w:rFonts w:ascii="Times New Roman" w:eastAsiaTheme="minorEastAsia" w:hAnsi="Times New Roman"/>
                <w:bCs/>
                <w:sz w:val="22"/>
                <w:szCs w:val="22"/>
                <w:lang w:eastAsia="ko-KR"/>
              </w:rPr>
              <w:t xml:space="preserve"> Support. </w:t>
            </w:r>
          </w:p>
          <w:p w14:paraId="39D62DEE" w14:textId="77777777" w:rsidR="00754AA9" w:rsidRDefault="001E713F" w:rsidP="00754AA9">
            <w:pPr>
              <w:pStyle w:val="NormalWeb"/>
              <w:spacing w:after="165"/>
              <w:rPr>
                <w:b/>
                <w:bCs/>
                <w:sz w:val="22"/>
                <w:szCs w:val="22"/>
                <w:lang w:eastAsia="zh-CN"/>
              </w:rPr>
            </w:pPr>
            <w:r w:rsidRPr="00100540">
              <w:rPr>
                <w:b/>
                <w:bCs/>
                <w:szCs w:val="22"/>
                <w:lang w:eastAsia="zh-CN"/>
              </w:rPr>
              <w:t xml:space="preserve">Proposal 1.1-5): </w:t>
            </w:r>
            <w:r w:rsidR="00100540" w:rsidRPr="00100540">
              <w:rPr>
                <w:szCs w:val="22"/>
                <w:lang w:eastAsia="zh-CN"/>
              </w:rPr>
              <w:t>We support</w:t>
            </w:r>
            <w:r w:rsidR="00100540">
              <w:rPr>
                <w:b/>
                <w:bCs/>
                <w:szCs w:val="22"/>
                <w:lang w:eastAsia="zh-CN"/>
              </w:rPr>
              <w:t xml:space="preserve"> </w:t>
            </w:r>
            <w:r w:rsidRPr="00100540">
              <w:rPr>
                <w:szCs w:val="22"/>
                <w:lang w:eastAsia="zh-CN"/>
              </w:rPr>
              <w:t>Alt 1</w:t>
            </w:r>
            <w:r w:rsidR="00754AA9" w:rsidRPr="00100540">
              <w:rPr>
                <w:b/>
                <w:bCs/>
                <w:sz w:val="22"/>
                <w:szCs w:val="22"/>
                <w:lang w:eastAsia="zh-CN"/>
              </w:rPr>
              <w:t xml:space="preserve"> </w:t>
            </w:r>
          </w:p>
          <w:p w14:paraId="5E259871" w14:textId="67D036E0" w:rsidR="00754AA9" w:rsidRPr="00740358" w:rsidRDefault="00754AA9" w:rsidP="00754AA9">
            <w:pPr>
              <w:pStyle w:val="NormalWeb"/>
              <w:spacing w:after="165"/>
              <w:rPr>
                <w:sz w:val="22"/>
                <w:szCs w:val="22"/>
                <w:lang w:eastAsia="zh-CN"/>
              </w:rPr>
            </w:pPr>
            <w:r w:rsidRPr="00100540">
              <w:rPr>
                <w:b/>
                <w:bCs/>
                <w:sz w:val="22"/>
                <w:szCs w:val="22"/>
                <w:lang w:eastAsia="zh-CN"/>
              </w:rPr>
              <w:t xml:space="preserve">Proposal 1.1-2A): </w:t>
            </w:r>
            <w:r w:rsidRPr="00740358">
              <w:rPr>
                <w:sz w:val="22"/>
                <w:szCs w:val="22"/>
                <w:lang w:eastAsia="zh-CN"/>
              </w:rPr>
              <w:t xml:space="preserve">For the first and second bullet, we agree. </w:t>
            </w:r>
          </w:p>
          <w:p w14:paraId="2DD7CC44" w14:textId="497F127B" w:rsidR="00740358" w:rsidRPr="00740358" w:rsidRDefault="00740358" w:rsidP="00740358">
            <w:pPr>
              <w:pStyle w:val="NormalWeb"/>
              <w:spacing w:after="165"/>
              <w:rPr>
                <w:sz w:val="22"/>
                <w:szCs w:val="22"/>
                <w:lang w:eastAsia="zh-CN"/>
              </w:rPr>
            </w:pPr>
            <w:r w:rsidRPr="00740358">
              <w:rPr>
                <w:sz w:val="22"/>
                <w:szCs w:val="22"/>
                <w:lang w:eastAsia="zh-CN"/>
              </w:rPr>
              <w:t>But just a clarification question on 2nd bullet:</w:t>
            </w:r>
            <w:r w:rsidR="00754AA9">
              <w:rPr>
                <w:sz w:val="22"/>
                <w:szCs w:val="22"/>
                <w:lang w:eastAsia="zh-CN"/>
              </w:rPr>
              <w:t xml:space="preserve"> </w:t>
            </w:r>
            <w:r w:rsidRPr="00740358">
              <w:rPr>
                <w:sz w:val="22"/>
                <w:szCs w:val="22"/>
                <w:lang w:eastAsia="zh-CN"/>
              </w:rPr>
              <w:t>Does it mean not to indicate cell specific LBT mode to the connected UEs in MIB?</w:t>
            </w:r>
          </w:p>
          <w:p w14:paraId="6564F114" w14:textId="6C816A4C" w:rsidR="00754AA9" w:rsidRDefault="00740358" w:rsidP="00740358">
            <w:pPr>
              <w:pStyle w:val="NormalWeb"/>
              <w:spacing w:after="165" w:afterAutospacing="0"/>
              <w:rPr>
                <w:sz w:val="22"/>
                <w:szCs w:val="22"/>
                <w:lang w:eastAsia="zh-CN"/>
              </w:rPr>
            </w:pPr>
            <w:r w:rsidRPr="00740358">
              <w:rPr>
                <w:sz w:val="22"/>
                <w:szCs w:val="22"/>
                <w:lang w:eastAsia="zh-CN"/>
              </w:rPr>
              <w:t>For the 3rd bullet, we agree with Samsung to include both implicit and explicit indication in MIB. Also, the sub-bullet for the 4th bullet can be generalized for other DCI formats:</w:t>
            </w:r>
          </w:p>
          <w:p w14:paraId="7376080B" w14:textId="10033069" w:rsidR="00100540" w:rsidRPr="00100540" w:rsidRDefault="00100540" w:rsidP="00740358">
            <w:pPr>
              <w:pStyle w:val="NormalWeb"/>
              <w:spacing w:after="165" w:afterAutospacing="0"/>
              <w:rPr>
                <w:rFonts w:eastAsia="Times New Roman"/>
                <w:sz w:val="22"/>
                <w:szCs w:val="22"/>
              </w:rPr>
            </w:pPr>
            <w:r w:rsidRPr="00100540">
              <w:rPr>
                <w:rFonts w:eastAsia="Times New Roman"/>
                <w:sz w:val="22"/>
                <w:szCs w:val="22"/>
              </w:rPr>
              <w:t xml:space="preserve">FFS </w:t>
            </w:r>
            <w:r w:rsidRPr="00100540">
              <w:rPr>
                <w:rFonts w:eastAsia="Times New Roman"/>
                <w:strike/>
                <w:color w:val="EF6950"/>
                <w:sz w:val="22"/>
                <w:szCs w:val="22"/>
              </w:rPr>
              <w:t>for DCI format 1_0 scrambled with other RNTI, and</w:t>
            </w:r>
            <w:r w:rsidRPr="00100540">
              <w:rPr>
                <w:rFonts w:eastAsia="Times New Roman"/>
                <w:sz w:val="22"/>
                <w:szCs w:val="22"/>
              </w:rPr>
              <w:t xml:space="preserve"> other DCI formats</w:t>
            </w:r>
          </w:p>
          <w:p w14:paraId="15025E84" w14:textId="53AFCD3A" w:rsidR="001E713F" w:rsidRPr="005709EE" w:rsidRDefault="00092D8B" w:rsidP="00100540">
            <w:pPr>
              <w:pStyle w:val="Heading5"/>
              <w:outlineLvl w:val="4"/>
              <w:rPr>
                <w:rFonts w:ascii="Times New Roman" w:eastAsiaTheme="minorEastAsia" w:hAnsi="Times New Roman"/>
                <w:bCs/>
                <w:szCs w:val="22"/>
                <w:lang w:eastAsia="ko-KR"/>
              </w:rPr>
            </w:pPr>
            <w:r w:rsidRPr="00100540">
              <w:rPr>
                <w:rFonts w:ascii="Times New Roman" w:hAnsi="Times New Roman"/>
                <w:b/>
                <w:bCs/>
                <w:szCs w:val="22"/>
                <w:lang w:eastAsia="zh-CN"/>
              </w:rPr>
              <w:t xml:space="preserve">Proposal 1.1-3A): </w:t>
            </w:r>
            <w:r w:rsidRPr="00100540">
              <w:rPr>
                <w:rFonts w:ascii="Times New Roman" w:hAnsi="Times New Roman"/>
                <w:szCs w:val="22"/>
                <w:lang w:eastAsia="zh-CN"/>
              </w:rPr>
              <w:t>agree with Qualcomm</w:t>
            </w:r>
          </w:p>
        </w:tc>
      </w:tr>
      <w:tr w:rsidR="007B27DD" w14:paraId="1F07B414" w14:textId="77777777">
        <w:tc>
          <w:tcPr>
            <w:tcW w:w="1525" w:type="dxa"/>
          </w:tcPr>
          <w:p w14:paraId="085307BD" w14:textId="02E474F7" w:rsidR="007B27DD" w:rsidRPr="001E713F" w:rsidRDefault="007B27DD" w:rsidP="007B27D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437" w:type="dxa"/>
          </w:tcPr>
          <w:p w14:paraId="56126BCB" w14:textId="42E25A67" w:rsidR="007B27DD" w:rsidRDefault="007B27DD" w:rsidP="007B27DD">
            <w:pPr>
              <w:rPr>
                <w:lang w:eastAsia="zh-CN"/>
              </w:rPr>
            </w:pPr>
            <w:r w:rsidRPr="003247C3">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BBE275C" w14:textId="77777777" w:rsidR="007B27DD" w:rsidRDefault="007B27DD" w:rsidP="007B27DD">
            <w:pPr>
              <w:rPr>
                <w:lang w:eastAsia="zh-CN"/>
              </w:rPr>
            </w:pPr>
            <w:r w:rsidRPr="003247C3">
              <w:rPr>
                <w:u w:val="single"/>
                <w:lang w:eastAsia="zh-CN"/>
              </w:rPr>
              <w:t>Proposal 1.1-5):</w:t>
            </w:r>
            <w:r>
              <w:rPr>
                <w:lang w:eastAsia="zh-CN"/>
              </w:rPr>
              <w:t xml:space="preserve"> Our preference would still be to have option to use DBTW when number of SSBs&gt;32, hence Alt-2.</w:t>
            </w:r>
          </w:p>
          <w:p w14:paraId="68F8BB60" w14:textId="77777777" w:rsidR="007B27DD" w:rsidRDefault="007B27DD" w:rsidP="007B27DD">
            <w:pPr>
              <w:rPr>
                <w:lang w:eastAsia="zh-CN"/>
              </w:rPr>
            </w:pPr>
          </w:p>
          <w:p w14:paraId="2939529B" w14:textId="77777777" w:rsidR="007B27DD" w:rsidRPr="003247C3" w:rsidRDefault="007B27DD" w:rsidP="007B27DD">
            <w:pPr>
              <w:rPr>
                <w:u w:val="single"/>
              </w:rPr>
            </w:pPr>
            <w:r w:rsidRPr="003247C3">
              <w:rPr>
                <w:u w:val="single"/>
              </w:rPr>
              <w:t>Proposal 1.1-2A)</w:t>
            </w:r>
            <w:r>
              <w:rPr>
                <w:u w:val="single"/>
              </w:rPr>
              <w:t>:</w:t>
            </w:r>
          </w:p>
          <w:p w14:paraId="1722BA09" w14:textId="77777777" w:rsidR="007B27DD" w:rsidRDefault="007B27DD" w:rsidP="007B27DD">
            <w:r>
              <w:t xml:space="preserve">For the </w:t>
            </w:r>
            <w:proofErr w:type="gramStart"/>
            <w:r>
              <w:t>LBT  bullet</w:t>
            </w:r>
            <w:proofErr w:type="gramEnd"/>
            <w:r>
              <w:t>, for my understanding would it be possible to modify the wording as follows:</w:t>
            </w:r>
          </w:p>
          <w:p w14:paraId="2A47A7D0" w14:textId="77777777" w:rsidR="007B27DD" w:rsidRDefault="007B27DD" w:rsidP="007B27DD">
            <w:pPr>
              <w:pStyle w:val="BodyText"/>
              <w:numPr>
                <w:ilvl w:val="0"/>
                <w:numId w:val="42"/>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sidRPr="001F2E95">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19FDA76A" w14:textId="77777777" w:rsidR="007B27DD" w:rsidRDefault="007B27DD" w:rsidP="007B27DD">
            <w:pPr>
              <w:rPr>
                <w:rFonts w:asciiTheme="minorHAnsi" w:eastAsiaTheme="minorHAnsi" w:hAnsiTheme="minorHAnsi"/>
                <w:sz w:val="22"/>
                <w:szCs w:val="22"/>
              </w:rPr>
            </w:pPr>
          </w:p>
          <w:p w14:paraId="330C409C" w14:textId="77777777" w:rsidR="007B27DD" w:rsidRDefault="007B27DD" w:rsidP="007B27D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t>
            </w:r>
            <w:proofErr w:type="gramStart"/>
            <w:r>
              <w:rPr>
                <w:rFonts w:eastAsiaTheme="minorEastAsia"/>
                <w:lang w:eastAsia="zh-CN"/>
              </w:rPr>
              <w:t>wont</w:t>
            </w:r>
            <w:proofErr w:type="gramEnd"/>
            <w:r>
              <w:rPr>
                <w:rFonts w:eastAsiaTheme="minorEastAsia"/>
                <w:lang w:eastAsia="zh-CN"/>
              </w:rPr>
              <w:t xml:space="preserve">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t>
            </w:r>
            <w:proofErr w:type="gramStart"/>
            <w:r>
              <w:rPr>
                <w:rFonts w:eastAsiaTheme="minorEastAsia"/>
                <w:lang w:eastAsia="zh-CN"/>
              </w:rPr>
              <w:t>would</w:t>
            </w:r>
            <w:proofErr w:type="gramEnd"/>
            <w:r>
              <w:rPr>
                <w:rFonts w:eastAsiaTheme="minorEastAsia"/>
                <w:lang w:eastAsia="zh-CN"/>
              </w:rPr>
              <w:t xml:space="preserve"> need to be available at cell selection phase.</w:t>
            </w:r>
          </w:p>
          <w:p w14:paraId="781775DD" w14:textId="77777777" w:rsidR="007B27DD" w:rsidRDefault="007B27DD" w:rsidP="007B27DD">
            <w:r>
              <w:t xml:space="preserve">Like commented by others, it would be good to clarify the second last bullet, which DCI formats are meant. In my understanding, in CSS, the size of the DCI format 1_0 and 0_0 </w:t>
            </w:r>
            <w:proofErr w:type="gramStart"/>
            <w:r>
              <w:t>are</w:t>
            </w:r>
            <w:proofErr w:type="gramEnd"/>
            <w:r>
              <w:t xml:space="preserve"> padded to be aligned according the larger one of the two.</w:t>
            </w:r>
          </w:p>
          <w:p w14:paraId="37118D48" w14:textId="77777777" w:rsidR="007B27DD" w:rsidRDefault="007B27DD" w:rsidP="007B27DD"/>
          <w:p w14:paraId="3765CF82" w14:textId="77777777" w:rsidR="007B27DD" w:rsidRPr="003247C3" w:rsidRDefault="007B27DD" w:rsidP="007B27DD">
            <w:pPr>
              <w:rPr>
                <w:u w:val="single"/>
              </w:rPr>
            </w:pPr>
            <w:r w:rsidRPr="003247C3">
              <w:rPr>
                <w:u w:val="single"/>
              </w:rPr>
              <w:t>Proposal 1.1-3A)</w:t>
            </w:r>
            <w:r>
              <w:rPr>
                <w:u w:val="single"/>
              </w:rPr>
              <w:t>:</w:t>
            </w:r>
          </w:p>
          <w:p w14:paraId="57D68B96" w14:textId="77777777" w:rsidR="007B27DD" w:rsidRDefault="007B27DD" w:rsidP="007B27D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745C9687" w14:textId="77777777" w:rsidR="007B27DD" w:rsidRPr="00100540" w:rsidRDefault="007B27DD" w:rsidP="007B27DD">
            <w:pPr>
              <w:pStyle w:val="BodyText"/>
              <w:spacing w:after="0" w:line="280" w:lineRule="atLeast"/>
              <w:rPr>
                <w:rFonts w:ascii="Times New Roman" w:eastAsiaTheme="minorEastAsia" w:hAnsi="Times New Roman"/>
                <w:b/>
                <w:sz w:val="22"/>
                <w:szCs w:val="22"/>
                <w:lang w:eastAsia="ko-KR"/>
              </w:rPr>
            </w:pPr>
          </w:p>
        </w:tc>
      </w:tr>
      <w:tr w:rsidR="00B74F36" w14:paraId="74F70EB1" w14:textId="77777777">
        <w:tc>
          <w:tcPr>
            <w:tcW w:w="1525" w:type="dxa"/>
          </w:tcPr>
          <w:p w14:paraId="0D5EEC85" w14:textId="38B926E9" w:rsidR="00B74F36" w:rsidRDefault="00B74F36" w:rsidP="007B27D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437" w:type="dxa"/>
          </w:tcPr>
          <w:p w14:paraId="32169089" w14:textId="77777777" w:rsidR="00B74F36" w:rsidRDefault="00B74F36" w:rsidP="00B74F36">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4B2AB4B4" w14:textId="397A4F5B" w:rsidR="00B74F36" w:rsidRDefault="00B74F36" w:rsidP="007B27DD">
            <w:pPr>
              <w:rPr>
                <w:rFonts w:eastAsiaTheme="minorEastAsia"/>
                <w:bCs/>
                <w:sz w:val="22"/>
                <w:szCs w:val="22"/>
                <w:lang w:eastAsia="ko-KR"/>
              </w:rPr>
            </w:pPr>
            <w:r w:rsidRPr="00B74F36">
              <w:rPr>
                <w:rFonts w:eastAsiaTheme="minorEastAsia"/>
                <w:bCs/>
                <w:sz w:val="22"/>
                <w:szCs w:val="22"/>
                <w:lang w:eastAsia="ko-KR"/>
              </w:rPr>
              <w:t>Proposal 1.1-5: We support Alt 1</w:t>
            </w:r>
          </w:p>
          <w:p w14:paraId="24433645" w14:textId="25775F4C" w:rsidR="00FB32CA" w:rsidRDefault="00FB32CA" w:rsidP="007B27DD">
            <w:pPr>
              <w:rPr>
                <w:rFonts w:eastAsiaTheme="minorEastAsia"/>
                <w:bCs/>
                <w:sz w:val="22"/>
                <w:szCs w:val="22"/>
                <w:lang w:eastAsia="ko-KR"/>
              </w:rPr>
            </w:pPr>
            <w:r w:rsidRPr="00FB32CA">
              <w:rPr>
                <w:rFonts w:eastAsiaTheme="minorEastAsia"/>
                <w:bCs/>
                <w:sz w:val="22"/>
                <w:szCs w:val="22"/>
                <w:lang w:eastAsia="ko-KR"/>
              </w:rPr>
              <w:t>Proposal 1.1-2A): For the first and second bullet, we agree.</w:t>
            </w:r>
            <w:r>
              <w:rPr>
                <w:rFonts w:eastAsiaTheme="minorEastAsia"/>
                <w:bCs/>
                <w:sz w:val="22"/>
                <w:szCs w:val="22"/>
                <w:lang w:eastAsia="ko-KR"/>
              </w:rPr>
              <w:t xml:space="preserve"> The other bullets may need more discussions. </w:t>
            </w:r>
            <w:r w:rsidR="00C20A69">
              <w:rPr>
                <w:rFonts w:eastAsiaTheme="minorEastAsia"/>
                <w:bCs/>
                <w:sz w:val="22"/>
                <w:szCs w:val="22"/>
                <w:lang w:eastAsia="ko-KR"/>
              </w:rPr>
              <w:t xml:space="preserve">We can discuss after </w:t>
            </w:r>
            <w:r w:rsidR="0021254B">
              <w:rPr>
                <w:rFonts w:eastAsiaTheme="minorEastAsia"/>
                <w:bCs/>
                <w:sz w:val="22"/>
                <w:szCs w:val="22"/>
                <w:lang w:eastAsia="ko-KR"/>
              </w:rPr>
              <w:t xml:space="preserve">the </w:t>
            </w:r>
            <w:r w:rsidR="00C20A69" w:rsidRPr="00B74F36">
              <w:rPr>
                <w:rFonts w:eastAsiaTheme="minorEastAsia"/>
                <w:bCs/>
                <w:sz w:val="22"/>
                <w:szCs w:val="22"/>
                <w:lang w:eastAsia="ko-KR"/>
              </w:rPr>
              <w:t>Proposal 1.1-5</w:t>
            </w:r>
            <w:r w:rsidR="00C20A69">
              <w:rPr>
                <w:rFonts w:eastAsiaTheme="minorEastAsia"/>
                <w:bCs/>
                <w:sz w:val="22"/>
                <w:szCs w:val="22"/>
                <w:lang w:eastAsia="ko-KR"/>
              </w:rPr>
              <w:t xml:space="preserve"> is agreed.</w:t>
            </w:r>
          </w:p>
          <w:p w14:paraId="0DA45900" w14:textId="40633009" w:rsidR="004A087F" w:rsidRPr="00B74F36" w:rsidRDefault="004A087F" w:rsidP="007B27DD">
            <w:pPr>
              <w:rPr>
                <w:rFonts w:eastAsiaTheme="minorEastAsia"/>
                <w:bCs/>
                <w:sz w:val="22"/>
                <w:szCs w:val="22"/>
                <w:lang w:eastAsia="ko-KR"/>
              </w:rPr>
            </w:pPr>
            <w:r>
              <w:rPr>
                <w:sz w:val="22"/>
                <w:szCs w:val="22"/>
                <w:lang w:eastAsia="zh-CN"/>
              </w:rPr>
              <w:t>Proposal 1.1-3A: We are OK with the proposal.</w:t>
            </w:r>
          </w:p>
        </w:tc>
      </w:tr>
      <w:tr w:rsidR="00485A32" w14:paraId="3C8E8FAB" w14:textId="77777777" w:rsidTr="000D00AC">
        <w:tc>
          <w:tcPr>
            <w:tcW w:w="1525" w:type="dxa"/>
            <w:shd w:val="clear" w:color="auto" w:fill="FFFFFF" w:themeFill="background1"/>
          </w:tcPr>
          <w:p w14:paraId="74647839" w14:textId="442A5D00" w:rsidR="00485A32" w:rsidRDefault="00485A32" w:rsidP="007B27D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233F5B62" w14:textId="77777777" w:rsidR="009D51DC" w:rsidRDefault="00485A32" w:rsidP="00485A32">
            <w:pPr>
              <w:rPr>
                <w:lang w:eastAsia="ko-KR"/>
              </w:rPr>
            </w:pPr>
            <w:r w:rsidRPr="009D51DC">
              <w:rPr>
                <w:b/>
                <w:lang w:eastAsia="ko-KR"/>
              </w:rPr>
              <w:t>Proposal 1.1-4A)</w:t>
            </w:r>
            <w:r w:rsidRPr="00485A32">
              <w:rPr>
                <w:lang w:eastAsia="ko-KR"/>
              </w:rPr>
              <w:t xml:space="preserve"> </w:t>
            </w:r>
          </w:p>
          <w:p w14:paraId="06899D51" w14:textId="50A18256" w:rsidR="00485A32" w:rsidRDefault="00485A32" w:rsidP="00485A32">
            <w:pPr>
              <w:rPr>
                <w:lang w:eastAsia="ko-KR"/>
              </w:rPr>
            </w:pPr>
            <w:r w:rsidRPr="00485A32">
              <w:rPr>
                <w:lang w:eastAsia="ko-KR"/>
              </w:rPr>
              <w:t xml:space="preserve">As we discussed earlier, </w:t>
            </w:r>
            <w:r w:rsidRPr="00485A32">
              <w:rPr>
                <w:sz w:val="22"/>
                <w:lang w:eastAsia="ko-KR"/>
              </w:rPr>
              <w:t xml:space="preserve">DBTW lengths </w:t>
            </w:r>
            <w:r>
              <w:rPr>
                <w:sz w:val="22"/>
                <w:lang w:eastAsia="ko-KR"/>
              </w:rPr>
              <w:t xml:space="preserve">of </w:t>
            </w:r>
            <w:r w:rsidRPr="00485A32">
              <w:rPr>
                <w:sz w:val="22"/>
                <w:lang w:eastAsia="ko-KR"/>
              </w:rPr>
              <w:t>{0.5, 1, 2, 3, 4, 5} msec</w:t>
            </w:r>
            <w:r>
              <w:rPr>
                <w:lang w:eastAsia="ko-KR"/>
              </w:rPr>
              <w:t xml:space="preserve"> are acceptable for us </w:t>
            </w:r>
            <w:r w:rsidRPr="00485A32">
              <w:rPr>
                <w:u w:val="single"/>
                <w:lang w:eastAsia="ko-KR"/>
              </w:rPr>
              <w:t>ONLY</w:t>
            </w:r>
            <w:r>
              <w:rPr>
                <w:lang w:eastAsia="ko-KR"/>
              </w:rPr>
              <w:t xml:space="preserve"> for 120 kHz. </w:t>
            </w:r>
          </w:p>
          <w:p w14:paraId="3148094E" w14:textId="3399B1A8" w:rsidR="00485A32" w:rsidRDefault="00485A32" w:rsidP="00485A3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our comments about is issue from earlier rounds of comments with slightly more explanation: </w:t>
            </w:r>
          </w:p>
          <w:p w14:paraId="6E0EE1ED" w14:textId="77777777" w:rsidR="00485A32" w:rsidRDefault="00485A32" w:rsidP="00485A32">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583EDD7" w14:textId="77777777" w:rsidR="00485A32" w:rsidRDefault="00485A32" w:rsidP="00485A32">
            <w:pPr>
              <w:pStyle w:val="BodyText"/>
              <w:spacing w:after="0" w:line="280" w:lineRule="atLeast"/>
              <w:jc w:val="left"/>
              <w:rPr>
                <w:rFonts w:ascii="Times New Roman" w:eastAsia="Times New Roman" w:hAnsi="Times New Roman"/>
                <w:sz w:val="22"/>
                <w:szCs w:val="22"/>
                <w:lang w:eastAsia="zh-CN"/>
              </w:rPr>
            </w:pPr>
          </w:p>
          <w:p w14:paraId="4BFE25F3" w14:textId="4CACFF97" w:rsidR="00485A32" w:rsidRDefault="00485A32" w:rsidP="00485A32">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sidRPr="009D51DC">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w:t>
            </w:r>
            <w:r>
              <w:rPr>
                <w:rFonts w:eastAsia="Times New Roman"/>
                <w:sz w:val="22"/>
                <w:szCs w:val="22"/>
              </w:rPr>
              <w:lastRenderedPageBreak/>
              <w:t xml:space="preserve">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sidRPr="009D51DC">
              <w:rPr>
                <w:rFonts w:eastAsia="Times New Roman"/>
                <w:sz w:val="22"/>
                <w:szCs w:val="22"/>
                <w:u w:val="single"/>
              </w:rPr>
              <w:t xml:space="preserve">Before reading SIB1, </w:t>
            </w:r>
            <w:r w:rsidRPr="009D51DC">
              <w:rPr>
                <w:sz w:val="22"/>
                <w:szCs w:val="22"/>
                <w:u w:val="single"/>
                <w:lang w:eastAsia="zh-CN"/>
              </w:rPr>
              <w:t>UE assumes that DBTW length is a half frame (includes all candidate SSB positions), and, as such, DBTW is enabled.</w:t>
            </w:r>
          </w:p>
          <w:p w14:paraId="7002C7FF" w14:textId="77777777" w:rsidR="00485A32" w:rsidRDefault="00485A32" w:rsidP="00485A32">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5BF70FB" w14:textId="77777777" w:rsidR="00485A32" w:rsidRDefault="00485A32" w:rsidP="00485A3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A011FE" w14:textId="17872D22" w:rsidR="009D51DC" w:rsidRDefault="009D51DC" w:rsidP="009D51DC">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506BA4DA" w14:textId="33DF0C19" w:rsidR="009D51DC" w:rsidRDefault="009D51DC" w:rsidP="009D51DC">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27AC495D" w14:textId="77777777" w:rsidR="009D51DC" w:rsidRDefault="009D51DC" w:rsidP="009D51DC">
            <w:pPr>
              <w:pStyle w:val="Heading5"/>
              <w:outlineLvl w:val="4"/>
              <w:rPr>
                <w:rFonts w:ascii="Times New Roman" w:hAnsi="Times New Roman"/>
                <w:b/>
                <w:bCs/>
                <w:lang w:eastAsia="zh-CN"/>
              </w:rPr>
            </w:pPr>
            <w:r>
              <w:rPr>
                <w:rFonts w:ascii="Times New Roman" w:hAnsi="Times New Roman"/>
                <w:b/>
                <w:bCs/>
                <w:lang w:eastAsia="zh-CN"/>
              </w:rPr>
              <w:t>Proposal 1.1-2A)</w:t>
            </w:r>
          </w:p>
          <w:p w14:paraId="0EDFF839" w14:textId="77777777" w:rsidR="009D51DC" w:rsidRDefault="009D51DC" w:rsidP="00077DD4">
            <w:pPr>
              <w:pStyle w:val="BodyText"/>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7DB3B9B" w14:textId="77777777" w:rsidR="009D51DC" w:rsidRDefault="009D51DC" w:rsidP="00077DD4">
            <w:pPr>
              <w:pStyle w:val="BodyText"/>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6169AB8" w14:textId="6C3A601B" w:rsidR="009D51DC" w:rsidRDefault="009D51DC" w:rsidP="00077DD4">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sidRPr="009D51DC">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1685CECB" w14:textId="286858C5" w:rsidR="009D51DC" w:rsidRDefault="009D51DC" w:rsidP="00077DD4">
            <w:pPr>
              <w:pStyle w:val="BodyText"/>
              <w:numPr>
                <w:ilvl w:val="0"/>
                <w:numId w:val="14"/>
              </w:numPr>
              <w:spacing w:after="0"/>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 xml:space="preserve">Third bullet: </w:t>
            </w:r>
            <w:r w:rsidR="003C16E4" w:rsidRPr="003C16E4">
              <w:rPr>
                <w:rFonts w:ascii="Times New Roman" w:eastAsia="Times New Roman" w:hAnsi="Times New Roman"/>
                <w:sz w:val="22"/>
                <w:szCs w:val="22"/>
                <w:lang w:eastAsia="zh-CN"/>
              </w:rPr>
              <w:t xml:space="preserve">We cannot agree implicit indication </w:t>
            </w:r>
            <w:r w:rsidR="003C16E4">
              <w:rPr>
                <w:rFonts w:ascii="Times New Roman" w:eastAsia="Times New Roman" w:hAnsi="Times New Roman"/>
                <w:sz w:val="22"/>
                <w:szCs w:val="22"/>
                <w:lang w:eastAsia="zh-CN"/>
              </w:rPr>
              <w:t xml:space="preserve">only </w:t>
            </w:r>
            <w:r w:rsidR="003C16E4" w:rsidRPr="003C16E4">
              <w:rPr>
                <w:rFonts w:ascii="Times New Roman" w:eastAsia="Times New Roman" w:hAnsi="Times New Roman"/>
                <w:sz w:val="22"/>
                <w:szCs w:val="22"/>
                <w:lang w:eastAsia="zh-CN"/>
              </w:rPr>
              <w:t xml:space="preserve">in MIB. </w:t>
            </w:r>
            <w:r w:rsidR="003C16E4">
              <w:rPr>
                <w:rFonts w:ascii="Times New Roman" w:eastAsia="Times New Roman" w:hAnsi="Times New Roman"/>
                <w:sz w:val="22"/>
                <w:szCs w:val="22"/>
                <w:lang w:eastAsia="zh-CN"/>
              </w:rPr>
              <w:t xml:space="preserve">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3C16E4">
              <w:rPr>
                <w:rFonts w:ascii="Times New Roman" w:eastAsia="Times New Roman" w:hAnsi="Times New Roman"/>
                <w:sz w:val="22"/>
                <w:szCs w:val="22"/>
                <w:lang w:eastAsia="zh-CN"/>
              </w:rPr>
              <w:t xml:space="preserve"> in MIB and DBTW length in SIB1 and, before reading SIB1, UE assumes that DBTW is enabled. This </w:t>
            </w:r>
            <w:proofErr w:type="spellStart"/>
            <w:r w:rsidR="003C16E4">
              <w:rPr>
                <w:rFonts w:ascii="Times New Roman" w:eastAsia="Times New Roman" w:hAnsi="Times New Roman"/>
                <w:sz w:val="22"/>
                <w:szCs w:val="22"/>
                <w:lang w:eastAsia="zh-CN"/>
              </w:rPr>
              <w:t>is</w:t>
            </w:r>
            <w:proofErr w:type="spellEnd"/>
            <w:r w:rsidR="003C16E4">
              <w:rPr>
                <w:rFonts w:ascii="Times New Roman" w:eastAsia="Times New Roman" w:hAnsi="Times New Roman"/>
                <w:sz w:val="22"/>
                <w:szCs w:val="22"/>
                <w:lang w:eastAsia="zh-CN"/>
              </w:rPr>
              <w:t xml:space="preserve"> the same behavior for both RRC IDLE and RRC CONNECTED UEs. As discussed before, we don’t see any reason to change this behavior and no company has explained to us why this Rel-16 NR-U behavior </w:t>
            </w:r>
            <w:proofErr w:type="gramStart"/>
            <w:r w:rsidR="003C16E4">
              <w:rPr>
                <w:rFonts w:ascii="Times New Roman" w:eastAsia="Times New Roman" w:hAnsi="Times New Roman"/>
                <w:sz w:val="22"/>
                <w:szCs w:val="22"/>
                <w:lang w:eastAsia="zh-CN"/>
              </w:rPr>
              <w:t>has to</w:t>
            </w:r>
            <w:proofErr w:type="gramEnd"/>
            <w:r w:rsidR="003C16E4">
              <w:rPr>
                <w:rFonts w:ascii="Times New Roman" w:eastAsia="Times New Roman" w:hAnsi="Times New Roman"/>
                <w:sz w:val="22"/>
                <w:szCs w:val="22"/>
                <w:lang w:eastAsia="zh-CN"/>
              </w:rPr>
              <w:t xml:space="preserve"> change in Rel-17. To be flexible, we can suggest the following alternative to the third bullet:</w:t>
            </w:r>
          </w:p>
          <w:p w14:paraId="49508F52" w14:textId="379C8065" w:rsidR="003F627A" w:rsidRPr="003F627A" w:rsidRDefault="003F627A" w:rsidP="00077DD4">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w:t>
            </w:r>
            <w:r w:rsidRPr="003F627A">
              <w:rPr>
                <w:rFonts w:ascii="Times New Roman" w:eastAsia="Times New Roman" w:hAnsi="Times New Roman"/>
                <w:b/>
                <w:szCs w:val="22"/>
                <w:lang w:eastAsia="zh-CN"/>
              </w:rPr>
              <w:t xml:space="preserve">to the third bullet of </w:t>
            </w:r>
            <w:r w:rsidRPr="003F627A">
              <w:rPr>
                <w:rFonts w:ascii="Times New Roman" w:hAnsi="Times New Roman"/>
                <w:b/>
                <w:bCs/>
                <w:lang w:eastAsia="zh-CN"/>
              </w:rPr>
              <w:t>Proposal 1.1-2A)</w:t>
            </w:r>
          </w:p>
          <w:p w14:paraId="4622395C" w14:textId="29FF5650" w:rsidR="003F627A" w:rsidRDefault="003F627A" w:rsidP="009D51DC">
            <w:pPr>
              <w:pStyle w:val="BodyText"/>
              <w:spacing w:after="0"/>
              <w:rPr>
                <w:rFonts w:ascii="Times New Roman" w:eastAsia="Times New Roman" w:hAnsi="Times New Roman"/>
                <w:sz w:val="22"/>
                <w:szCs w:val="22"/>
                <w:lang w:eastAsia="zh-CN"/>
              </w:rPr>
            </w:pPr>
          </w:p>
          <w:p w14:paraId="5F1FCDB8" w14:textId="77777777" w:rsidR="003C16E4" w:rsidRPr="003C16E4" w:rsidRDefault="003C16E4" w:rsidP="003C16E4">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sidRPr="003C16E4">
              <w:rPr>
                <w:rFonts w:ascii="Times New Roman" w:eastAsia="Times New Roman" w:hAnsi="Times New Roman"/>
                <w:strike/>
                <w:sz w:val="22"/>
                <w:szCs w:val="22"/>
                <w:lang w:eastAsia="zh-CN"/>
              </w:rPr>
              <w:t>(</w:t>
            </w:r>
            <w:r w:rsidRPr="003C16E4">
              <w:rPr>
                <w:rFonts w:ascii="Times New Roman" w:eastAsia="Times New Roman" w:hAnsi="Times New Roman"/>
                <w:strike/>
                <w:color w:val="FF0000"/>
                <w:sz w:val="22"/>
                <w:szCs w:val="22"/>
                <w:lang w:eastAsia="zh-CN"/>
              </w:rPr>
              <w:t xml:space="preserve">deriving that </w:t>
            </w:r>
            <w:r w:rsidRPr="003C16E4">
              <w:rPr>
                <w:rFonts w:ascii="Times New Roman" w:eastAsia="Times New Roman" w:hAnsi="Times New Roman"/>
                <w:strike/>
                <w:sz w:val="22"/>
                <w:szCs w:val="22"/>
                <w:lang w:eastAsia="zh-CN"/>
              </w:rPr>
              <w:t xml:space="preserve">DBTW is used or not used </w:t>
            </w:r>
            <w:r w:rsidRPr="003C16E4">
              <w:rPr>
                <w:rFonts w:ascii="Times New Roman" w:eastAsia="Times New Roman" w:hAnsi="Times New Roman"/>
                <w:strike/>
                <w:color w:val="FF0000"/>
                <w:sz w:val="22"/>
                <w:szCs w:val="22"/>
                <w:u w:val="single"/>
                <w:lang w:eastAsia="zh-CN"/>
              </w:rPr>
              <w:t xml:space="preserve">is derived </w:t>
            </w:r>
            <w:r w:rsidRPr="003C16E4">
              <w:rPr>
                <w:rFonts w:ascii="Times New Roman" w:eastAsia="Times New Roman" w:hAnsi="Times New Roman"/>
                <w:strike/>
                <w:sz w:val="22"/>
                <w:szCs w:val="22"/>
                <w:lang w:eastAsia="zh-CN"/>
              </w:rPr>
              <w:t xml:space="preserve">via configuration of MIB </w:t>
            </w:r>
            <w:r w:rsidRPr="003C16E4">
              <w:rPr>
                <w:rFonts w:ascii="Times New Roman" w:eastAsia="Times New Roman" w:hAnsi="Times New Roman"/>
                <w:strike/>
                <w:color w:val="FF0000"/>
                <w:sz w:val="22"/>
                <w:szCs w:val="22"/>
                <w:lang w:eastAsia="zh-CN"/>
              </w:rPr>
              <w:t xml:space="preserve">(and SIB1) </w:t>
            </w:r>
            <w:r w:rsidRPr="003C16E4">
              <w:rPr>
                <w:rFonts w:ascii="Times New Roman" w:eastAsia="Times New Roman" w:hAnsi="Times New Roman"/>
                <w:strike/>
                <w:sz w:val="22"/>
                <w:szCs w:val="22"/>
                <w:lang w:eastAsia="zh-CN"/>
              </w:rPr>
              <w:t>parameter(s) in certain combinations) in MIB.</w:t>
            </w:r>
          </w:p>
          <w:p w14:paraId="62240740" w14:textId="77777777" w:rsidR="003C16E4" w:rsidRDefault="003C16E4" w:rsidP="003C16E4">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B370250" w14:textId="151ACADC" w:rsidR="003C16E4" w:rsidRPr="003C16E4" w:rsidRDefault="003C16E4" w:rsidP="003C16E4">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lastRenderedPageBreak/>
              <w:t xml:space="preserve">FFS details of implicit indication in MIB </w:t>
            </w:r>
            <w:r w:rsidRPr="003C16E4">
              <w:rPr>
                <w:rFonts w:ascii="Times New Roman" w:eastAsia="Times New Roman" w:hAnsi="Times New Roman"/>
                <w:color w:val="FF0000"/>
                <w:sz w:val="22"/>
                <w:szCs w:val="22"/>
                <w:lang w:eastAsia="zh-CN"/>
              </w:rPr>
              <w:t xml:space="preserve">and/or SIB1 </w:t>
            </w:r>
            <w:r w:rsidRPr="003C16E4">
              <w:rPr>
                <w:rFonts w:ascii="Times New Roman" w:eastAsia="Times New Roman" w:hAnsi="Times New Roman"/>
                <w:strike/>
                <w:color w:val="FF0000"/>
                <w:sz w:val="22"/>
                <w:szCs w:val="22"/>
                <w:lang w:eastAsia="zh-CN"/>
              </w:rPr>
              <w:t>(and in SIB1)</w:t>
            </w:r>
          </w:p>
          <w:p w14:paraId="2860654C" w14:textId="77777777" w:rsidR="003C16E4" w:rsidRPr="003C16E4" w:rsidRDefault="003C16E4" w:rsidP="003C16E4">
            <w:pPr>
              <w:pStyle w:val="BodyText"/>
              <w:numPr>
                <w:ilvl w:val="1"/>
                <w:numId w:val="14"/>
              </w:numPr>
              <w:spacing w:after="0"/>
              <w:rPr>
                <w:rFonts w:ascii="Times New Roman" w:eastAsia="Times New Roman" w:hAnsi="Times New Roman"/>
                <w:strike/>
                <w:color w:val="FF0000"/>
                <w:sz w:val="22"/>
                <w:szCs w:val="22"/>
                <w:u w:val="single"/>
                <w:lang w:eastAsia="zh-CN"/>
              </w:rPr>
            </w:pPr>
            <w:r w:rsidRPr="003C16E4">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5AD5C919" w14:textId="77777777" w:rsidR="00077DD4" w:rsidRDefault="00077DD4" w:rsidP="009D51DC">
            <w:pPr>
              <w:pStyle w:val="BodyText"/>
              <w:spacing w:after="0"/>
              <w:rPr>
                <w:rFonts w:ascii="Times New Roman" w:eastAsia="Times New Roman" w:hAnsi="Times New Roman"/>
                <w:b/>
                <w:sz w:val="22"/>
                <w:szCs w:val="22"/>
                <w:lang w:eastAsia="zh-CN"/>
              </w:rPr>
            </w:pPr>
          </w:p>
          <w:p w14:paraId="5690A87C" w14:textId="06B3595C" w:rsidR="00077DD4" w:rsidRPr="00FA5A86" w:rsidRDefault="00077DD4" w:rsidP="00A428A0">
            <w:pPr>
              <w:pStyle w:val="BodyText"/>
              <w:numPr>
                <w:ilvl w:val="0"/>
                <w:numId w:val="14"/>
              </w:numPr>
              <w:spacing w:after="0"/>
              <w:rPr>
                <w:rFonts w:ascii="Times New Roman" w:eastAsia="Times New Roman" w:hAnsi="Times New Roman"/>
                <w:sz w:val="22"/>
                <w:szCs w:val="22"/>
                <w:lang w:eastAsia="zh-CN"/>
              </w:rPr>
            </w:pPr>
            <w:r w:rsidRPr="00FA5A86">
              <w:rPr>
                <w:rFonts w:ascii="Times New Roman" w:eastAsia="Times New Roman" w:hAnsi="Times New Roman"/>
                <w:b/>
                <w:sz w:val="22"/>
                <w:szCs w:val="22"/>
                <w:u w:val="single"/>
                <w:lang w:eastAsia="zh-CN"/>
              </w:rPr>
              <w:t>Fourth bullet:</w:t>
            </w:r>
            <w:r w:rsidRPr="00FA5A86">
              <w:rPr>
                <w:rFonts w:ascii="Times New Roman" w:eastAsia="Times New Roman" w:hAnsi="Times New Roman"/>
                <w:sz w:val="22"/>
                <w:szCs w:val="22"/>
                <w:lang w:eastAsia="zh-CN"/>
              </w:rPr>
              <w:t xml:space="preserve"> </w:t>
            </w:r>
            <w:r w:rsidR="00FA5A86" w:rsidRPr="00FA5A86">
              <w:rPr>
                <w:rFonts w:ascii="Times New Roman" w:eastAsia="Times New Roman" w:hAnsi="Times New Roman"/>
                <w:sz w:val="22"/>
                <w:szCs w:val="22"/>
                <w:lang w:eastAsia="zh-CN"/>
              </w:rPr>
              <w:t>We don’t support it.</w:t>
            </w:r>
            <w:r w:rsidR="0017417D" w:rsidRPr="00FA5A86">
              <w:rPr>
                <w:rFonts w:ascii="Times New Roman" w:eastAsia="Times New Roman" w:hAnsi="Times New Roman"/>
                <w:sz w:val="22"/>
                <w:szCs w:val="22"/>
                <w:lang w:eastAsia="zh-CN"/>
              </w:rPr>
              <w:t xml:space="preserve"> </w:t>
            </w:r>
            <w:r w:rsidRPr="00FA5A86">
              <w:rPr>
                <w:rFonts w:ascii="Times New Roman" w:eastAsia="Times New Roman" w:hAnsi="Times New Roman"/>
                <w:sz w:val="22"/>
                <w:szCs w:val="22"/>
                <w:lang w:eastAsia="zh-CN"/>
              </w:rPr>
              <w:t xml:space="preserve">We don’t understand why the original proposal regarding unifying the size of “DCI format 1_0 scrambled with SI-RNTI” changed to “DCI format 0_0 monitored in a common search space”. </w:t>
            </w:r>
            <w:r w:rsidR="0017417D" w:rsidRPr="00FA5A86">
              <w:rPr>
                <w:rFonts w:ascii="Times New Roman" w:eastAsia="Times New Roman" w:hAnsi="Times New Roman"/>
                <w:sz w:val="22"/>
                <w:szCs w:val="22"/>
                <w:lang w:eastAsia="zh-CN"/>
              </w:rPr>
              <w:t xml:space="preserve">To our understanding, </w:t>
            </w:r>
            <w:r w:rsidR="0017417D" w:rsidRPr="002625EB">
              <w:t xml:space="preserve">DCI format </w:t>
            </w:r>
            <w:r w:rsidR="0017417D" w:rsidRPr="002625EB">
              <w:rPr>
                <w:rFonts w:hint="eastAsia"/>
                <w:lang w:eastAsia="zh-CN"/>
              </w:rPr>
              <w:t>1_0 with CRC scrambled by SI-RNTI</w:t>
            </w:r>
            <w:r w:rsidR="0017417D">
              <w:rPr>
                <w:lang w:eastAsia="zh-CN"/>
              </w:rPr>
              <w:t xml:space="preserve"> indicates the location </w:t>
            </w:r>
            <w:r w:rsidR="00FA5A86">
              <w:rPr>
                <w:lang w:eastAsia="zh-CN"/>
              </w:rPr>
              <w:t xml:space="preserve">of </w:t>
            </w:r>
            <w:r w:rsidR="0017417D">
              <w:rPr>
                <w:lang w:eastAsia="zh-CN"/>
              </w:rPr>
              <w:t>SIB1 and has different sizes for licensed and unlicensed operations in Rel-16 (which needs to be unified unless we want to indicate LBT/No-LBT prior to reading Type0-PDCCH or accept two blind decoding on the sizes of DC1 1_0):</w:t>
            </w:r>
          </w:p>
          <w:p w14:paraId="069C862D" w14:textId="77777777" w:rsidR="00077DD4" w:rsidRDefault="00077DD4" w:rsidP="009D51DC">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17417D" w14:paraId="27754E14" w14:textId="77777777" w:rsidTr="0017417D">
              <w:tc>
                <w:tcPr>
                  <w:tcW w:w="7514" w:type="dxa"/>
                </w:tcPr>
                <w:p w14:paraId="06DB6C35" w14:textId="77777777" w:rsidR="0017417D" w:rsidRPr="0017417D" w:rsidRDefault="0017417D" w:rsidP="0017417D">
                  <w:pPr>
                    <w:overflowPunct/>
                    <w:autoSpaceDE/>
                    <w:autoSpaceDN/>
                    <w:adjustRightInd/>
                    <w:spacing w:line="240" w:lineRule="auto"/>
                    <w:textAlignment w:val="auto"/>
                    <w:rPr>
                      <w:lang w:val="en-GB" w:eastAsia="zh-CN"/>
                    </w:rPr>
                  </w:pPr>
                  <w:r w:rsidRPr="0017417D">
                    <w:rPr>
                      <w:lang w:val="en-GB"/>
                    </w:rPr>
                    <w:t xml:space="preserve">The following information is transmitted by means of the </w:t>
                  </w:r>
                  <w:r w:rsidRPr="0017417D">
                    <w:rPr>
                      <w:highlight w:val="yellow"/>
                      <w:lang w:val="en-GB"/>
                    </w:rPr>
                    <w:t xml:space="preserve">DCI format </w:t>
                  </w:r>
                  <w:r w:rsidRPr="0017417D">
                    <w:rPr>
                      <w:rFonts w:hint="eastAsia"/>
                      <w:highlight w:val="yellow"/>
                      <w:lang w:val="en-GB" w:eastAsia="zh-CN"/>
                    </w:rPr>
                    <w:t>1_0 with CRC scrambled by SI-RNTI</w:t>
                  </w:r>
                  <w:r w:rsidRPr="0017417D">
                    <w:rPr>
                      <w:lang w:val="en-GB"/>
                    </w:rPr>
                    <w:t>:</w:t>
                  </w:r>
                </w:p>
                <w:p w14:paraId="2AD2E87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Frequency domain resource assignment</w:t>
                  </w:r>
                  <w:r w:rsidRPr="0017417D">
                    <w:rPr>
                      <w:lang w:val="en-GB"/>
                    </w:rPr>
                    <w:t xml:space="preserve"> –</w:t>
                  </w:r>
                  <w:r w:rsidRPr="0017417D">
                    <w:rPr>
                      <w:position w:val="-12"/>
                      <w:lang w:val="en-GB"/>
                    </w:rPr>
                    <w:object w:dxaOrig="3200" w:dyaOrig="440" w14:anchorId="6DD39EED">
                      <v:shape id="_x0000_i1038" type="#_x0000_t75" style="width:134.85pt;height:19.35pt" o:ole="">
                        <v:imagedata r:id="rId15" o:title=""/>
                      </v:shape>
                      <o:OLEObject Type="Embed" ProgID="Equation.3" ShapeID="_x0000_i1038" DrawAspect="Content" ObjectID="_1691169796" r:id="rId16"/>
                    </w:object>
                  </w:r>
                  <w:r w:rsidRPr="0017417D">
                    <w:rPr>
                      <w:rFonts w:hint="eastAsia"/>
                      <w:lang w:val="en-GB" w:eastAsia="zh-CN"/>
                    </w:rPr>
                    <w:t xml:space="preserve"> bits</w:t>
                  </w:r>
                </w:p>
                <w:p w14:paraId="782C4A48" w14:textId="77777777" w:rsidR="0017417D" w:rsidRPr="0017417D" w:rsidRDefault="0017417D" w:rsidP="0017417D">
                  <w:pPr>
                    <w:overflowPunct/>
                    <w:autoSpaceDE/>
                    <w:autoSpaceDN/>
                    <w:adjustRightInd/>
                    <w:spacing w:line="240" w:lineRule="auto"/>
                    <w:ind w:left="851" w:hanging="284"/>
                    <w:textAlignment w:val="auto"/>
                    <w:rPr>
                      <w:b/>
                      <w:lang w:val="en-GB" w:eastAsia="zh-CN"/>
                    </w:rPr>
                  </w:pPr>
                  <w:r w:rsidRPr="0017417D">
                    <w:rPr>
                      <w:lang w:val="en-GB" w:eastAsia="zh-CN"/>
                    </w:rPr>
                    <w:t>-</w:t>
                  </w:r>
                  <w:r w:rsidRPr="0017417D">
                    <w:rPr>
                      <w:lang w:val="en-GB" w:eastAsia="zh-CN"/>
                    </w:rPr>
                    <w:tab/>
                  </w:r>
                  <w:r w:rsidRPr="0017417D">
                    <w:rPr>
                      <w:position w:val="-10"/>
                      <w:lang w:val="en-GB"/>
                    </w:rPr>
                    <w:object w:dxaOrig="820" w:dyaOrig="360" w14:anchorId="6A84E1E8">
                      <v:shape id="_x0000_i1039" type="#_x0000_t75" style="width:33.3pt;height:15.05pt" o:ole="">
                        <v:imagedata r:id="rId17" o:title=""/>
                      </v:shape>
                      <o:OLEObject Type="Embed" ProgID="Equation.3" ShapeID="_x0000_i1039" DrawAspect="Content" ObjectID="_1691169797" r:id="rId18"/>
                    </w:object>
                  </w:r>
                  <w:r w:rsidRPr="0017417D">
                    <w:rPr>
                      <w:lang w:val="en-GB" w:eastAsia="zh-CN"/>
                    </w:rPr>
                    <w:t xml:space="preserve"> is the size of </w:t>
                  </w:r>
                  <w:r w:rsidRPr="0017417D">
                    <w:rPr>
                      <w:rFonts w:hint="eastAsia"/>
                      <w:lang w:val="en-GB" w:eastAsia="zh-CN"/>
                    </w:rPr>
                    <w:t>CORESET 0</w:t>
                  </w:r>
                  <w:r w:rsidRPr="0017417D">
                    <w:rPr>
                      <w:lang w:val="en-GB" w:eastAsia="zh-CN"/>
                    </w:rPr>
                    <w:t xml:space="preserve"> </w:t>
                  </w:r>
                </w:p>
                <w:p w14:paraId="562AA96F"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Time domain resource assignment </w:t>
                  </w:r>
                  <w:r w:rsidRPr="0017417D">
                    <w:rPr>
                      <w:lang w:val="en-GB"/>
                    </w:rPr>
                    <w:t>–</w:t>
                  </w:r>
                  <w:r w:rsidRPr="0017417D">
                    <w:rPr>
                      <w:rFonts w:hint="eastAsia"/>
                      <w:lang w:val="en-GB" w:eastAsia="zh-CN"/>
                    </w:rPr>
                    <w:t xml:space="preserve"> 4 bits </w:t>
                  </w:r>
                  <w:r w:rsidRPr="0017417D">
                    <w:rPr>
                      <w:lang w:val="en-GB" w:eastAsia="zh-CN"/>
                    </w:rPr>
                    <w:t>as defined in</w:t>
                  </w:r>
                  <w:r w:rsidRPr="0017417D">
                    <w:rPr>
                      <w:rFonts w:hint="eastAsia"/>
                      <w:lang w:val="en-GB" w:eastAsia="zh-CN"/>
                    </w:rPr>
                    <w:t xml:space="preserve"> Clause</w:t>
                  </w:r>
                  <w:r w:rsidRPr="0017417D">
                    <w:rPr>
                      <w:lang w:val="en-GB" w:eastAsia="zh-CN"/>
                    </w:rPr>
                    <w:t xml:space="preserve"> </w:t>
                  </w:r>
                  <w:r w:rsidRPr="0017417D">
                    <w:rPr>
                      <w:rFonts w:hint="eastAsia"/>
                      <w:lang w:val="en-GB" w:eastAsia="zh-CN"/>
                    </w:rPr>
                    <w:t>5</w:t>
                  </w:r>
                  <w:r w:rsidRPr="0017417D">
                    <w:rPr>
                      <w:lang w:val="en-GB" w:eastAsia="zh-CN"/>
                    </w:rPr>
                    <w:t>.1.2.1 of [6, TS38.214]</w:t>
                  </w:r>
                </w:p>
                <w:p w14:paraId="3DB2FC2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VRB-to-PRB mapping </w:t>
                  </w:r>
                  <w:r w:rsidRPr="0017417D">
                    <w:rPr>
                      <w:lang w:val="en-GB"/>
                    </w:rPr>
                    <w:t>–</w:t>
                  </w:r>
                  <w:r w:rsidRPr="0017417D">
                    <w:rPr>
                      <w:rFonts w:hint="eastAsia"/>
                      <w:lang w:val="en-GB" w:eastAsia="zh-CN"/>
                    </w:rPr>
                    <w:t xml:space="preserve"> 1 bit according to Table </w:t>
                  </w:r>
                  <w:r w:rsidRPr="0017417D">
                    <w:rPr>
                      <w:lang w:val="en-GB" w:eastAsia="zh-CN"/>
                    </w:rPr>
                    <w:t>7.3.1.2.2-5</w:t>
                  </w:r>
                </w:p>
                <w:p w14:paraId="167FAB60"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r>
                  <w:r w:rsidRPr="0017417D">
                    <w:rPr>
                      <w:lang w:val="en-GB"/>
                    </w:rPr>
                    <w:t xml:space="preserve">Modulation and coding scheme – </w:t>
                  </w:r>
                  <w:r w:rsidRPr="0017417D">
                    <w:rPr>
                      <w:rFonts w:hint="eastAsia"/>
                      <w:lang w:val="en-GB" w:eastAsia="zh-CN"/>
                    </w:rPr>
                    <w:t>5</w:t>
                  </w:r>
                  <w:r w:rsidRPr="0017417D">
                    <w:rPr>
                      <w:lang w:val="en-GB"/>
                    </w:rPr>
                    <w:t xml:space="preserve"> bits as defined in Clause </w:t>
                  </w:r>
                  <w:r w:rsidRPr="0017417D">
                    <w:rPr>
                      <w:rFonts w:hint="eastAsia"/>
                      <w:lang w:val="en-GB" w:eastAsia="zh-CN"/>
                    </w:rPr>
                    <w:t>5.1.3</w:t>
                  </w:r>
                  <w:r w:rsidRPr="0017417D">
                    <w:rPr>
                      <w:lang w:val="en-GB"/>
                    </w:rPr>
                    <w:t xml:space="preserve"> of [</w:t>
                  </w:r>
                  <w:r w:rsidRPr="0017417D">
                    <w:rPr>
                      <w:rFonts w:hint="eastAsia"/>
                      <w:lang w:val="en-GB" w:eastAsia="zh-CN"/>
                    </w:rPr>
                    <w:t>6, TS38.214</w:t>
                  </w:r>
                  <w:r w:rsidRPr="0017417D">
                    <w:rPr>
                      <w:lang w:val="en-GB"/>
                    </w:rPr>
                    <w:t>]</w:t>
                  </w:r>
                  <w:r w:rsidRPr="0017417D">
                    <w:rPr>
                      <w:rFonts w:hint="eastAsia"/>
                      <w:lang w:val="en-GB" w:eastAsia="zh-CN"/>
                    </w:rPr>
                    <w:t>, using Table 5.1.3.1-1</w:t>
                  </w:r>
                </w:p>
                <w:p w14:paraId="3ADE417D" w14:textId="77777777" w:rsidR="0017417D" w:rsidRPr="0017417D" w:rsidRDefault="0017417D" w:rsidP="0017417D">
                  <w:pPr>
                    <w:overflowPunct/>
                    <w:autoSpaceDE/>
                    <w:autoSpaceDN/>
                    <w:adjustRightInd/>
                    <w:spacing w:line="240" w:lineRule="auto"/>
                    <w:ind w:left="568" w:hanging="284"/>
                    <w:textAlignment w:val="auto"/>
                    <w:rPr>
                      <w:rFonts w:eastAsia="Times New Roman"/>
                      <w:lang w:val="en-GB" w:eastAsia="zh-CN"/>
                    </w:rPr>
                  </w:pPr>
                  <w:r w:rsidRPr="0017417D">
                    <w:rPr>
                      <w:lang w:val="en-GB"/>
                    </w:rPr>
                    <w:t>-</w:t>
                  </w:r>
                  <w:r w:rsidRPr="0017417D">
                    <w:rPr>
                      <w:rFonts w:hint="eastAsia"/>
                      <w:lang w:val="en-GB" w:eastAsia="zh-CN"/>
                    </w:rPr>
                    <w:tab/>
                  </w:r>
                  <w:r w:rsidRPr="0017417D">
                    <w:rPr>
                      <w:lang w:val="en-GB"/>
                    </w:rPr>
                    <w:t>Redundancy version – 2 bits</w:t>
                  </w:r>
                  <w:r w:rsidRPr="0017417D">
                    <w:rPr>
                      <w:rFonts w:hint="eastAsia"/>
                      <w:lang w:val="en-GB" w:eastAsia="zh-CN"/>
                    </w:rPr>
                    <w:t xml:space="preserve"> </w:t>
                  </w:r>
                  <w:r w:rsidRPr="0017417D">
                    <w:rPr>
                      <w:lang w:val="en-GB"/>
                    </w:rPr>
                    <w:t xml:space="preserve">as defined in </w:t>
                  </w:r>
                  <w:r w:rsidRPr="0017417D">
                    <w:rPr>
                      <w:highlight w:val="red"/>
                      <w:lang w:val="en-GB"/>
                    </w:rPr>
                    <w:t xml:space="preserve">Table </w:t>
                  </w:r>
                  <w:r w:rsidRPr="0017417D">
                    <w:rPr>
                      <w:highlight w:val="red"/>
                      <w:lang w:val="en-GB" w:eastAsia="zh-CN"/>
                    </w:rPr>
                    <w:t>7.3.1.1.1-2</w:t>
                  </w:r>
                </w:p>
                <w:p w14:paraId="7B833A6A"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rFonts w:eastAsia="Times New Roman" w:hint="eastAsia"/>
                      <w:lang w:val="en-GB" w:eastAsia="zh-CN"/>
                    </w:rPr>
                    <w:t>-</w:t>
                  </w:r>
                  <w:r w:rsidRPr="0017417D">
                    <w:rPr>
                      <w:rFonts w:eastAsia="Times New Roman" w:hint="eastAsia"/>
                      <w:lang w:val="en-GB" w:eastAsia="zh-CN"/>
                    </w:rPr>
                    <w:tab/>
                    <w:t xml:space="preserve">System information indicator </w:t>
                  </w:r>
                  <w:r w:rsidRPr="0017417D">
                    <w:rPr>
                      <w:rFonts w:eastAsia="Times New Roman"/>
                      <w:lang w:val="en-GB"/>
                    </w:rPr>
                    <w:t xml:space="preserve">– </w:t>
                  </w:r>
                  <w:r w:rsidRPr="0017417D">
                    <w:rPr>
                      <w:rFonts w:eastAsia="Times New Roman" w:hint="eastAsia"/>
                      <w:lang w:val="en-GB" w:eastAsia="zh-CN"/>
                    </w:rPr>
                    <w:t>1</w:t>
                  </w:r>
                  <w:r w:rsidRPr="0017417D">
                    <w:rPr>
                      <w:rFonts w:eastAsia="Times New Roman"/>
                      <w:lang w:val="en-GB"/>
                    </w:rPr>
                    <w:t xml:space="preserve"> bit</w:t>
                  </w:r>
                  <w:r w:rsidRPr="0017417D">
                    <w:rPr>
                      <w:rFonts w:eastAsia="Times New Roman" w:hint="eastAsia"/>
                      <w:lang w:val="en-GB" w:eastAsia="zh-CN"/>
                    </w:rPr>
                    <w:t xml:space="preserve"> </w:t>
                  </w:r>
                  <w:r w:rsidRPr="0017417D">
                    <w:rPr>
                      <w:rFonts w:eastAsia="Times New Roman"/>
                      <w:lang w:val="en-GB"/>
                    </w:rPr>
                    <w:t xml:space="preserve">as defined in Table </w:t>
                  </w:r>
                  <w:r w:rsidRPr="0017417D">
                    <w:rPr>
                      <w:rFonts w:eastAsia="Times New Roman"/>
                      <w:lang w:val="en-GB" w:eastAsia="zh-CN"/>
                    </w:rPr>
                    <w:t>7.3.1.</w:t>
                  </w:r>
                  <w:r w:rsidRPr="0017417D">
                    <w:rPr>
                      <w:rFonts w:eastAsia="Times New Roman" w:hint="eastAsia"/>
                      <w:lang w:val="en-GB" w:eastAsia="zh-CN"/>
                    </w:rPr>
                    <w:t>2</w:t>
                  </w:r>
                  <w:r w:rsidRPr="0017417D">
                    <w:rPr>
                      <w:rFonts w:eastAsia="Times New Roman"/>
                      <w:lang w:val="en-GB" w:eastAsia="zh-CN"/>
                    </w:rPr>
                    <w:t>.1-2</w:t>
                  </w:r>
                </w:p>
                <w:p w14:paraId="7464E4D3" w14:textId="77777777" w:rsidR="0017417D" w:rsidRPr="0017417D" w:rsidRDefault="0017417D" w:rsidP="0017417D">
                  <w:pPr>
                    <w:overflowPunct/>
                    <w:autoSpaceDE/>
                    <w:autoSpaceDN/>
                    <w:adjustRightInd/>
                    <w:spacing w:line="240" w:lineRule="auto"/>
                    <w:ind w:left="568" w:hanging="284"/>
                    <w:textAlignment w:val="auto"/>
                    <w:rPr>
                      <w:lang w:val="en-GB" w:eastAsia="zh-CN"/>
                    </w:rPr>
                  </w:pPr>
                  <w:bookmarkStart w:id="16" w:name="_Hlk29298004"/>
                  <w:r w:rsidRPr="0017417D">
                    <w:rPr>
                      <w:rFonts w:hint="eastAsia"/>
                      <w:lang w:val="en-GB" w:eastAsia="zh-CN"/>
                    </w:rPr>
                    <w:t>-</w:t>
                  </w:r>
                  <w:r w:rsidRPr="0017417D">
                    <w:rPr>
                      <w:rFonts w:hint="eastAsia"/>
                      <w:lang w:val="en-GB" w:eastAsia="zh-CN"/>
                    </w:rPr>
                    <w:tab/>
                    <w:t xml:space="preserve">Reserved bits </w:t>
                  </w:r>
                  <w:proofErr w:type="gramStart"/>
                  <w:r w:rsidRPr="0017417D">
                    <w:rPr>
                      <w:lang w:val="en-GB" w:eastAsia="zh-CN"/>
                    </w:rPr>
                    <w:t xml:space="preserve">–  </w:t>
                  </w:r>
                  <w:r w:rsidRPr="0017417D">
                    <w:rPr>
                      <w:highlight w:val="yellow"/>
                      <w:lang w:val="en-GB" w:eastAsia="zh-CN"/>
                    </w:rPr>
                    <w:t>17</w:t>
                  </w:r>
                  <w:proofErr w:type="gramEnd"/>
                  <w:r w:rsidRPr="0017417D">
                    <w:rPr>
                      <w:highlight w:val="yellow"/>
                      <w:lang w:val="en-GB" w:eastAsia="zh-CN"/>
                    </w:rPr>
                    <w:t xml:space="preserve"> bits </w:t>
                  </w:r>
                  <w:r w:rsidRPr="0017417D">
                    <w:rPr>
                      <w:highlight w:val="yellow"/>
                      <w:lang w:val="en-GB"/>
                    </w:rPr>
                    <w:t xml:space="preserve">for operation </w:t>
                  </w:r>
                  <w:r w:rsidRPr="0017417D">
                    <w:rPr>
                      <w:rFonts w:eastAsia="Times New Roman"/>
                      <w:highlight w:val="yellow"/>
                      <w:lang w:val="en-GB" w:eastAsia="zh-CN"/>
                    </w:rPr>
                    <w:t>in a cell with shared spectrum channel access; otherwise</w:t>
                  </w:r>
                  <w:r w:rsidRPr="0017417D">
                    <w:rPr>
                      <w:rFonts w:hint="eastAsia"/>
                      <w:highlight w:val="yellow"/>
                      <w:lang w:val="en-GB" w:eastAsia="zh-CN"/>
                    </w:rPr>
                    <w:t xml:space="preserve"> 1</w:t>
                  </w:r>
                  <w:r w:rsidRPr="0017417D">
                    <w:rPr>
                      <w:highlight w:val="yellow"/>
                      <w:lang w:val="en-GB" w:eastAsia="zh-CN"/>
                    </w:rPr>
                    <w:t>5 bit</w:t>
                  </w:r>
                  <w:r w:rsidRPr="0017417D">
                    <w:rPr>
                      <w:rFonts w:hint="eastAsia"/>
                      <w:highlight w:val="yellow"/>
                      <w:lang w:val="en-GB" w:eastAsia="zh-CN"/>
                    </w:rPr>
                    <w:t>s</w:t>
                  </w:r>
                  <w:r w:rsidRPr="0017417D">
                    <w:rPr>
                      <w:rFonts w:hint="eastAsia"/>
                      <w:lang w:val="en-GB" w:eastAsia="zh-CN"/>
                    </w:rPr>
                    <w:t xml:space="preserve"> </w:t>
                  </w:r>
                </w:p>
                <w:bookmarkEnd w:id="16"/>
                <w:p w14:paraId="52937241" w14:textId="77777777" w:rsidR="0017417D" w:rsidRDefault="0017417D" w:rsidP="009D51DC">
                  <w:pPr>
                    <w:pStyle w:val="BodyText"/>
                    <w:spacing w:after="0"/>
                    <w:rPr>
                      <w:rFonts w:ascii="Times New Roman" w:eastAsia="Times New Roman" w:hAnsi="Times New Roman"/>
                      <w:b/>
                      <w:sz w:val="22"/>
                      <w:szCs w:val="22"/>
                      <w:lang w:eastAsia="zh-CN"/>
                    </w:rPr>
                  </w:pPr>
                </w:p>
                <w:p w14:paraId="7D930652" w14:textId="77777777" w:rsidR="0017417D" w:rsidRPr="002625EB" w:rsidRDefault="0017417D" w:rsidP="0017417D">
                  <w:pPr>
                    <w:rPr>
                      <w:rFonts w:eastAsiaTheme="minorEastAsia"/>
                      <w:lang w:eastAsia="zh-CN"/>
                    </w:rPr>
                  </w:pPr>
                </w:p>
                <w:p w14:paraId="0C666869" w14:textId="77777777" w:rsidR="0017417D" w:rsidRPr="002625EB" w:rsidRDefault="0017417D" w:rsidP="0017417D">
                  <w:pPr>
                    <w:pStyle w:val="TH"/>
                    <w:rPr>
                      <w:lang w:eastAsia="zh-CN"/>
                    </w:rPr>
                  </w:pPr>
                  <w:r w:rsidRPr="0017417D">
                    <w:rPr>
                      <w:highlight w:val="red"/>
                    </w:rPr>
                    <w:t xml:space="preserve">Table </w:t>
                  </w:r>
                  <w:r w:rsidRPr="0017417D">
                    <w:rPr>
                      <w:rFonts w:hint="eastAsia"/>
                      <w:highlight w:val="red"/>
                      <w:lang w:eastAsia="zh-CN"/>
                    </w:rPr>
                    <w:t>7.3.1.2.1</w:t>
                  </w:r>
                  <w:r w:rsidRPr="0017417D">
                    <w:rPr>
                      <w:highlight w:val="red"/>
                    </w:rPr>
                    <w:t>-</w:t>
                  </w:r>
                  <w:r w:rsidRPr="0017417D">
                    <w:rPr>
                      <w:rFonts w:hint="eastAsia"/>
                      <w:highlight w:val="red"/>
                      <w:lang w:eastAsia="zh-CN"/>
                    </w:rPr>
                    <w:t>2:</w:t>
                  </w:r>
                  <w:r w:rsidRPr="002625EB">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17417D" w:rsidRPr="002625EB" w14:paraId="308B4347" w14:textId="77777777" w:rsidTr="008F6AFF">
                    <w:trPr>
                      <w:trHeight w:val="424"/>
                      <w:jc w:val="center"/>
                    </w:trPr>
                    <w:tc>
                      <w:tcPr>
                        <w:tcW w:w="1129" w:type="dxa"/>
                        <w:shd w:val="clear" w:color="auto" w:fill="D9D9D9"/>
                        <w:vAlign w:val="center"/>
                      </w:tcPr>
                      <w:p w14:paraId="4FC037EB" w14:textId="77777777" w:rsidR="0017417D" w:rsidRPr="002625EB" w:rsidRDefault="0017417D" w:rsidP="0017417D">
                        <w:pPr>
                          <w:pStyle w:val="TAH"/>
                          <w:rPr>
                            <w:lang w:eastAsia="zh-CN"/>
                          </w:rPr>
                        </w:pPr>
                        <w:r w:rsidRPr="002625EB">
                          <w:rPr>
                            <w:lang w:eastAsia="zh-CN"/>
                          </w:rPr>
                          <w:t>Bit field</w:t>
                        </w:r>
                      </w:p>
                    </w:tc>
                    <w:tc>
                      <w:tcPr>
                        <w:tcW w:w="6800" w:type="dxa"/>
                        <w:shd w:val="clear" w:color="auto" w:fill="D9D9D9"/>
                        <w:vAlign w:val="center"/>
                      </w:tcPr>
                      <w:p w14:paraId="1C2E1FEB" w14:textId="77777777" w:rsidR="0017417D" w:rsidRPr="002625EB" w:rsidRDefault="0017417D" w:rsidP="0017417D">
                        <w:pPr>
                          <w:pStyle w:val="TAH"/>
                          <w:rPr>
                            <w:lang w:eastAsia="zh-CN"/>
                          </w:rPr>
                        </w:pPr>
                        <w:r w:rsidRPr="002625EB">
                          <w:rPr>
                            <w:rFonts w:hint="eastAsia"/>
                            <w:lang w:eastAsia="zh-CN"/>
                          </w:rPr>
                          <w:t>System information indicator</w:t>
                        </w:r>
                      </w:p>
                    </w:tc>
                  </w:tr>
                  <w:tr w:rsidR="0017417D" w:rsidRPr="002625EB" w14:paraId="29D342D5" w14:textId="77777777" w:rsidTr="008F6AFF">
                    <w:trPr>
                      <w:jc w:val="center"/>
                    </w:trPr>
                    <w:tc>
                      <w:tcPr>
                        <w:tcW w:w="1129" w:type="dxa"/>
                        <w:shd w:val="clear" w:color="auto" w:fill="D9D9D9"/>
                      </w:tcPr>
                      <w:p w14:paraId="69A0CA8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0</w:t>
                        </w:r>
                      </w:p>
                    </w:tc>
                    <w:tc>
                      <w:tcPr>
                        <w:tcW w:w="6800" w:type="dxa"/>
                        <w:shd w:val="clear" w:color="auto" w:fill="auto"/>
                      </w:tcPr>
                      <w:p w14:paraId="58860DFB"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SIB1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r w:rsidR="0017417D" w:rsidRPr="002625EB" w14:paraId="3D967E9D" w14:textId="77777777" w:rsidTr="008F6AFF">
                    <w:trPr>
                      <w:jc w:val="center"/>
                    </w:trPr>
                    <w:tc>
                      <w:tcPr>
                        <w:tcW w:w="1129" w:type="dxa"/>
                        <w:shd w:val="clear" w:color="auto" w:fill="D9D9D9"/>
                      </w:tcPr>
                      <w:p w14:paraId="28B7A76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1</w:t>
                        </w:r>
                      </w:p>
                    </w:tc>
                    <w:tc>
                      <w:tcPr>
                        <w:tcW w:w="6800" w:type="dxa"/>
                        <w:shd w:val="clear" w:color="auto" w:fill="auto"/>
                      </w:tcPr>
                      <w:p w14:paraId="289D8225"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 message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bl>
                <w:p w14:paraId="0B1E60D4" w14:textId="77777777" w:rsidR="0017417D" w:rsidRDefault="0017417D" w:rsidP="009D51DC">
                  <w:pPr>
                    <w:pStyle w:val="BodyText"/>
                    <w:spacing w:after="0"/>
                    <w:rPr>
                      <w:rFonts w:ascii="Times New Roman" w:eastAsia="Times New Roman" w:hAnsi="Times New Roman"/>
                      <w:b/>
                      <w:sz w:val="22"/>
                      <w:szCs w:val="22"/>
                      <w:lang w:eastAsia="zh-CN"/>
                    </w:rPr>
                  </w:pPr>
                </w:p>
              </w:tc>
            </w:tr>
          </w:tbl>
          <w:p w14:paraId="3DD419C1" w14:textId="77777777" w:rsidR="00077DD4" w:rsidRDefault="0017417D" w:rsidP="009D51DC">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B8C5774" w14:textId="72FC9B8D" w:rsidR="0017417D" w:rsidRPr="005C675B" w:rsidRDefault="0017417D" w:rsidP="0017417D">
            <w:pPr>
              <w:pStyle w:val="BodyText"/>
              <w:spacing w:after="0"/>
              <w:ind w:left="864"/>
              <w:rPr>
                <w:rFonts w:ascii="Times New Roman" w:eastAsia="Times New Roman" w:hAnsi="Times New Roman"/>
                <w:sz w:val="22"/>
                <w:szCs w:val="22"/>
                <w:u w:val="single"/>
                <w:lang w:eastAsia="zh-CN"/>
              </w:rPr>
            </w:pPr>
            <w:r w:rsidRPr="0017417D">
              <w:rPr>
                <w:rFonts w:ascii="Times New Roman" w:eastAsia="Times New Roman" w:hAnsi="Times New Roman"/>
                <w:sz w:val="22"/>
                <w:szCs w:val="22"/>
                <w:lang w:eastAsia="zh-CN"/>
              </w:rPr>
              <w:t xml:space="preserve">Moreover, </w:t>
            </w:r>
            <w:r w:rsidRPr="005C675B">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17417D" w14:paraId="066C06A8" w14:textId="77777777" w:rsidTr="005C675B">
              <w:tc>
                <w:tcPr>
                  <w:tcW w:w="7549" w:type="dxa"/>
                </w:tcPr>
                <w:p w14:paraId="4E36A9E9" w14:textId="77777777" w:rsidR="0017417D" w:rsidRPr="0017417D" w:rsidRDefault="0017417D" w:rsidP="0017417D">
                  <w:pPr>
                    <w:pStyle w:val="BodyText"/>
                    <w:spacing w:after="0"/>
                    <w:rPr>
                      <w:rFonts w:eastAsia="Times New Roman"/>
                      <w:sz w:val="22"/>
                      <w:szCs w:val="22"/>
                      <w:lang w:val="en-GB" w:eastAsia="zh-CN"/>
                    </w:rPr>
                  </w:pPr>
                  <w:r w:rsidRPr="0017417D">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sidRPr="0017417D">
                    <w:rPr>
                      <w:rFonts w:eastAsia="Times New Roman"/>
                      <w:sz w:val="22"/>
                      <w:szCs w:val="22"/>
                      <w:highlight w:val="yellow"/>
                      <w:lang w:val="en-GB" w:eastAsia="zh-CN"/>
                    </w:rPr>
                    <w:t>a number of zero padding bits are generated for the DCI format 0_0 until the payload size equals that of the DCI format 1_0.</w:t>
                  </w:r>
                </w:p>
                <w:p w14:paraId="222124EA" w14:textId="77777777" w:rsidR="0017417D" w:rsidRPr="0017417D" w:rsidRDefault="0017417D" w:rsidP="0017417D">
                  <w:pPr>
                    <w:pStyle w:val="BodyText"/>
                    <w:spacing w:after="0"/>
                    <w:rPr>
                      <w:rFonts w:eastAsia="Times New Roman"/>
                      <w:sz w:val="22"/>
                      <w:szCs w:val="22"/>
                      <w:lang w:val="en-GB" w:eastAsia="zh-CN"/>
                    </w:rPr>
                  </w:pPr>
                  <w:r w:rsidRPr="0017417D">
                    <w:rPr>
                      <w:rFonts w:eastAsia="Times New Roman"/>
                      <w:sz w:val="22"/>
                      <w:szCs w:val="22"/>
                      <w:lang w:val="en-GB" w:eastAsia="zh-CN"/>
                    </w:rPr>
                    <w:lastRenderedPageBreak/>
                    <w:t>-</w:t>
                  </w:r>
                  <w:r w:rsidRPr="0017417D">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w:t>
                  </w:r>
                  <w:proofErr w:type="spellStart"/>
                  <w:r w:rsidRPr="0017417D">
                    <w:rPr>
                      <w:rFonts w:eastAsia="Times New Roman"/>
                      <w:sz w:val="22"/>
                      <w:szCs w:val="22"/>
                      <w:lang w:val="en-GB" w:eastAsia="zh-CN"/>
                    </w:rPr>
                    <w:t>bitwidth</w:t>
                  </w:r>
                  <w:proofErr w:type="spellEnd"/>
                  <w:r w:rsidRPr="0017417D">
                    <w:rPr>
                      <w:rFonts w:eastAsia="Times New Roman"/>
                      <w:sz w:val="22"/>
                      <w:szCs w:val="22"/>
                      <w:lang w:val="en-GB" w:eastAsia="zh-CN"/>
                    </w:rPr>
                    <w:t xml:space="preserve"> of the frequency domain resource assignment field in the </w:t>
                  </w:r>
                  <w:r w:rsidRPr="0017417D">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7AE0355C" w14:textId="77777777" w:rsidR="0017417D" w:rsidRDefault="0017417D" w:rsidP="009D51DC">
                  <w:pPr>
                    <w:pStyle w:val="BodyText"/>
                    <w:spacing w:after="0"/>
                    <w:rPr>
                      <w:rFonts w:ascii="Times New Roman" w:eastAsia="Times New Roman" w:hAnsi="Times New Roman"/>
                      <w:sz w:val="22"/>
                      <w:szCs w:val="22"/>
                      <w:lang w:eastAsia="zh-CN"/>
                    </w:rPr>
                  </w:pPr>
                </w:p>
              </w:tc>
            </w:tr>
          </w:tbl>
          <w:p w14:paraId="5FE860B0" w14:textId="77777777" w:rsidR="0017417D" w:rsidRPr="0017417D" w:rsidRDefault="0017417D" w:rsidP="009D51DC">
            <w:pPr>
              <w:pStyle w:val="BodyText"/>
              <w:spacing w:after="0"/>
              <w:rPr>
                <w:rFonts w:ascii="Times New Roman" w:eastAsia="Times New Roman" w:hAnsi="Times New Roman"/>
                <w:sz w:val="22"/>
                <w:szCs w:val="22"/>
                <w:lang w:eastAsia="zh-CN"/>
              </w:rPr>
            </w:pPr>
          </w:p>
          <w:p w14:paraId="1055D1CF" w14:textId="65F033E3" w:rsidR="00FE5C79" w:rsidRDefault="00FE5C79" w:rsidP="000B4DEB">
            <w:pPr>
              <w:rPr>
                <w:sz w:val="22"/>
                <w:szCs w:val="22"/>
                <w:lang w:eastAsia="zh-CN"/>
              </w:rPr>
            </w:pPr>
            <w:r>
              <w:rPr>
                <w:b/>
                <w:bCs/>
                <w:lang w:eastAsia="zh-CN"/>
              </w:rPr>
              <w:t xml:space="preserve">Proposal 1.1-3A) </w:t>
            </w:r>
            <w:r w:rsidR="000B4DEB" w:rsidRPr="000B4DEB">
              <w:rPr>
                <w:lang w:eastAsia="zh-CN"/>
              </w:rPr>
              <w:t xml:space="preserve">We prefer the original version Proposal 1.1-3. It would be a bit strange to support </w:t>
            </w:r>
            <w:r w:rsidR="000B4DEB">
              <w:rPr>
                <w:lang w:eastAsia="zh-CN"/>
              </w:rPr>
              <w:t xml:space="preserve">only {16, 64} and still have an FFS on whether 64 can be used to disable DBTW indication. It would simply mean that if SSB burst can slide in </w:t>
            </w:r>
            <w:r w:rsidR="00256885">
              <w:rPr>
                <w:lang w:eastAsia="zh-CN"/>
              </w:rPr>
              <w:t xml:space="preserve">a </w:t>
            </w:r>
            <w:r w:rsidR="000B4DEB">
              <w:rPr>
                <w:lang w:eastAsia="zh-CN"/>
              </w:rPr>
              <w:t xml:space="preserve">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w:t>
            </w:r>
            <w:proofErr w:type="gramStart"/>
            <w:r w:rsidR="000B4DEB">
              <w:rPr>
                <w:sz w:val="22"/>
                <w:szCs w:val="22"/>
                <w:lang w:eastAsia="zh-CN"/>
              </w:rPr>
              <w:t>has to</w:t>
            </w:r>
            <w:proofErr w:type="gramEnd"/>
            <w:r w:rsidR="000B4DEB">
              <w:rPr>
                <w:sz w:val="22"/>
                <w:szCs w:val="22"/>
                <w:lang w:eastAsia="zh-CN"/>
              </w:rPr>
              <w:t xml:space="preserve">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 SSB burst cannot slide in DBTW. </w:t>
            </w:r>
            <w:r w:rsidR="00FA5A86">
              <w:rPr>
                <w:sz w:val="22"/>
                <w:szCs w:val="22"/>
                <w:lang w:eastAsia="zh-CN"/>
              </w:rPr>
              <w:t>In other words,</w:t>
            </w:r>
            <w:r w:rsidR="000B4DEB">
              <w:rPr>
                <w:sz w:val="22"/>
                <w:szCs w:val="22"/>
                <w:lang w:eastAsia="zh-CN"/>
              </w:rPr>
              <w:t xml:space="preserve">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w:t>
            </w:r>
            <w:r w:rsidR="00256885">
              <w:rPr>
                <w:sz w:val="22"/>
                <w:szCs w:val="22"/>
                <w:lang w:eastAsia="zh-CN"/>
              </w:rPr>
              <w:t xml:space="preserve">, </w:t>
            </w:r>
            <w:r w:rsidR="000B4DEB">
              <w:rPr>
                <w:sz w:val="22"/>
                <w:szCs w:val="22"/>
                <w:lang w:eastAsia="zh-CN"/>
              </w:rPr>
              <w:t>SSB bust cannot slide in a DBTW although</w:t>
            </w:r>
            <w:r w:rsidR="00256885">
              <w:rPr>
                <w:sz w:val="22"/>
                <w:szCs w:val="22"/>
                <w:lang w:eastAsia="zh-CN"/>
              </w:rPr>
              <w:t>, for instance,</w:t>
            </w:r>
            <w:r w:rsidR="000B4DEB">
              <w:rPr>
                <w:sz w:val="22"/>
                <w:szCs w:val="22"/>
                <w:lang w:eastAsia="zh-CN"/>
              </w:rPr>
              <w:t xml:space="preserve"> 64 SSB is only 32 slots (0.5 </w:t>
            </w:r>
            <w:proofErr w:type="spellStart"/>
            <w:r w:rsidR="000B4DEB">
              <w:rPr>
                <w:sz w:val="22"/>
                <w:szCs w:val="22"/>
                <w:lang w:eastAsia="zh-CN"/>
              </w:rPr>
              <w:t>ms</w:t>
            </w:r>
            <w:proofErr w:type="spellEnd"/>
            <w:r w:rsidR="000B4DEB">
              <w:rPr>
                <w:sz w:val="22"/>
                <w:szCs w:val="22"/>
                <w:lang w:eastAsia="zh-CN"/>
              </w:rPr>
              <w:t xml:space="preserve">) in 960 kHz. </w:t>
            </w:r>
            <w:r w:rsidR="00256885">
              <w:rPr>
                <w:sz w:val="22"/>
                <w:szCs w:val="22"/>
                <w:lang w:eastAsia="zh-CN"/>
              </w:rPr>
              <w:t xml:space="preserve">And if it is considered a good design, then why up to 5 </w:t>
            </w:r>
            <w:proofErr w:type="spellStart"/>
            <w:r w:rsidR="00256885">
              <w:rPr>
                <w:sz w:val="22"/>
                <w:szCs w:val="22"/>
                <w:lang w:eastAsia="zh-CN"/>
              </w:rPr>
              <w:t>ms</w:t>
            </w:r>
            <w:proofErr w:type="spellEnd"/>
            <w:r w:rsidR="00256885">
              <w:rPr>
                <w:sz w:val="22"/>
                <w:szCs w:val="22"/>
                <w:lang w:eastAsia="zh-CN"/>
              </w:rPr>
              <w:t xml:space="preserve"> DBTW still have a strong support among companies? </w:t>
            </w:r>
            <w:r w:rsidR="00FA5A86">
              <w:rPr>
                <w:sz w:val="22"/>
                <w:szCs w:val="22"/>
                <w:lang w:eastAsia="zh-CN"/>
              </w:rPr>
              <w:t>When</w:t>
            </w:r>
            <w:r w:rsidR="00256885">
              <w:rPr>
                <w:sz w:val="22"/>
                <w:szCs w:val="22"/>
                <w:lang w:eastAsia="zh-CN"/>
              </w:rPr>
              <w:t xml:space="preserve"> a DBTW </w:t>
            </w:r>
            <w:r w:rsidR="00FA5A86">
              <w:rPr>
                <w:sz w:val="22"/>
                <w:szCs w:val="22"/>
                <w:lang w:eastAsia="zh-CN"/>
              </w:rPr>
              <w:t xml:space="preserve">a large as 5 </w:t>
            </w:r>
            <w:proofErr w:type="spellStart"/>
            <w:r w:rsidR="00FA5A86">
              <w:rPr>
                <w:sz w:val="22"/>
                <w:szCs w:val="22"/>
                <w:lang w:eastAsia="zh-CN"/>
              </w:rPr>
              <w:t>ms</w:t>
            </w:r>
            <w:proofErr w:type="spellEnd"/>
            <w:r w:rsidR="00FA5A86">
              <w:rPr>
                <w:sz w:val="22"/>
                <w:szCs w:val="22"/>
                <w:lang w:eastAsia="zh-CN"/>
              </w:rPr>
              <w:t xml:space="preserve"> </w:t>
            </w:r>
            <w:r w:rsidR="00256885">
              <w:rPr>
                <w:sz w:val="22"/>
                <w:szCs w:val="22"/>
                <w:lang w:eastAsia="zh-CN"/>
              </w:rPr>
              <w:t xml:space="preserve">would be </w:t>
            </w:r>
            <w:proofErr w:type="gramStart"/>
            <w:r w:rsidR="00256885">
              <w:rPr>
                <w:sz w:val="22"/>
                <w:szCs w:val="22"/>
                <w:lang w:eastAsia="zh-CN"/>
              </w:rPr>
              <w:t>actually required</w:t>
            </w:r>
            <w:proofErr w:type="gramEnd"/>
            <w:r w:rsidR="00256885">
              <w:rPr>
                <w:sz w:val="22"/>
                <w:szCs w:val="22"/>
                <w:lang w:eastAsia="zh-CN"/>
              </w:rPr>
              <w:t xml:space="preserve"> for 960 kHz? We can accept the following alternative though:</w:t>
            </w:r>
          </w:p>
          <w:p w14:paraId="607DD82E" w14:textId="77777777" w:rsidR="00256885" w:rsidRPr="00256885" w:rsidRDefault="00256885" w:rsidP="0025688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sidRPr="00256885">
              <w:rPr>
                <w:rFonts w:ascii="Times New Roman" w:hAnsi="Times New Roman"/>
                <w:strike/>
                <w:sz w:val="22"/>
                <w:szCs w:val="22"/>
                <w:lang w:eastAsia="zh-CN"/>
              </w:rPr>
              <w:t xml:space="preserve">, with </w:t>
            </w:r>
            <w:r w:rsidRPr="00256885">
              <w:rPr>
                <w:rFonts w:ascii="Times New Roman" w:hAnsi="Times New Roman"/>
                <w:strike/>
                <w:color w:val="FF0000"/>
                <w:sz w:val="22"/>
                <w:szCs w:val="22"/>
                <w:u w:val="single"/>
                <w:lang w:eastAsia="zh-CN"/>
              </w:rPr>
              <w:t xml:space="preserve">at least {16, </w:t>
            </w:r>
            <w:proofErr w:type="gramStart"/>
            <w:r w:rsidRPr="00256885">
              <w:rPr>
                <w:rFonts w:ascii="Times New Roman" w:hAnsi="Times New Roman"/>
                <w:strike/>
                <w:color w:val="FF0000"/>
                <w:sz w:val="22"/>
                <w:szCs w:val="22"/>
                <w:u w:val="single"/>
                <w:lang w:eastAsia="zh-CN"/>
              </w:rPr>
              <w:t>64}</w:t>
            </w:r>
            <w:r w:rsidRPr="00256885">
              <w:rPr>
                <w:rFonts w:ascii="Times New Roman" w:hAnsi="Times New Roman"/>
                <w:strike/>
                <w:color w:val="FF0000"/>
                <w:sz w:val="22"/>
                <w:szCs w:val="22"/>
                <w:lang w:eastAsia="zh-CN"/>
              </w:rPr>
              <w:t>following</w:t>
            </w:r>
            <w:proofErr w:type="gramEnd"/>
            <w:r w:rsidRPr="00256885">
              <w:rPr>
                <w:rFonts w:ascii="Times New Roman" w:hAnsi="Times New Roman"/>
                <w:strike/>
                <w:color w:val="FF0000"/>
                <w:sz w:val="22"/>
                <w:szCs w:val="22"/>
                <w:lang w:eastAsia="zh-CN"/>
              </w:rPr>
              <w:t xml:space="preserve"> {8,16,32,64} </w:t>
            </w:r>
            <w:r w:rsidRPr="00256885">
              <w:rPr>
                <w:rFonts w:ascii="Times New Roman" w:hAnsi="Times New Roman"/>
                <w:strike/>
                <w:sz w:val="22"/>
                <w:szCs w:val="22"/>
                <w:lang w:eastAsia="zh-CN"/>
              </w:rPr>
              <w:t>values</w:t>
            </w:r>
          </w:p>
          <w:p w14:paraId="56DB3BA5" w14:textId="77777777" w:rsidR="00256885" w:rsidRPr="00256885" w:rsidRDefault="00256885" w:rsidP="00256885">
            <w:pPr>
              <w:pStyle w:val="BodyText"/>
              <w:numPr>
                <w:ilvl w:val="1"/>
                <w:numId w:val="14"/>
              </w:numPr>
              <w:spacing w:after="0"/>
              <w:rPr>
                <w:rFonts w:ascii="Times New Roman" w:hAnsi="Times New Roman"/>
                <w:strike/>
                <w:color w:val="FF0000"/>
                <w:sz w:val="22"/>
                <w:szCs w:val="22"/>
                <w:u w:val="single"/>
                <w:lang w:eastAsia="zh-CN"/>
              </w:rPr>
            </w:pPr>
            <w:r w:rsidRPr="00256885">
              <w:rPr>
                <w:rFonts w:ascii="Times New Roman" w:hAnsi="Times New Roman"/>
                <w:strike/>
                <w:color w:val="FF0000"/>
                <w:sz w:val="22"/>
                <w:szCs w:val="22"/>
                <w:u w:val="single"/>
                <w:lang w:eastAsia="zh-CN"/>
              </w:rPr>
              <w:t>FFS whether 64 can be replaced with disable of DBTW indication</w:t>
            </w:r>
          </w:p>
          <w:p w14:paraId="338C081A" w14:textId="77777777" w:rsidR="00256885" w:rsidRDefault="00256885" w:rsidP="0025688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6EA41B0D" w14:textId="77777777" w:rsidR="00256885" w:rsidRPr="000B4DEB" w:rsidRDefault="00256885" w:rsidP="000B4DEB">
            <w:pPr>
              <w:rPr>
                <w:lang w:eastAsia="zh-CN"/>
              </w:rPr>
            </w:pPr>
          </w:p>
          <w:p w14:paraId="5795D175" w14:textId="77777777" w:rsidR="009D51DC" w:rsidRDefault="009D51DC" w:rsidP="009D51DC">
            <w:pPr>
              <w:pStyle w:val="BodyText"/>
              <w:spacing w:after="0" w:line="280" w:lineRule="atLeast"/>
              <w:rPr>
                <w:rFonts w:ascii="Times New Roman" w:eastAsia="Times New Roman" w:hAnsi="Times New Roman"/>
                <w:sz w:val="22"/>
                <w:szCs w:val="22"/>
                <w:lang w:eastAsia="zh-CN"/>
              </w:rPr>
            </w:pPr>
          </w:p>
          <w:p w14:paraId="07FB71FF" w14:textId="77777777" w:rsidR="007910EB" w:rsidRPr="003F627A" w:rsidRDefault="007910EB" w:rsidP="007910EB">
            <w:pPr>
              <w:pStyle w:val="BodyText"/>
              <w:spacing w:after="0"/>
              <w:rPr>
                <w:rFonts w:ascii="Times New Roman" w:eastAsia="Times New Roman" w:hAnsi="Times New Roman"/>
                <w:sz w:val="22"/>
                <w:szCs w:val="22"/>
                <w:lang w:eastAsia="zh-CN"/>
              </w:rPr>
            </w:pPr>
            <w:r w:rsidRPr="007910EB">
              <w:rPr>
                <w:rFonts w:ascii="Times New Roman" w:eastAsia="Times New Roman" w:hAnsi="Times New Roman"/>
                <w:b/>
                <w:color w:val="0070C0"/>
                <w:sz w:val="22"/>
                <w:szCs w:val="22"/>
                <w:lang w:eastAsia="zh-CN"/>
              </w:rPr>
              <w:t xml:space="preserve">Question to Ericsson Regarding DBTW indication: </w:t>
            </w:r>
            <w:r w:rsidRPr="003F627A">
              <w:rPr>
                <w:rFonts w:ascii="Times New Roman" w:eastAsia="Times New Roman" w:hAnsi="Times New Roman"/>
                <w:sz w:val="22"/>
                <w:szCs w:val="22"/>
                <w:lang w:eastAsia="zh-CN"/>
              </w:rPr>
              <w:t xml:space="preserve">Can you please explain </w:t>
            </w:r>
            <w:r>
              <w:rPr>
                <w:rFonts w:ascii="Times New Roman" w:eastAsia="Times New Roman" w:hAnsi="Times New Roman"/>
                <w:sz w:val="22"/>
                <w:szCs w:val="22"/>
                <w:lang w:eastAsia="zh-CN"/>
              </w:rPr>
              <w:t xml:space="preserve">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DBD10A0" w14:textId="77777777" w:rsidR="00485A32" w:rsidRPr="00485A32" w:rsidRDefault="00485A32" w:rsidP="00485A32">
            <w:pPr>
              <w:rPr>
                <w:lang w:eastAsia="ko-KR"/>
              </w:rPr>
            </w:pPr>
          </w:p>
          <w:p w14:paraId="4D6526CE" w14:textId="77777777" w:rsidR="00485A32" w:rsidRPr="005709EE" w:rsidRDefault="00485A32" w:rsidP="00B74F36">
            <w:pPr>
              <w:pStyle w:val="BodyText"/>
              <w:spacing w:after="0"/>
              <w:rPr>
                <w:rFonts w:ascii="Times New Roman" w:eastAsiaTheme="minorEastAsia" w:hAnsi="Times New Roman"/>
                <w:bCs/>
                <w:sz w:val="22"/>
                <w:szCs w:val="22"/>
                <w:lang w:eastAsia="ko-KR"/>
              </w:rPr>
            </w:pPr>
          </w:p>
        </w:tc>
      </w:tr>
      <w:tr w:rsidR="00D54630" w14:paraId="1395B213" w14:textId="77777777" w:rsidTr="000D00AC">
        <w:tc>
          <w:tcPr>
            <w:tcW w:w="1525" w:type="dxa"/>
            <w:shd w:val="clear" w:color="auto" w:fill="FFFFFF" w:themeFill="background1"/>
          </w:tcPr>
          <w:p w14:paraId="01EFDC17" w14:textId="3E680A76" w:rsidR="00D54630" w:rsidRDefault="00D54630" w:rsidP="007B27D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437" w:type="dxa"/>
            <w:shd w:val="clear" w:color="auto" w:fill="FFFFFF" w:themeFill="background1"/>
          </w:tcPr>
          <w:p w14:paraId="1282DC97" w14:textId="15F48136" w:rsidR="00D54630" w:rsidRPr="00D861B6" w:rsidRDefault="00D54630" w:rsidP="00D54630">
            <w:pPr>
              <w:pStyle w:val="Heading5"/>
              <w:outlineLvl w:val="4"/>
              <w:rPr>
                <w:rFonts w:ascii="Times New Roman" w:hAnsi="Times New Roman"/>
                <w:lang w:eastAsia="zh-CN"/>
              </w:rPr>
            </w:pPr>
            <w:r w:rsidRPr="00D861B6">
              <w:rPr>
                <w:rFonts w:ascii="Times New Roman" w:hAnsi="Times New Roman"/>
                <w:lang w:eastAsia="zh-CN"/>
              </w:rPr>
              <w:t>Proposal 1.1-4A)</w:t>
            </w:r>
            <w:r w:rsidRPr="00D861B6">
              <w:rPr>
                <w:rFonts w:ascii="Times New Roman" w:hAnsi="Times New Roman"/>
                <w:lang w:eastAsia="zh-CN"/>
              </w:rPr>
              <w:t xml:space="preserve"> </w:t>
            </w:r>
            <w:r w:rsidRPr="00D861B6">
              <w:rPr>
                <w:rFonts w:ascii="Times New Roman" w:eastAsia="Times New Roman" w:hAnsi="Times New Roman"/>
                <w:szCs w:val="22"/>
                <w:lang w:eastAsia="zh-CN"/>
              </w:rPr>
              <w:t>We are ok with the proposal</w:t>
            </w:r>
          </w:p>
          <w:p w14:paraId="14F4C714" w14:textId="07FE5FE0" w:rsidR="00D54630" w:rsidRPr="00D861B6" w:rsidRDefault="00D54630" w:rsidP="00D54630">
            <w:pPr>
              <w:pStyle w:val="Heading5"/>
              <w:outlineLvl w:val="4"/>
              <w:rPr>
                <w:rFonts w:ascii="Times New Roman" w:hAnsi="Times New Roman"/>
                <w:lang w:eastAsia="zh-CN"/>
              </w:rPr>
            </w:pPr>
            <w:r w:rsidRPr="00D861B6">
              <w:rPr>
                <w:rFonts w:ascii="Times New Roman" w:hAnsi="Times New Roman"/>
                <w:lang w:eastAsia="zh-CN"/>
              </w:rPr>
              <w:t>Proposal 1.1-5)</w:t>
            </w:r>
            <w:r w:rsidRPr="00D861B6">
              <w:rPr>
                <w:rFonts w:ascii="Times New Roman" w:eastAsia="Times New Roman" w:hAnsi="Times New Roman"/>
                <w:szCs w:val="22"/>
                <w:lang w:eastAsia="zh-CN"/>
              </w:rPr>
              <w:t xml:space="preserve"> </w:t>
            </w:r>
            <w:r w:rsidRPr="00D861B6">
              <w:rPr>
                <w:rFonts w:ascii="Times New Roman" w:eastAsia="Times New Roman" w:hAnsi="Times New Roman"/>
                <w:szCs w:val="22"/>
                <w:lang w:eastAsia="zh-CN"/>
              </w:rPr>
              <w:t>We are ok with the proposal</w:t>
            </w:r>
            <w:r w:rsidRPr="00D861B6">
              <w:rPr>
                <w:rFonts w:ascii="Times New Roman" w:eastAsia="Times New Roman" w:hAnsi="Times New Roman"/>
                <w:szCs w:val="22"/>
                <w:lang w:eastAsia="zh-CN"/>
              </w:rPr>
              <w:t>. We prefer Alt 2.</w:t>
            </w:r>
          </w:p>
          <w:p w14:paraId="7977C5F1" w14:textId="2B8D0012" w:rsidR="00D54630" w:rsidRPr="00D861B6" w:rsidRDefault="00D54630" w:rsidP="00D54630">
            <w:pPr>
              <w:pStyle w:val="Heading5"/>
              <w:outlineLvl w:val="4"/>
              <w:rPr>
                <w:rFonts w:ascii="Times New Roman" w:hAnsi="Times New Roman"/>
                <w:lang w:eastAsia="zh-CN"/>
              </w:rPr>
            </w:pPr>
            <w:r w:rsidRPr="00D861B6">
              <w:rPr>
                <w:rFonts w:ascii="Times New Roman" w:hAnsi="Times New Roman"/>
                <w:lang w:eastAsia="zh-CN"/>
              </w:rPr>
              <w:t>Proposal 1.1-2A)</w:t>
            </w:r>
            <w:r w:rsidRPr="00D861B6">
              <w:rPr>
                <w:rFonts w:ascii="Times New Roman" w:eastAsia="Times New Roman" w:hAnsi="Times New Roman"/>
                <w:szCs w:val="22"/>
                <w:lang w:eastAsia="zh-CN"/>
              </w:rPr>
              <w:t xml:space="preserve"> </w:t>
            </w:r>
            <w:r w:rsidRPr="00D861B6">
              <w:rPr>
                <w:rFonts w:ascii="Times New Roman" w:eastAsia="Times New Roman" w:hAnsi="Times New Roman"/>
                <w:szCs w:val="22"/>
                <w:lang w:eastAsia="zh-CN"/>
              </w:rPr>
              <w:t>We are ok with the proposal</w:t>
            </w:r>
          </w:p>
          <w:p w14:paraId="373FAA3D" w14:textId="68A744E5" w:rsidR="00D54630" w:rsidRDefault="00D54630" w:rsidP="00D54630">
            <w:pPr>
              <w:pStyle w:val="Heading5"/>
              <w:outlineLvl w:val="4"/>
              <w:rPr>
                <w:rFonts w:ascii="Times New Roman" w:hAnsi="Times New Roman"/>
                <w:b/>
                <w:bCs/>
                <w:lang w:eastAsia="zh-CN"/>
              </w:rPr>
            </w:pPr>
            <w:r w:rsidRPr="00D861B6">
              <w:rPr>
                <w:rFonts w:ascii="Times New Roman" w:hAnsi="Times New Roman"/>
                <w:lang w:eastAsia="zh-CN"/>
              </w:rPr>
              <w:t>Proposal 1.1-3A)</w:t>
            </w:r>
            <w:r w:rsidRPr="00D861B6">
              <w:rPr>
                <w:rFonts w:ascii="Times New Roman" w:hAnsi="Times New Roman"/>
                <w:lang w:eastAsia="zh-CN"/>
              </w:rPr>
              <w:t xml:space="preserve"> </w:t>
            </w:r>
            <w:r w:rsidRPr="00D861B6">
              <w:rPr>
                <w:rFonts w:ascii="Times New Roman" w:eastAsia="Times New Roman" w:hAnsi="Times New Roman"/>
                <w:szCs w:val="22"/>
                <w:lang w:eastAsia="zh-CN"/>
              </w:rPr>
              <w:t xml:space="preserve">We </w:t>
            </w:r>
            <w:r w:rsidRPr="00D861B6">
              <w:rPr>
                <w:rFonts w:ascii="Times New Roman" w:eastAsia="Times New Roman" w:hAnsi="Times New Roman"/>
                <w:szCs w:val="22"/>
                <w:lang w:eastAsia="zh-CN"/>
              </w:rPr>
              <w:t>prefer to</w:t>
            </w:r>
            <w:r>
              <w:rPr>
                <w:rFonts w:ascii="Times New Roman" w:eastAsia="Times New Roman" w:hAnsi="Times New Roman"/>
                <w:szCs w:val="22"/>
                <w:lang w:eastAsia="zh-CN"/>
              </w:rPr>
              <w:t xml:space="preserve">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sidR="00F5498B">
              <w:rPr>
                <w:rFonts w:ascii="Times New Roman" w:eastAsia="Times New Roman" w:hAnsi="Times New Roman"/>
                <w:szCs w:val="22"/>
                <w:lang w:eastAsia="zh-CN"/>
              </w:rPr>
              <w:t xml:space="preserve"> states in last sub-bullet</w:t>
            </w:r>
            <w:r w:rsidR="00D861B6">
              <w:rPr>
                <w:rFonts w:ascii="Times New Roman" w:eastAsia="Times New Roman" w:hAnsi="Times New Roman"/>
                <w:szCs w:val="22"/>
                <w:lang w:eastAsia="zh-CN"/>
              </w:rPr>
              <w:t xml:space="preserve"> (highlighted in yellow)</w:t>
            </w:r>
          </w:p>
          <w:p w14:paraId="2072BDD4" w14:textId="77777777" w:rsidR="00D54630" w:rsidRDefault="00D54630" w:rsidP="00D54630">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CE9356B" w14:textId="77777777" w:rsidR="00D54630" w:rsidRDefault="00D54630" w:rsidP="00D54630">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69DB0D2F" w14:textId="64217444" w:rsidR="00D54630" w:rsidRPr="00D54630" w:rsidRDefault="00D54630" w:rsidP="00485A32">
            <w:pPr>
              <w:pStyle w:val="BodyText"/>
              <w:numPr>
                <w:ilvl w:val="1"/>
                <w:numId w:val="14"/>
              </w:numPr>
              <w:spacing w:after="0"/>
              <w:rPr>
                <w:rFonts w:ascii="Times New Roman" w:hAnsi="Times New Roman"/>
                <w:color w:val="FF0000"/>
                <w:sz w:val="22"/>
                <w:szCs w:val="22"/>
                <w:u w:val="single"/>
                <w:lang w:eastAsia="zh-CN"/>
              </w:rPr>
            </w:pPr>
            <w:r w:rsidRPr="00D861B6">
              <w:rPr>
                <w:rFonts w:ascii="Times New Roman" w:hAnsi="Times New Roman"/>
                <w:color w:val="FF0000"/>
                <w:sz w:val="22"/>
                <w:szCs w:val="22"/>
                <w:highlight w:val="yellow"/>
                <w:u w:val="single"/>
                <w:lang w:eastAsia="zh-CN"/>
              </w:rPr>
              <w:lastRenderedPageBreak/>
              <w:t xml:space="preserve">FFS: </w:t>
            </w:r>
            <w:r w:rsidR="00D861B6" w:rsidRPr="00D861B6">
              <w:rPr>
                <w:rFonts w:ascii="Times New Roman" w:hAnsi="Times New Roman"/>
                <w:color w:val="FF0000"/>
                <w:sz w:val="22"/>
                <w:szCs w:val="22"/>
                <w:highlight w:val="yellow"/>
                <w:u w:val="single"/>
                <w:lang w:eastAsia="zh-CN"/>
              </w:rPr>
              <w:t>Number of</w:t>
            </w:r>
            <w:r w:rsidRPr="00D861B6">
              <w:rPr>
                <w:rFonts w:ascii="Times New Roman" w:hAnsi="Times New Roman"/>
                <w:color w:val="FF0000"/>
                <w:sz w:val="22"/>
                <w:szCs w:val="22"/>
                <w:highlight w:val="yellow"/>
                <w:u w:val="single"/>
                <w:lang w:eastAsia="zh-CN"/>
              </w:rPr>
              <w:t xml:space="preserve">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sidRPr="00D861B6">
              <w:rPr>
                <w:rFonts w:ascii="Times New Roman" w:hAnsi="Times New Roman"/>
                <w:color w:val="FF0000"/>
                <w:sz w:val="22"/>
                <w:szCs w:val="22"/>
                <w:highlight w:val="yellow"/>
                <w:u w:val="single"/>
                <w:lang w:eastAsia="zh-CN"/>
              </w:rPr>
              <w:t xml:space="preserve"> value to be supported.</w:t>
            </w:r>
          </w:p>
        </w:tc>
      </w:tr>
    </w:tbl>
    <w:p w14:paraId="6D567522" w14:textId="28AEBBB5" w:rsidR="00EE02B9" w:rsidRDefault="00EE02B9">
      <w:pPr>
        <w:pStyle w:val="BodyText"/>
        <w:spacing w:after="0"/>
        <w:rPr>
          <w:rFonts w:ascii="Times New Roman" w:hAnsi="Times New Roman"/>
          <w:sz w:val="22"/>
          <w:szCs w:val="22"/>
          <w:lang w:eastAsia="zh-CN"/>
        </w:rPr>
      </w:pPr>
    </w:p>
    <w:p w14:paraId="28D89390" w14:textId="77777777" w:rsidR="00EE02B9" w:rsidRDefault="00EE02B9">
      <w:pPr>
        <w:pStyle w:val="BodyText"/>
        <w:spacing w:after="0"/>
        <w:rPr>
          <w:rFonts w:ascii="Times New Roman" w:hAnsi="Times New Roman"/>
          <w:sz w:val="22"/>
          <w:szCs w:val="22"/>
          <w:lang w:eastAsia="zh-CN"/>
        </w:rPr>
      </w:pPr>
    </w:p>
    <w:p w14:paraId="17A1B8AE" w14:textId="77777777" w:rsidR="00EE02B9" w:rsidRDefault="00EE02B9">
      <w:pPr>
        <w:pStyle w:val="BodyText"/>
        <w:spacing w:after="0"/>
        <w:rPr>
          <w:rFonts w:ascii="Times New Roman" w:hAnsi="Times New Roman"/>
          <w:sz w:val="22"/>
          <w:szCs w:val="22"/>
          <w:lang w:eastAsia="zh-CN"/>
        </w:rPr>
      </w:pPr>
    </w:p>
    <w:p w14:paraId="3236BBFC" w14:textId="77777777" w:rsidR="00EE02B9" w:rsidRDefault="00046962">
      <w:pPr>
        <w:pStyle w:val="Heading3"/>
        <w:rPr>
          <w:lang w:eastAsia="zh-CN"/>
        </w:rPr>
      </w:pPr>
      <w:r>
        <w:rPr>
          <w:lang w:eastAsia="zh-CN"/>
        </w:rPr>
        <w:t>2.1.2 SSB Resource Pattern</w:t>
      </w:r>
    </w:p>
    <w:p w14:paraId="78D685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8BAD0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D654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66D9DA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16464E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23903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00549EC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495C0C1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B479E7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359870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342CAD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30F6109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6AE6B1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F4727E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57D29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SSB pattern for SSB with 480/960kHz SCS can reuse Case A/C in the current spec,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1) with X=2 and Y=8.</w:t>
      </w:r>
    </w:p>
    <w:p w14:paraId="463C43D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11035E0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493A3078" w14:textId="77777777" w:rsidR="00EE02B9" w:rsidRDefault="00046962">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586238D8" w14:textId="77777777" w:rsidR="00EE02B9" w:rsidRDefault="00046962">
      <w:pPr>
        <w:pStyle w:val="ListParagraph"/>
        <w:numPr>
          <w:ilvl w:val="0"/>
          <w:numId w:val="6"/>
        </w:numPr>
        <w:rPr>
          <w:rFonts w:eastAsia="SimSun"/>
          <w:lang w:eastAsia="zh-CN"/>
        </w:rPr>
      </w:pPr>
      <w:r>
        <w:rPr>
          <w:rFonts w:eastAsia="SimSun"/>
          <w:lang w:eastAsia="zh-CN"/>
        </w:rPr>
        <w:t>From [5] Sony:</w:t>
      </w:r>
    </w:p>
    <w:p w14:paraId="4B2B9A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2DB866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1ABFAC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465151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8A9D87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6E2E6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29A3A56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060E493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D1AF40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E0FB955" w14:textId="77777777" w:rsidR="00EE02B9" w:rsidRDefault="00046962">
      <w:pPr>
        <w:pStyle w:val="ListParagraph"/>
        <w:numPr>
          <w:ilvl w:val="0"/>
          <w:numId w:val="6"/>
        </w:numPr>
        <w:rPr>
          <w:rFonts w:eastAsia="SimSun"/>
          <w:lang w:eastAsia="zh-CN"/>
        </w:rPr>
      </w:pPr>
      <w:r>
        <w:rPr>
          <w:rFonts w:eastAsia="SimSun"/>
          <w:lang w:eastAsia="zh-CN"/>
        </w:rPr>
        <w:t>From [6] Lenovo/Motorola Mobility</w:t>
      </w:r>
    </w:p>
    <w:p w14:paraId="7C45CC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1CB66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BF6D3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723D7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50BB4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D0A3FC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3DEE2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BE5B90A" w14:textId="77777777" w:rsidR="00EE02B9" w:rsidRDefault="00046962">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F885E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736D8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7E17975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A15D4D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29366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D2AB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C0784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7768D38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0B86D0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4DF2357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5FF952F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7AEFE367"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5FF3F04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C5602C1"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7AB45E9B"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749E5E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supported and it is enabled</w:t>
      </w:r>
    </w:p>
    <w:p w14:paraId="7AAA162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21D1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E5EDB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818E67F"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3E4F53C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044ECC1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5DF98346"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482DEF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53FFD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2DBF2A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AF7DD9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only defining one candidate SSB per slot, or shift the existing SSB by one or more symbols</w:t>
      </w:r>
    </w:p>
    <w:p w14:paraId="41FC87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0FF39C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0FCE1EF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187CC10" w14:textId="77777777" w:rsidR="00EE02B9" w:rsidRDefault="00046962">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1AC8132" w14:textId="77777777" w:rsidR="00EE02B9" w:rsidRDefault="00046962">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51E5068C" w14:textId="77777777" w:rsidR="00EE02B9" w:rsidRDefault="00046962">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5A3909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9238A7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438347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1E4F5F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Define SSB slot patter for 480kHz and 960kHz sub-carrier spacing so that 8 consecutive slots are contain SSB candidate locations, followed by 4 slots are left unoccupied (by SSBs), until all SSBs locations are accounted </w:t>
      </w:r>
    </w:p>
    <w:p w14:paraId="6602E7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186BEBD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7F44457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7928D6D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EC5F6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B9FBF2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3A76786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DF57A2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D5C24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52F4FA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1B32DAB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8FCDB8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77D62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02AD21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15CAEC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4EBB8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020B8D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104964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AB392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05F7F0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3C47DF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421C50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4E9146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646F71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B82427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F3C948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non-candidate SSB slots are positioned every few candidate SSB slots)</w:t>
      </w:r>
    </w:p>
    <w:p w14:paraId="421B4CA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C583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09AC1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5BFA114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37616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044280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064F84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3AC542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524B8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1CBB758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E98F0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C3FB5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31219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86FED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8E9827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13F5A9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3683054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B6E7E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8F27C2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499160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2CE5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7A7D95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ECA34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E48788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4C69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02831F9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B5EC4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DAA55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0A9412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With 120 kHz SCS, no significant need to support additional ‘n’ values on top of the ones agreed already</w:t>
      </w:r>
    </w:p>
    <w:p w14:paraId="6D88F65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A5EA2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5B9376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279B1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174B5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556EB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02A374C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3C485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53261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8DB168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7FBEE3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6EF990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40CDF5C9" w14:textId="77777777" w:rsidR="00EE02B9" w:rsidRDefault="00EE02B9">
      <w:pPr>
        <w:pStyle w:val="BodyText"/>
        <w:spacing w:after="0"/>
        <w:rPr>
          <w:rFonts w:ascii="Times New Roman" w:hAnsi="Times New Roman"/>
          <w:sz w:val="22"/>
          <w:szCs w:val="22"/>
          <w:lang w:eastAsia="zh-CN"/>
        </w:rPr>
      </w:pPr>
    </w:p>
    <w:p w14:paraId="385AF6DD" w14:textId="77777777" w:rsidR="00EE02B9" w:rsidRDefault="00046962">
      <w:pPr>
        <w:pStyle w:val="Heading4"/>
        <w:rPr>
          <w:lang w:eastAsia="zh-CN"/>
        </w:rPr>
      </w:pPr>
      <w:r>
        <w:rPr>
          <w:lang w:eastAsia="zh-CN"/>
        </w:rPr>
        <w:t>Summary of Discussions</w:t>
      </w:r>
    </w:p>
    <w:p w14:paraId="14BD43C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BDD9AF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AC7C0EB" w14:textId="77777777">
        <w:tc>
          <w:tcPr>
            <w:tcW w:w="9962" w:type="dxa"/>
          </w:tcPr>
          <w:p w14:paraId="3F8F74C9" w14:textId="77777777" w:rsidR="00EE02B9" w:rsidRDefault="00046962">
            <w:pPr>
              <w:spacing w:before="0" w:after="0" w:line="240" w:lineRule="auto"/>
              <w:rPr>
                <w:b/>
                <w:bCs/>
                <w:lang w:eastAsia="zh-CN"/>
              </w:rPr>
            </w:pPr>
            <w:r>
              <w:rPr>
                <w:b/>
                <w:bCs/>
                <w:lang w:eastAsia="zh-CN"/>
              </w:rPr>
              <w:t>Agreement:</w:t>
            </w:r>
          </w:p>
          <w:p w14:paraId="7D80288B" w14:textId="77777777" w:rsidR="00EE02B9" w:rsidRDefault="00046962">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8A0616B"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BC628B3"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144B44" w14:textId="77777777" w:rsidR="00EE02B9" w:rsidRDefault="00046962">
            <w:pPr>
              <w:pStyle w:val="BodyText"/>
              <w:numPr>
                <w:ilvl w:val="2"/>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19873C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409F624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D8B1437" w14:textId="77777777" w:rsidR="00EE02B9" w:rsidRDefault="00046962">
            <w:pPr>
              <w:pStyle w:val="BodyText"/>
              <w:numPr>
                <w:ilvl w:val="1"/>
                <w:numId w:val="1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1B935F92"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FC6127E"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w:t>
            </w:r>
            <w:proofErr w:type="gramStart"/>
            <w:r>
              <w:rPr>
                <w:rFonts w:ascii="Times New Roman" w:hAnsi="Times New Roman"/>
                <w:szCs w:val="20"/>
                <w:lang w:eastAsia="zh-CN"/>
              </w:rPr>
              <w:t>mode</w:t>
            </w:r>
            <w:proofErr w:type="gramEnd"/>
            <w:r>
              <w:rPr>
                <w:rFonts w:ascii="Times New Roman" w:hAnsi="Times New Roman"/>
                <w:szCs w:val="20"/>
                <w:lang w:eastAsia="zh-CN"/>
              </w:rPr>
              <w:t xml:space="preserve"> of operation exist for number of candidate SSBs</w:t>
            </w:r>
          </w:p>
          <w:p w14:paraId="6CC05D4A"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4C40B38A" w14:textId="77777777" w:rsidR="00EE02B9" w:rsidRDefault="00EE02B9">
      <w:pPr>
        <w:pStyle w:val="BodyText"/>
        <w:spacing w:after="0"/>
        <w:rPr>
          <w:rFonts w:ascii="Times New Roman" w:hAnsi="Times New Roman"/>
          <w:sz w:val="22"/>
          <w:szCs w:val="22"/>
          <w:lang w:eastAsia="zh-CN"/>
        </w:rPr>
      </w:pPr>
    </w:p>
    <w:p w14:paraId="693489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F8BE1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545971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065EAFAA" w14:textId="77777777" w:rsidR="00EE02B9" w:rsidRDefault="00046962">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7985CD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1D18195B"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2912843A">
          <v:shape id="_x0000_i1040" type="#_x0000_t75" style="width:436.85pt;height:56.95pt" o:ole="">
            <v:imagedata r:id="rId19" o:title=""/>
          </v:shape>
          <o:OLEObject Type="Embed" ProgID="Visio.Drawing.15" ShapeID="_x0000_i1040" DrawAspect="Content" ObjectID="_1691169798" r:id="rId20"/>
        </w:object>
      </w:r>
    </w:p>
    <w:p w14:paraId="4091835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29694F51" w14:textId="77777777" w:rsidR="00EE02B9" w:rsidRDefault="00046962">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4814A9AC"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466772C5">
          <v:shape id="_x0000_i1041" type="#_x0000_t75" style="width:436.85pt;height:56.95pt" o:ole="">
            <v:imagedata r:id="rId21" o:title=""/>
          </v:shape>
          <o:OLEObject Type="Embed" ProgID="Visio.Drawing.15" ShapeID="_x0000_i1041" DrawAspect="Content" ObjectID="_1691169799" r:id="rId22"/>
        </w:object>
      </w:r>
    </w:p>
    <w:p w14:paraId="5BBDFDC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22BCBFE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E1A3B16"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09AAD745">
          <v:shape id="_x0000_i1042" type="#_x0000_t75" style="width:436.85pt;height:56.95pt" o:ole="">
            <v:imagedata r:id="rId23" o:title=""/>
          </v:shape>
          <o:OLEObject Type="Embed" ProgID="Visio.Drawing.15" ShapeID="_x0000_i1042" DrawAspect="Content" ObjectID="_1691169800" r:id="rId24"/>
        </w:object>
      </w:r>
    </w:p>
    <w:p w14:paraId="0F5989BF" w14:textId="77777777" w:rsidR="00EE02B9" w:rsidRDefault="00046962">
      <w:pPr>
        <w:pStyle w:val="BodyText"/>
        <w:numPr>
          <w:ilvl w:val="3"/>
          <w:numId w:val="6"/>
        </w:numPr>
        <w:spacing w:after="0"/>
        <w:rPr>
          <w:rFonts w:ascii="Times New Roman" w:hAnsi="Times New Roman"/>
          <w:sz w:val="22"/>
          <w:szCs w:val="22"/>
          <w:lang w:val="de-DE" w:eastAsia="zh-CN"/>
        </w:rPr>
      </w:pPr>
      <w:proofErr w:type="spellStart"/>
      <w:r>
        <w:rPr>
          <w:rFonts w:ascii="Times New Roman" w:hAnsi="Times New Roman"/>
          <w:sz w:val="22"/>
          <w:szCs w:val="22"/>
          <w:lang w:val="de-DE" w:eastAsia="zh-CN"/>
        </w:rPr>
        <w:t>Spreadtrum</w:t>
      </w:r>
      <w:proofErr w:type="spellEnd"/>
      <w:r>
        <w:rPr>
          <w:rFonts w:ascii="Times New Roman" w:hAnsi="Times New Roman"/>
          <w:sz w:val="22"/>
          <w:szCs w:val="22"/>
          <w:lang w:val="de-DE" w:eastAsia="zh-CN"/>
        </w:rPr>
        <w:t>, Samsung, ZTE/</w:t>
      </w:r>
      <w:proofErr w:type="spellStart"/>
      <w:r>
        <w:rPr>
          <w:rFonts w:ascii="Times New Roman" w:hAnsi="Times New Roman"/>
          <w:sz w:val="22"/>
          <w:szCs w:val="22"/>
          <w:lang w:val="de-DE" w:eastAsia="zh-CN"/>
        </w:rPr>
        <w:t>Sanechips</w:t>
      </w:r>
      <w:proofErr w:type="spellEnd"/>
      <w:r>
        <w:rPr>
          <w:rFonts w:ascii="Times New Roman" w:hAnsi="Times New Roman"/>
          <w:sz w:val="22"/>
          <w:szCs w:val="22"/>
          <w:lang w:val="de-DE" w:eastAsia="zh-CN"/>
        </w:rPr>
        <w:t>, Nokia/NSB</w:t>
      </w:r>
    </w:p>
    <w:p w14:paraId="79061430" w14:textId="77777777" w:rsidR="00EE02B9" w:rsidRDefault="00EE02B9">
      <w:pPr>
        <w:pStyle w:val="BodyText"/>
        <w:spacing w:after="0"/>
        <w:ind w:left="1440"/>
        <w:rPr>
          <w:rFonts w:ascii="Times New Roman" w:hAnsi="Times New Roman"/>
          <w:sz w:val="22"/>
          <w:szCs w:val="22"/>
          <w:lang w:val="de-DE" w:eastAsia="zh-CN"/>
        </w:rPr>
      </w:pPr>
    </w:p>
    <w:p w14:paraId="794171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5EA42DD3"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015" w14:anchorId="7A113486">
          <v:shape id="_x0000_i1043" type="#_x0000_t75" style="width:436.85pt;height:50.5pt" o:ole="">
            <v:imagedata r:id="rId25" o:title=""/>
          </v:shape>
          <o:OLEObject Type="Embed" ProgID="Visio.Drawing.15" ShapeID="_x0000_i1043" DrawAspect="Content" ObjectID="_1691169801" r:id="rId26"/>
        </w:object>
      </w:r>
    </w:p>
    <w:p w14:paraId="5B7EE0ED" w14:textId="77777777" w:rsidR="00EE02B9" w:rsidRDefault="00046962">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2D87C5CE" w14:textId="77777777" w:rsidR="00EE02B9" w:rsidRDefault="00EE02B9">
      <w:pPr>
        <w:pStyle w:val="BodyText"/>
        <w:spacing w:after="0"/>
        <w:ind w:left="720"/>
        <w:rPr>
          <w:rFonts w:ascii="Times New Roman" w:hAnsi="Times New Roman"/>
          <w:sz w:val="22"/>
          <w:szCs w:val="22"/>
          <w:lang w:eastAsia="zh-CN"/>
        </w:rPr>
      </w:pPr>
    </w:p>
    <w:p w14:paraId="4CBC444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D944C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D5456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578A4574" w14:textId="77777777" w:rsidR="00EE02B9" w:rsidRDefault="00EE02B9">
      <w:pPr>
        <w:pStyle w:val="BodyText"/>
        <w:spacing w:after="0"/>
        <w:rPr>
          <w:rFonts w:ascii="Times New Roman" w:hAnsi="Times New Roman"/>
          <w:sz w:val="22"/>
          <w:szCs w:val="22"/>
          <w:lang w:eastAsia="zh-CN"/>
        </w:rPr>
      </w:pPr>
    </w:p>
    <w:p w14:paraId="6E975D50" w14:textId="77777777" w:rsidR="00EE02B9" w:rsidRDefault="00EE02B9">
      <w:pPr>
        <w:pStyle w:val="BodyText"/>
        <w:spacing w:after="0"/>
        <w:rPr>
          <w:rFonts w:ascii="Times New Roman" w:hAnsi="Times New Roman"/>
          <w:sz w:val="22"/>
          <w:szCs w:val="22"/>
          <w:lang w:eastAsia="zh-CN"/>
        </w:rPr>
      </w:pPr>
    </w:p>
    <w:p w14:paraId="3FE3AEA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B0791D" w14:textId="77777777" w:rsidR="00EE02B9" w:rsidRDefault="00046962">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392320B5"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381E6E" w14:textId="77777777">
        <w:tc>
          <w:tcPr>
            <w:tcW w:w="1573" w:type="dxa"/>
            <w:shd w:val="clear" w:color="auto" w:fill="FBE4D5" w:themeFill="accent2" w:themeFillTint="33"/>
          </w:tcPr>
          <w:p w14:paraId="13AA8B0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0A586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A85EA20" w14:textId="77777777">
        <w:tc>
          <w:tcPr>
            <w:tcW w:w="1573" w:type="dxa"/>
          </w:tcPr>
          <w:p w14:paraId="38F434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0B84A636"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7AE912DF"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w:t>
            </w:r>
            <w:r>
              <w:rPr>
                <w:rFonts w:ascii="Times New Roman" w:hAnsi="Times New Roman"/>
                <w:sz w:val="22"/>
                <w:szCs w:val="22"/>
                <w:lang w:eastAsia="zh-CN"/>
              </w:rPr>
              <w:lastRenderedPageBreak/>
              <w:t xml:space="preserve">the SSB symbol. Also, we want to point out that this pattern is mainly for mixed numerology multiplexing, but this is not a design target in FR2-2. </w:t>
            </w:r>
          </w:p>
        </w:tc>
      </w:tr>
      <w:tr w:rsidR="00EE02B9" w14:paraId="59588623" w14:textId="77777777">
        <w:tc>
          <w:tcPr>
            <w:tcW w:w="1573" w:type="dxa"/>
          </w:tcPr>
          <w:p w14:paraId="5E73A3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156258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78DB098D" w14:textId="77777777" w:rsidR="00EE02B9" w:rsidRDefault="00046962">
            <w:pPr>
              <w:pStyle w:val="BodyText"/>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060A6F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EE02B9" w14:paraId="01AA36DD" w14:textId="77777777">
        <w:tc>
          <w:tcPr>
            <w:tcW w:w="1573" w:type="dxa"/>
          </w:tcPr>
          <w:p w14:paraId="341ED6A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1E1E0B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EE02B9" w14:paraId="08104AE5" w14:textId="77777777">
        <w:tc>
          <w:tcPr>
            <w:tcW w:w="1573" w:type="dxa"/>
          </w:tcPr>
          <w:p w14:paraId="7A0767F7"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092C6AF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EE02B9" w14:paraId="5838B190" w14:textId="77777777">
        <w:tc>
          <w:tcPr>
            <w:tcW w:w="1573" w:type="dxa"/>
          </w:tcPr>
          <w:p w14:paraId="7415D9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54236B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EE02B9" w14:paraId="3CFA91F3" w14:textId="77777777">
        <w:tc>
          <w:tcPr>
            <w:tcW w:w="1573" w:type="dxa"/>
          </w:tcPr>
          <w:p w14:paraId="1200C0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41F5EEE2"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12DA2314"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55807AF9"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Otherwise</w:t>
            </w:r>
            <w:proofErr w:type="gramEnd"/>
            <w:r>
              <w:rPr>
                <w:rFonts w:ascii="Times New Roman" w:eastAsia="MS Mincho"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r w:rsidR="00EE02B9" w14:paraId="7BEF3E1F" w14:textId="77777777">
        <w:tc>
          <w:tcPr>
            <w:tcW w:w="1573" w:type="dxa"/>
          </w:tcPr>
          <w:p w14:paraId="73BDFBE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5A75CAF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w:t>
            </w:r>
            <w:proofErr w:type="gramStart"/>
            <w:r>
              <w:rPr>
                <w:rFonts w:ascii="Times New Roman" w:eastAsia="MS Mincho" w:hAnsi="Times New Roman" w:hint="eastAsia"/>
                <w:sz w:val="22"/>
                <w:szCs w:val="22"/>
                <w:lang w:eastAsia="zh-CN"/>
              </w:rPr>
              <w:t>e.g.</w:t>
            </w:r>
            <w:proofErr w:type="gramEnd"/>
            <w:r>
              <w:rPr>
                <w:rFonts w:ascii="Times New Roman" w:eastAsia="MS Mincho" w:hAnsi="Times New Roman" w:hint="eastAsia"/>
                <w:sz w:val="22"/>
                <w:szCs w:val="22"/>
                <w:lang w:eastAsia="zh-CN"/>
              </w:rPr>
              <w:t xml:space="preserve"> reduced beam switching times and low detection complexity, so we slightly prefer Alt 1-A.</w:t>
            </w:r>
          </w:p>
          <w:p w14:paraId="73F793D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EE02B9" w14:paraId="116A0BE8" w14:textId="77777777">
        <w:tc>
          <w:tcPr>
            <w:tcW w:w="1573" w:type="dxa"/>
          </w:tcPr>
          <w:p w14:paraId="242F334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41CE38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1F5B6CC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We do not prefer Alt 1-B as it would limit the PDCCH transmission to single symbol at the start of the slot.</w:t>
            </w:r>
          </w:p>
        </w:tc>
      </w:tr>
      <w:tr w:rsidR="00EE02B9" w14:paraId="396649D6" w14:textId="77777777">
        <w:tc>
          <w:tcPr>
            <w:tcW w:w="1573" w:type="dxa"/>
          </w:tcPr>
          <w:p w14:paraId="2C577A6E"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lastRenderedPageBreak/>
              <w:t>OPPO</w:t>
            </w:r>
          </w:p>
        </w:tc>
        <w:tc>
          <w:tcPr>
            <w:tcW w:w="8389" w:type="dxa"/>
          </w:tcPr>
          <w:p w14:paraId="33009BD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w:t>
            </w:r>
            <w:proofErr w:type="gramStart"/>
            <w:r>
              <w:rPr>
                <w:rFonts w:ascii="Times New Roman" w:eastAsia="MS Mincho" w:hAnsi="Times New Roman"/>
                <w:sz w:val="22"/>
                <w:szCs w:val="22"/>
                <w:lang w:eastAsia="ja-JP"/>
              </w:rPr>
              <w:t>i.e.</w:t>
            </w:r>
            <w:proofErr w:type="gramEnd"/>
            <w:r>
              <w:rPr>
                <w:rFonts w:ascii="Times New Roman" w:eastAsia="MS Mincho" w:hAnsi="Times New Roman"/>
                <w:sz w:val="22"/>
                <w:szCs w:val="22"/>
                <w:lang w:eastAsia="ja-JP"/>
              </w:rPr>
              <w:t xml:space="preserve"> back-to-back multiplexing. With Alt-1B, the network can also multiplex RMSI with SSB and CORESET for 480kHz SCS. </w:t>
            </w:r>
          </w:p>
        </w:tc>
      </w:tr>
      <w:tr w:rsidR="00EE02B9" w14:paraId="2111C2AD" w14:textId="77777777">
        <w:tc>
          <w:tcPr>
            <w:tcW w:w="1573" w:type="dxa"/>
          </w:tcPr>
          <w:p w14:paraId="242B77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28D8A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7AFA2D05"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A9E08C2"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4BC2E2B4"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0E7FE045" w14:textId="77777777" w:rsidR="00EE02B9" w:rsidRDefault="00046962">
            <w:pPr>
              <w:numPr>
                <w:ilvl w:val="0"/>
                <w:numId w:val="2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5ACB787A" w14:textId="77777777" w:rsidR="00EE02B9" w:rsidRDefault="00EE02B9">
            <w:pPr>
              <w:pStyle w:val="BodyText"/>
              <w:spacing w:after="0" w:line="280" w:lineRule="atLeast"/>
              <w:rPr>
                <w:rFonts w:ascii="Times New Roman" w:eastAsiaTheme="minorEastAsia" w:hAnsi="Times New Roman"/>
                <w:sz w:val="22"/>
                <w:szCs w:val="22"/>
                <w:lang w:val="en-GB" w:eastAsia="ko-KR"/>
              </w:rPr>
            </w:pPr>
          </w:p>
          <w:p w14:paraId="4AD9D01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EE02B9" w14:paraId="1DB2484A" w14:textId="77777777">
        <w:tc>
          <w:tcPr>
            <w:tcW w:w="1573" w:type="dxa"/>
          </w:tcPr>
          <w:p w14:paraId="41662E0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800B1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alternatives, we prefer Alt 1-A with a structure convenient for implement and </w:t>
            </w:r>
            <w:proofErr w:type="gramStart"/>
            <w:r>
              <w:rPr>
                <w:rFonts w:ascii="Times New Roman" w:hAnsi="Times New Roman"/>
                <w:sz w:val="22"/>
                <w:szCs w:val="22"/>
                <w:lang w:eastAsia="zh-CN"/>
              </w:rPr>
              <w:t>detection, and</w:t>
            </w:r>
            <w:proofErr w:type="gramEnd"/>
            <w:r>
              <w:rPr>
                <w:rFonts w:ascii="Times New Roman" w:hAnsi="Times New Roman"/>
                <w:sz w:val="22"/>
                <w:szCs w:val="22"/>
                <w:lang w:eastAsia="zh-CN"/>
              </w:rPr>
              <w:t xml:space="preserve"> considering the beam switching gap as well.</w:t>
            </w:r>
          </w:p>
        </w:tc>
      </w:tr>
      <w:tr w:rsidR="00EE02B9" w14:paraId="3CB0043D" w14:textId="77777777">
        <w:tc>
          <w:tcPr>
            <w:tcW w:w="1573" w:type="dxa"/>
          </w:tcPr>
          <w:p w14:paraId="5B8BFC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246473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EE02B9" w14:paraId="70C26F73" w14:textId="77777777">
        <w:tc>
          <w:tcPr>
            <w:tcW w:w="1573" w:type="dxa"/>
          </w:tcPr>
          <w:p w14:paraId="479F72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4B0A99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EE02B9" w14:paraId="075594FB" w14:textId="77777777">
        <w:tc>
          <w:tcPr>
            <w:tcW w:w="1573" w:type="dxa"/>
          </w:tcPr>
          <w:p w14:paraId="6E3A88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68950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6CE4C4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F5C3604" w14:textId="77777777" w:rsidR="00EE02B9" w:rsidRDefault="00046962">
            <w:pPr>
              <w:pStyle w:val="BodyText"/>
              <w:spacing w:after="0" w:line="280" w:lineRule="atLeast"/>
              <w:rPr>
                <w:rFonts w:ascii="Times New Roman" w:hAnsi="Times New Roman"/>
                <w:sz w:val="22"/>
                <w:szCs w:val="22"/>
                <w:lang w:eastAsia="zh-CN"/>
              </w:rPr>
            </w:pPr>
            <w:r>
              <w:rPr>
                <w:noProof/>
              </w:rPr>
              <w:lastRenderedPageBreak/>
              <w:drawing>
                <wp:inline distT="0" distB="0" distL="0" distR="0" wp14:anchorId="0118FD4F" wp14:editId="36BA604B">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2F910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A26495E" w14:textId="77777777" w:rsidR="00EE02B9" w:rsidRDefault="00046962">
            <w:pPr>
              <w:pStyle w:val="BodyText"/>
              <w:spacing w:after="0" w:line="280" w:lineRule="atLeast"/>
              <w:rPr>
                <w:rFonts w:ascii="Times New Roman" w:hAnsi="Times New Roman"/>
                <w:sz w:val="22"/>
                <w:szCs w:val="22"/>
                <w:lang w:eastAsia="zh-CN"/>
              </w:rPr>
            </w:pPr>
            <w:r>
              <w:rPr>
                <w:noProof/>
              </w:rPr>
              <w:drawing>
                <wp:inline distT="0" distB="0" distL="0" distR="0" wp14:anchorId="270CF79D" wp14:editId="37840339">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59D97B2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w:t>
            </w:r>
            <w:r>
              <w:rPr>
                <w:rFonts w:ascii="Times New Roman" w:hAnsi="Times New Roman"/>
                <w:sz w:val="22"/>
                <w:szCs w:val="22"/>
                <w:lang w:eastAsia="zh-CN"/>
              </w:rPr>
              <w:lastRenderedPageBreak/>
              <w:t xml:space="preserve">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EE02B9" w14:paraId="6E9398A7" w14:textId="77777777">
        <w:tc>
          <w:tcPr>
            <w:tcW w:w="1573" w:type="dxa"/>
          </w:tcPr>
          <w:p w14:paraId="79411B8D"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51CADD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EE02B9" w14:paraId="69049D00" w14:textId="77777777">
        <w:tc>
          <w:tcPr>
            <w:tcW w:w="1573" w:type="dxa"/>
          </w:tcPr>
          <w:p w14:paraId="2F543D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4DC065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EE02B9" w14:paraId="03F61F29" w14:textId="77777777">
        <w:tc>
          <w:tcPr>
            <w:tcW w:w="1573" w:type="dxa"/>
          </w:tcPr>
          <w:p w14:paraId="7107ED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582E5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r w:rsidR="00EE02B9" w14:paraId="3A19F6C3" w14:textId="77777777">
        <w:tc>
          <w:tcPr>
            <w:tcW w:w="1573" w:type="dxa"/>
          </w:tcPr>
          <w:p w14:paraId="14161E9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2FA077A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EE02B9" w14:paraId="5454C8E4" w14:textId="77777777">
        <w:tc>
          <w:tcPr>
            <w:tcW w:w="1573" w:type="dxa"/>
          </w:tcPr>
          <w:p w14:paraId="111C75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0BC80D2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14AC4CEF" w14:textId="77777777" w:rsidR="00EE02B9" w:rsidRDefault="00046962">
            <w:pPr>
              <w:pStyle w:val="BodyText"/>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1102B2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53ABBC7A" w14:textId="77777777" w:rsidR="00EE02B9" w:rsidRDefault="00EE02B9">
      <w:pPr>
        <w:pStyle w:val="BodyText"/>
        <w:spacing w:after="0"/>
        <w:rPr>
          <w:rFonts w:ascii="Times New Roman" w:hAnsi="Times New Roman"/>
          <w:sz w:val="22"/>
          <w:szCs w:val="22"/>
          <w:lang w:eastAsia="zh-CN"/>
        </w:rPr>
      </w:pPr>
    </w:p>
    <w:p w14:paraId="7E6A7280" w14:textId="77777777" w:rsidR="00EE02B9" w:rsidRDefault="00EE02B9">
      <w:pPr>
        <w:pStyle w:val="BodyText"/>
        <w:spacing w:after="0"/>
        <w:rPr>
          <w:rFonts w:ascii="Times New Roman" w:hAnsi="Times New Roman"/>
          <w:sz w:val="22"/>
          <w:szCs w:val="22"/>
          <w:lang w:eastAsia="zh-CN"/>
        </w:rPr>
      </w:pPr>
    </w:p>
    <w:p w14:paraId="54B7A511" w14:textId="77777777" w:rsidR="00EE02B9" w:rsidRDefault="00EE02B9">
      <w:pPr>
        <w:pStyle w:val="BodyText"/>
        <w:spacing w:after="0"/>
        <w:rPr>
          <w:rFonts w:ascii="Times New Roman" w:hAnsi="Times New Roman"/>
          <w:sz w:val="22"/>
          <w:szCs w:val="22"/>
          <w:lang w:eastAsia="zh-CN"/>
        </w:rPr>
      </w:pPr>
    </w:p>
    <w:p w14:paraId="24444DB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B66962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w:t>
      </w:r>
      <w:proofErr w:type="gramStart"/>
      <w:r>
        <w:rPr>
          <w:rFonts w:ascii="Times New Roman" w:hAnsi="Times New Roman"/>
          <w:sz w:val="22"/>
          <w:szCs w:val="22"/>
          <w:lang w:eastAsia="zh-CN"/>
        </w:rPr>
        <w:t>to see</w:t>
      </w:r>
      <w:proofErr w:type="gramEnd"/>
      <w:r>
        <w:rPr>
          <w:rFonts w:ascii="Times New Roman" w:hAnsi="Times New Roman"/>
          <w:sz w:val="22"/>
          <w:szCs w:val="22"/>
          <w:lang w:eastAsia="zh-CN"/>
        </w:rPr>
        <w:t xml:space="preserve"> if we can converge to Alt 1-A. </w:t>
      </w:r>
    </w:p>
    <w:p w14:paraId="599B889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A3F4A02" w14:textId="77777777">
        <w:tc>
          <w:tcPr>
            <w:tcW w:w="9962" w:type="dxa"/>
          </w:tcPr>
          <w:p w14:paraId="3ED3359C"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47BC831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25FD75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078604B1" w14:textId="77777777" w:rsidR="00EE02B9" w:rsidRDefault="00046962">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B6EA1A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1E3BD1E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77F0E6D4" w14:textId="77777777" w:rsidR="00EE02B9" w:rsidRDefault="00046962">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FD457A3"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4032F58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E026334" w14:textId="77777777" w:rsidR="00EE02B9" w:rsidRPr="00FC0DA1" w:rsidRDefault="00046962">
            <w:pPr>
              <w:pStyle w:val="BodyText"/>
              <w:numPr>
                <w:ilvl w:val="3"/>
                <w:numId w:val="6"/>
              </w:numPr>
              <w:spacing w:before="0" w:after="0" w:line="240" w:lineRule="auto"/>
              <w:rPr>
                <w:rFonts w:ascii="Times New Roman" w:hAnsi="Times New Roman"/>
                <w:sz w:val="22"/>
                <w:szCs w:val="22"/>
                <w:lang w:eastAsia="zh-CN"/>
              </w:rPr>
            </w:pPr>
            <w:proofErr w:type="spellStart"/>
            <w:r w:rsidRPr="00FC0DA1">
              <w:rPr>
                <w:rFonts w:ascii="Times New Roman" w:hAnsi="Times New Roman"/>
                <w:sz w:val="22"/>
                <w:szCs w:val="22"/>
                <w:lang w:eastAsia="zh-CN"/>
              </w:rPr>
              <w:t>Spreadtrum</w:t>
            </w:r>
            <w:proofErr w:type="spellEnd"/>
            <w:r w:rsidRPr="00FC0DA1">
              <w:rPr>
                <w:rFonts w:ascii="Times New Roman" w:hAnsi="Times New Roman"/>
                <w:sz w:val="22"/>
                <w:szCs w:val="22"/>
                <w:lang w:eastAsia="zh-CN"/>
              </w:rPr>
              <w:t>, Samsung, ZTE/</w:t>
            </w:r>
            <w:proofErr w:type="spellStart"/>
            <w:r w:rsidRPr="00FC0DA1">
              <w:rPr>
                <w:rFonts w:ascii="Times New Roman" w:hAnsi="Times New Roman"/>
                <w:sz w:val="22"/>
                <w:szCs w:val="22"/>
                <w:lang w:eastAsia="zh-CN"/>
              </w:rPr>
              <w:t>Sanechips</w:t>
            </w:r>
            <w:proofErr w:type="spellEnd"/>
            <w:r w:rsidRPr="00FC0DA1">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3CA4CB4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191874A3" w14:textId="77777777" w:rsidR="00EE02B9" w:rsidRDefault="00046962">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490722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31CE871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1.2-1)</w:t>
      </w:r>
    </w:p>
    <w:p w14:paraId="5B21197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1FDA5567"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5E7C7C98">
          <v:shape id="_x0000_i1044" type="#_x0000_t75" style="width:436.85pt;height:56.95pt" o:ole="">
            <v:imagedata r:id="rId19" o:title=""/>
          </v:shape>
          <o:OLEObject Type="Embed" ProgID="Visio.Drawing.15" ShapeID="_x0000_i1044" DrawAspect="Content" ObjectID="_1691169802" r:id="rId29"/>
        </w:object>
      </w:r>
    </w:p>
    <w:p w14:paraId="160B173A" w14:textId="77777777" w:rsidR="00EE02B9" w:rsidRDefault="00EE02B9">
      <w:pPr>
        <w:pStyle w:val="BodyText"/>
        <w:spacing w:after="0"/>
        <w:rPr>
          <w:rFonts w:ascii="Times New Roman" w:hAnsi="Times New Roman"/>
          <w:sz w:val="22"/>
          <w:szCs w:val="22"/>
          <w:lang w:eastAsia="zh-CN"/>
        </w:rPr>
      </w:pPr>
    </w:p>
    <w:p w14:paraId="4286D87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A2C647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24170B6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2F32175" w14:textId="77777777">
        <w:tc>
          <w:tcPr>
            <w:tcW w:w="1573" w:type="dxa"/>
            <w:shd w:val="clear" w:color="auto" w:fill="FBE4D5" w:themeFill="accent2" w:themeFillTint="33"/>
          </w:tcPr>
          <w:p w14:paraId="231CAC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202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2EA4626" w14:textId="77777777">
        <w:tc>
          <w:tcPr>
            <w:tcW w:w="1573" w:type="dxa"/>
          </w:tcPr>
          <w:p w14:paraId="545770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7E07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w:t>
            </w:r>
            <w:proofErr w:type="gramStart"/>
            <w:r>
              <w:rPr>
                <w:rFonts w:ascii="Times New Roman" w:hAnsi="Times New Roman"/>
                <w:sz w:val="22"/>
                <w:szCs w:val="22"/>
                <w:lang w:eastAsia="zh-CN"/>
              </w:rPr>
              <w:t>to defer</w:t>
            </w:r>
            <w:proofErr w:type="gramEnd"/>
            <w:r>
              <w:rPr>
                <w:rFonts w:ascii="Times New Roman" w:hAnsi="Times New Roman"/>
                <w:sz w:val="22"/>
                <w:szCs w:val="22"/>
                <w:lang w:eastAsia="zh-CN"/>
              </w:rPr>
              <w:t xml:space="preserve">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w:t>
            </w:r>
            <w:proofErr w:type="gramStart"/>
            <w:r>
              <w:rPr>
                <w:rFonts w:ascii="Times New Roman" w:hAnsi="Times New Roman"/>
                <w:sz w:val="22"/>
                <w:szCs w:val="22"/>
                <w:lang w:eastAsia="zh-CN"/>
              </w:rPr>
              <w:t>actually required</w:t>
            </w:r>
            <w:proofErr w:type="gramEnd"/>
            <w:r>
              <w:rPr>
                <w:rFonts w:ascii="Times New Roman" w:hAnsi="Times New Roman"/>
                <w:sz w:val="22"/>
                <w:szCs w:val="22"/>
                <w:lang w:eastAsia="zh-CN"/>
              </w:rPr>
              <w:t xml:space="preserve"> beam switching time, which is still under discussion in RAN 4. Thus, we think it is better to discuss the SSB time pattern design after RAN4 has a clear-out conclusion. </w:t>
            </w:r>
          </w:p>
        </w:tc>
      </w:tr>
      <w:tr w:rsidR="00EE02B9" w14:paraId="74C12D3C" w14:textId="77777777">
        <w:tc>
          <w:tcPr>
            <w:tcW w:w="1573" w:type="dxa"/>
          </w:tcPr>
          <w:p w14:paraId="6091F65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AA486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EE02B9" w14:paraId="1967BEE1" w14:textId="77777777">
        <w:tc>
          <w:tcPr>
            <w:tcW w:w="1573" w:type="dxa"/>
          </w:tcPr>
          <w:p w14:paraId="31F13AE7"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0E6D7D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EE02B9" w14:paraId="0725DD3E" w14:textId="77777777">
        <w:tc>
          <w:tcPr>
            <w:tcW w:w="1573" w:type="dxa"/>
          </w:tcPr>
          <w:p w14:paraId="3C1272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2AC1DA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E17E16" w14:textId="77777777" w:rsidR="00EE02B9" w:rsidRDefault="00046962">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0AAF0D54" w14:textId="77777777" w:rsidR="00EE02B9" w:rsidRDefault="00EE02B9">
            <w:pPr>
              <w:pStyle w:val="ListParagraph"/>
              <w:spacing w:line="280" w:lineRule="atLeast"/>
              <w:ind w:left="720"/>
              <w:rPr>
                <w:rFonts w:eastAsia="Times New Roman"/>
                <w:szCs w:val="28"/>
                <w:lang w:eastAsia="zh-CN"/>
              </w:rPr>
            </w:pPr>
          </w:p>
          <w:p w14:paraId="789F023D" w14:textId="77777777" w:rsidR="00EE02B9" w:rsidRDefault="00EE02B9">
            <w:pPr>
              <w:pStyle w:val="BodyText"/>
              <w:spacing w:after="0" w:line="280" w:lineRule="atLeast"/>
              <w:rPr>
                <w:rFonts w:ascii="Times New Roman" w:hAnsi="Times New Roman"/>
                <w:sz w:val="22"/>
                <w:szCs w:val="22"/>
                <w:lang w:eastAsia="zh-CN"/>
              </w:rPr>
            </w:pPr>
          </w:p>
        </w:tc>
      </w:tr>
      <w:tr w:rsidR="00EE02B9" w14:paraId="00D18861" w14:textId="77777777">
        <w:tc>
          <w:tcPr>
            <w:tcW w:w="1573" w:type="dxa"/>
          </w:tcPr>
          <w:p w14:paraId="52A5496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29FD9889"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EE02B9" w14:paraId="0F4B1883" w14:textId="77777777">
        <w:tc>
          <w:tcPr>
            <w:tcW w:w="1573" w:type="dxa"/>
          </w:tcPr>
          <w:p w14:paraId="0169A518"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4CEF318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EE02B9" w14:paraId="79675D63" w14:textId="77777777">
        <w:tc>
          <w:tcPr>
            <w:tcW w:w="1573" w:type="dxa"/>
          </w:tcPr>
          <w:p w14:paraId="4EF8215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02513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497574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A06ABE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2CFCCD9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EE02B9" w14:paraId="1D3B027A" w14:textId="77777777">
        <w:tc>
          <w:tcPr>
            <w:tcW w:w="1573" w:type="dxa"/>
          </w:tcPr>
          <w:p w14:paraId="0D7688C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17698CF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4751975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beam switching gap, but we need to factor into account MIMO TAE + beam switching (both intra-panel and inter-panel),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beam switching at the UE (both intra-panel and inter-panel). While the LS from RAN4 is not conclusive, we think it has ample evidence that 74ns CP for 960kHz will not be enough for inter-panel beam switching and once we consider MIMO TAE.</w:t>
            </w:r>
          </w:p>
          <w:p w14:paraId="202742D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EE02B9" w14:paraId="5CFA8913" w14:textId="77777777">
        <w:tc>
          <w:tcPr>
            <w:tcW w:w="1573" w:type="dxa"/>
          </w:tcPr>
          <w:p w14:paraId="7BDABE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1D615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EE02B9" w14:paraId="39DC4A71" w14:textId="77777777">
        <w:tc>
          <w:tcPr>
            <w:tcW w:w="1573" w:type="dxa"/>
          </w:tcPr>
          <w:p w14:paraId="126980A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479964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778810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EE02B9" w14:paraId="1D20540C" w14:textId="77777777">
        <w:tc>
          <w:tcPr>
            <w:tcW w:w="1573" w:type="dxa"/>
          </w:tcPr>
          <w:p w14:paraId="53209FC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59F51A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6C0BD61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w:t>
            </w:r>
            <w:proofErr w:type="gramStart"/>
            <w:r>
              <w:rPr>
                <w:rFonts w:ascii="Times New Roman" w:eastAsiaTheme="minorEastAsia" w:hAnsi="Times New Roman"/>
                <w:sz w:val="22"/>
                <w:szCs w:val="22"/>
                <w:lang w:eastAsia="ko-KR"/>
              </w:rPr>
              <w:t>as long as</w:t>
            </w:r>
            <w:proofErr w:type="gramEnd"/>
            <w:r>
              <w:rPr>
                <w:rFonts w:ascii="Times New Roman" w:eastAsiaTheme="minorEastAsia" w:hAnsi="Times New Roman"/>
                <w:sz w:val="22"/>
                <w:szCs w:val="22"/>
                <w:lang w:eastAsia="ko-KR"/>
              </w:rPr>
              <w:t xml:space="preserve">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EE02B9" w14:paraId="2551E1CE" w14:textId="77777777">
        <w:tc>
          <w:tcPr>
            <w:tcW w:w="1573" w:type="dxa"/>
          </w:tcPr>
          <w:p w14:paraId="7C450C3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7FF2EB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EE02B9" w14:paraId="2B21F9F1" w14:textId="77777777">
        <w:tc>
          <w:tcPr>
            <w:tcW w:w="1573" w:type="dxa"/>
          </w:tcPr>
          <w:p w14:paraId="5150554E" w14:textId="77777777" w:rsidR="00EE02B9" w:rsidRDefault="00046962">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11E5776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E02B9" w14:paraId="77490A94" w14:textId="77777777">
        <w:tc>
          <w:tcPr>
            <w:tcW w:w="1573" w:type="dxa"/>
          </w:tcPr>
          <w:p w14:paraId="517E5862"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7118C8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EE02B9" w14:paraId="09F69216" w14:textId="77777777">
        <w:tc>
          <w:tcPr>
            <w:tcW w:w="1573" w:type="dxa"/>
          </w:tcPr>
          <w:p w14:paraId="4827D39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AEC28A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10DFA93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6F6B7F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w:t>
            </w:r>
            <w:proofErr w:type="gramStart"/>
            <w:r>
              <w:rPr>
                <w:rFonts w:ascii="Times New Roman" w:hAnsi="Times New Roman"/>
                <w:sz w:val="22"/>
                <w:szCs w:val="22"/>
                <w:lang w:eastAsia="zh-CN"/>
              </w:rPr>
              <w:t>required,  the</w:t>
            </w:r>
            <w:proofErr w:type="gramEnd"/>
            <w:r>
              <w:rPr>
                <w:rFonts w:ascii="Times New Roman" w:hAnsi="Times New Roman"/>
                <w:sz w:val="22"/>
                <w:szCs w:val="22"/>
                <w:lang w:eastAsia="zh-CN"/>
              </w:rPr>
              <w:t xml:space="preserve"> design in Proposal 1.2-1 would still works perfectly. </w:t>
            </w:r>
          </w:p>
        </w:tc>
      </w:tr>
    </w:tbl>
    <w:p w14:paraId="534F007A" w14:textId="77777777" w:rsidR="00EE02B9" w:rsidRDefault="00EE02B9">
      <w:pPr>
        <w:pStyle w:val="BodyText"/>
        <w:spacing w:after="0"/>
        <w:rPr>
          <w:rFonts w:ascii="Times New Roman" w:hAnsi="Times New Roman"/>
          <w:sz w:val="22"/>
          <w:szCs w:val="22"/>
          <w:lang w:eastAsia="zh-CN"/>
        </w:rPr>
      </w:pPr>
    </w:p>
    <w:p w14:paraId="18D221CA" w14:textId="77777777" w:rsidR="00EE02B9" w:rsidRDefault="00EE02B9">
      <w:pPr>
        <w:pStyle w:val="BodyText"/>
        <w:spacing w:after="0"/>
        <w:rPr>
          <w:rFonts w:ascii="Times New Roman" w:hAnsi="Times New Roman"/>
          <w:sz w:val="22"/>
          <w:szCs w:val="22"/>
          <w:lang w:eastAsia="zh-CN"/>
        </w:rPr>
      </w:pPr>
    </w:p>
    <w:p w14:paraId="5066F13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840929D"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00455D64" w14:textId="77777777" w:rsidR="00EE02B9" w:rsidRDefault="00EE02B9">
      <w:pPr>
        <w:pStyle w:val="BodyText"/>
        <w:spacing w:after="0"/>
        <w:rPr>
          <w:rFonts w:ascii="Times New Roman" w:hAnsi="Times New Roman"/>
          <w:sz w:val="22"/>
          <w:szCs w:val="22"/>
          <w:lang w:eastAsia="zh-CN"/>
        </w:rPr>
      </w:pPr>
    </w:p>
    <w:p w14:paraId="001C7C5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1.2-1A)</w:t>
      </w:r>
    </w:p>
    <w:p w14:paraId="5FDA626E" w14:textId="77777777" w:rsidR="00EE02B9" w:rsidRDefault="00046962">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57FEFBDA"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68C4B9B8">
          <v:shape id="_x0000_i1045" type="#_x0000_t75" style="width:436.85pt;height:56.95pt" o:ole="">
            <v:imagedata r:id="rId19" o:title=""/>
          </v:shape>
          <o:OLEObject Type="Embed" ProgID="Visio.Drawing.15" ShapeID="_x0000_i1045" DrawAspect="Content" ObjectID="_1691169803" r:id="rId30"/>
        </w:object>
      </w:r>
    </w:p>
    <w:p w14:paraId="6C10AF9C" w14:textId="77777777" w:rsidR="00EE02B9" w:rsidRDefault="00EE02B9">
      <w:pPr>
        <w:pStyle w:val="BodyText"/>
        <w:spacing w:after="0"/>
        <w:rPr>
          <w:rFonts w:ascii="Times New Roman" w:hAnsi="Times New Roman"/>
          <w:sz w:val="22"/>
          <w:szCs w:val="22"/>
          <w:lang w:eastAsia="zh-CN"/>
        </w:rPr>
      </w:pPr>
    </w:p>
    <w:p w14:paraId="572DF69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19592578" w14:textId="7BC4E458"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r w:rsidR="004C1595">
        <w:rPr>
          <w:rFonts w:ascii="Times New Roman" w:hAnsi="Times New Roman"/>
          <w:sz w:val="22"/>
          <w:szCs w:val="22"/>
          <w:lang w:eastAsia="zh-CN"/>
        </w:rPr>
        <w:t>Convida Wireless</w:t>
      </w:r>
    </w:p>
    <w:p w14:paraId="0BFF2B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573BB02A" w14:textId="77777777" w:rsidR="00EE02B9" w:rsidRDefault="00EE02B9">
      <w:pPr>
        <w:pStyle w:val="BodyText"/>
        <w:spacing w:after="0"/>
        <w:rPr>
          <w:rFonts w:ascii="Times New Roman" w:hAnsi="Times New Roman"/>
          <w:sz w:val="22"/>
          <w:szCs w:val="22"/>
          <w:lang w:eastAsia="zh-CN"/>
        </w:rPr>
      </w:pPr>
    </w:p>
    <w:p w14:paraId="27E22210" w14:textId="77777777" w:rsidR="00EE02B9" w:rsidRDefault="00EE02B9">
      <w:pPr>
        <w:pStyle w:val="BodyText"/>
        <w:spacing w:after="0"/>
        <w:rPr>
          <w:rFonts w:ascii="Times New Roman" w:hAnsi="Times New Roman"/>
          <w:sz w:val="22"/>
          <w:szCs w:val="22"/>
          <w:lang w:eastAsia="zh-CN"/>
        </w:rPr>
      </w:pPr>
    </w:p>
    <w:p w14:paraId="29417B62"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027219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0840602C" w14:textId="77777777" w:rsidR="00EE02B9" w:rsidRDefault="00EE02B9">
      <w:pPr>
        <w:pStyle w:val="BodyText"/>
        <w:spacing w:after="0"/>
        <w:rPr>
          <w:rFonts w:ascii="Times New Roman" w:hAnsi="Times New Roman"/>
          <w:sz w:val="22"/>
          <w:szCs w:val="22"/>
          <w:lang w:eastAsia="zh-CN"/>
        </w:rPr>
      </w:pPr>
    </w:p>
    <w:p w14:paraId="28B621F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is open for suggestions on how to make progress under the circumstance.</w:t>
      </w:r>
    </w:p>
    <w:p w14:paraId="6E410FF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852BEA" w14:textId="77777777">
        <w:tc>
          <w:tcPr>
            <w:tcW w:w="1525" w:type="dxa"/>
            <w:shd w:val="clear" w:color="auto" w:fill="FBE4D5" w:themeFill="accent2" w:themeFillTint="33"/>
          </w:tcPr>
          <w:p w14:paraId="510E42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B167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9C60D97" w14:textId="77777777">
        <w:tc>
          <w:tcPr>
            <w:tcW w:w="1525" w:type="dxa"/>
          </w:tcPr>
          <w:p w14:paraId="47F27B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C88738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EE02B9" w14:paraId="130CB5B5" w14:textId="77777777">
        <w:tc>
          <w:tcPr>
            <w:tcW w:w="1525" w:type="dxa"/>
          </w:tcPr>
          <w:p w14:paraId="1E042F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90AD3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4652524D"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5F2C31B5"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RX beam switching delay: Based on RAN4 discussion, it may or may not be larger than 59 ns. Nevertheless, do we need to consider UE RX beam switching delay every SSB? Even in Rel-15, it’s up to UE implementation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to switch UE’s RX beam per SSB.</w:t>
            </w:r>
          </w:p>
          <w:p w14:paraId="3D7BCF83"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51D49780"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3C4EB34" w14:textId="77777777" w:rsidR="00EE02B9" w:rsidRDefault="00046962">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w:t>
            </w:r>
            <w:proofErr w:type="gramStart"/>
            <w:r>
              <w:t>accommodated</w:t>
            </w:r>
            <w:proofErr w:type="gramEnd"/>
            <w:r>
              <w:t xml:space="preserve"> and </w:t>
            </w:r>
            <w:r>
              <w:rPr>
                <w:highlight w:val="yellow"/>
              </w:rPr>
              <w:t>no explicit switching gap is needed between successive SSB blocks.</w:t>
            </w:r>
          </w:p>
          <w:p w14:paraId="148024B3"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4E79BBF6" w14:textId="77777777">
        <w:tc>
          <w:tcPr>
            <w:tcW w:w="1525" w:type="dxa"/>
          </w:tcPr>
          <w:p w14:paraId="69A389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41E23F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w:t>
            </w:r>
            <w:proofErr w:type="gramStart"/>
            <w:r>
              <w:rPr>
                <w:rFonts w:ascii="Times New Roman" w:eastAsiaTheme="minorEastAsia" w:hAnsi="Times New Roman"/>
                <w:sz w:val="22"/>
                <w:szCs w:val="22"/>
                <w:lang w:eastAsia="ko-KR"/>
              </w:rPr>
              <w:t>proposal, and</w:t>
            </w:r>
            <w:proofErr w:type="gramEnd"/>
            <w:r>
              <w:rPr>
                <w:rFonts w:ascii="Times New Roman" w:eastAsiaTheme="minorEastAsia" w:hAnsi="Times New Roman"/>
                <w:sz w:val="22"/>
                <w:szCs w:val="22"/>
                <w:lang w:eastAsia="ko-KR"/>
              </w:rPr>
              <w:t xml:space="preserve"> want to provide some extra comments: RAN4 only decides the beam switching time from the network point of view, and the UE beam switching time is still under discussion. If </w:t>
            </w:r>
            <w:proofErr w:type="gramStart"/>
            <w:r>
              <w:rPr>
                <w:rFonts w:ascii="Times New Roman" w:eastAsiaTheme="minorEastAsia" w:hAnsi="Times New Roman"/>
                <w:sz w:val="22"/>
                <w:szCs w:val="22"/>
                <w:lang w:eastAsia="ko-KR"/>
              </w:rPr>
              <w:t>finally</w:t>
            </w:r>
            <w:proofErr w:type="gramEnd"/>
            <w:r>
              <w:rPr>
                <w:rFonts w:ascii="Times New Roman" w:eastAsiaTheme="minorEastAsia" w:hAnsi="Times New Roman"/>
                <w:sz w:val="22"/>
                <w:szCs w:val="22"/>
                <w:lang w:eastAsia="ko-KR"/>
              </w:rPr>
              <w:t xml:space="preserve">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1FA9C1BA"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2660DC14" w14:textId="77777777">
        <w:tc>
          <w:tcPr>
            <w:tcW w:w="1525" w:type="dxa"/>
          </w:tcPr>
          <w:p w14:paraId="2F2C99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D0866E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EE02B9" w14:paraId="2CDE520D" w14:textId="77777777">
        <w:tc>
          <w:tcPr>
            <w:tcW w:w="1525" w:type="dxa"/>
          </w:tcPr>
          <w:p w14:paraId="6CE7A02A" w14:textId="77777777" w:rsidR="00EE02B9" w:rsidRDefault="00046962">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0CF84E3E" w14:textId="77777777" w:rsidR="00EE02B9" w:rsidRDefault="00046962">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proofErr w:type="gramStart"/>
            <w:r>
              <w:rPr>
                <w:rFonts w:hint="eastAsia"/>
              </w:rPr>
              <w:t>/(</w:t>
            </w:r>
            <w:proofErr w:type="gramEnd"/>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EE02B9" w14:paraId="4E64BA54" w14:textId="77777777">
        <w:tc>
          <w:tcPr>
            <w:tcW w:w="1525" w:type="dxa"/>
          </w:tcPr>
          <w:p w14:paraId="67FE99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D41BFB8" w14:textId="77777777" w:rsidR="00EE02B9" w:rsidRDefault="00046962">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EE02B9" w14:paraId="55ADB83B" w14:textId="77777777">
        <w:tc>
          <w:tcPr>
            <w:tcW w:w="1525" w:type="dxa"/>
          </w:tcPr>
          <w:p w14:paraId="094D03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A7CED6F" w14:textId="77777777" w:rsidR="00EE02B9" w:rsidRDefault="00046962">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EE02B9" w14:paraId="3258B4AE" w14:textId="77777777">
        <w:tc>
          <w:tcPr>
            <w:tcW w:w="1525" w:type="dxa"/>
          </w:tcPr>
          <w:p w14:paraId="04818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74E41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103A94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The gaps of 3 symbols could be used to transmit CORESET within the same beam as the corresponding </w:t>
            </w:r>
            <w:proofErr w:type="gramStart"/>
            <w:r>
              <w:rPr>
                <w:rFonts w:ascii="Times New Roman" w:hAnsi="Times New Roman"/>
                <w:sz w:val="22"/>
                <w:szCs w:val="22"/>
                <w:lang w:eastAsia="zh-CN"/>
              </w:rPr>
              <w:t>time-multiplexed</w:t>
            </w:r>
            <w:proofErr w:type="gramEnd"/>
            <w:r>
              <w:rPr>
                <w:rFonts w:ascii="Times New Roman" w:hAnsi="Times New Roman"/>
                <w:sz w:val="22"/>
                <w:szCs w:val="22"/>
                <w:lang w:eastAsia="zh-CN"/>
              </w:rPr>
              <w:t xml:space="preserve"> SSB and avoid potential overlapping between CORESET and SSB (please see our response in discussion about CORESET#0 configuration).</w:t>
            </w:r>
          </w:p>
        </w:tc>
      </w:tr>
      <w:tr w:rsidR="00EE02B9" w14:paraId="79DD7FDC" w14:textId="77777777">
        <w:tc>
          <w:tcPr>
            <w:tcW w:w="1525" w:type="dxa"/>
          </w:tcPr>
          <w:p w14:paraId="101835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0BBA01A3" w14:textId="77777777" w:rsidR="00EE02B9" w:rsidRDefault="00046962">
            <w:pPr>
              <w:spacing w:line="280" w:lineRule="atLeast"/>
              <w:rPr>
                <w:rFonts w:eastAsia="MS Mincho"/>
                <w:sz w:val="22"/>
                <w:szCs w:val="22"/>
                <w:lang w:eastAsia="ja-JP"/>
              </w:rPr>
            </w:pPr>
            <w:r>
              <w:rPr>
                <w:rFonts w:eastAsia="MS Mincho"/>
                <w:sz w:val="22"/>
                <w:szCs w:val="22"/>
                <w:lang w:eastAsia="ja-JP"/>
              </w:rPr>
              <w:t>Ok with Proposal 1.2-1A.</w:t>
            </w:r>
          </w:p>
        </w:tc>
      </w:tr>
      <w:tr w:rsidR="00EE02B9" w14:paraId="063DEDD0" w14:textId="77777777">
        <w:tc>
          <w:tcPr>
            <w:tcW w:w="1525" w:type="dxa"/>
          </w:tcPr>
          <w:p w14:paraId="417F1D3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490E8C0" w14:textId="77777777" w:rsidR="00EE02B9" w:rsidRDefault="00046962">
            <w:pPr>
              <w:spacing w:line="280" w:lineRule="atLeast"/>
              <w:rPr>
                <w:rFonts w:eastAsia="MS Mincho"/>
                <w:sz w:val="22"/>
                <w:szCs w:val="22"/>
                <w:lang w:eastAsia="ja-JP"/>
              </w:rPr>
            </w:pPr>
            <w:r>
              <w:rPr>
                <w:rFonts w:eastAsiaTheme="minorEastAsia"/>
                <w:sz w:val="22"/>
                <w:szCs w:val="22"/>
                <w:lang w:eastAsia="ko-KR"/>
              </w:rPr>
              <w:t>We support Proposal 1.2-1A</w:t>
            </w:r>
          </w:p>
        </w:tc>
      </w:tr>
      <w:tr w:rsidR="00EE02B9" w14:paraId="5983BA61" w14:textId="77777777">
        <w:tc>
          <w:tcPr>
            <w:tcW w:w="1525" w:type="dxa"/>
          </w:tcPr>
          <w:p w14:paraId="10D8F2C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6DE7325B" w14:textId="77777777" w:rsidR="00EE02B9" w:rsidRDefault="00046962">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F861FF" w14:paraId="0F7D0CB5" w14:textId="77777777">
        <w:tc>
          <w:tcPr>
            <w:tcW w:w="1525" w:type="dxa"/>
          </w:tcPr>
          <w:p w14:paraId="2D91F5AE" w14:textId="77777777" w:rsidR="00F861FF" w:rsidRPr="001D791B"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538AD0E7" w14:textId="77777777" w:rsidR="00F861FF" w:rsidRPr="001D791B" w:rsidRDefault="00F861FF" w:rsidP="00F861F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r w:rsidR="00FC0DA1" w14:paraId="41217C26" w14:textId="77777777">
        <w:tc>
          <w:tcPr>
            <w:tcW w:w="1525" w:type="dxa"/>
          </w:tcPr>
          <w:p w14:paraId="3F45811E" w14:textId="651322AB"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8773B0E" w14:textId="40006BCB" w:rsidR="00FC0DA1" w:rsidRDefault="00FC0DA1" w:rsidP="00FC0DA1">
            <w:pPr>
              <w:rPr>
                <w:sz w:val="22"/>
                <w:szCs w:val="22"/>
                <w:lang w:eastAsia="zh-CN"/>
              </w:rPr>
            </w:pPr>
            <w:r>
              <w:rPr>
                <w:rFonts w:eastAsiaTheme="minorEastAsia"/>
                <w:sz w:val="22"/>
                <w:szCs w:val="22"/>
                <w:lang w:eastAsia="ko-KR"/>
              </w:rPr>
              <w:t>We support Proposal 1.2-1A.</w:t>
            </w:r>
          </w:p>
        </w:tc>
      </w:tr>
      <w:tr w:rsidR="007B27DD" w14:paraId="463FCE0F" w14:textId="77777777">
        <w:tc>
          <w:tcPr>
            <w:tcW w:w="1525" w:type="dxa"/>
          </w:tcPr>
          <w:p w14:paraId="63B8F09D" w14:textId="5CFE808F" w:rsidR="007B27DD" w:rsidRDefault="007B27DD" w:rsidP="007B27D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F3A64E" w14:textId="2A96E40A" w:rsidR="007B27DD" w:rsidRDefault="007B27DD" w:rsidP="007B27DD">
            <w:pPr>
              <w:rPr>
                <w:rFonts w:eastAsiaTheme="minorEastAsia"/>
                <w:sz w:val="22"/>
                <w:szCs w:val="22"/>
                <w:lang w:eastAsia="ko-KR"/>
              </w:rPr>
            </w:pPr>
            <w:r>
              <w:rPr>
                <w:rFonts w:eastAsiaTheme="minorEastAsia"/>
                <w:sz w:val="22"/>
                <w:szCs w:val="22"/>
                <w:lang w:eastAsia="ko-KR"/>
              </w:rPr>
              <w:t>We would be fine with Proposal 1.2-1A</w:t>
            </w:r>
          </w:p>
        </w:tc>
      </w:tr>
      <w:tr w:rsidR="00C20A69" w14:paraId="4C5BC145" w14:textId="77777777">
        <w:tc>
          <w:tcPr>
            <w:tcW w:w="1525" w:type="dxa"/>
          </w:tcPr>
          <w:p w14:paraId="1EBDAF63" w14:textId="733C5626" w:rsidR="00C20A69" w:rsidRDefault="00C20A69" w:rsidP="007B27D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6DFE359D" w14:textId="720FE268" w:rsidR="00C20A69" w:rsidRDefault="00C20A69" w:rsidP="007B27D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3438B9" w14:paraId="23E4BF99" w14:textId="77777777">
        <w:tc>
          <w:tcPr>
            <w:tcW w:w="1525" w:type="dxa"/>
          </w:tcPr>
          <w:p w14:paraId="4E6E1C71" w14:textId="3FD1A1C4" w:rsidR="003438B9" w:rsidRDefault="003438B9"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145F569" w14:textId="6837A063" w:rsidR="003438B9" w:rsidRDefault="003438B9" w:rsidP="003438B9">
            <w:pPr>
              <w:rPr>
                <w:rFonts w:eastAsia="MS Mincho"/>
                <w:sz w:val="22"/>
                <w:szCs w:val="22"/>
                <w:lang w:eastAsia="ja-JP"/>
              </w:rPr>
            </w:pPr>
            <w:r>
              <w:rPr>
                <w:rFonts w:eastAsiaTheme="minorEastAsia"/>
                <w:sz w:val="22"/>
                <w:szCs w:val="22"/>
                <w:lang w:eastAsia="ko-KR"/>
              </w:rPr>
              <w:t xml:space="preserve">We are fine with Proposal 1.2-1A. </w:t>
            </w:r>
          </w:p>
        </w:tc>
      </w:tr>
      <w:tr w:rsidR="008D22B7" w14:paraId="42EFB52E" w14:textId="77777777" w:rsidTr="000D00AC">
        <w:tc>
          <w:tcPr>
            <w:tcW w:w="1525" w:type="dxa"/>
            <w:shd w:val="clear" w:color="auto" w:fill="FFFFFF" w:themeFill="background1"/>
          </w:tcPr>
          <w:p w14:paraId="38776B1A" w14:textId="0106871F" w:rsidR="008D22B7" w:rsidRDefault="008D22B7"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5854A94C" w14:textId="5D14928A" w:rsidR="008D22B7" w:rsidRDefault="008D22B7" w:rsidP="003438B9">
            <w:pPr>
              <w:rPr>
                <w:rFonts w:eastAsiaTheme="minorEastAsia"/>
                <w:sz w:val="22"/>
                <w:szCs w:val="22"/>
                <w:lang w:eastAsia="ko-KR"/>
              </w:rPr>
            </w:pPr>
            <w:r>
              <w:rPr>
                <w:rFonts w:eastAsiaTheme="minorEastAsia"/>
                <w:sz w:val="22"/>
                <w:szCs w:val="22"/>
                <w:lang w:eastAsia="ko-KR"/>
              </w:rPr>
              <w:t>We support Proposal 1.2-1A</w:t>
            </w:r>
          </w:p>
        </w:tc>
      </w:tr>
      <w:tr w:rsidR="004C1595" w14:paraId="463D1190" w14:textId="77777777" w:rsidTr="000D00AC">
        <w:tc>
          <w:tcPr>
            <w:tcW w:w="1525" w:type="dxa"/>
            <w:shd w:val="clear" w:color="auto" w:fill="FFFFFF" w:themeFill="background1"/>
          </w:tcPr>
          <w:p w14:paraId="6D191EEE" w14:textId="7EDB66A8" w:rsidR="004C1595" w:rsidRDefault="004C1595"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77C47157" w14:textId="65D4B182" w:rsidR="004C1595" w:rsidRDefault="004C1595" w:rsidP="003438B9">
            <w:pPr>
              <w:rPr>
                <w:rFonts w:eastAsiaTheme="minorEastAsia"/>
                <w:sz w:val="22"/>
                <w:szCs w:val="22"/>
                <w:lang w:eastAsia="ko-KR"/>
              </w:rPr>
            </w:pPr>
            <w:r>
              <w:rPr>
                <w:rFonts w:eastAsiaTheme="minorEastAsia"/>
                <w:sz w:val="22"/>
                <w:szCs w:val="22"/>
                <w:lang w:eastAsia="ko-KR"/>
              </w:rPr>
              <w:t xml:space="preserve">We are ok with </w:t>
            </w:r>
            <w:r>
              <w:rPr>
                <w:rFonts w:eastAsiaTheme="minorEastAsia"/>
                <w:sz w:val="22"/>
                <w:szCs w:val="22"/>
                <w:lang w:eastAsia="ko-KR"/>
              </w:rPr>
              <w:t>Proposal 1.2-1A</w:t>
            </w:r>
          </w:p>
        </w:tc>
      </w:tr>
    </w:tbl>
    <w:p w14:paraId="4B5D269D" w14:textId="77777777" w:rsidR="00EE02B9" w:rsidRDefault="00EE02B9">
      <w:pPr>
        <w:pStyle w:val="BodyText"/>
        <w:spacing w:after="0"/>
        <w:rPr>
          <w:rFonts w:ascii="Times New Roman" w:hAnsi="Times New Roman"/>
          <w:sz w:val="22"/>
          <w:szCs w:val="22"/>
          <w:lang w:eastAsia="zh-CN"/>
        </w:rPr>
      </w:pPr>
    </w:p>
    <w:p w14:paraId="4F9F2AFA" w14:textId="77777777" w:rsidR="00EE02B9" w:rsidRDefault="00EE02B9">
      <w:pPr>
        <w:pStyle w:val="BodyText"/>
        <w:spacing w:after="0"/>
        <w:rPr>
          <w:rFonts w:ascii="Times New Roman" w:hAnsi="Times New Roman"/>
          <w:sz w:val="22"/>
          <w:szCs w:val="22"/>
          <w:lang w:eastAsia="zh-CN"/>
        </w:rPr>
      </w:pPr>
    </w:p>
    <w:p w14:paraId="28409FC6" w14:textId="77777777" w:rsidR="00EE02B9" w:rsidRDefault="00EE02B9">
      <w:pPr>
        <w:pStyle w:val="BodyText"/>
        <w:spacing w:after="0"/>
        <w:rPr>
          <w:rFonts w:ascii="Times New Roman" w:hAnsi="Times New Roman"/>
          <w:sz w:val="22"/>
          <w:szCs w:val="22"/>
          <w:lang w:eastAsia="zh-CN"/>
        </w:rPr>
      </w:pPr>
    </w:p>
    <w:p w14:paraId="523E386F" w14:textId="77777777" w:rsidR="00EE02B9" w:rsidRDefault="00046962">
      <w:pPr>
        <w:pStyle w:val="Heading3"/>
        <w:rPr>
          <w:lang w:eastAsia="zh-CN"/>
        </w:rPr>
      </w:pPr>
      <w:r>
        <w:rPr>
          <w:lang w:eastAsia="zh-CN"/>
        </w:rPr>
        <w:t>2.1.3 CORESET#0 Configuration</w:t>
      </w:r>
    </w:p>
    <w:p w14:paraId="3807DB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079F4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1A1434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29D941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124705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9B59D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5760EB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3C368E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CORESET#0 with 24 RBs and 48 RBs: the same as supported values in Table 13-8 of 38.213.</w:t>
      </w:r>
    </w:p>
    <w:p w14:paraId="14085C6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1FCE45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4CDD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AE1D73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50A6C3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BE650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3DBD35F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ECB8E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023170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DC493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54A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00D7AB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CE669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5E5738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5320B7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9386A7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45886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mechanism of two offsets in MIB defined for NR-U,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2 (use configuration in MIB to support CORESET#0/Type0-PDCCH), can be reused for UE to determine CORESET#0/Type0-PDCCH.</w:t>
      </w:r>
    </w:p>
    <w:p w14:paraId="033F36C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B256A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556814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14EDFB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8E0CD5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33290D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only support CORESET#0 SCS as 120 </w:t>
      </w:r>
      <w:proofErr w:type="gramStart"/>
      <w:r>
        <w:rPr>
          <w:rFonts w:ascii="Times New Roman" w:hAnsi="Times New Roman"/>
          <w:sz w:val="22"/>
          <w:szCs w:val="22"/>
          <w:lang w:eastAsia="zh-CN"/>
        </w:rPr>
        <w:t>kHz;</w:t>
      </w:r>
      <w:proofErr w:type="gramEnd"/>
    </w:p>
    <w:p w14:paraId="35EA98B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03F06D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B71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400FB4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3593F2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07BD5B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06661A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16008CC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2678A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14EF72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41174E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62F1F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48CAA6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172E62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FF463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D95215B"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0D2D84D7"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64DEB6C"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164D54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AA74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47818C" w14:textId="77777777" w:rsidR="00EE02B9" w:rsidRDefault="00046962">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741B6A6" w14:textId="77777777" w:rsidR="00EE02B9" w:rsidRDefault="00046962">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7F08A92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0A4E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017F398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8CFCD1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FA95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7643B89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1F0EA6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10178DE5" w14:textId="77777777" w:rsidR="00EE02B9" w:rsidRDefault="00551D6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046962">
        <w:rPr>
          <w:rFonts w:ascii="Times New Roman" w:hAnsi="Times New Roman"/>
          <w:sz w:val="22"/>
          <w:szCs w:val="22"/>
          <w:lang w:eastAsia="zh-CN"/>
        </w:rPr>
        <w:t>={</w:t>
      </w:r>
      <w:proofErr w:type="gramEnd"/>
      <w:r w:rsidR="00046962">
        <w:rPr>
          <w:rFonts w:ascii="Times New Roman" w:hAnsi="Times New Roman"/>
          <w:sz w:val="22"/>
          <w:szCs w:val="22"/>
          <w:lang w:eastAsia="zh-CN"/>
        </w:rPr>
        <w:t>[1],2, 3}</w:t>
      </w:r>
    </w:p>
    <w:p w14:paraId="72AB3F8A" w14:textId="77777777" w:rsidR="00EE02B9" w:rsidRDefault="00551D6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046962">
        <w:rPr>
          <w:rFonts w:ascii="Times New Roman" w:hAnsi="Times New Roman"/>
          <w:sz w:val="22"/>
          <w:szCs w:val="22"/>
          <w:lang w:eastAsia="zh-CN"/>
        </w:rPr>
        <w:t>={</w:t>
      </w:r>
      <w:proofErr w:type="gramEnd"/>
      <w:r w:rsidR="00046962">
        <w:rPr>
          <w:rFonts w:ascii="Times New Roman" w:hAnsi="Times New Roman"/>
          <w:sz w:val="22"/>
          <w:szCs w:val="22"/>
          <w:lang w:eastAsia="zh-CN"/>
        </w:rPr>
        <w:t>24, 48}.</w:t>
      </w:r>
    </w:p>
    <w:p w14:paraId="2EB17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 with 480kHz sub-carrier spacing with SSB and CORESET#0 multiplexing pattern 3, following configuration options could be considered:</w:t>
      </w:r>
    </w:p>
    <w:p w14:paraId="69448E7A" w14:textId="77777777" w:rsidR="00EE02B9" w:rsidRDefault="00551D6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046962">
        <w:rPr>
          <w:rFonts w:ascii="Times New Roman" w:hAnsi="Times New Roman"/>
          <w:sz w:val="22"/>
          <w:szCs w:val="22"/>
          <w:lang w:eastAsia="zh-CN"/>
        </w:rPr>
        <w:t>={</w:t>
      </w:r>
      <w:proofErr w:type="gramEnd"/>
      <w:r w:rsidR="00046962">
        <w:rPr>
          <w:rFonts w:ascii="Times New Roman" w:hAnsi="Times New Roman"/>
          <w:sz w:val="22"/>
          <w:szCs w:val="22"/>
          <w:lang w:eastAsia="zh-CN"/>
        </w:rPr>
        <w:t>1,2}</w:t>
      </w:r>
    </w:p>
    <w:p w14:paraId="061ABCE2" w14:textId="77777777" w:rsidR="00EE02B9" w:rsidRDefault="00551D6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046962">
        <w:rPr>
          <w:rFonts w:ascii="Times New Roman" w:hAnsi="Times New Roman"/>
          <w:sz w:val="22"/>
          <w:szCs w:val="22"/>
          <w:lang w:eastAsia="zh-CN"/>
        </w:rPr>
        <w:t>={</w:t>
      </w:r>
      <w:proofErr w:type="gramEnd"/>
      <w:r w:rsidR="00046962">
        <w:rPr>
          <w:rFonts w:ascii="Times New Roman" w:hAnsi="Times New Roman"/>
          <w:sz w:val="22"/>
          <w:szCs w:val="22"/>
          <w:lang w:eastAsia="zh-CN"/>
        </w:rPr>
        <w:t>24, 48}.</w:t>
      </w:r>
    </w:p>
    <w:p w14:paraId="4ACCE66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31B0792E" w14:textId="77777777" w:rsidR="00EE02B9" w:rsidRDefault="00551D6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046962">
        <w:rPr>
          <w:rFonts w:ascii="Times New Roman" w:hAnsi="Times New Roman"/>
          <w:sz w:val="22"/>
          <w:szCs w:val="22"/>
          <w:lang w:eastAsia="zh-CN"/>
        </w:rPr>
        <w:t>={</w:t>
      </w:r>
      <w:proofErr w:type="gramEnd"/>
      <w:r w:rsidR="00046962">
        <w:rPr>
          <w:rFonts w:ascii="Times New Roman" w:hAnsi="Times New Roman"/>
          <w:sz w:val="22"/>
          <w:szCs w:val="22"/>
          <w:lang w:eastAsia="zh-CN"/>
        </w:rPr>
        <w:t>2, 3}.</w:t>
      </w:r>
    </w:p>
    <w:p w14:paraId="5A25992D" w14:textId="77777777" w:rsidR="00EE02B9" w:rsidRDefault="00551D6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046962">
        <w:rPr>
          <w:rFonts w:ascii="Times New Roman" w:hAnsi="Times New Roman"/>
          <w:sz w:val="22"/>
          <w:szCs w:val="22"/>
          <w:lang w:eastAsia="zh-CN"/>
        </w:rPr>
        <w:t>={</w:t>
      </w:r>
      <w:proofErr w:type="gramEnd"/>
      <w:r w:rsidR="00046962">
        <w:rPr>
          <w:rFonts w:ascii="Times New Roman" w:hAnsi="Times New Roman"/>
          <w:sz w:val="22"/>
          <w:szCs w:val="22"/>
          <w:lang w:eastAsia="zh-CN"/>
        </w:rPr>
        <w:t>24}.</w:t>
      </w:r>
    </w:p>
    <w:p w14:paraId="6F72276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5F06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1D789E0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7545D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A9F25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06693AD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E037D6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6EEF2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7CD51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AB611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5C783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21A0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AD8634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A6654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52C25A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C41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4238E0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1B06A0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83A908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9C7196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62766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408114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2F947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0456CA1" w14:textId="77777777" w:rsidR="00EE02B9" w:rsidRDefault="00EE02B9">
      <w:pPr>
        <w:pStyle w:val="BodyText"/>
        <w:spacing w:after="0"/>
        <w:rPr>
          <w:rFonts w:ascii="Times New Roman" w:hAnsi="Times New Roman"/>
          <w:sz w:val="22"/>
          <w:szCs w:val="22"/>
          <w:lang w:eastAsia="zh-CN"/>
        </w:rPr>
      </w:pPr>
    </w:p>
    <w:p w14:paraId="22652373" w14:textId="77777777" w:rsidR="00EE02B9" w:rsidRDefault="00EE02B9">
      <w:pPr>
        <w:pStyle w:val="BodyText"/>
        <w:spacing w:after="0"/>
        <w:rPr>
          <w:rFonts w:ascii="Times New Roman" w:hAnsi="Times New Roman"/>
          <w:sz w:val="22"/>
          <w:szCs w:val="22"/>
          <w:lang w:eastAsia="zh-CN"/>
        </w:rPr>
      </w:pPr>
    </w:p>
    <w:p w14:paraId="1D0DA6C8" w14:textId="77777777" w:rsidR="00EE02B9" w:rsidRDefault="00046962">
      <w:pPr>
        <w:pStyle w:val="Heading4"/>
        <w:rPr>
          <w:lang w:eastAsia="zh-CN"/>
        </w:rPr>
      </w:pPr>
      <w:r>
        <w:rPr>
          <w:lang w:eastAsia="zh-CN"/>
        </w:rPr>
        <w:lastRenderedPageBreak/>
        <w:t>Summary of Discussions</w:t>
      </w:r>
    </w:p>
    <w:p w14:paraId="2FC3FC6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CB5F82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BFD744A" w14:textId="77777777" w:rsidR="00EE02B9" w:rsidRDefault="00046962">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5631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45106F8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229355A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94A9A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E0A73E4" w14:textId="77777777" w:rsidR="00EE02B9" w:rsidRDefault="00046962">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420CB1B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7C0B9D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4A796F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C5767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0382C8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610129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41A57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3C7C76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239CF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1EE6B2D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36785C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0583C21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AB9B8E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1F874B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3A2DD7C" w14:textId="77777777" w:rsidR="00EE02B9" w:rsidRDefault="00046962">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A17B6B0" w14:textId="77777777" w:rsidR="00EE02B9" w:rsidRDefault="00046962">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AC8533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2CE6D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FA127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4804E1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2941B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9324AD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796CEB2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285E59F" w14:textId="77777777" w:rsidR="00EE02B9" w:rsidRDefault="00046962">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45C6F64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7CE2E2B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721BB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418E4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A0CB8E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51E21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007664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16EC411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3, 48 PRB, 2 symbol}</w:t>
      </w:r>
    </w:p>
    <w:p w14:paraId="008A9E4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0E79C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6250D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46C51F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347FD9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BD88A6F" w14:textId="77777777" w:rsidR="00EE02B9" w:rsidRDefault="00046962">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4D4392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457171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0C1E36E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E2D42C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296817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957748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4B1F621F" w14:textId="77777777" w:rsidR="00EE02B9" w:rsidRDefault="00EE02B9">
      <w:pPr>
        <w:pStyle w:val="BodyText"/>
        <w:spacing w:after="0"/>
        <w:rPr>
          <w:rFonts w:ascii="Times New Roman" w:hAnsi="Times New Roman"/>
          <w:sz w:val="22"/>
          <w:szCs w:val="22"/>
          <w:lang w:eastAsia="zh-CN"/>
        </w:rPr>
      </w:pPr>
    </w:p>
    <w:p w14:paraId="0E0426BE" w14:textId="77777777" w:rsidR="00EE02B9" w:rsidRDefault="00EE02B9">
      <w:pPr>
        <w:pStyle w:val="BodyText"/>
        <w:spacing w:after="0"/>
        <w:rPr>
          <w:rFonts w:ascii="Times New Roman" w:hAnsi="Times New Roman"/>
          <w:sz w:val="22"/>
          <w:szCs w:val="22"/>
          <w:lang w:eastAsia="zh-CN"/>
        </w:rPr>
      </w:pPr>
    </w:p>
    <w:p w14:paraId="504EF49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009BC6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108D0E04" w14:textId="77777777" w:rsidR="00EE02B9" w:rsidRDefault="00EE02B9">
      <w:pPr>
        <w:pStyle w:val="BodyText"/>
        <w:spacing w:after="0"/>
        <w:rPr>
          <w:rFonts w:ascii="Times New Roman" w:hAnsi="Times New Roman"/>
          <w:sz w:val="22"/>
          <w:szCs w:val="22"/>
          <w:lang w:eastAsia="zh-CN"/>
        </w:rPr>
      </w:pPr>
    </w:p>
    <w:p w14:paraId="0E5F601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7BF5E8B3" w14:textId="77777777" w:rsidR="00EE02B9" w:rsidRDefault="00EE02B9">
      <w:pPr>
        <w:pStyle w:val="BodyText"/>
        <w:spacing w:after="0"/>
        <w:rPr>
          <w:rFonts w:ascii="Times New Roman" w:hAnsi="Times New Roman"/>
          <w:sz w:val="22"/>
          <w:szCs w:val="22"/>
          <w:lang w:eastAsia="zh-CN"/>
        </w:rPr>
      </w:pPr>
    </w:p>
    <w:p w14:paraId="23ED18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59CB152C" w14:textId="77777777" w:rsidR="00EE02B9" w:rsidRDefault="00EE02B9">
      <w:pPr>
        <w:pStyle w:val="BodyText"/>
        <w:spacing w:after="0"/>
        <w:rPr>
          <w:rFonts w:ascii="Times New Roman" w:hAnsi="Times New Roman"/>
          <w:sz w:val="22"/>
          <w:szCs w:val="22"/>
          <w:lang w:eastAsia="zh-CN"/>
        </w:rPr>
      </w:pPr>
    </w:p>
    <w:p w14:paraId="5EF81DD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6F9D8750" w14:textId="77777777" w:rsidR="00EE02B9" w:rsidRDefault="00EE02B9">
      <w:pPr>
        <w:pStyle w:val="BodyText"/>
        <w:spacing w:after="0"/>
        <w:rPr>
          <w:rFonts w:ascii="Times New Roman" w:hAnsi="Times New Roman"/>
          <w:sz w:val="22"/>
          <w:szCs w:val="22"/>
          <w:lang w:eastAsia="zh-CN"/>
        </w:rPr>
      </w:pPr>
    </w:p>
    <w:p w14:paraId="095CE97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4C757F87" w14:textId="77777777" w:rsidR="00EE02B9" w:rsidRDefault="00EE02B9">
      <w:pPr>
        <w:pStyle w:val="BodyText"/>
        <w:spacing w:after="0"/>
        <w:rPr>
          <w:rFonts w:ascii="Times New Roman" w:hAnsi="Times New Roman"/>
          <w:sz w:val="22"/>
          <w:szCs w:val="22"/>
          <w:lang w:eastAsia="zh-CN"/>
        </w:rPr>
      </w:pPr>
    </w:p>
    <w:p w14:paraId="52AA3D3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EE02B9" w14:paraId="0099216A" w14:textId="77777777">
        <w:tc>
          <w:tcPr>
            <w:tcW w:w="1744" w:type="dxa"/>
            <w:shd w:val="clear" w:color="auto" w:fill="FBE4D5" w:themeFill="accent2" w:themeFillTint="33"/>
          </w:tcPr>
          <w:p w14:paraId="67FAC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19E1A5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6CB637C" w14:textId="77777777">
        <w:tc>
          <w:tcPr>
            <w:tcW w:w="1744" w:type="dxa"/>
          </w:tcPr>
          <w:p w14:paraId="0DA397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57F437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4F0573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1F37B2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EE02B9" w14:paraId="3467A71B" w14:textId="77777777">
        <w:tc>
          <w:tcPr>
            <w:tcW w:w="1744" w:type="dxa"/>
          </w:tcPr>
          <w:p w14:paraId="33B465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AB86702"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F548CFE"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69B1E13C" w14:textId="77777777" w:rsidR="00EE02B9" w:rsidRDefault="00046962">
            <w:pPr>
              <w:pStyle w:val="BodyText"/>
              <w:numPr>
                <w:ilvl w:val="0"/>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81AA977"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61E41EEF"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lastRenderedPageBreak/>
              <w:t xml:space="preserve">48 RB + 1 or 2 symbols </w:t>
            </w:r>
          </w:p>
          <w:p w14:paraId="07839576" w14:textId="77777777" w:rsidR="00EE02B9" w:rsidRDefault="00046962">
            <w:pPr>
              <w:pStyle w:val="BodyText"/>
              <w:numPr>
                <w:ilvl w:val="0"/>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5E099327" w14:textId="77777777" w:rsidR="00EE02B9" w:rsidRDefault="00046962">
            <w:pPr>
              <w:pStyle w:val="BodyText"/>
              <w:numPr>
                <w:ilvl w:val="1"/>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305F1D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4BF5EB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7F02061B" w14:textId="77777777">
        <w:tc>
          <w:tcPr>
            <w:tcW w:w="1744" w:type="dxa"/>
          </w:tcPr>
          <w:p w14:paraId="078274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32B852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44ABC6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222BA2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EE02B9" w14:paraId="3CFFB6B4" w14:textId="77777777">
        <w:tc>
          <w:tcPr>
            <w:tcW w:w="1744" w:type="dxa"/>
          </w:tcPr>
          <w:p w14:paraId="0BB13EF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29C90E4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1367CE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4261CCE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EE02B9" w14:paraId="20820D51" w14:textId="77777777">
        <w:tc>
          <w:tcPr>
            <w:tcW w:w="1744" w:type="dxa"/>
          </w:tcPr>
          <w:p w14:paraId="3910F4FA"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5A92EF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003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C80B3E3"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EE02B9" w14:paraId="34603EAA" w14:textId="77777777">
        <w:tc>
          <w:tcPr>
            <w:tcW w:w="1744" w:type="dxa"/>
          </w:tcPr>
          <w:p w14:paraId="3845AE0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431E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A9B5C4A"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Q2</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530749F"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0EF6EDA1"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3206E240"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D2283E5"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02ACF71"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565076E"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DAD7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98D5A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Note minor correction in above summary:</w:t>
            </w:r>
          </w:p>
          <w:p w14:paraId="5EC4864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EE02B9" w14:paraId="08481E1D" w14:textId="77777777">
        <w:tc>
          <w:tcPr>
            <w:tcW w:w="1744" w:type="dxa"/>
          </w:tcPr>
          <w:p w14:paraId="6B50D6A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1748794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526239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1D3EAB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EE02B9" w14:paraId="07B1F2C5" w14:textId="77777777">
        <w:tc>
          <w:tcPr>
            <w:tcW w:w="1744" w:type="dxa"/>
          </w:tcPr>
          <w:p w14:paraId="51B7E28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167929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13B28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159B73B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EE02B9" w14:paraId="57D4561C" w14:textId="77777777">
        <w:tc>
          <w:tcPr>
            <w:tcW w:w="1744" w:type="dxa"/>
          </w:tcPr>
          <w:p w14:paraId="50BB1C2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533BA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1C8921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3D9B02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147F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0116EC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EE02B9" w14:paraId="3BF5CBC1" w14:textId="77777777">
        <w:tc>
          <w:tcPr>
            <w:tcW w:w="1744" w:type="dxa"/>
          </w:tcPr>
          <w:p w14:paraId="07F84D63" w14:textId="77777777" w:rsidR="00EE02B9" w:rsidRDefault="00046962">
            <w:pPr>
              <w:pStyle w:val="BodyText"/>
              <w:spacing w:after="0" w:line="280" w:lineRule="atLeast"/>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5BBD80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0087D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BC1EC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EE02B9" w14:paraId="6180DE94" w14:textId="77777777">
        <w:tc>
          <w:tcPr>
            <w:tcW w:w="1744" w:type="dxa"/>
          </w:tcPr>
          <w:p w14:paraId="5F9670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296979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4E669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50033D36" w14:textId="77777777" w:rsidR="00EE02B9" w:rsidRDefault="00EE02B9">
            <w:pPr>
              <w:pStyle w:val="BodyText"/>
              <w:spacing w:after="0" w:line="280" w:lineRule="atLeast"/>
              <w:rPr>
                <w:rFonts w:ascii="Times New Roman" w:hAnsi="Times New Roman"/>
                <w:sz w:val="22"/>
                <w:szCs w:val="22"/>
                <w:lang w:eastAsia="zh-CN"/>
              </w:rPr>
            </w:pPr>
          </w:p>
          <w:p w14:paraId="275031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A892458" w14:textId="77777777" w:rsidR="00EE02B9" w:rsidRDefault="00EE02B9">
            <w:pPr>
              <w:pStyle w:val="BodyText"/>
              <w:spacing w:after="0" w:line="280" w:lineRule="atLeast"/>
              <w:rPr>
                <w:rFonts w:ascii="Times New Roman" w:hAnsi="Times New Roman"/>
                <w:sz w:val="22"/>
                <w:szCs w:val="22"/>
                <w:lang w:eastAsia="zh-CN"/>
              </w:rPr>
            </w:pPr>
          </w:p>
          <w:p w14:paraId="0A441A1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We think that Table 13-12 can be used without modification. For 480 and 960 kHz, additional specification text can be added to re-interpret the offset values (the O values) if </w:t>
            </w:r>
            <w:r>
              <w:rPr>
                <w:rFonts w:ascii="Times New Roman" w:hAnsi="Times New Roman"/>
                <w:sz w:val="22"/>
                <w:szCs w:val="22"/>
                <w:lang w:eastAsia="zh-CN"/>
              </w:rPr>
              <w:lastRenderedPageBreak/>
              <w:t>it is desired to enable a RMSI beam sweep to start soon after the SSB beam sweep. The proposal in our paper is as follows:</w:t>
            </w:r>
          </w:p>
          <w:p w14:paraId="71A8A656" w14:textId="77777777" w:rsidR="00EE02B9" w:rsidRDefault="00046962">
            <w:pPr>
              <w:pStyle w:val="Proposal"/>
              <w:numPr>
                <w:ilvl w:val="0"/>
                <w:numId w:val="27"/>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E0218DE" w14:textId="77777777" w:rsidR="00EE02B9" w:rsidRDefault="00EE02B9">
            <w:pPr>
              <w:pStyle w:val="BodyText"/>
              <w:spacing w:after="0" w:line="280" w:lineRule="atLeast"/>
              <w:rPr>
                <w:rFonts w:ascii="Times New Roman" w:hAnsi="Times New Roman"/>
                <w:sz w:val="22"/>
                <w:szCs w:val="22"/>
                <w:lang w:eastAsia="zh-CN"/>
              </w:rPr>
            </w:pPr>
          </w:p>
        </w:tc>
      </w:tr>
      <w:tr w:rsidR="00EE02B9" w14:paraId="56E17261" w14:textId="77777777">
        <w:tc>
          <w:tcPr>
            <w:tcW w:w="1744" w:type="dxa"/>
          </w:tcPr>
          <w:p w14:paraId="27E7BD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0051CA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5CC253D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2616E1C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Q3) Table 13-12 can be </w:t>
            </w:r>
            <w:proofErr w:type="gramStart"/>
            <w:r>
              <w:rPr>
                <w:rFonts w:ascii="Times New Roman" w:eastAsiaTheme="minorEastAsia" w:hAnsi="Times New Roman"/>
                <w:sz w:val="22"/>
                <w:szCs w:val="22"/>
                <w:lang w:eastAsia="ko-KR"/>
              </w:rPr>
              <w:t>reused  .</w:t>
            </w:r>
            <w:proofErr w:type="gramEnd"/>
          </w:p>
        </w:tc>
      </w:tr>
      <w:tr w:rsidR="00EE02B9" w14:paraId="55837248" w14:textId="77777777">
        <w:tc>
          <w:tcPr>
            <w:tcW w:w="1744" w:type="dxa"/>
          </w:tcPr>
          <w:p w14:paraId="21EDC53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B3778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4FCE7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538F7B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EE02B9" w14:paraId="459A70C4" w14:textId="77777777">
        <w:tc>
          <w:tcPr>
            <w:tcW w:w="1744" w:type="dxa"/>
          </w:tcPr>
          <w:p w14:paraId="2EC40F58"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328D7EF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94D3F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237B5D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4EB479A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7CACA222" w14:textId="77777777" w:rsidR="00EE02B9" w:rsidRDefault="00046962">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05D4EC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5489CD6B" w14:textId="77777777" w:rsidR="00EE02B9" w:rsidRDefault="00EE02B9">
            <w:pPr>
              <w:pStyle w:val="BodyText"/>
              <w:spacing w:after="0" w:line="280" w:lineRule="atLeast"/>
              <w:rPr>
                <w:rFonts w:ascii="Times New Roman" w:hAnsi="Times New Roman"/>
                <w:sz w:val="22"/>
                <w:szCs w:val="22"/>
                <w:lang w:eastAsia="zh-CN"/>
              </w:rPr>
            </w:pPr>
          </w:p>
        </w:tc>
      </w:tr>
    </w:tbl>
    <w:p w14:paraId="50E4E273" w14:textId="77777777" w:rsidR="00EE02B9" w:rsidRDefault="00EE02B9">
      <w:pPr>
        <w:pStyle w:val="BodyText"/>
        <w:spacing w:after="0"/>
        <w:rPr>
          <w:rFonts w:ascii="Times New Roman" w:hAnsi="Times New Roman"/>
          <w:sz w:val="22"/>
          <w:szCs w:val="22"/>
          <w:lang w:eastAsia="zh-CN"/>
        </w:rPr>
      </w:pPr>
    </w:p>
    <w:p w14:paraId="77D0280C" w14:textId="77777777" w:rsidR="00EE02B9" w:rsidRDefault="00EE02B9">
      <w:pPr>
        <w:pStyle w:val="BodyText"/>
        <w:spacing w:after="0"/>
        <w:rPr>
          <w:rFonts w:ascii="Times New Roman" w:hAnsi="Times New Roman"/>
          <w:sz w:val="22"/>
          <w:szCs w:val="22"/>
          <w:lang w:eastAsia="zh-CN"/>
        </w:rPr>
      </w:pPr>
    </w:p>
    <w:p w14:paraId="079D3F2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68BCF0C"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this topic, at the same time it is suggested that it to be treated with lower priority compared to other proposals during GTW. Continue discussion on Proposal 1.3-1.</w:t>
      </w:r>
    </w:p>
    <w:p w14:paraId="2C92D51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173C65C" w14:textId="77777777">
        <w:tc>
          <w:tcPr>
            <w:tcW w:w="9962" w:type="dxa"/>
          </w:tcPr>
          <w:p w14:paraId="1805325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1A67FCE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25F167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Addition of 96 PRB CORESET#0</w:t>
            </w:r>
          </w:p>
          <w:p w14:paraId="34ECE1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7E821D5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0AD65B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772494F7" w14:textId="77777777" w:rsidR="00EE02B9" w:rsidRDefault="00EE02B9">
            <w:pPr>
              <w:pStyle w:val="BodyText"/>
              <w:spacing w:before="0" w:after="0" w:line="240" w:lineRule="auto"/>
              <w:rPr>
                <w:rFonts w:ascii="Times New Roman" w:hAnsi="Times New Roman"/>
                <w:sz w:val="22"/>
                <w:szCs w:val="22"/>
                <w:lang w:eastAsia="zh-CN"/>
              </w:rPr>
            </w:pPr>
          </w:p>
        </w:tc>
      </w:tr>
    </w:tbl>
    <w:p w14:paraId="618D905C" w14:textId="77777777" w:rsidR="00EE02B9" w:rsidRDefault="00EE02B9">
      <w:pPr>
        <w:pStyle w:val="BodyText"/>
        <w:spacing w:after="0"/>
        <w:rPr>
          <w:rFonts w:ascii="Times New Roman" w:hAnsi="Times New Roman"/>
          <w:sz w:val="22"/>
          <w:szCs w:val="22"/>
          <w:lang w:eastAsia="zh-CN"/>
        </w:rPr>
      </w:pPr>
    </w:p>
    <w:p w14:paraId="0EE80A91"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76EA1ACA"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0E12A77B" w14:textId="77777777" w:rsidR="00EE02B9" w:rsidRDefault="00EE02B9">
      <w:pPr>
        <w:pStyle w:val="BodyText"/>
        <w:spacing w:after="0"/>
        <w:rPr>
          <w:rFonts w:ascii="Times New Roman" w:hAnsi="Times New Roman"/>
          <w:sz w:val="22"/>
          <w:szCs w:val="22"/>
          <w:lang w:eastAsia="zh-CN"/>
        </w:rPr>
      </w:pPr>
    </w:p>
    <w:p w14:paraId="7CAFC2F7" w14:textId="77777777" w:rsidR="00EE02B9" w:rsidRDefault="00EE02B9">
      <w:pPr>
        <w:pStyle w:val="BodyText"/>
        <w:spacing w:after="0"/>
        <w:rPr>
          <w:rFonts w:ascii="Times New Roman" w:hAnsi="Times New Roman"/>
          <w:sz w:val="22"/>
          <w:szCs w:val="22"/>
          <w:lang w:eastAsia="zh-CN"/>
        </w:rPr>
      </w:pPr>
    </w:p>
    <w:p w14:paraId="7DD78127"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4F82A61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3EBDF43" w14:textId="77777777">
        <w:tc>
          <w:tcPr>
            <w:tcW w:w="9962" w:type="dxa"/>
          </w:tcPr>
          <w:p w14:paraId="622A69A4"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02395A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40307EF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F844B30"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145286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52C11EC"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46B853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8568B5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1B2C40E1"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0BC1BB0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2230B35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415DDCF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3A67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4645BA7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C0F002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686D1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D14B8B1" w14:textId="77777777" w:rsidR="00EE02B9" w:rsidRDefault="00046962">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FE415A"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7B1E1E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4D9215C4"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59DD30"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A87643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271D3DE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7DD3E5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DAD142C" w14:textId="77777777" w:rsidR="00EE02B9" w:rsidRDefault="00EE02B9">
            <w:pPr>
              <w:pStyle w:val="BodyText"/>
              <w:spacing w:before="0" w:after="0" w:line="240" w:lineRule="auto"/>
              <w:rPr>
                <w:rFonts w:ascii="Times New Roman" w:hAnsi="Times New Roman"/>
                <w:sz w:val="22"/>
                <w:szCs w:val="22"/>
                <w:lang w:eastAsia="zh-CN"/>
              </w:rPr>
            </w:pPr>
          </w:p>
        </w:tc>
      </w:tr>
    </w:tbl>
    <w:p w14:paraId="2AE0C9CF" w14:textId="77777777" w:rsidR="00EE02B9" w:rsidRDefault="00EE02B9">
      <w:pPr>
        <w:pStyle w:val="BodyText"/>
        <w:spacing w:after="0"/>
        <w:rPr>
          <w:rFonts w:ascii="Times New Roman" w:hAnsi="Times New Roman"/>
          <w:sz w:val="22"/>
          <w:szCs w:val="22"/>
          <w:lang w:eastAsia="zh-CN"/>
        </w:rPr>
      </w:pPr>
    </w:p>
    <w:p w14:paraId="0CAAD4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1096E0DB" w14:textId="77777777" w:rsidR="00EE02B9" w:rsidRDefault="00EE02B9">
      <w:pPr>
        <w:pStyle w:val="BodyText"/>
        <w:spacing w:after="0"/>
        <w:rPr>
          <w:rFonts w:ascii="Times New Roman" w:hAnsi="Times New Roman"/>
          <w:sz w:val="22"/>
          <w:szCs w:val="22"/>
          <w:lang w:eastAsia="zh-CN"/>
        </w:rPr>
      </w:pPr>
    </w:p>
    <w:p w14:paraId="073CE005" w14:textId="77777777" w:rsidR="00EE02B9" w:rsidRDefault="00046962">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EE02B9" w14:paraId="4E1B6BC6" w14:textId="77777777">
        <w:trPr>
          <w:cantSplit/>
          <w:trHeight w:val="496"/>
        </w:trPr>
        <w:tc>
          <w:tcPr>
            <w:tcW w:w="796" w:type="dxa"/>
            <w:tcBorders>
              <w:bottom w:val="double" w:sz="4" w:space="0" w:color="auto"/>
              <w:right w:val="double" w:sz="4" w:space="0" w:color="auto"/>
            </w:tcBorders>
            <w:shd w:val="clear" w:color="auto" w:fill="E0E0E0"/>
            <w:vAlign w:val="center"/>
          </w:tcPr>
          <w:p w14:paraId="456AC49B" w14:textId="77777777" w:rsidR="00EE02B9" w:rsidRDefault="00046962">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C054F44" w14:textId="77777777" w:rsidR="00EE02B9" w:rsidRDefault="00046962">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2BEBF30" w14:textId="77777777" w:rsidR="00EE02B9" w:rsidRDefault="00046962">
            <w:pPr>
              <w:pStyle w:val="TAH"/>
              <w:rPr>
                <w:bCs/>
              </w:rPr>
            </w:pPr>
            <w:r>
              <w:rPr>
                <w:rFonts w:cs="Arial"/>
                <w:kern w:val="24"/>
              </w:rPr>
              <w:t xml:space="preserve">Number of RBs </w:t>
            </w:r>
            <w:r>
              <w:rPr>
                <w:noProof/>
                <w:position w:val="-10"/>
              </w:rPr>
              <w:drawing>
                <wp:inline distT="0" distB="0" distL="0" distR="0" wp14:anchorId="5E15B443" wp14:editId="01B1682D">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4AB98C53"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0DF6472A" wp14:editId="3C14CE4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4B49179B" w14:textId="77777777" w:rsidR="00EE02B9" w:rsidRDefault="00046962">
            <w:pPr>
              <w:pStyle w:val="TAH"/>
              <w:rPr>
                <w:bCs/>
              </w:rPr>
            </w:pPr>
            <w:r>
              <w:rPr>
                <w:rFonts w:cs="Arial"/>
                <w:kern w:val="24"/>
              </w:rPr>
              <w:t xml:space="preserve">Offset (RBs) </w:t>
            </w:r>
          </w:p>
        </w:tc>
      </w:tr>
      <w:tr w:rsidR="00EE02B9" w14:paraId="7AE7FC01" w14:textId="77777777">
        <w:trPr>
          <w:cantSplit/>
          <w:trHeight w:val="202"/>
        </w:trPr>
        <w:tc>
          <w:tcPr>
            <w:tcW w:w="796" w:type="dxa"/>
            <w:tcBorders>
              <w:top w:val="double" w:sz="4" w:space="0" w:color="auto"/>
              <w:right w:val="double" w:sz="4" w:space="0" w:color="auto"/>
            </w:tcBorders>
            <w:shd w:val="clear" w:color="auto" w:fill="auto"/>
            <w:vAlign w:val="center"/>
          </w:tcPr>
          <w:p w14:paraId="0D027C4D" w14:textId="77777777" w:rsidR="00EE02B9" w:rsidRDefault="00046962">
            <w:pPr>
              <w:pStyle w:val="TAC"/>
            </w:pPr>
            <w:r>
              <w:t>0</w:t>
            </w:r>
          </w:p>
        </w:tc>
        <w:tc>
          <w:tcPr>
            <w:tcW w:w="3440" w:type="dxa"/>
            <w:tcBorders>
              <w:top w:val="double" w:sz="4" w:space="0" w:color="auto"/>
              <w:left w:val="double" w:sz="4" w:space="0" w:color="auto"/>
            </w:tcBorders>
            <w:vAlign w:val="center"/>
          </w:tcPr>
          <w:p w14:paraId="336742A2" w14:textId="77777777" w:rsidR="00EE02B9" w:rsidRDefault="00046962">
            <w:pPr>
              <w:pStyle w:val="TAC"/>
            </w:pPr>
            <w:r>
              <w:rPr>
                <w:rFonts w:cs="Arial"/>
                <w:kern w:val="24"/>
                <w:szCs w:val="18"/>
              </w:rPr>
              <w:t xml:space="preserve">1 </w:t>
            </w:r>
          </w:p>
        </w:tc>
        <w:tc>
          <w:tcPr>
            <w:tcW w:w="1567" w:type="dxa"/>
            <w:tcBorders>
              <w:top w:val="double" w:sz="4" w:space="0" w:color="auto"/>
            </w:tcBorders>
            <w:vAlign w:val="center"/>
          </w:tcPr>
          <w:p w14:paraId="1B73FE38" w14:textId="77777777" w:rsidR="00EE02B9" w:rsidRDefault="00046962">
            <w:pPr>
              <w:pStyle w:val="TAC"/>
            </w:pPr>
            <w:r>
              <w:rPr>
                <w:rFonts w:cs="Arial"/>
                <w:kern w:val="24"/>
                <w:szCs w:val="18"/>
              </w:rPr>
              <w:t>24</w:t>
            </w:r>
          </w:p>
        </w:tc>
        <w:tc>
          <w:tcPr>
            <w:tcW w:w="1877" w:type="dxa"/>
            <w:tcBorders>
              <w:top w:val="double" w:sz="4" w:space="0" w:color="auto"/>
            </w:tcBorders>
            <w:vAlign w:val="center"/>
          </w:tcPr>
          <w:p w14:paraId="4BEC7B1E" w14:textId="77777777" w:rsidR="00EE02B9" w:rsidRDefault="00046962">
            <w:pPr>
              <w:pStyle w:val="TAC"/>
            </w:pPr>
            <w:r>
              <w:rPr>
                <w:rFonts w:cs="Arial"/>
                <w:kern w:val="24"/>
                <w:szCs w:val="18"/>
              </w:rPr>
              <w:t>2</w:t>
            </w:r>
          </w:p>
        </w:tc>
        <w:tc>
          <w:tcPr>
            <w:tcW w:w="1494" w:type="dxa"/>
            <w:tcBorders>
              <w:top w:val="double" w:sz="4" w:space="0" w:color="auto"/>
            </w:tcBorders>
            <w:vAlign w:val="center"/>
          </w:tcPr>
          <w:p w14:paraId="4A3C0065" w14:textId="77777777" w:rsidR="00EE02B9" w:rsidRDefault="00046962">
            <w:pPr>
              <w:pStyle w:val="TAC"/>
            </w:pPr>
            <w:r>
              <w:rPr>
                <w:rFonts w:cs="Arial"/>
                <w:kern w:val="24"/>
                <w:szCs w:val="18"/>
              </w:rPr>
              <w:t>0</w:t>
            </w:r>
          </w:p>
        </w:tc>
      </w:tr>
      <w:tr w:rsidR="00EE02B9" w14:paraId="6560C7D0" w14:textId="77777777">
        <w:trPr>
          <w:cantSplit/>
          <w:trHeight w:val="211"/>
        </w:trPr>
        <w:tc>
          <w:tcPr>
            <w:tcW w:w="796" w:type="dxa"/>
            <w:tcBorders>
              <w:right w:val="double" w:sz="4" w:space="0" w:color="auto"/>
            </w:tcBorders>
            <w:shd w:val="clear" w:color="auto" w:fill="auto"/>
            <w:vAlign w:val="center"/>
          </w:tcPr>
          <w:p w14:paraId="30BB9FFC" w14:textId="77777777" w:rsidR="00EE02B9" w:rsidRDefault="00046962">
            <w:pPr>
              <w:pStyle w:val="TAC"/>
            </w:pPr>
            <w:r>
              <w:t>1</w:t>
            </w:r>
          </w:p>
        </w:tc>
        <w:tc>
          <w:tcPr>
            <w:tcW w:w="3440" w:type="dxa"/>
            <w:tcBorders>
              <w:left w:val="double" w:sz="4" w:space="0" w:color="auto"/>
            </w:tcBorders>
            <w:vAlign w:val="center"/>
          </w:tcPr>
          <w:p w14:paraId="28F5567F" w14:textId="77777777" w:rsidR="00EE02B9" w:rsidRDefault="00046962">
            <w:pPr>
              <w:pStyle w:val="TAC"/>
            </w:pPr>
            <w:r>
              <w:rPr>
                <w:rFonts w:cs="Arial"/>
                <w:kern w:val="24"/>
                <w:szCs w:val="18"/>
              </w:rPr>
              <w:t xml:space="preserve">1 </w:t>
            </w:r>
          </w:p>
        </w:tc>
        <w:tc>
          <w:tcPr>
            <w:tcW w:w="1567" w:type="dxa"/>
            <w:vAlign w:val="center"/>
          </w:tcPr>
          <w:p w14:paraId="670418B5" w14:textId="77777777" w:rsidR="00EE02B9" w:rsidRDefault="00046962">
            <w:pPr>
              <w:pStyle w:val="TAC"/>
            </w:pPr>
            <w:r>
              <w:rPr>
                <w:rFonts w:cs="Arial"/>
                <w:kern w:val="24"/>
                <w:szCs w:val="18"/>
              </w:rPr>
              <w:t>24</w:t>
            </w:r>
          </w:p>
        </w:tc>
        <w:tc>
          <w:tcPr>
            <w:tcW w:w="1877" w:type="dxa"/>
            <w:vAlign w:val="center"/>
          </w:tcPr>
          <w:p w14:paraId="2334B80A" w14:textId="77777777" w:rsidR="00EE02B9" w:rsidRDefault="00046962">
            <w:pPr>
              <w:pStyle w:val="TAC"/>
            </w:pPr>
            <w:r>
              <w:rPr>
                <w:rFonts w:cs="Arial"/>
                <w:kern w:val="24"/>
                <w:szCs w:val="18"/>
              </w:rPr>
              <w:t>2</w:t>
            </w:r>
          </w:p>
        </w:tc>
        <w:tc>
          <w:tcPr>
            <w:tcW w:w="1494" w:type="dxa"/>
            <w:vAlign w:val="center"/>
          </w:tcPr>
          <w:p w14:paraId="38851AC5" w14:textId="77777777" w:rsidR="00EE02B9" w:rsidRDefault="00046962">
            <w:pPr>
              <w:pStyle w:val="TAC"/>
            </w:pPr>
            <w:r>
              <w:rPr>
                <w:rFonts w:cs="Arial"/>
                <w:kern w:val="24"/>
                <w:szCs w:val="18"/>
              </w:rPr>
              <w:t>4</w:t>
            </w:r>
          </w:p>
        </w:tc>
      </w:tr>
      <w:tr w:rsidR="00EE02B9" w14:paraId="5D13E7A1" w14:textId="77777777">
        <w:trPr>
          <w:cantSplit/>
          <w:trHeight w:val="202"/>
        </w:trPr>
        <w:tc>
          <w:tcPr>
            <w:tcW w:w="796" w:type="dxa"/>
            <w:tcBorders>
              <w:right w:val="double" w:sz="4" w:space="0" w:color="auto"/>
            </w:tcBorders>
            <w:shd w:val="clear" w:color="auto" w:fill="auto"/>
            <w:vAlign w:val="center"/>
          </w:tcPr>
          <w:p w14:paraId="4CDE6502" w14:textId="77777777" w:rsidR="00EE02B9" w:rsidRDefault="00046962">
            <w:pPr>
              <w:pStyle w:val="TAC"/>
            </w:pPr>
            <w:r>
              <w:t>2</w:t>
            </w:r>
          </w:p>
        </w:tc>
        <w:tc>
          <w:tcPr>
            <w:tcW w:w="3440" w:type="dxa"/>
            <w:tcBorders>
              <w:left w:val="double" w:sz="4" w:space="0" w:color="auto"/>
            </w:tcBorders>
            <w:vAlign w:val="center"/>
          </w:tcPr>
          <w:p w14:paraId="0AD5CD87" w14:textId="77777777" w:rsidR="00EE02B9" w:rsidRDefault="00046962">
            <w:pPr>
              <w:pStyle w:val="TAC"/>
            </w:pPr>
            <w:r>
              <w:rPr>
                <w:rFonts w:cs="Arial"/>
                <w:kern w:val="24"/>
                <w:szCs w:val="18"/>
              </w:rPr>
              <w:t xml:space="preserve">1 </w:t>
            </w:r>
          </w:p>
        </w:tc>
        <w:tc>
          <w:tcPr>
            <w:tcW w:w="1567" w:type="dxa"/>
            <w:vAlign w:val="center"/>
          </w:tcPr>
          <w:p w14:paraId="473A78AD" w14:textId="77777777" w:rsidR="00EE02B9" w:rsidRDefault="00046962">
            <w:pPr>
              <w:pStyle w:val="TAC"/>
            </w:pPr>
            <w:r>
              <w:rPr>
                <w:rFonts w:cs="Arial"/>
                <w:kern w:val="24"/>
                <w:szCs w:val="18"/>
              </w:rPr>
              <w:t>48</w:t>
            </w:r>
          </w:p>
        </w:tc>
        <w:tc>
          <w:tcPr>
            <w:tcW w:w="1877" w:type="dxa"/>
            <w:vAlign w:val="center"/>
          </w:tcPr>
          <w:p w14:paraId="29346D60" w14:textId="77777777" w:rsidR="00EE02B9" w:rsidRDefault="00046962">
            <w:pPr>
              <w:pStyle w:val="TAC"/>
            </w:pPr>
            <w:r>
              <w:rPr>
                <w:rFonts w:cs="Arial"/>
                <w:kern w:val="24"/>
                <w:szCs w:val="18"/>
              </w:rPr>
              <w:t>1</w:t>
            </w:r>
          </w:p>
        </w:tc>
        <w:tc>
          <w:tcPr>
            <w:tcW w:w="1494" w:type="dxa"/>
            <w:vAlign w:val="center"/>
          </w:tcPr>
          <w:p w14:paraId="5B54BE43" w14:textId="77777777" w:rsidR="00EE02B9" w:rsidRDefault="00046962">
            <w:pPr>
              <w:pStyle w:val="TAC"/>
            </w:pPr>
            <w:r>
              <w:rPr>
                <w:rFonts w:cs="Arial"/>
                <w:kern w:val="24"/>
                <w:szCs w:val="18"/>
              </w:rPr>
              <w:t>14</w:t>
            </w:r>
          </w:p>
        </w:tc>
      </w:tr>
      <w:tr w:rsidR="00EE02B9" w14:paraId="6A31A16E" w14:textId="77777777">
        <w:trPr>
          <w:cantSplit/>
          <w:trHeight w:val="202"/>
        </w:trPr>
        <w:tc>
          <w:tcPr>
            <w:tcW w:w="796" w:type="dxa"/>
            <w:tcBorders>
              <w:right w:val="double" w:sz="4" w:space="0" w:color="auto"/>
            </w:tcBorders>
            <w:shd w:val="clear" w:color="auto" w:fill="auto"/>
            <w:vAlign w:val="center"/>
          </w:tcPr>
          <w:p w14:paraId="5FA9FCC7" w14:textId="77777777" w:rsidR="00EE02B9" w:rsidRDefault="00046962">
            <w:pPr>
              <w:pStyle w:val="TAC"/>
            </w:pPr>
            <w:r>
              <w:t>3</w:t>
            </w:r>
          </w:p>
        </w:tc>
        <w:tc>
          <w:tcPr>
            <w:tcW w:w="3440" w:type="dxa"/>
            <w:tcBorders>
              <w:left w:val="double" w:sz="4" w:space="0" w:color="auto"/>
            </w:tcBorders>
            <w:vAlign w:val="center"/>
          </w:tcPr>
          <w:p w14:paraId="175350B6" w14:textId="77777777" w:rsidR="00EE02B9" w:rsidRDefault="00046962">
            <w:pPr>
              <w:pStyle w:val="TAC"/>
            </w:pPr>
            <w:r>
              <w:rPr>
                <w:rFonts w:cs="Arial"/>
                <w:kern w:val="24"/>
                <w:szCs w:val="18"/>
              </w:rPr>
              <w:t xml:space="preserve">1 </w:t>
            </w:r>
          </w:p>
        </w:tc>
        <w:tc>
          <w:tcPr>
            <w:tcW w:w="1567" w:type="dxa"/>
            <w:vAlign w:val="center"/>
          </w:tcPr>
          <w:p w14:paraId="724C179A" w14:textId="77777777" w:rsidR="00EE02B9" w:rsidRDefault="00046962">
            <w:pPr>
              <w:pStyle w:val="TAC"/>
            </w:pPr>
            <w:r>
              <w:rPr>
                <w:rFonts w:cs="Arial"/>
                <w:kern w:val="24"/>
                <w:szCs w:val="18"/>
              </w:rPr>
              <w:t>48</w:t>
            </w:r>
          </w:p>
        </w:tc>
        <w:tc>
          <w:tcPr>
            <w:tcW w:w="1877" w:type="dxa"/>
            <w:vAlign w:val="center"/>
          </w:tcPr>
          <w:p w14:paraId="6C3265B4" w14:textId="77777777" w:rsidR="00EE02B9" w:rsidRDefault="00046962">
            <w:pPr>
              <w:pStyle w:val="TAC"/>
            </w:pPr>
            <w:r>
              <w:rPr>
                <w:rFonts w:cs="Arial"/>
                <w:kern w:val="24"/>
                <w:szCs w:val="18"/>
              </w:rPr>
              <w:t>2</w:t>
            </w:r>
          </w:p>
        </w:tc>
        <w:tc>
          <w:tcPr>
            <w:tcW w:w="1494" w:type="dxa"/>
            <w:vAlign w:val="center"/>
          </w:tcPr>
          <w:p w14:paraId="6474A6D8" w14:textId="77777777" w:rsidR="00EE02B9" w:rsidRDefault="00046962">
            <w:pPr>
              <w:pStyle w:val="TAC"/>
            </w:pPr>
            <w:r>
              <w:rPr>
                <w:rFonts w:cs="Arial"/>
                <w:kern w:val="24"/>
                <w:szCs w:val="18"/>
              </w:rPr>
              <w:t>14</w:t>
            </w:r>
          </w:p>
        </w:tc>
      </w:tr>
      <w:tr w:rsidR="00EE02B9" w14:paraId="51BB7932" w14:textId="77777777">
        <w:trPr>
          <w:cantSplit/>
          <w:trHeight w:val="588"/>
        </w:trPr>
        <w:tc>
          <w:tcPr>
            <w:tcW w:w="796" w:type="dxa"/>
            <w:tcBorders>
              <w:right w:val="double" w:sz="4" w:space="0" w:color="auto"/>
            </w:tcBorders>
            <w:shd w:val="clear" w:color="auto" w:fill="auto"/>
            <w:vAlign w:val="center"/>
          </w:tcPr>
          <w:p w14:paraId="0D0AE78F" w14:textId="77777777" w:rsidR="00EE02B9" w:rsidRDefault="00046962">
            <w:pPr>
              <w:pStyle w:val="TAC"/>
            </w:pPr>
            <w:r>
              <w:t>4</w:t>
            </w:r>
          </w:p>
        </w:tc>
        <w:tc>
          <w:tcPr>
            <w:tcW w:w="3440" w:type="dxa"/>
            <w:tcBorders>
              <w:left w:val="double" w:sz="4" w:space="0" w:color="auto"/>
            </w:tcBorders>
            <w:vAlign w:val="center"/>
          </w:tcPr>
          <w:p w14:paraId="76621051" w14:textId="77777777" w:rsidR="00EE02B9" w:rsidRDefault="00046962">
            <w:pPr>
              <w:pStyle w:val="TAC"/>
            </w:pPr>
            <w:r>
              <w:rPr>
                <w:rFonts w:cs="Arial"/>
                <w:kern w:val="24"/>
                <w:szCs w:val="18"/>
              </w:rPr>
              <w:t xml:space="preserve">3 </w:t>
            </w:r>
          </w:p>
        </w:tc>
        <w:tc>
          <w:tcPr>
            <w:tcW w:w="1567" w:type="dxa"/>
            <w:vAlign w:val="center"/>
          </w:tcPr>
          <w:p w14:paraId="2B18FC8C" w14:textId="77777777" w:rsidR="00EE02B9" w:rsidRDefault="00046962">
            <w:pPr>
              <w:pStyle w:val="TAC"/>
            </w:pPr>
            <w:r>
              <w:rPr>
                <w:rFonts w:cs="Arial"/>
                <w:kern w:val="24"/>
                <w:szCs w:val="18"/>
              </w:rPr>
              <w:t>24</w:t>
            </w:r>
          </w:p>
        </w:tc>
        <w:tc>
          <w:tcPr>
            <w:tcW w:w="1877" w:type="dxa"/>
            <w:vAlign w:val="center"/>
          </w:tcPr>
          <w:p w14:paraId="789D49EB" w14:textId="77777777" w:rsidR="00EE02B9" w:rsidRDefault="00046962">
            <w:pPr>
              <w:pStyle w:val="TAC"/>
            </w:pPr>
            <w:r>
              <w:rPr>
                <w:rFonts w:cs="Arial"/>
                <w:kern w:val="24"/>
                <w:szCs w:val="18"/>
              </w:rPr>
              <w:t>2</w:t>
            </w:r>
          </w:p>
        </w:tc>
        <w:tc>
          <w:tcPr>
            <w:tcW w:w="1494" w:type="dxa"/>
            <w:vAlign w:val="center"/>
          </w:tcPr>
          <w:p w14:paraId="4529AC04" w14:textId="77777777" w:rsidR="00EE02B9" w:rsidRDefault="00046962">
            <w:pPr>
              <w:pStyle w:val="TAC"/>
              <w:rPr>
                <w:rFonts w:cs="Arial"/>
                <w:kern w:val="24"/>
                <w:szCs w:val="18"/>
              </w:rPr>
            </w:pPr>
            <w:r>
              <w:rPr>
                <w:rFonts w:cs="Arial"/>
                <w:kern w:val="24"/>
                <w:szCs w:val="18"/>
              </w:rPr>
              <w:t xml:space="preserve">-20 if </w:t>
            </w:r>
            <w:r>
              <w:rPr>
                <w:noProof/>
                <w:position w:val="-10"/>
              </w:rPr>
              <w:drawing>
                <wp:inline distT="0" distB="0" distL="0" distR="0" wp14:anchorId="053B7216" wp14:editId="5494711C">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AB8E1CE" w14:textId="77777777" w:rsidR="00EE02B9" w:rsidRDefault="00046962">
            <w:pPr>
              <w:pStyle w:val="TAC"/>
            </w:pPr>
            <w:r>
              <w:rPr>
                <w:rFonts w:cs="Arial"/>
                <w:kern w:val="24"/>
                <w:szCs w:val="18"/>
              </w:rPr>
              <w:t xml:space="preserve">-21 if </w:t>
            </w:r>
            <w:r>
              <w:rPr>
                <w:noProof/>
                <w:position w:val="-10"/>
              </w:rPr>
              <w:drawing>
                <wp:inline distT="0" distB="0" distL="0" distR="0" wp14:anchorId="5DC42513" wp14:editId="48CF24F1">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EE02B9" w14:paraId="0E6E5D67" w14:textId="77777777">
        <w:trPr>
          <w:cantSplit/>
          <w:trHeight w:val="202"/>
        </w:trPr>
        <w:tc>
          <w:tcPr>
            <w:tcW w:w="796" w:type="dxa"/>
            <w:tcBorders>
              <w:right w:val="double" w:sz="4" w:space="0" w:color="auto"/>
            </w:tcBorders>
            <w:shd w:val="clear" w:color="auto" w:fill="auto"/>
            <w:vAlign w:val="center"/>
          </w:tcPr>
          <w:p w14:paraId="20255972" w14:textId="77777777" w:rsidR="00EE02B9" w:rsidRDefault="00046962">
            <w:pPr>
              <w:pStyle w:val="TAC"/>
            </w:pPr>
            <w:r>
              <w:t>5</w:t>
            </w:r>
          </w:p>
        </w:tc>
        <w:tc>
          <w:tcPr>
            <w:tcW w:w="3440" w:type="dxa"/>
            <w:tcBorders>
              <w:left w:val="double" w:sz="4" w:space="0" w:color="auto"/>
            </w:tcBorders>
            <w:vAlign w:val="center"/>
          </w:tcPr>
          <w:p w14:paraId="53E51B91" w14:textId="77777777" w:rsidR="00EE02B9" w:rsidRDefault="00046962">
            <w:pPr>
              <w:pStyle w:val="TAC"/>
            </w:pPr>
            <w:r>
              <w:rPr>
                <w:rFonts w:cs="Arial"/>
                <w:kern w:val="24"/>
                <w:szCs w:val="18"/>
              </w:rPr>
              <w:t xml:space="preserve">3 </w:t>
            </w:r>
          </w:p>
        </w:tc>
        <w:tc>
          <w:tcPr>
            <w:tcW w:w="1567" w:type="dxa"/>
            <w:vAlign w:val="center"/>
          </w:tcPr>
          <w:p w14:paraId="175F6983" w14:textId="77777777" w:rsidR="00EE02B9" w:rsidRDefault="00046962">
            <w:pPr>
              <w:pStyle w:val="TAC"/>
            </w:pPr>
            <w:r>
              <w:rPr>
                <w:rFonts w:cs="Arial"/>
                <w:kern w:val="24"/>
                <w:szCs w:val="18"/>
              </w:rPr>
              <w:t>24</w:t>
            </w:r>
          </w:p>
        </w:tc>
        <w:tc>
          <w:tcPr>
            <w:tcW w:w="1877" w:type="dxa"/>
            <w:vAlign w:val="center"/>
          </w:tcPr>
          <w:p w14:paraId="425F8647" w14:textId="77777777" w:rsidR="00EE02B9" w:rsidRDefault="00046962">
            <w:pPr>
              <w:pStyle w:val="TAC"/>
            </w:pPr>
            <w:r>
              <w:rPr>
                <w:rFonts w:cs="Arial"/>
                <w:kern w:val="24"/>
                <w:szCs w:val="18"/>
              </w:rPr>
              <w:t>2</w:t>
            </w:r>
          </w:p>
        </w:tc>
        <w:tc>
          <w:tcPr>
            <w:tcW w:w="1494" w:type="dxa"/>
            <w:vAlign w:val="center"/>
          </w:tcPr>
          <w:p w14:paraId="65AF3AC4" w14:textId="77777777" w:rsidR="00EE02B9" w:rsidRDefault="00046962">
            <w:pPr>
              <w:pStyle w:val="TAC"/>
            </w:pPr>
            <w:r>
              <w:rPr>
                <w:rFonts w:cs="Arial"/>
                <w:kern w:val="24"/>
                <w:szCs w:val="18"/>
              </w:rPr>
              <w:t>24</w:t>
            </w:r>
          </w:p>
        </w:tc>
      </w:tr>
      <w:tr w:rsidR="00EE02B9" w14:paraId="30A53878" w14:textId="77777777">
        <w:trPr>
          <w:cantSplit/>
          <w:trHeight w:val="615"/>
        </w:trPr>
        <w:tc>
          <w:tcPr>
            <w:tcW w:w="796" w:type="dxa"/>
            <w:tcBorders>
              <w:right w:val="double" w:sz="4" w:space="0" w:color="auto"/>
            </w:tcBorders>
            <w:shd w:val="clear" w:color="auto" w:fill="auto"/>
            <w:vAlign w:val="center"/>
          </w:tcPr>
          <w:p w14:paraId="3B01F6FC" w14:textId="77777777" w:rsidR="00EE02B9" w:rsidRDefault="00046962">
            <w:pPr>
              <w:pStyle w:val="TAC"/>
            </w:pPr>
            <w:r>
              <w:t>6</w:t>
            </w:r>
          </w:p>
        </w:tc>
        <w:tc>
          <w:tcPr>
            <w:tcW w:w="3440" w:type="dxa"/>
            <w:tcBorders>
              <w:left w:val="double" w:sz="4" w:space="0" w:color="auto"/>
            </w:tcBorders>
            <w:vAlign w:val="center"/>
          </w:tcPr>
          <w:p w14:paraId="556CEEB9" w14:textId="77777777" w:rsidR="00EE02B9" w:rsidRDefault="00046962">
            <w:pPr>
              <w:pStyle w:val="TAC"/>
            </w:pPr>
            <w:r>
              <w:rPr>
                <w:rFonts w:cs="Arial"/>
                <w:kern w:val="24"/>
                <w:szCs w:val="18"/>
              </w:rPr>
              <w:t xml:space="preserve">3 </w:t>
            </w:r>
          </w:p>
        </w:tc>
        <w:tc>
          <w:tcPr>
            <w:tcW w:w="1567" w:type="dxa"/>
            <w:vAlign w:val="center"/>
          </w:tcPr>
          <w:p w14:paraId="4F0F0C7E" w14:textId="77777777" w:rsidR="00EE02B9" w:rsidRDefault="00046962">
            <w:pPr>
              <w:pStyle w:val="TAC"/>
            </w:pPr>
            <w:r>
              <w:rPr>
                <w:rFonts w:cs="Arial"/>
                <w:kern w:val="24"/>
                <w:szCs w:val="18"/>
              </w:rPr>
              <w:t>48</w:t>
            </w:r>
          </w:p>
        </w:tc>
        <w:tc>
          <w:tcPr>
            <w:tcW w:w="1877" w:type="dxa"/>
            <w:vAlign w:val="center"/>
          </w:tcPr>
          <w:p w14:paraId="0F5F1D16" w14:textId="77777777" w:rsidR="00EE02B9" w:rsidRDefault="00046962">
            <w:pPr>
              <w:pStyle w:val="TAC"/>
            </w:pPr>
            <w:r>
              <w:rPr>
                <w:rFonts w:cs="Arial"/>
                <w:kern w:val="24"/>
                <w:szCs w:val="18"/>
              </w:rPr>
              <w:t>2</w:t>
            </w:r>
          </w:p>
        </w:tc>
        <w:tc>
          <w:tcPr>
            <w:tcW w:w="1494" w:type="dxa"/>
            <w:vAlign w:val="center"/>
          </w:tcPr>
          <w:p w14:paraId="4EEB8A44" w14:textId="77777777" w:rsidR="00EE02B9" w:rsidRDefault="00046962">
            <w:pPr>
              <w:pStyle w:val="TAC"/>
              <w:rPr>
                <w:rFonts w:cs="Arial"/>
                <w:kern w:val="24"/>
                <w:szCs w:val="18"/>
              </w:rPr>
            </w:pPr>
            <w:r>
              <w:rPr>
                <w:rFonts w:cs="Arial"/>
                <w:kern w:val="24"/>
                <w:szCs w:val="18"/>
              </w:rPr>
              <w:t xml:space="preserve">-20 if </w:t>
            </w:r>
            <w:r>
              <w:rPr>
                <w:noProof/>
                <w:position w:val="-10"/>
              </w:rPr>
              <w:drawing>
                <wp:inline distT="0" distB="0" distL="0" distR="0" wp14:anchorId="4DC8FFA0" wp14:editId="3303814E">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D24322A" w14:textId="77777777" w:rsidR="00EE02B9" w:rsidRDefault="00046962">
            <w:pPr>
              <w:pStyle w:val="TAC"/>
            </w:pPr>
            <w:r>
              <w:rPr>
                <w:rFonts w:cs="Arial"/>
                <w:kern w:val="24"/>
                <w:szCs w:val="18"/>
              </w:rPr>
              <w:t xml:space="preserve">-21 if </w:t>
            </w:r>
            <w:r>
              <w:rPr>
                <w:noProof/>
                <w:position w:val="-10"/>
              </w:rPr>
              <w:drawing>
                <wp:inline distT="0" distB="0" distL="0" distR="0" wp14:anchorId="2884618F" wp14:editId="799F64B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EE02B9" w14:paraId="6A4B36D2" w14:textId="77777777">
        <w:trPr>
          <w:cantSplit/>
          <w:trHeight w:val="202"/>
        </w:trPr>
        <w:tc>
          <w:tcPr>
            <w:tcW w:w="796" w:type="dxa"/>
            <w:tcBorders>
              <w:right w:val="double" w:sz="4" w:space="0" w:color="auto"/>
            </w:tcBorders>
            <w:shd w:val="clear" w:color="auto" w:fill="auto"/>
            <w:vAlign w:val="center"/>
          </w:tcPr>
          <w:p w14:paraId="4D742ACF" w14:textId="77777777" w:rsidR="00EE02B9" w:rsidRDefault="00046962">
            <w:pPr>
              <w:pStyle w:val="TAC"/>
            </w:pPr>
            <w:r>
              <w:t>7</w:t>
            </w:r>
          </w:p>
        </w:tc>
        <w:tc>
          <w:tcPr>
            <w:tcW w:w="3440" w:type="dxa"/>
            <w:tcBorders>
              <w:left w:val="double" w:sz="4" w:space="0" w:color="auto"/>
            </w:tcBorders>
            <w:vAlign w:val="center"/>
          </w:tcPr>
          <w:p w14:paraId="7C9B3185" w14:textId="77777777" w:rsidR="00EE02B9" w:rsidRDefault="00046962">
            <w:pPr>
              <w:pStyle w:val="TAC"/>
            </w:pPr>
            <w:r>
              <w:rPr>
                <w:rFonts w:cs="Arial"/>
                <w:kern w:val="24"/>
                <w:szCs w:val="18"/>
              </w:rPr>
              <w:t xml:space="preserve">3 </w:t>
            </w:r>
          </w:p>
        </w:tc>
        <w:tc>
          <w:tcPr>
            <w:tcW w:w="1567" w:type="dxa"/>
            <w:vAlign w:val="center"/>
          </w:tcPr>
          <w:p w14:paraId="68C7B1DA" w14:textId="77777777" w:rsidR="00EE02B9" w:rsidRDefault="00046962">
            <w:pPr>
              <w:pStyle w:val="TAC"/>
            </w:pPr>
            <w:r>
              <w:rPr>
                <w:rFonts w:cs="Arial"/>
                <w:kern w:val="24"/>
                <w:szCs w:val="18"/>
              </w:rPr>
              <w:t>48</w:t>
            </w:r>
          </w:p>
        </w:tc>
        <w:tc>
          <w:tcPr>
            <w:tcW w:w="1877" w:type="dxa"/>
            <w:vAlign w:val="center"/>
          </w:tcPr>
          <w:p w14:paraId="4FFEDFD2" w14:textId="77777777" w:rsidR="00EE02B9" w:rsidRDefault="00046962">
            <w:pPr>
              <w:pStyle w:val="TAC"/>
            </w:pPr>
            <w:r>
              <w:rPr>
                <w:rFonts w:cs="Arial"/>
                <w:kern w:val="24"/>
                <w:szCs w:val="18"/>
              </w:rPr>
              <w:t>2</w:t>
            </w:r>
          </w:p>
        </w:tc>
        <w:tc>
          <w:tcPr>
            <w:tcW w:w="1494" w:type="dxa"/>
            <w:vAlign w:val="center"/>
          </w:tcPr>
          <w:p w14:paraId="7FDD5D24" w14:textId="77777777" w:rsidR="00EE02B9" w:rsidRDefault="00046962">
            <w:pPr>
              <w:pStyle w:val="TAC"/>
            </w:pPr>
            <w:r>
              <w:rPr>
                <w:rFonts w:cs="Arial"/>
                <w:kern w:val="24"/>
                <w:szCs w:val="18"/>
              </w:rPr>
              <w:t>48</w:t>
            </w:r>
          </w:p>
        </w:tc>
      </w:tr>
      <w:tr w:rsidR="00EE02B9" w14:paraId="11678404" w14:textId="77777777">
        <w:trPr>
          <w:cantSplit/>
          <w:trHeight w:val="202"/>
        </w:trPr>
        <w:tc>
          <w:tcPr>
            <w:tcW w:w="796" w:type="dxa"/>
            <w:tcBorders>
              <w:right w:val="double" w:sz="4" w:space="0" w:color="auto"/>
            </w:tcBorders>
            <w:shd w:val="clear" w:color="auto" w:fill="auto"/>
            <w:vAlign w:val="center"/>
          </w:tcPr>
          <w:p w14:paraId="62830328" w14:textId="77777777" w:rsidR="00EE02B9" w:rsidRDefault="00046962">
            <w:pPr>
              <w:pStyle w:val="TAC"/>
            </w:pPr>
            <w:r>
              <w:t>8</w:t>
            </w:r>
          </w:p>
        </w:tc>
        <w:tc>
          <w:tcPr>
            <w:tcW w:w="8380" w:type="dxa"/>
            <w:gridSpan w:val="4"/>
            <w:tcBorders>
              <w:left w:val="double" w:sz="4" w:space="0" w:color="auto"/>
            </w:tcBorders>
            <w:vAlign w:val="center"/>
          </w:tcPr>
          <w:p w14:paraId="571D12CF" w14:textId="77777777" w:rsidR="00EE02B9" w:rsidRDefault="00046962">
            <w:pPr>
              <w:pStyle w:val="TAC"/>
            </w:pPr>
            <w:r>
              <w:rPr>
                <w:rFonts w:cs="Arial"/>
                <w:kern w:val="24"/>
                <w:szCs w:val="18"/>
              </w:rPr>
              <w:t>Reserved</w:t>
            </w:r>
          </w:p>
        </w:tc>
      </w:tr>
      <w:tr w:rsidR="00EE02B9" w14:paraId="25D0E1CB" w14:textId="77777777">
        <w:trPr>
          <w:cantSplit/>
          <w:trHeight w:val="211"/>
        </w:trPr>
        <w:tc>
          <w:tcPr>
            <w:tcW w:w="796" w:type="dxa"/>
            <w:tcBorders>
              <w:right w:val="double" w:sz="4" w:space="0" w:color="auto"/>
            </w:tcBorders>
            <w:shd w:val="clear" w:color="auto" w:fill="auto"/>
            <w:vAlign w:val="center"/>
          </w:tcPr>
          <w:p w14:paraId="4B4047BF" w14:textId="77777777" w:rsidR="00EE02B9" w:rsidRDefault="00046962">
            <w:pPr>
              <w:pStyle w:val="TAC"/>
            </w:pPr>
            <w:r>
              <w:t>9</w:t>
            </w:r>
          </w:p>
        </w:tc>
        <w:tc>
          <w:tcPr>
            <w:tcW w:w="8380" w:type="dxa"/>
            <w:gridSpan w:val="4"/>
            <w:tcBorders>
              <w:left w:val="double" w:sz="4" w:space="0" w:color="auto"/>
            </w:tcBorders>
            <w:vAlign w:val="center"/>
          </w:tcPr>
          <w:p w14:paraId="7C0D505C" w14:textId="77777777" w:rsidR="00EE02B9" w:rsidRDefault="00046962">
            <w:pPr>
              <w:pStyle w:val="TAC"/>
            </w:pPr>
            <w:r>
              <w:rPr>
                <w:rFonts w:cs="Arial"/>
                <w:kern w:val="24"/>
                <w:szCs w:val="18"/>
              </w:rPr>
              <w:t>Reserved</w:t>
            </w:r>
          </w:p>
        </w:tc>
      </w:tr>
      <w:tr w:rsidR="00EE02B9" w14:paraId="03A4A1D5" w14:textId="77777777">
        <w:trPr>
          <w:cantSplit/>
          <w:trHeight w:val="202"/>
        </w:trPr>
        <w:tc>
          <w:tcPr>
            <w:tcW w:w="796" w:type="dxa"/>
            <w:tcBorders>
              <w:right w:val="double" w:sz="4" w:space="0" w:color="auto"/>
            </w:tcBorders>
            <w:shd w:val="clear" w:color="auto" w:fill="auto"/>
            <w:vAlign w:val="center"/>
          </w:tcPr>
          <w:p w14:paraId="5972F2B3" w14:textId="77777777" w:rsidR="00EE02B9" w:rsidRDefault="00046962">
            <w:pPr>
              <w:pStyle w:val="TAC"/>
            </w:pPr>
            <w:r>
              <w:t>10</w:t>
            </w:r>
          </w:p>
        </w:tc>
        <w:tc>
          <w:tcPr>
            <w:tcW w:w="8380" w:type="dxa"/>
            <w:gridSpan w:val="4"/>
            <w:tcBorders>
              <w:left w:val="double" w:sz="4" w:space="0" w:color="auto"/>
            </w:tcBorders>
            <w:vAlign w:val="center"/>
          </w:tcPr>
          <w:p w14:paraId="29D5A195" w14:textId="77777777" w:rsidR="00EE02B9" w:rsidRDefault="00046962">
            <w:pPr>
              <w:pStyle w:val="TAC"/>
            </w:pPr>
            <w:r>
              <w:rPr>
                <w:rFonts w:cs="Arial"/>
                <w:kern w:val="24"/>
                <w:szCs w:val="18"/>
              </w:rPr>
              <w:t>Reserved</w:t>
            </w:r>
          </w:p>
        </w:tc>
      </w:tr>
      <w:tr w:rsidR="00EE02B9" w14:paraId="060019B6" w14:textId="77777777">
        <w:trPr>
          <w:cantSplit/>
          <w:trHeight w:val="202"/>
        </w:trPr>
        <w:tc>
          <w:tcPr>
            <w:tcW w:w="796" w:type="dxa"/>
            <w:tcBorders>
              <w:right w:val="double" w:sz="4" w:space="0" w:color="auto"/>
            </w:tcBorders>
            <w:shd w:val="clear" w:color="auto" w:fill="auto"/>
            <w:vAlign w:val="center"/>
          </w:tcPr>
          <w:p w14:paraId="5DE10D8B" w14:textId="77777777" w:rsidR="00EE02B9" w:rsidRDefault="00046962">
            <w:pPr>
              <w:pStyle w:val="TAC"/>
            </w:pPr>
            <w:r>
              <w:t>11</w:t>
            </w:r>
          </w:p>
        </w:tc>
        <w:tc>
          <w:tcPr>
            <w:tcW w:w="8380" w:type="dxa"/>
            <w:gridSpan w:val="4"/>
            <w:tcBorders>
              <w:left w:val="double" w:sz="4" w:space="0" w:color="auto"/>
            </w:tcBorders>
            <w:vAlign w:val="center"/>
          </w:tcPr>
          <w:p w14:paraId="1DD16AEF" w14:textId="77777777" w:rsidR="00EE02B9" w:rsidRDefault="00046962">
            <w:pPr>
              <w:pStyle w:val="TAC"/>
            </w:pPr>
            <w:r>
              <w:rPr>
                <w:rFonts w:cs="Arial"/>
                <w:kern w:val="24"/>
                <w:szCs w:val="18"/>
              </w:rPr>
              <w:t>Reserved</w:t>
            </w:r>
          </w:p>
        </w:tc>
      </w:tr>
      <w:tr w:rsidR="00EE02B9" w14:paraId="1CC5A79F" w14:textId="77777777">
        <w:trPr>
          <w:cantSplit/>
          <w:trHeight w:val="211"/>
        </w:trPr>
        <w:tc>
          <w:tcPr>
            <w:tcW w:w="796" w:type="dxa"/>
            <w:tcBorders>
              <w:right w:val="double" w:sz="4" w:space="0" w:color="auto"/>
            </w:tcBorders>
            <w:shd w:val="clear" w:color="auto" w:fill="auto"/>
            <w:vAlign w:val="center"/>
          </w:tcPr>
          <w:p w14:paraId="4CE70826" w14:textId="77777777" w:rsidR="00EE02B9" w:rsidRDefault="00046962">
            <w:pPr>
              <w:pStyle w:val="TAC"/>
            </w:pPr>
            <w:r>
              <w:t>12</w:t>
            </w:r>
          </w:p>
        </w:tc>
        <w:tc>
          <w:tcPr>
            <w:tcW w:w="8380" w:type="dxa"/>
            <w:gridSpan w:val="4"/>
            <w:tcBorders>
              <w:left w:val="double" w:sz="4" w:space="0" w:color="auto"/>
            </w:tcBorders>
            <w:vAlign w:val="center"/>
          </w:tcPr>
          <w:p w14:paraId="56307A03" w14:textId="77777777" w:rsidR="00EE02B9" w:rsidRDefault="00046962">
            <w:pPr>
              <w:pStyle w:val="TAC"/>
            </w:pPr>
            <w:r>
              <w:rPr>
                <w:rFonts w:cs="Arial"/>
                <w:kern w:val="24"/>
                <w:szCs w:val="18"/>
              </w:rPr>
              <w:t>Reserved</w:t>
            </w:r>
          </w:p>
        </w:tc>
      </w:tr>
      <w:tr w:rsidR="00EE02B9" w14:paraId="6EF19DC4" w14:textId="77777777">
        <w:trPr>
          <w:cantSplit/>
          <w:trHeight w:val="202"/>
        </w:trPr>
        <w:tc>
          <w:tcPr>
            <w:tcW w:w="796" w:type="dxa"/>
            <w:tcBorders>
              <w:right w:val="double" w:sz="4" w:space="0" w:color="auto"/>
            </w:tcBorders>
            <w:shd w:val="clear" w:color="auto" w:fill="auto"/>
            <w:vAlign w:val="center"/>
          </w:tcPr>
          <w:p w14:paraId="65BC5321" w14:textId="77777777" w:rsidR="00EE02B9" w:rsidRDefault="00046962">
            <w:pPr>
              <w:pStyle w:val="TAC"/>
            </w:pPr>
            <w:r>
              <w:t>13</w:t>
            </w:r>
          </w:p>
        </w:tc>
        <w:tc>
          <w:tcPr>
            <w:tcW w:w="8380" w:type="dxa"/>
            <w:gridSpan w:val="4"/>
            <w:tcBorders>
              <w:left w:val="double" w:sz="4" w:space="0" w:color="auto"/>
            </w:tcBorders>
            <w:vAlign w:val="center"/>
          </w:tcPr>
          <w:p w14:paraId="04CE0710" w14:textId="77777777" w:rsidR="00EE02B9" w:rsidRDefault="00046962">
            <w:pPr>
              <w:pStyle w:val="TAC"/>
            </w:pPr>
            <w:r>
              <w:rPr>
                <w:rFonts w:cs="Arial"/>
                <w:kern w:val="24"/>
                <w:szCs w:val="18"/>
              </w:rPr>
              <w:t>Reserved</w:t>
            </w:r>
          </w:p>
        </w:tc>
      </w:tr>
      <w:tr w:rsidR="00EE02B9" w14:paraId="0B50DF47" w14:textId="77777777">
        <w:trPr>
          <w:cantSplit/>
          <w:trHeight w:val="202"/>
        </w:trPr>
        <w:tc>
          <w:tcPr>
            <w:tcW w:w="796" w:type="dxa"/>
            <w:tcBorders>
              <w:right w:val="double" w:sz="4" w:space="0" w:color="auto"/>
            </w:tcBorders>
            <w:shd w:val="clear" w:color="auto" w:fill="auto"/>
            <w:vAlign w:val="center"/>
          </w:tcPr>
          <w:p w14:paraId="463E67CE" w14:textId="77777777" w:rsidR="00EE02B9" w:rsidRDefault="00046962">
            <w:pPr>
              <w:pStyle w:val="TAC"/>
            </w:pPr>
            <w:r>
              <w:t>14</w:t>
            </w:r>
          </w:p>
        </w:tc>
        <w:tc>
          <w:tcPr>
            <w:tcW w:w="8380" w:type="dxa"/>
            <w:gridSpan w:val="4"/>
            <w:tcBorders>
              <w:left w:val="double" w:sz="4" w:space="0" w:color="auto"/>
            </w:tcBorders>
            <w:vAlign w:val="center"/>
          </w:tcPr>
          <w:p w14:paraId="63213090" w14:textId="77777777" w:rsidR="00EE02B9" w:rsidRDefault="00046962">
            <w:pPr>
              <w:pStyle w:val="TAC"/>
            </w:pPr>
            <w:r>
              <w:rPr>
                <w:rFonts w:cs="Arial"/>
                <w:kern w:val="24"/>
                <w:szCs w:val="18"/>
              </w:rPr>
              <w:t>Reserved</w:t>
            </w:r>
          </w:p>
        </w:tc>
      </w:tr>
      <w:tr w:rsidR="00EE02B9" w14:paraId="5BEDBD67" w14:textId="77777777">
        <w:trPr>
          <w:cantSplit/>
          <w:trHeight w:val="211"/>
        </w:trPr>
        <w:tc>
          <w:tcPr>
            <w:tcW w:w="796" w:type="dxa"/>
            <w:tcBorders>
              <w:right w:val="double" w:sz="4" w:space="0" w:color="auto"/>
            </w:tcBorders>
            <w:shd w:val="clear" w:color="auto" w:fill="auto"/>
            <w:vAlign w:val="center"/>
          </w:tcPr>
          <w:p w14:paraId="38926DE7" w14:textId="77777777" w:rsidR="00EE02B9" w:rsidRDefault="00046962">
            <w:pPr>
              <w:pStyle w:val="TAC"/>
            </w:pPr>
            <w:r>
              <w:rPr>
                <w:rFonts w:cs="Arial"/>
                <w:kern w:val="24"/>
                <w:szCs w:val="18"/>
              </w:rPr>
              <w:t>15</w:t>
            </w:r>
          </w:p>
        </w:tc>
        <w:tc>
          <w:tcPr>
            <w:tcW w:w="8380" w:type="dxa"/>
            <w:gridSpan w:val="4"/>
            <w:tcBorders>
              <w:left w:val="double" w:sz="4" w:space="0" w:color="auto"/>
            </w:tcBorders>
            <w:vAlign w:val="center"/>
          </w:tcPr>
          <w:p w14:paraId="648EF8DA" w14:textId="77777777" w:rsidR="00EE02B9" w:rsidRDefault="00046962">
            <w:pPr>
              <w:pStyle w:val="TAC"/>
              <w:rPr>
                <w:rFonts w:cs="Arial"/>
                <w:kern w:val="24"/>
                <w:szCs w:val="18"/>
              </w:rPr>
            </w:pPr>
            <w:r>
              <w:rPr>
                <w:rFonts w:cs="Arial"/>
                <w:kern w:val="24"/>
                <w:szCs w:val="18"/>
              </w:rPr>
              <w:t>Reserved</w:t>
            </w:r>
          </w:p>
        </w:tc>
      </w:tr>
    </w:tbl>
    <w:p w14:paraId="4A87FC13" w14:textId="77777777" w:rsidR="00EE02B9" w:rsidRDefault="00EE02B9">
      <w:pPr>
        <w:pStyle w:val="BodyText"/>
        <w:spacing w:after="0"/>
        <w:rPr>
          <w:rFonts w:ascii="Times New Roman" w:hAnsi="Times New Roman"/>
          <w:sz w:val="22"/>
          <w:szCs w:val="22"/>
          <w:lang w:eastAsia="zh-CN"/>
        </w:rPr>
      </w:pPr>
    </w:p>
    <w:p w14:paraId="5DDE2EB5" w14:textId="77777777" w:rsidR="00EE02B9" w:rsidRDefault="00046962">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EE02B9" w14:paraId="636BBB87" w14:textId="77777777">
        <w:trPr>
          <w:cantSplit/>
        </w:trPr>
        <w:tc>
          <w:tcPr>
            <w:tcW w:w="805" w:type="dxa"/>
            <w:tcBorders>
              <w:bottom w:val="double" w:sz="4" w:space="0" w:color="auto"/>
              <w:right w:val="double" w:sz="4" w:space="0" w:color="auto"/>
            </w:tcBorders>
            <w:shd w:val="clear" w:color="auto" w:fill="E0E0E0"/>
            <w:vAlign w:val="center"/>
          </w:tcPr>
          <w:p w14:paraId="2FB2AC5F" w14:textId="77777777" w:rsidR="00EE02B9" w:rsidRDefault="00046962">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48B9173" w14:textId="77777777" w:rsidR="00EE02B9" w:rsidRDefault="00046962">
            <w:pPr>
              <w:pStyle w:val="TAH"/>
              <w:rPr>
                <w:bCs/>
              </w:rPr>
            </w:pPr>
            <w:r>
              <w:rPr>
                <w:noProof/>
                <w:position w:val="-6"/>
              </w:rPr>
              <w:drawing>
                <wp:inline distT="0" distB="0" distL="0" distR="0" wp14:anchorId="72E7C267" wp14:editId="4019E86C">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957D9EC"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A4FF100" w14:textId="77777777" w:rsidR="00EE02B9" w:rsidRDefault="00046962">
            <w:pPr>
              <w:pStyle w:val="TAH"/>
              <w:rPr>
                <w:bCs/>
              </w:rPr>
            </w:pPr>
            <w:r>
              <w:rPr>
                <w:noProof/>
                <w:position w:val="-4"/>
              </w:rPr>
              <w:drawing>
                <wp:inline distT="0" distB="0" distL="0" distR="0" wp14:anchorId="3CF64C94" wp14:editId="4FE49F55">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7DD64AA"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181C330F" w14:textId="77777777">
        <w:trPr>
          <w:cantSplit/>
        </w:trPr>
        <w:tc>
          <w:tcPr>
            <w:tcW w:w="805" w:type="dxa"/>
            <w:tcBorders>
              <w:top w:val="double" w:sz="4" w:space="0" w:color="auto"/>
              <w:right w:val="double" w:sz="4" w:space="0" w:color="auto"/>
            </w:tcBorders>
            <w:shd w:val="clear" w:color="auto" w:fill="auto"/>
            <w:vAlign w:val="center"/>
          </w:tcPr>
          <w:p w14:paraId="370607DB" w14:textId="77777777" w:rsidR="00EE02B9" w:rsidRDefault="00046962">
            <w:pPr>
              <w:pStyle w:val="TAC"/>
            </w:pPr>
            <w:r>
              <w:t>0</w:t>
            </w:r>
          </w:p>
        </w:tc>
        <w:tc>
          <w:tcPr>
            <w:tcW w:w="972" w:type="dxa"/>
            <w:tcBorders>
              <w:top w:val="double" w:sz="4" w:space="0" w:color="auto"/>
              <w:left w:val="double" w:sz="4" w:space="0" w:color="auto"/>
            </w:tcBorders>
            <w:vAlign w:val="center"/>
          </w:tcPr>
          <w:p w14:paraId="7D681FEA" w14:textId="77777777" w:rsidR="00EE02B9" w:rsidRDefault="00046962">
            <w:pPr>
              <w:pStyle w:val="TAC"/>
            </w:pPr>
            <w:r>
              <w:rPr>
                <w:rStyle w:val="CommentReference"/>
                <w:rFonts w:cs="Arial"/>
                <w:szCs w:val="18"/>
              </w:rPr>
              <w:t>0</w:t>
            </w:r>
          </w:p>
        </w:tc>
        <w:tc>
          <w:tcPr>
            <w:tcW w:w="3326" w:type="dxa"/>
            <w:tcBorders>
              <w:top w:val="double" w:sz="4" w:space="0" w:color="auto"/>
            </w:tcBorders>
            <w:vAlign w:val="center"/>
          </w:tcPr>
          <w:p w14:paraId="1E9D5F87"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66679E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745FBE80" w14:textId="77777777" w:rsidR="00EE02B9" w:rsidRDefault="00046962">
            <w:pPr>
              <w:pStyle w:val="TAC"/>
            </w:pPr>
            <w:r>
              <w:rPr>
                <w:rStyle w:val="CommentReference"/>
                <w:rFonts w:cs="Arial"/>
                <w:szCs w:val="18"/>
              </w:rPr>
              <w:t>0</w:t>
            </w:r>
          </w:p>
        </w:tc>
      </w:tr>
      <w:tr w:rsidR="00EE02B9" w14:paraId="65CE9739" w14:textId="77777777">
        <w:trPr>
          <w:cantSplit/>
        </w:trPr>
        <w:tc>
          <w:tcPr>
            <w:tcW w:w="805" w:type="dxa"/>
            <w:tcBorders>
              <w:right w:val="double" w:sz="4" w:space="0" w:color="auto"/>
            </w:tcBorders>
            <w:shd w:val="clear" w:color="auto" w:fill="auto"/>
            <w:vAlign w:val="center"/>
          </w:tcPr>
          <w:p w14:paraId="0CDF71FC" w14:textId="77777777" w:rsidR="00EE02B9" w:rsidRDefault="00046962">
            <w:pPr>
              <w:pStyle w:val="TAC"/>
            </w:pPr>
            <w:r>
              <w:t>1</w:t>
            </w:r>
          </w:p>
        </w:tc>
        <w:tc>
          <w:tcPr>
            <w:tcW w:w="972" w:type="dxa"/>
            <w:tcBorders>
              <w:left w:val="double" w:sz="4" w:space="0" w:color="auto"/>
            </w:tcBorders>
            <w:vAlign w:val="center"/>
          </w:tcPr>
          <w:p w14:paraId="7324987A" w14:textId="77777777" w:rsidR="00EE02B9" w:rsidRDefault="00046962">
            <w:pPr>
              <w:pStyle w:val="TAC"/>
            </w:pPr>
            <w:r>
              <w:rPr>
                <w:rStyle w:val="CommentReference"/>
                <w:rFonts w:cs="Arial"/>
                <w:szCs w:val="18"/>
              </w:rPr>
              <w:t>0</w:t>
            </w:r>
          </w:p>
        </w:tc>
        <w:tc>
          <w:tcPr>
            <w:tcW w:w="3326" w:type="dxa"/>
            <w:vAlign w:val="center"/>
          </w:tcPr>
          <w:p w14:paraId="5DFA688B" w14:textId="77777777" w:rsidR="00EE02B9" w:rsidRDefault="00046962">
            <w:pPr>
              <w:pStyle w:val="TAC"/>
            </w:pPr>
            <w:r>
              <w:rPr>
                <w:rStyle w:val="CommentReference"/>
                <w:rFonts w:cs="Arial"/>
                <w:szCs w:val="18"/>
              </w:rPr>
              <w:t>2</w:t>
            </w:r>
          </w:p>
        </w:tc>
        <w:tc>
          <w:tcPr>
            <w:tcW w:w="904" w:type="dxa"/>
            <w:vAlign w:val="center"/>
          </w:tcPr>
          <w:p w14:paraId="6A898FCF" w14:textId="77777777" w:rsidR="00EE02B9" w:rsidRDefault="00046962">
            <w:pPr>
              <w:pStyle w:val="TAC"/>
            </w:pPr>
            <w:r>
              <w:rPr>
                <w:rStyle w:val="CommentReference"/>
                <w:rFonts w:cs="Arial"/>
                <w:szCs w:val="18"/>
              </w:rPr>
              <w:t>1/2</w:t>
            </w:r>
          </w:p>
        </w:tc>
        <w:tc>
          <w:tcPr>
            <w:tcW w:w="3426" w:type="dxa"/>
            <w:vAlign w:val="center"/>
          </w:tcPr>
          <w:p w14:paraId="3A5EE6F2"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10C16A5B" wp14:editId="6719DCCE">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638AA11" wp14:editId="26E1493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9DF3C5" w14:textId="77777777">
        <w:trPr>
          <w:cantSplit/>
        </w:trPr>
        <w:tc>
          <w:tcPr>
            <w:tcW w:w="805" w:type="dxa"/>
            <w:tcBorders>
              <w:right w:val="double" w:sz="4" w:space="0" w:color="auto"/>
            </w:tcBorders>
            <w:shd w:val="clear" w:color="auto" w:fill="auto"/>
            <w:vAlign w:val="center"/>
          </w:tcPr>
          <w:p w14:paraId="418C4038" w14:textId="77777777" w:rsidR="00EE02B9" w:rsidRDefault="00046962">
            <w:pPr>
              <w:pStyle w:val="TAC"/>
            </w:pPr>
            <w:r>
              <w:t>2</w:t>
            </w:r>
          </w:p>
        </w:tc>
        <w:tc>
          <w:tcPr>
            <w:tcW w:w="972" w:type="dxa"/>
            <w:tcBorders>
              <w:left w:val="double" w:sz="4" w:space="0" w:color="auto"/>
            </w:tcBorders>
            <w:vAlign w:val="center"/>
          </w:tcPr>
          <w:p w14:paraId="3C888E5E" w14:textId="77777777" w:rsidR="00EE02B9" w:rsidRDefault="00046962">
            <w:pPr>
              <w:pStyle w:val="TAC"/>
            </w:pPr>
            <w:r>
              <w:rPr>
                <w:rStyle w:val="CommentReference"/>
                <w:rFonts w:cs="Arial"/>
                <w:szCs w:val="18"/>
              </w:rPr>
              <w:t xml:space="preserve">2.5 </w:t>
            </w:r>
          </w:p>
        </w:tc>
        <w:tc>
          <w:tcPr>
            <w:tcW w:w="3326" w:type="dxa"/>
            <w:vAlign w:val="center"/>
          </w:tcPr>
          <w:p w14:paraId="5DCA86CF" w14:textId="77777777" w:rsidR="00EE02B9" w:rsidRDefault="00046962">
            <w:pPr>
              <w:pStyle w:val="TAC"/>
            </w:pPr>
            <w:r>
              <w:rPr>
                <w:rStyle w:val="CommentReference"/>
                <w:rFonts w:cs="Arial"/>
                <w:szCs w:val="18"/>
              </w:rPr>
              <w:t>1</w:t>
            </w:r>
          </w:p>
        </w:tc>
        <w:tc>
          <w:tcPr>
            <w:tcW w:w="904" w:type="dxa"/>
            <w:vAlign w:val="center"/>
          </w:tcPr>
          <w:p w14:paraId="3DA2AB29" w14:textId="77777777" w:rsidR="00EE02B9" w:rsidRDefault="00046962">
            <w:pPr>
              <w:pStyle w:val="TAC"/>
            </w:pPr>
            <w:r>
              <w:rPr>
                <w:rStyle w:val="CommentReference"/>
                <w:rFonts w:cs="Arial"/>
                <w:szCs w:val="18"/>
              </w:rPr>
              <w:t>1</w:t>
            </w:r>
          </w:p>
        </w:tc>
        <w:tc>
          <w:tcPr>
            <w:tcW w:w="3426" w:type="dxa"/>
            <w:vAlign w:val="center"/>
          </w:tcPr>
          <w:p w14:paraId="248D1651" w14:textId="77777777" w:rsidR="00EE02B9" w:rsidRDefault="00046962">
            <w:pPr>
              <w:pStyle w:val="TAC"/>
            </w:pPr>
            <w:r>
              <w:rPr>
                <w:rStyle w:val="CommentReference"/>
                <w:rFonts w:cs="Arial"/>
                <w:szCs w:val="18"/>
              </w:rPr>
              <w:t>0</w:t>
            </w:r>
          </w:p>
        </w:tc>
      </w:tr>
      <w:tr w:rsidR="00EE02B9" w14:paraId="5BED12A4" w14:textId="77777777">
        <w:trPr>
          <w:cantSplit/>
        </w:trPr>
        <w:tc>
          <w:tcPr>
            <w:tcW w:w="805" w:type="dxa"/>
            <w:tcBorders>
              <w:right w:val="double" w:sz="4" w:space="0" w:color="auto"/>
            </w:tcBorders>
            <w:shd w:val="clear" w:color="auto" w:fill="auto"/>
            <w:vAlign w:val="center"/>
          </w:tcPr>
          <w:p w14:paraId="6D9DBE4E" w14:textId="77777777" w:rsidR="00EE02B9" w:rsidRDefault="00046962">
            <w:pPr>
              <w:pStyle w:val="TAC"/>
            </w:pPr>
            <w:r>
              <w:t>3</w:t>
            </w:r>
          </w:p>
        </w:tc>
        <w:tc>
          <w:tcPr>
            <w:tcW w:w="972" w:type="dxa"/>
            <w:tcBorders>
              <w:left w:val="double" w:sz="4" w:space="0" w:color="auto"/>
            </w:tcBorders>
            <w:vAlign w:val="center"/>
          </w:tcPr>
          <w:p w14:paraId="579AAC32" w14:textId="77777777" w:rsidR="00EE02B9" w:rsidRDefault="00046962">
            <w:pPr>
              <w:pStyle w:val="TAC"/>
            </w:pPr>
            <w:r>
              <w:rPr>
                <w:rStyle w:val="CommentReference"/>
                <w:rFonts w:cs="Arial"/>
                <w:szCs w:val="18"/>
              </w:rPr>
              <w:t>2.5</w:t>
            </w:r>
          </w:p>
        </w:tc>
        <w:tc>
          <w:tcPr>
            <w:tcW w:w="3326" w:type="dxa"/>
            <w:vAlign w:val="center"/>
          </w:tcPr>
          <w:p w14:paraId="63CCEFBA" w14:textId="77777777" w:rsidR="00EE02B9" w:rsidRDefault="00046962">
            <w:pPr>
              <w:pStyle w:val="TAC"/>
            </w:pPr>
            <w:r>
              <w:rPr>
                <w:rStyle w:val="CommentReference"/>
                <w:rFonts w:cs="Arial"/>
                <w:szCs w:val="18"/>
              </w:rPr>
              <w:t>2</w:t>
            </w:r>
          </w:p>
        </w:tc>
        <w:tc>
          <w:tcPr>
            <w:tcW w:w="904" w:type="dxa"/>
            <w:vAlign w:val="center"/>
          </w:tcPr>
          <w:p w14:paraId="48158C2F" w14:textId="77777777" w:rsidR="00EE02B9" w:rsidRDefault="00046962">
            <w:pPr>
              <w:pStyle w:val="TAC"/>
            </w:pPr>
            <w:r>
              <w:rPr>
                <w:rStyle w:val="CommentReference"/>
                <w:rFonts w:cs="Arial"/>
                <w:szCs w:val="18"/>
              </w:rPr>
              <w:t>1/2</w:t>
            </w:r>
          </w:p>
        </w:tc>
        <w:tc>
          <w:tcPr>
            <w:tcW w:w="3426" w:type="dxa"/>
            <w:vAlign w:val="center"/>
          </w:tcPr>
          <w:p w14:paraId="7DAFCA33"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2BC259D6" wp14:editId="59FD2994">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030ED81" wp14:editId="5014466E">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1477EF4" w14:textId="77777777">
        <w:trPr>
          <w:cantSplit/>
        </w:trPr>
        <w:tc>
          <w:tcPr>
            <w:tcW w:w="805" w:type="dxa"/>
            <w:tcBorders>
              <w:right w:val="double" w:sz="4" w:space="0" w:color="auto"/>
            </w:tcBorders>
            <w:shd w:val="clear" w:color="auto" w:fill="auto"/>
            <w:vAlign w:val="center"/>
          </w:tcPr>
          <w:p w14:paraId="30F11132" w14:textId="77777777" w:rsidR="00EE02B9" w:rsidRDefault="00046962">
            <w:pPr>
              <w:pStyle w:val="TAC"/>
            </w:pPr>
            <w:r>
              <w:t>4</w:t>
            </w:r>
          </w:p>
        </w:tc>
        <w:tc>
          <w:tcPr>
            <w:tcW w:w="972" w:type="dxa"/>
            <w:tcBorders>
              <w:left w:val="double" w:sz="4" w:space="0" w:color="auto"/>
            </w:tcBorders>
            <w:vAlign w:val="center"/>
          </w:tcPr>
          <w:p w14:paraId="2B2D690E" w14:textId="77777777" w:rsidR="00EE02B9" w:rsidRDefault="00046962">
            <w:pPr>
              <w:pStyle w:val="TAC"/>
            </w:pPr>
            <w:r>
              <w:rPr>
                <w:rStyle w:val="CommentReference"/>
                <w:rFonts w:cs="Arial"/>
                <w:szCs w:val="18"/>
              </w:rPr>
              <w:t>5</w:t>
            </w:r>
          </w:p>
        </w:tc>
        <w:tc>
          <w:tcPr>
            <w:tcW w:w="3326" w:type="dxa"/>
            <w:vAlign w:val="center"/>
          </w:tcPr>
          <w:p w14:paraId="08241947" w14:textId="77777777" w:rsidR="00EE02B9" w:rsidRDefault="00046962">
            <w:pPr>
              <w:pStyle w:val="TAC"/>
            </w:pPr>
            <w:r>
              <w:rPr>
                <w:rStyle w:val="CommentReference"/>
                <w:rFonts w:cs="Arial"/>
                <w:szCs w:val="18"/>
              </w:rPr>
              <w:t>1</w:t>
            </w:r>
          </w:p>
        </w:tc>
        <w:tc>
          <w:tcPr>
            <w:tcW w:w="904" w:type="dxa"/>
            <w:vAlign w:val="center"/>
          </w:tcPr>
          <w:p w14:paraId="6BEA6E70" w14:textId="77777777" w:rsidR="00EE02B9" w:rsidRDefault="00046962">
            <w:pPr>
              <w:pStyle w:val="TAC"/>
            </w:pPr>
            <w:r>
              <w:rPr>
                <w:rStyle w:val="CommentReference"/>
                <w:rFonts w:cs="Arial"/>
                <w:szCs w:val="18"/>
              </w:rPr>
              <w:t>1</w:t>
            </w:r>
          </w:p>
        </w:tc>
        <w:tc>
          <w:tcPr>
            <w:tcW w:w="3426" w:type="dxa"/>
            <w:vAlign w:val="center"/>
          </w:tcPr>
          <w:p w14:paraId="1B9BC0FE" w14:textId="77777777" w:rsidR="00EE02B9" w:rsidRDefault="00046962">
            <w:pPr>
              <w:pStyle w:val="TAC"/>
            </w:pPr>
            <w:r>
              <w:rPr>
                <w:rStyle w:val="CommentReference"/>
                <w:rFonts w:cs="Arial"/>
                <w:szCs w:val="18"/>
              </w:rPr>
              <w:t>0</w:t>
            </w:r>
          </w:p>
        </w:tc>
      </w:tr>
      <w:tr w:rsidR="00EE02B9" w14:paraId="57B72C50" w14:textId="77777777">
        <w:trPr>
          <w:cantSplit/>
        </w:trPr>
        <w:tc>
          <w:tcPr>
            <w:tcW w:w="805" w:type="dxa"/>
            <w:tcBorders>
              <w:right w:val="double" w:sz="4" w:space="0" w:color="auto"/>
            </w:tcBorders>
            <w:shd w:val="clear" w:color="auto" w:fill="auto"/>
            <w:vAlign w:val="center"/>
          </w:tcPr>
          <w:p w14:paraId="6EDE36B2" w14:textId="77777777" w:rsidR="00EE02B9" w:rsidRDefault="00046962">
            <w:pPr>
              <w:pStyle w:val="TAC"/>
            </w:pPr>
            <w:r>
              <w:t>5</w:t>
            </w:r>
          </w:p>
        </w:tc>
        <w:tc>
          <w:tcPr>
            <w:tcW w:w="972" w:type="dxa"/>
            <w:tcBorders>
              <w:left w:val="double" w:sz="4" w:space="0" w:color="auto"/>
            </w:tcBorders>
            <w:vAlign w:val="center"/>
          </w:tcPr>
          <w:p w14:paraId="5DE5459F" w14:textId="77777777" w:rsidR="00EE02B9" w:rsidRDefault="00046962">
            <w:pPr>
              <w:pStyle w:val="TAC"/>
            </w:pPr>
            <w:r>
              <w:rPr>
                <w:rStyle w:val="CommentReference"/>
                <w:rFonts w:cs="Arial"/>
                <w:szCs w:val="18"/>
              </w:rPr>
              <w:t>5</w:t>
            </w:r>
          </w:p>
        </w:tc>
        <w:tc>
          <w:tcPr>
            <w:tcW w:w="3326" w:type="dxa"/>
            <w:vAlign w:val="center"/>
          </w:tcPr>
          <w:p w14:paraId="3FACC173" w14:textId="77777777" w:rsidR="00EE02B9" w:rsidRDefault="00046962">
            <w:pPr>
              <w:pStyle w:val="TAC"/>
            </w:pPr>
            <w:r>
              <w:rPr>
                <w:rStyle w:val="CommentReference"/>
                <w:rFonts w:cs="Arial"/>
                <w:szCs w:val="18"/>
              </w:rPr>
              <w:t>2</w:t>
            </w:r>
          </w:p>
        </w:tc>
        <w:tc>
          <w:tcPr>
            <w:tcW w:w="904" w:type="dxa"/>
            <w:vAlign w:val="center"/>
          </w:tcPr>
          <w:p w14:paraId="618626B3" w14:textId="77777777" w:rsidR="00EE02B9" w:rsidRDefault="00046962">
            <w:pPr>
              <w:pStyle w:val="TAC"/>
            </w:pPr>
            <w:r>
              <w:rPr>
                <w:rStyle w:val="CommentReference"/>
                <w:rFonts w:cs="Arial"/>
                <w:szCs w:val="18"/>
              </w:rPr>
              <w:t>1/2</w:t>
            </w:r>
          </w:p>
        </w:tc>
        <w:tc>
          <w:tcPr>
            <w:tcW w:w="3426" w:type="dxa"/>
            <w:vAlign w:val="center"/>
          </w:tcPr>
          <w:p w14:paraId="72879DA1"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34DEB843" wp14:editId="5F4FB50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0FE1EEAC" wp14:editId="698DF76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82DB5C0" w14:textId="77777777">
        <w:trPr>
          <w:cantSplit/>
        </w:trPr>
        <w:tc>
          <w:tcPr>
            <w:tcW w:w="805" w:type="dxa"/>
            <w:tcBorders>
              <w:right w:val="double" w:sz="4" w:space="0" w:color="auto"/>
            </w:tcBorders>
            <w:shd w:val="clear" w:color="auto" w:fill="auto"/>
            <w:vAlign w:val="center"/>
          </w:tcPr>
          <w:p w14:paraId="292BD899" w14:textId="77777777" w:rsidR="00EE02B9" w:rsidRDefault="00046962">
            <w:pPr>
              <w:pStyle w:val="TAC"/>
            </w:pPr>
            <w:r>
              <w:t>6</w:t>
            </w:r>
          </w:p>
        </w:tc>
        <w:tc>
          <w:tcPr>
            <w:tcW w:w="972" w:type="dxa"/>
            <w:tcBorders>
              <w:left w:val="double" w:sz="4" w:space="0" w:color="auto"/>
            </w:tcBorders>
            <w:vAlign w:val="center"/>
          </w:tcPr>
          <w:p w14:paraId="12212FC4" w14:textId="77777777" w:rsidR="00EE02B9" w:rsidRDefault="00046962">
            <w:pPr>
              <w:pStyle w:val="TAC"/>
            </w:pPr>
            <w:r>
              <w:rPr>
                <w:rStyle w:val="CommentReference"/>
                <w:rFonts w:cs="Arial"/>
                <w:szCs w:val="18"/>
              </w:rPr>
              <w:t>0</w:t>
            </w:r>
          </w:p>
        </w:tc>
        <w:tc>
          <w:tcPr>
            <w:tcW w:w="3326" w:type="dxa"/>
            <w:vAlign w:val="center"/>
          </w:tcPr>
          <w:p w14:paraId="1E321EF0" w14:textId="77777777" w:rsidR="00EE02B9" w:rsidRDefault="00046962">
            <w:pPr>
              <w:pStyle w:val="TAC"/>
            </w:pPr>
            <w:r>
              <w:rPr>
                <w:rStyle w:val="CommentReference"/>
                <w:rFonts w:cs="Arial"/>
                <w:szCs w:val="18"/>
              </w:rPr>
              <w:t>2</w:t>
            </w:r>
          </w:p>
        </w:tc>
        <w:tc>
          <w:tcPr>
            <w:tcW w:w="904" w:type="dxa"/>
            <w:vAlign w:val="center"/>
          </w:tcPr>
          <w:p w14:paraId="03D9A187" w14:textId="77777777" w:rsidR="00EE02B9" w:rsidRDefault="00046962">
            <w:pPr>
              <w:pStyle w:val="TAC"/>
            </w:pPr>
            <w:r>
              <w:rPr>
                <w:rStyle w:val="CommentReference"/>
                <w:rFonts w:cs="Arial"/>
                <w:szCs w:val="18"/>
              </w:rPr>
              <w:t>1/2</w:t>
            </w:r>
          </w:p>
        </w:tc>
        <w:tc>
          <w:tcPr>
            <w:tcW w:w="3426" w:type="dxa"/>
            <w:vAlign w:val="center"/>
          </w:tcPr>
          <w:p w14:paraId="4F165E55"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0658153D" wp14:editId="7C338632">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5FB01F7A" wp14:editId="02B47A2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0BE835A" wp14:editId="07C2107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4F491BE" w14:textId="77777777">
        <w:trPr>
          <w:cantSplit/>
        </w:trPr>
        <w:tc>
          <w:tcPr>
            <w:tcW w:w="805" w:type="dxa"/>
            <w:tcBorders>
              <w:right w:val="double" w:sz="4" w:space="0" w:color="auto"/>
            </w:tcBorders>
            <w:shd w:val="clear" w:color="auto" w:fill="auto"/>
            <w:vAlign w:val="center"/>
          </w:tcPr>
          <w:p w14:paraId="7CA25C8A" w14:textId="77777777" w:rsidR="00EE02B9" w:rsidRDefault="00046962">
            <w:pPr>
              <w:pStyle w:val="TAC"/>
            </w:pPr>
            <w:r>
              <w:t>7</w:t>
            </w:r>
          </w:p>
        </w:tc>
        <w:tc>
          <w:tcPr>
            <w:tcW w:w="972" w:type="dxa"/>
            <w:tcBorders>
              <w:left w:val="double" w:sz="4" w:space="0" w:color="auto"/>
            </w:tcBorders>
            <w:vAlign w:val="center"/>
          </w:tcPr>
          <w:p w14:paraId="7BC51982" w14:textId="77777777" w:rsidR="00EE02B9" w:rsidRDefault="00046962">
            <w:pPr>
              <w:pStyle w:val="TAC"/>
            </w:pPr>
            <w:r>
              <w:rPr>
                <w:rStyle w:val="CommentReference"/>
                <w:rFonts w:cs="Arial"/>
                <w:szCs w:val="18"/>
              </w:rPr>
              <w:t>2.5</w:t>
            </w:r>
          </w:p>
        </w:tc>
        <w:tc>
          <w:tcPr>
            <w:tcW w:w="3326" w:type="dxa"/>
            <w:vAlign w:val="center"/>
          </w:tcPr>
          <w:p w14:paraId="53708856" w14:textId="77777777" w:rsidR="00EE02B9" w:rsidRDefault="00046962">
            <w:pPr>
              <w:pStyle w:val="TAC"/>
            </w:pPr>
            <w:r>
              <w:rPr>
                <w:rStyle w:val="CommentReference"/>
                <w:rFonts w:cs="Arial"/>
                <w:szCs w:val="18"/>
              </w:rPr>
              <w:t>2</w:t>
            </w:r>
          </w:p>
        </w:tc>
        <w:tc>
          <w:tcPr>
            <w:tcW w:w="904" w:type="dxa"/>
            <w:vAlign w:val="center"/>
          </w:tcPr>
          <w:p w14:paraId="1F2B2BAD" w14:textId="77777777" w:rsidR="00EE02B9" w:rsidRDefault="00046962">
            <w:pPr>
              <w:pStyle w:val="TAC"/>
            </w:pPr>
            <w:r>
              <w:rPr>
                <w:rStyle w:val="CommentReference"/>
                <w:rFonts w:cs="Arial"/>
                <w:szCs w:val="18"/>
              </w:rPr>
              <w:t>1/2</w:t>
            </w:r>
          </w:p>
        </w:tc>
        <w:tc>
          <w:tcPr>
            <w:tcW w:w="3426" w:type="dxa"/>
            <w:vAlign w:val="center"/>
          </w:tcPr>
          <w:p w14:paraId="56375CEB"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3AFE0D2E" wp14:editId="3F4C6BC9">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71CFE232" wp14:editId="4F2592B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F7B8984" wp14:editId="71578EE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3EB2CCD7" w14:textId="77777777">
        <w:trPr>
          <w:cantSplit/>
        </w:trPr>
        <w:tc>
          <w:tcPr>
            <w:tcW w:w="805" w:type="dxa"/>
            <w:tcBorders>
              <w:right w:val="double" w:sz="4" w:space="0" w:color="auto"/>
            </w:tcBorders>
            <w:shd w:val="clear" w:color="auto" w:fill="auto"/>
            <w:vAlign w:val="center"/>
          </w:tcPr>
          <w:p w14:paraId="5587EEDA" w14:textId="77777777" w:rsidR="00EE02B9" w:rsidRDefault="00046962">
            <w:pPr>
              <w:pStyle w:val="TAC"/>
            </w:pPr>
            <w:r>
              <w:t>8</w:t>
            </w:r>
          </w:p>
        </w:tc>
        <w:tc>
          <w:tcPr>
            <w:tcW w:w="972" w:type="dxa"/>
            <w:tcBorders>
              <w:left w:val="double" w:sz="4" w:space="0" w:color="auto"/>
            </w:tcBorders>
            <w:vAlign w:val="center"/>
          </w:tcPr>
          <w:p w14:paraId="5AE31050" w14:textId="77777777" w:rsidR="00EE02B9" w:rsidRDefault="00046962">
            <w:pPr>
              <w:pStyle w:val="TAC"/>
            </w:pPr>
            <w:r>
              <w:rPr>
                <w:rStyle w:val="CommentReference"/>
                <w:rFonts w:cs="Arial"/>
                <w:szCs w:val="18"/>
              </w:rPr>
              <w:t>5</w:t>
            </w:r>
          </w:p>
        </w:tc>
        <w:tc>
          <w:tcPr>
            <w:tcW w:w="3326" w:type="dxa"/>
            <w:vAlign w:val="center"/>
          </w:tcPr>
          <w:p w14:paraId="53F5B536" w14:textId="77777777" w:rsidR="00EE02B9" w:rsidRDefault="00046962">
            <w:pPr>
              <w:pStyle w:val="TAC"/>
            </w:pPr>
            <w:r>
              <w:rPr>
                <w:rStyle w:val="CommentReference"/>
                <w:rFonts w:cs="Arial"/>
                <w:szCs w:val="18"/>
              </w:rPr>
              <w:t>2</w:t>
            </w:r>
          </w:p>
        </w:tc>
        <w:tc>
          <w:tcPr>
            <w:tcW w:w="904" w:type="dxa"/>
            <w:vAlign w:val="center"/>
          </w:tcPr>
          <w:p w14:paraId="1435C4E4" w14:textId="77777777" w:rsidR="00EE02B9" w:rsidRDefault="00046962">
            <w:pPr>
              <w:pStyle w:val="TAC"/>
            </w:pPr>
            <w:r>
              <w:rPr>
                <w:rStyle w:val="CommentReference"/>
                <w:rFonts w:cs="Arial"/>
                <w:szCs w:val="18"/>
              </w:rPr>
              <w:t>1/2</w:t>
            </w:r>
          </w:p>
        </w:tc>
        <w:tc>
          <w:tcPr>
            <w:tcW w:w="3426" w:type="dxa"/>
            <w:vAlign w:val="center"/>
          </w:tcPr>
          <w:p w14:paraId="6DCF245C"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47112661" wp14:editId="77FA2C94">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538D25B2" wp14:editId="68EC0849">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4206C491" wp14:editId="18AFC5A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60538495" w14:textId="77777777">
        <w:trPr>
          <w:cantSplit/>
        </w:trPr>
        <w:tc>
          <w:tcPr>
            <w:tcW w:w="805" w:type="dxa"/>
            <w:tcBorders>
              <w:right w:val="double" w:sz="4" w:space="0" w:color="auto"/>
            </w:tcBorders>
            <w:shd w:val="clear" w:color="auto" w:fill="auto"/>
            <w:vAlign w:val="center"/>
          </w:tcPr>
          <w:p w14:paraId="6C6931D7" w14:textId="77777777" w:rsidR="00EE02B9" w:rsidRDefault="00046962">
            <w:pPr>
              <w:pStyle w:val="TAC"/>
            </w:pPr>
            <w:r>
              <w:t>9</w:t>
            </w:r>
          </w:p>
        </w:tc>
        <w:tc>
          <w:tcPr>
            <w:tcW w:w="972" w:type="dxa"/>
            <w:tcBorders>
              <w:left w:val="double" w:sz="4" w:space="0" w:color="auto"/>
            </w:tcBorders>
            <w:vAlign w:val="center"/>
          </w:tcPr>
          <w:p w14:paraId="1AA9E7DD" w14:textId="77777777" w:rsidR="00EE02B9" w:rsidRDefault="00046962">
            <w:pPr>
              <w:pStyle w:val="TAC"/>
            </w:pPr>
            <w:r>
              <w:rPr>
                <w:rStyle w:val="CommentReference"/>
                <w:rFonts w:cs="Arial"/>
                <w:szCs w:val="18"/>
              </w:rPr>
              <w:t>7.5</w:t>
            </w:r>
          </w:p>
        </w:tc>
        <w:tc>
          <w:tcPr>
            <w:tcW w:w="3326" w:type="dxa"/>
            <w:vAlign w:val="center"/>
          </w:tcPr>
          <w:p w14:paraId="0330CC5A" w14:textId="77777777" w:rsidR="00EE02B9" w:rsidRDefault="00046962">
            <w:pPr>
              <w:pStyle w:val="TAC"/>
            </w:pPr>
            <w:r>
              <w:rPr>
                <w:rStyle w:val="CommentReference"/>
                <w:rFonts w:cs="Arial"/>
                <w:szCs w:val="18"/>
              </w:rPr>
              <w:t>1</w:t>
            </w:r>
          </w:p>
        </w:tc>
        <w:tc>
          <w:tcPr>
            <w:tcW w:w="904" w:type="dxa"/>
            <w:vAlign w:val="center"/>
          </w:tcPr>
          <w:p w14:paraId="021C3B9E" w14:textId="77777777" w:rsidR="00EE02B9" w:rsidRDefault="00046962">
            <w:pPr>
              <w:pStyle w:val="TAC"/>
            </w:pPr>
            <w:r>
              <w:rPr>
                <w:rStyle w:val="CommentReference"/>
                <w:rFonts w:cs="Arial"/>
                <w:szCs w:val="18"/>
              </w:rPr>
              <w:t>1</w:t>
            </w:r>
          </w:p>
        </w:tc>
        <w:tc>
          <w:tcPr>
            <w:tcW w:w="3426" w:type="dxa"/>
            <w:vAlign w:val="center"/>
          </w:tcPr>
          <w:p w14:paraId="1027C23E" w14:textId="77777777" w:rsidR="00EE02B9" w:rsidRDefault="00046962">
            <w:pPr>
              <w:pStyle w:val="TAC"/>
            </w:pPr>
            <w:r>
              <w:rPr>
                <w:rStyle w:val="CommentReference"/>
                <w:rFonts w:cs="Arial"/>
                <w:szCs w:val="18"/>
              </w:rPr>
              <w:t xml:space="preserve"> 0</w:t>
            </w:r>
          </w:p>
        </w:tc>
      </w:tr>
      <w:tr w:rsidR="00EE02B9" w14:paraId="6323C6D2" w14:textId="77777777">
        <w:trPr>
          <w:cantSplit/>
        </w:trPr>
        <w:tc>
          <w:tcPr>
            <w:tcW w:w="805" w:type="dxa"/>
            <w:tcBorders>
              <w:right w:val="double" w:sz="4" w:space="0" w:color="auto"/>
            </w:tcBorders>
            <w:shd w:val="clear" w:color="auto" w:fill="auto"/>
            <w:vAlign w:val="center"/>
          </w:tcPr>
          <w:p w14:paraId="7F1225F4" w14:textId="77777777" w:rsidR="00EE02B9" w:rsidRDefault="00046962">
            <w:pPr>
              <w:pStyle w:val="TAC"/>
            </w:pPr>
            <w:r>
              <w:t>10</w:t>
            </w:r>
          </w:p>
        </w:tc>
        <w:tc>
          <w:tcPr>
            <w:tcW w:w="972" w:type="dxa"/>
            <w:tcBorders>
              <w:left w:val="double" w:sz="4" w:space="0" w:color="auto"/>
            </w:tcBorders>
            <w:vAlign w:val="center"/>
          </w:tcPr>
          <w:p w14:paraId="764709DB" w14:textId="77777777" w:rsidR="00EE02B9" w:rsidRDefault="00046962">
            <w:pPr>
              <w:pStyle w:val="TAC"/>
            </w:pPr>
            <w:r>
              <w:rPr>
                <w:rStyle w:val="CommentReference"/>
                <w:rFonts w:cs="Arial"/>
                <w:szCs w:val="18"/>
              </w:rPr>
              <w:t>7.5</w:t>
            </w:r>
          </w:p>
        </w:tc>
        <w:tc>
          <w:tcPr>
            <w:tcW w:w="3326" w:type="dxa"/>
            <w:vAlign w:val="center"/>
          </w:tcPr>
          <w:p w14:paraId="1E521F74" w14:textId="77777777" w:rsidR="00EE02B9" w:rsidRDefault="00046962">
            <w:pPr>
              <w:pStyle w:val="TAC"/>
            </w:pPr>
            <w:r>
              <w:rPr>
                <w:rStyle w:val="CommentReference"/>
                <w:rFonts w:cs="Arial"/>
                <w:szCs w:val="18"/>
              </w:rPr>
              <w:t>2</w:t>
            </w:r>
          </w:p>
        </w:tc>
        <w:tc>
          <w:tcPr>
            <w:tcW w:w="904" w:type="dxa"/>
            <w:vAlign w:val="center"/>
          </w:tcPr>
          <w:p w14:paraId="4F8D7996" w14:textId="77777777" w:rsidR="00EE02B9" w:rsidRDefault="00046962">
            <w:pPr>
              <w:pStyle w:val="TAC"/>
            </w:pPr>
            <w:r>
              <w:rPr>
                <w:rStyle w:val="CommentReference"/>
                <w:rFonts w:cs="Arial"/>
                <w:szCs w:val="18"/>
              </w:rPr>
              <w:t>1/2</w:t>
            </w:r>
          </w:p>
        </w:tc>
        <w:tc>
          <w:tcPr>
            <w:tcW w:w="3426" w:type="dxa"/>
            <w:vAlign w:val="center"/>
          </w:tcPr>
          <w:p w14:paraId="017E3E2C"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2A3F068A" wp14:editId="4EEAB8AB">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DBB5E7A" wp14:editId="3824267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F6E7E4A" w14:textId="77777777">
        <w:trPr>
          <w:cantSplit/>
        </w:trPr>
        <w:tc>
          <w:tcPr>
            <w:tcW w:w="805" w:type="dxa"/>
            <w:tcBorders>
              <w:right w:val="double" w:sz="4" w:space="0" w:color="auto"/>
            </w:tcBorders>
            <w:shd w:val="clear" w:color="auto" w:fill="auto"/>
            <w:vAlign w:val="center"/>
          </w:tcPr>
          <w:p w14:paraId="6E8F3FE7" w14:textId="77777777" w:rsidR="00EE02B9" w:rsidRDefault="00046962">
            <w:pPr>
              <w:pStyle w:val="TAC"/>
            </w:pPr>
            <w:r>
              <w:t>11</w:t>
            </w:r>
          </w:p>
        </w:tc>
        <w:tc>
          <w:tcPr>
            <w:tcW w:w="972" w:type="dxa"/>
            <w:tcBorders>
              <w:left w:val="double" w:sz="4" w:space="0" w:color="auto"/>
            </w:tcBorders>
            <w:vAlign w:val="center"/>
          </w:tcPr>
          <w:p w14:paraId="08936F84" w14:textId="77777777" w:rsidR="00EE02B9" w:rsidRDefault="00046962">
            <w:pPr>
              <w:pStyle w:val="TAC"/>
            </w:pPr>
            <w:r>
              <w:rPr>
                <w:rStyle w:val="CommentReference"/>
                <w:rFonts w:cs="Arial"/>
                <w:szCs w:val="18"/>
              </w:rPr>
              <w:t>7.5</w:t>
            </w:r>
          </w:p>
        </w:tc>
        <w:tc>
          <w:tcPr>
            <w:tcW w:w="3326" w:type="dxa"/>
            <w:vAlign w:val="center"/>
          </w:tcPr>
          <w:p w14:paraId="1B29D254" w14:textId="77777777" w:rsidR="00EE02B9" w:rsidRDefault="00046962">
            <w:pPr>
              <w:pStyle w:val="TAC"/>
            </w:pPr>
            <w:r>
              <w:rPr>
                <w:rStyle w:val="CommentReference"/>
                <w:rFonts w:cs="Arial"/>
                <w:szCs w:val="18"/>
              </w:rPr>
              <w:t>2</w:t>
            </w:r>
          </w:p>
        </w:tc>
        <w:tc>
          <w:tcPr>
            <w:tcW w:w="904" w:type="dxa"/>
            <w:vAlign w:val="center"/>
          </w:tcPr>
          <w:p w14:paraId="2E769CE9" w14:textId="77777777" w:rsidR="00EE02B9" w:rsidRDefault="00046962">
            <w:pPr>
              <w:pStyle w:val="TAC"/>
            </w:pPr>
            <w:r>
              <w:rPr>
                <w:rStyle w:val="CommentReference"/>
                <w:rFonts w:cs="Arial"/>
                <w:szCs w:val="18"/>
              </w:rPr>
              <w:t>1/2</w:t>
            </w:r>
          </w:p>
        </w:tc>
        <w:tc>
          <w:tcPr>
            <w:tcW w:w="3426" w:type="dxa"/>
            <w:vAlign w:val="center"/>
          </w:tcPr>
          <w:p w14:paraId="176E598F"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5DE398C3" wp14:editId="7F68574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60E8B128" wp14:editId="59E1234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D1302CE" wp14:editId="4D5F7286">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99D07A" w14:textId="77777777">
        <w:trPr>
          <w:cantSplit/>
        </w:trPr>
        <w:tc>
          <w:tcPr>
            <w:tcW w:w="805" w:type="dxa"/>
            <w:tcBorders>
              <w:right w:val="double" w:sz="4" w:space="0" w:color="auto"/>
            </w:tcBorders>
            <w:shd w:val="clear" w:color="auto" w:fill="auto"/>
            <w:vAlign w:val="center"/>
          </w:tcPr>
          <w:p w14:paraId="4CEFD7B1" w14:textId="77777777" w:rsidR="00EE02B9" w:rsidRDefault="00046962">
            <w:pPr>
              <w:pStyle w:val="TAC"/>
            </w:pPr>
            <w:r>
              <w:t>12</w:t>
            </w:r>
          </w:p>
        </w:tc>
        <w:tc>
          <w:tcPr>
            <w:tcW w:w="972" w:type="dxa"/>
            <w:tcBorders>
              <w:left w:val="double" w:sz="4" w:space="0" w:color="auto"/>
            </w:tcBorders>
            <w:vAlign w:val="center"/>
          </w:tcPr>
          <w:p w14:paraId="2832700D" w14:textId="77777777" w:rsidR="00EE02B9" w:rsidRDefault="00046962">
            <w:pPr>
              <w:pStyle w:val="TAC"/>
            </w:pPr>
            <w:r>
              <w:rPr>
                <w:rStyle w:val="CommentReference"/>
                <w:rFonts w:cs="Arial"/>
                <w:szCs w:val="18"/>
              </w:rPr>
              <w:t>0</w:t>
            </w:r>
          </w:p>
        </w:tc>
        <w:tc>
          <w:tcPr>
            <w:tcW w:w="3326" w:type="dxa"/>
            <w:vAlign w:val="center"/>
          </w:tcPr>
          <w:p w14:paraId="320178E4" w14:textId="77777777" w:rsidR="00EE02B9" w:rsidRDefault="00046962">
            <w:pPr>
              <w:pStyle w:val="TAC"/>
            </w:pPr>
            <w:r>
              <w:rPr>
                <w:rStyle w:val="CommentReference"/>
                <w:rFonts w:cs="Arial"/>
                <w:szCs w:val="18"/>
              </w:rPr>
              <w:t>1</w:t>
            </w:r>
          </w:p>
        </w:tc>
        <w:tc>
          <w:tcPr>
            <w:tcW w:w="904" w:type="dxa"/>
            <w:vAlign w:val="center"/>
          </w:tcPr>
          <w:p w14:paraId="7D879851" w14:textId="77777777" w:rsidR="00EE02B9" w:rsidRDefault="00046962">
            <w:pPr>
              <w:pStyle w:val="TAC"/>
            </w:pPr>
            <w:r>
              <w:rPr>
                <w:rStyle w:val="CommentReference"/>
                <w:rFonts w:cs="Arial"/>
                <w:szCs w:val="18"/>
              </w:rPr>
              <w:t>2</w:t>
            </w:r>
          </w:p>
        </w:tc>
        <w:tc>
          <w:tcPr>
            <w:tcW w:w="3426" w:type="dxa"/>
            <w:vAlign w:val="center"/>
          </w:tcPr>
          <w:p w14:paraId="55EB654B" w14:textId="77777777" w:rsidR="00EE02B9" w:rsidRDefault="00046962">
            <w:pPr>
              <w:pStyle w:val="TAC"/>
            </w:pPr>
            <w:r>
              <w:rPr>
                <w:rStyle w:val="CommentReference"/>
                <w:rFonts w:cs="Arial"/>
                <w:szCs w:val="18"/>
              </w:rPr>
              <w:t>0</w:t>
            </w:r>
          </w:p>
        </w:tc>
      </w:tr>
      <w:tr w:rsidR="00EE02B9" w14:paraId="73EB83B1" w14:textId="77777777">
        <w:trPr>
          <w:cantSplit/>
        </w:trPr>
        <w:tc>
          <w:tcPr>
            <w:tcW w:w="805" w:type="dxa"/>
            <w:tcBorders>
              <w:right w:val="double" w:sz="4" w:space="0" w:color="auto"/>
            </w:tcBorders>
            <w:shd w:val="clear" w:color="auto" w:fill="auto"/>
            <w:vAlign w:val="center"/>
          </w:tcPr>
          <w:p w14:paraId="21DFB72F" w14:textId="77777777" w:rsidR="00EE02B9" w:rsidRDefault="00046962">
            <w:pPr>
              <w:pStyle w:val="TAC"/>
            </w:pPr>
            <w:r>
              <w:t>13</w:t>
            </w:r>
          </w:p>
        </w:tc>
        <w:tc>
          <w:tcPr>
            <w:tcW w:w="972" w:type="dxa"/>
            <w:tcBorders>
              <w:left w:val="double" w:sz="4" w:space="0" w:color="auto"/>
            </w:tcBorders>
            <w:vAlign w:val="center"/>
          </w:tcPr>
          <w:p w14:paraId="1E8337E7" w14:textId="77777777" w:rsidR="00EE02B9" w:rsidRDefault="00046962">
            <w:pPr>
              <w:pStyle w:val="TAC"/>
            </w:pPr>
            <w:r>
              <w:rPr>
                <w:rStyle w:val="CommentReference"/>
                <w:rFonts w:cs="Arial"/>
                <w:szCs w:val="18"/>
              </w:rPr>
              <w:t>5</w:t>
            </w:r>
          </w:p>
        </w:tc>
        <w:tc>
          <w:tcPr>
            <w:tcW w:w="3326" w:type="dxa"/>
            <w:vAlign w:val="center"/>
          </w:tcPr>
          <w:p w14:paraId="2B046ABE" w14:textId="77777777" w:rsidR="00EE02B9" w:rsidRDefault="00046962">
            <w:pPr>
              <w:pStyle w:val="TAC"/>
            </w:pPr>
            <w:r>
              <w:rPr>
                <w:rStyle w:val="CommentReference"/>
                <w:rFonts w:cs="Arial"/>
                <w:szCs w:val="18"/>
              </w:rPr>
              <w:t>1</w:t>
            </w:r>
          </w:p>
        </w:tc>
        <w:tc>
          <w:tcPr>
            <w:tcW w:w="904" w:type="dxa"/>
            <w:vAlign w:val="center"/>
          </w:tcPr>
          <w:p w14:paraId="637FBBFC" w14:textId="77777777" w:rsidR="00EE02B9" w:rsidRDefault="00046962">
            <w:pPr>
              <w:pStyle w:val="TAC"/>
            </w:pPr>
            <w:r>
              <w:rPr>
                <w:rStyle w:val="CommentReference"/>
                <w:rFonts w:cs="Arial"/>
                <w:szCs w:val="18"/>
              </w:rPr>
              <w:t>2</w:t>
            </w:r>
          </w:p>
        </w:tc>
        <w:tc>
          <w:tcPr>
            <w:tcW w:w="3426" w:type="dxa"/>
            <w:vAlign w:val="center"/>
          </w:tcPr>
          <w:p w14:paraId="365B9EE5" w14:textId="77777777" w:rsidR="00EE02B9" w:rsidRDefault="00046962">
            <w:pPr>
              <w:pStyle w:val="TAC"/>
            </w:pPr>
            <w:r>
              <w:rPr>
                <w:rStyle w:val="CommentReference"/>
                <w:rFonts w:cs="Arial"/>
                <w:szCs w:val="18"/>
              </w:rPr>
              <w:t>0</w:t>
            </w:r>
          </w:p>
        </w:tc>
      </w:tr>
      <w:tr w:rsidR="00EE02B9" w14:paraId="419D8CAA" w14:textId="77777777">
        <w:trPr>
          <w:cantSplit/>
        </w:trPr>
        <w:tc>
          <w:tcPr>
            <w:tcW w:w="805" w:type="dxa"/>
            <w:tcBorders>
              <w:right w:val="double" w:sz="4" w:space="0" w:color="auto"/>
            </w:tcBorders>
            <w:shd w:val="clear" w:color="auto" w:fill="auto"/>
            <w:vAlign w:val="center"/>
          </w:tcPr>
          <w:p w14:paraId="2D280899" w14:textId="77777777" w:rsidR="00EE02B9" w:rsidRDefault="00046962">
            <w:pPr>
              <w:pStyle w:val="TAC"/>
            </w:pPr>
            <w:r>
              <w:t>14</w:t>
            </w:r>
          </w:p>
        </w:tc>
        <w:tc>
          <w:tcPr>
            <w:tcW w:w="8628" w:type="dxa"/>
            <w:gridSpan w:val="4"/>
            <w:tcBorders>
              <w:left w:val="double" w:sz="4" w:space="0" w:color="auto"/>
            </w:tcBorders>
            <w:vAlign w:val="center"/>
          </w:tcPr>
          <w:p w14:paraId="73DEB39D" w14:textId="77777777" w:rsidR="00EE02B9" w:rsidRDefault="00046962">
            <w:pPr>
              <w:pStyle w:val="TAC"/>
            </w:pPr>
            <w:r>
              <w:rPr>
                <w:rFonts w:cs="Arial"/>
                <w:kern w:val="24"/>
                <w:szCs w:val="18"/>
              </w:rPr>
              <w:t>Reserved</w:t>
            </w:r>
          </w:p>
        </w:tc>
      </w:tr>
      <w:tr w:rsidR="00EE02B9" w14:paraId="64F1EA50" w14:textId="77777777">
        <w:trPr>
          <w:cantSplit/>
        </w:trPr>
        <w:tc>
          <w:tcPr>
            <w:tcW w:w="805" w:type="dxa"/>
            <w:tcBorders>
              <w:right w:val="double" w:sz="4" w:space="0" w:color="auto"/>
            </w:tcBorders>
            <w:shd w:val="clear" w:color="auto" w:fill="auto"/>
            <w:vAlign w:val="center"/>
          </w:tcPr>
          <w:p w14:paraId="542A2EB2" w14:textId="77777777" w:rsidR="00EE02B9" w:rsidRDefault="00046962">
            <w:pPr>
              <w:pStyle w:val="TAC"/>
            </w:pPr>
            <w:r>
              <w:rPr>
                <w:rFonts w:cs="Arial"/>
                <w:kern w:val="24"/>
                <w:szCs w:val="18"/>
              </w:rPr>
              <w:t>15</w:t>
            </w:r>
          </w:p>
        </w:tc>
        <w:tc>
          <w:tcPr>
            <w:tcW w:w="8628" w:type="dxa"/>
            <w:gridSpan w:val="4"/>
            <w:tcBorders>
              <w:left w:val="double" w:sz="4" w:space="0" w:color="auto"/>
            </w:tcBorders>
            <w:vAlign w:val="center"/>
          </w:tcPr>
          <w:p w14:paraId="714E53CE" w14:textId="77777777" w:rsidR="00EE02B9" w:rsidRDefault="00046962">
            <w:pPr>
              <w:pStyle w:val="TAC"/>
              <w:rPr>
                <w:rFonts w:cs="Arial"/>
                <w:kern w:val="24"/>
                <w:szCs w:val="18"/>
              </w:rPr>
            </w:pPr>
            <w:r>
              <w:rPr>
                <w:rFonts w:cs="Arial"/>
                <w:kern w:val="24"/>
                <w:szCs w:val="18"/>
              </w:rPr>
              <w:t>Reserved</w:t>
            </w:r>
          </w:p>
        </w:tc>
      </w:tr>
    </w:tbl>
    <w:p w14:paraId="2FB6EF3B" w14:textId="77777777" w:rsidR="00EE02B9" w:rsidRDefault="00EE02B9">
      <w:pPr>
        <w:rPr>
          <w:rStyle w:val="CommentReference"/>
        </w:rPr>
      </w:pPr>
    </w:p>
    <w:p w14:paraId="1804810E" w14:textId="77777777" w:rsidR="00EE02B9" w:rsidRDefault="00EE02B9">
      <w:pPr>
        <w:pStyle w:val="BodyText"/>
        <w:spacing w:after="0"/>
        <w:rPr>
          <w:rFonts w:ascii="Times New Roman" w:hAnsi="Times New Roman"/>
          <w:sz w:val="22"/>
          <w:szCs w:val="22"/>
          <w:lang w:eastAsia="zh-CN"/>
        </w:rPr>
      </w:pPr>
    </w:p>
    <w:p w14:paraId="7FD7A8A9"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1.3-2)</w:t>
      </w:r>
    </w:p>
    <w:p w14:paraId="0F6E4C8A" w14:textId="77777777" w:rsidR="00EE02B9" w:rsidRDefault="00046962">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157B0867"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01C04432" w14:textId="77777777">
        <w:trPr>
          <w:cantSplit/>
          <w:trHeight w:val="389"/>
        </w:trPr>
        <w:tc>
          <w:tcPr>
            <w:tcW w:w="3251" w:type="dxa"/>
            <w:tcBorders>
              <w:left w:val="double" w:sz="4" w:space="0" w:color="auto"/>
              <w:bottom w:val="double" w:sz="4" w:space="0" w:color="auto"/>
            </w:tcBorders>
            <w:shd w:val="clear" w:color="auto" w:fill="E0E0E0"/>
            <w:vAlign w:val="center"/>
          </w:tcPr>
          <w:p w14:paraId="2BFE08B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BA1689D" w14:textId="77777777" w:rsidR="00EE02B9" w:rsidRDefault="00046962">
            <w:pPr>
              <w:pStyle w:val="TAH"/>
              <w:rPr>
                <w:bCs/>
              </w:rPr>
            </w:pPr>
            <w:r>
              <w:rPr>
                <w:rFonts w:cs="Arial"/>
                <w:kern w:val="24"/>
              </w:rPr>
              <w:t xml:space="preserve">Number of RBs </w:t>
            </w:r>
            <w:r>
              <w:rPr>
                <w:noProof/>
                <w:position w:val="-10"/>
              </w:rPr>
              <w:drawing>
                <wp:inline distT="0" distB="0" distL="0" distR="0" wp14:anchorId="61B968C7" wp14:editId="20F57BE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372CD9"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04A00094" wp14:editId="0942DA34">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7D4F9EB7" w14:textId="77777777">
        <w:trPr>
          <w:cantSplit/>
          <w:trHeight w:val="158"/>
        </w:trPr>
        <w:tc>
          <w:tcPr>
            <w:tcW w:w="3251" w:type="dxa"/>
            <w:tcBorders>
              <w:top w:val="double" w:sz="4" w:space="0" w:color="auto"/>
              <w:left w:val="double" w:sz="4" w:space="0" w:color="auto"/>
            </w:tcBorders>
            <w:vAlign w:val="center"/>
          </w:tcPr>
          <w:p w14:paraId="4804F0F4"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009CA2BA"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141B7B23" w14:textId="77777777" w:rsidR="00EE02B9" w:rsidRDefault="00046962">
            <w:pPr>
              <w:pStyle w:val="TAC"/>
            </w:pPr>
            <w:r>
              <w:rPr>
                <w:rFonts w:cs="Arial"/>
                <w:kern w:val="24"/>
                <w:szCs w:val="18"/>
              </w:rPr>
              <w:t>2</w:t>
            </w:r>
          </w:p>
        </w:tc>
      </w:tr>
      <w:tr w:rsidR="00EE02B9" w14:paraId="53C4715B" w14:textId="77777777">
        <w:trPr>
          <w:cantSplit/>
          <w:trHeight w:val="158"/>
        </w:trPr>
        <w:tc>
          <w:tcPr>
            <w:tcW w:w="3251" w:type="dxa"/>
            <w:tcBorders>
              <w:left w:val="double" w:sz="4" w:space="0" w:color="auto"/>
            </w:tcBorders>
            <w:vAlign w:val="center"/>
          </w:tcPr>
          <w:p w14:paraId="7288D63D" w14:textId="77777777" w:rsidR="00EE02B9" w:rsidRDefault="00046962">
            <w:pPr>
              <w:pStyle w:val="TAC"/>
            </w:pPr>
            <w:r>
              <w:rPr>
                <w:rFonts w:cs="Arial"/>
                <w:kern w:val="24"/>
                <w:szCs w:val="18"/>
              </w:rPr>
              <w:t xml:space="preserve">1 </w:t>
            </w:r>
          </w:p>
        </w:tc>
        <w:tc>
          <w:tcPr>
            <w:tcW w:w="1885" w:type="dxa"/>
            <w:vAlign w:val="center"/>
          </w:tcPr>
          <w:p w14:paraId="068FDF38" w14:textId="77777777" w:rsidR="00EE02B9" w:rsidRDefault="00046962">
            <w:pPr>
              <w:pStyle w:val="TAC"/>
            </w:pPr>
            <w:r>
              <w:rPr>
                <w:rFonts w:cs="Arial"/>
                <w:kern w:val="24"/>
                <w:szCs w:val="18"/>
              </w:rPr>
              <w:t>48</w:t>
            </w:r>
          </w:p>
        </w:tc>
        <w:tc>
          <w:tcPr>
            <w:tcW w:w="1926" w:type="dxa"/>
            <w:vAlign w:val="center"/>
          </w:tcPr>
          <w:p w14:paraId="587320F6" w14:textId="77777777" w:rsidR="00EE02B9" w:rsidRDefault="00046962">
            <w:pPr>
              <w:pStyle w:val="TAC"/>
            </w:pPr>
            <w:r>
              <w:rPr>
                <w:rFonts w:cs="Arial"/>
                <w:kern w:val="24"/>
                <w:szCs w:val="18"/>
              </w:rPr>
              <w:t>1</w:t>
            </w:r>
          </w:p>
        </w:tc>
      </w:tr>
      <w:tr w:rsidR="00EE02B9" w14:paraId="051B6FD3" w14:textId="77777777">
        <w:trPr>
          <w:cantSplit/>
          <w:trHeight w:val="158"/>
        </w:trPr>
        <w:tc>
          <w:tcPr>
            <w:tcW w:w="3251" w:type="dxa"/>
            <w:tcBorders>
              <w:left w:val="double" w:sz="4" w:space="0" w:color="auto"/>
            </w:tcBorders>
            <w:vAlign w:val="center"/>
          </w:tcPr>
          <w:p w14:paraId="323D90CB" w14:textId="77777777" w:rsidR="00EE02B9" w:rsidRDefault="00046962">
            <w:pPr>
              <w:pStyle w:val="TAC"/>
            </w:pPr>
            <w:r>
              <w:rPr>
                <w:rFonts w:cs="Arial"/>
                <w:kern w:val="24"/>
                <w:szCs w:val="18"/>
              </w:rPr>
              <w:t xml:space="preserve">1 </w:t>
            </w:r>
          </w:p>
        </w:tc>
        <w:tc>
          <w:tcPr>
            <w:tcW w:w="1885" w:type="dxa"/>
            <w:vAlign w:val="center"/>
          </w:tcPr>
          <w:p w14:paraId="7EE88253" w14:textId="77777777" w:rsidR="00EE02B9" w:rsidRDefault="00046962">
            <w:pPr>
              <w:pStyle w:val="TAC"/>
            </w:pPr>
            <w:r>
              <w:rPr>
                <w:rFonts w:cs="Arial"/>
                <w:kern w:val="24"/>
                <w:szCs w:val="18"/>
              </w:rPr>
              <w:t>48</w:t>
            </w:r>
          </w:p>
        </w:tc>
        <w:tc>
          <w:tcPr>
            <w:tcW w:w="1926" w:type="dxa"/>
            <w:vAlign w:val="center"/>
          </w:tcPr>
          <w:p w14:paraId="38DCAE67" w14:textId="77777777" w:rsidR="00EE02B9" w:rsidRDefault="00046962">
            <w:pPr>
              <w:pStyle w:val="TAC"/>
            </w:pPr>
            <w:r>
              <w:rPr>
                <w:rFonts w:cs="Arial"/>
                <w:kern w:val="24"/>
                <w:szCs w:val="18"/>
              </w:rPr>
              <w:t>2</w:t>
            </w:r>
          </w:p>
        </w:tc>
      </w:tr>
      <w:tr w:rsidR="00EE02B9" w14:paraId="3FCD7391" w14:textId="77777777">
        <w:trPr>
          <w:cantSplit/>
          <w:trHeight w:val="158"/>
        </w:trPr>
        <w:tc>
          <w:tcPr>
            <w:tcW w:w="3251" w:type="dxa"/>
            <w:tcBorders>
              <w:left w:val="double" w:sz="4" w:space="0" w:color="auto"/>
            </w:tcBorders>
            <w:vAlign w:val="center"/>
          </w:tcPr>
          <w:p w14:paraId="089DB34B" w14:textId="77777777" w:rsidR="00EE02B9" w:rsidRDefault="00046962">
            <w:pPr>
              <w:pStyle w:val="TAC"/>
            </w:pPr>
            <w:r>
              <w:rPr>
                <w:rFonts w:cs="Arial"/>
                <w:kern w:val="24"/>
                <w:szCs w:val="18"/>
              </w:rPr>
              <w:t xml:space="preserve">3 </w:t>
            </w:r>
          </w:p>
        </w:tc>
        <w:tc>
          <w:tcPr>
            <w:tcW w:w="1885" w:type="dxa"/>
            <w:vAlign w:val="center"/>
          </w:tcPr>
          <w:p w14:paraId="24F3FC38" w14:textId="77777777" w:rsidR="00EE02B9" w:rsidRDefault="00046962">
            <w:pPr>
              <w:pStyle w:val="TAC"/>
            </w:pPr>
            <w:r>
              <w:rPr>
                <w:rFonts w:cs="Arial"/>
                <w:kern w:val="24"/>
                <w:szCs w:val="18"/>
              </w:rPr>
              <w:t>24</w:t>
            </w:r>
          </w:p>
        </w:tc>
        <w:tc>
          <w:tcPr>
            <w:tcW w:w="1926" w:type="dxa"/>
            <w:vAlign w:val="center"/>
          </w:tcPr>
          <w:p w14:paraId="3F1FBE1F" w14:textId="77777777" w:rsidR="00EE02B9" w:rsidRDefault="00046962">
            <w:pPr>
              <w:pStyle w:val="TAC"/>
            </w:pPr>
            <w:r>
              <w:rPr>
                <w:rFonts w:cs="Arial"/>
                <w:kern w:val="24"/>
                <w:szCs w:val="18"/>
              </w:rPr>
              <w:t>2</w:t>
            </w:r>
          </w:p>
        </w:tc>
      </w:tr>
      <w:tr w:rsidR="00EE02B9" w14:paraId="78E69294" w14:textId="77777777">
        <w:trPr>
          <w:cantSplit/>
          <w:trHeight w:val="483"/>
        </w:trPr>
        <w:tc>
          <w:tcPr>
            <w:tcW w:w="3251" w:type="dxa"/>
            <w:tcBorders>
              <w:left w:val="double" w:sz="4" w:space="0" w:color="auto"/>
            </w:tcBorders>
            <w:vAlign w:val="center"/>
          </w:tcPr>
          <w:p w14:paraId="47D76661" w14:textId="77777777" w:rsidR="00EE02B9" w:rsidRDefault="00046962">
            <w:pPr>
              <w:pStyle w:val="TAC"/>
            </w:pPr>
            <w:r>
              <w:rPr>
                <w:rFonts w:cs="Arial"/>
                <w:kern w:val="24"/>
                <w:szCs w:val="18"/>
              </w:rPr>
              <w:t xml:space="preserve">3 </w:t>
            </w:r>
          </w:p>
        </w:tc>
        <w:tc>
          <w:tcPr>
            <w:tcW w:w="1885" w:type="dxa"/>
            <w:vAlign w:val="center"/>
          </w:tcPr>
          <w:p w14:paraId="2D7F75E0" w14:textId="77777777" w:rsidR="00EE02B9" w:rsidRDefault="00046962">
            <w:pPr>
              <w:pStyle w:val="TAC"/>
            </w:pPr>
            <w:r>
              <w:rPr>
                <w:rFonts w:cs="Arial"/>
                <w:kern w:val="24"/>
                <w:szCs w:val="18"/>
              </w:rPr>
              <w:t>48</w:t>
            </w:r>
          </w:p>
        </w:tc>
        <w:tc>
          <w:tcPr>
            <w:tcW w:w="1926" w:type="dxa"/>
            <w:vAlign w:val="center"/>
          </w:tcPr>
          <w:p w14:paraId="0DD9D5AA" w14:textId="77777777" w:rsidR="00EE02B9" w:rsidRDefault="00046962">
            <w:pPr>
              <w:pStyle w:val="TAC"/>
            </w:pPr>
            <w:r>
              <w:rPr>
                <w:rFonts w:cs="Arial"/>
                <w:kern w:val="24"/>
                <w:szCs w:val="18"/>
              </w:rPr>
              <w:t>2</w:t>
            </w:r>
          </w:p>
        </w:tc>
      </w:tr>
    </w:tbl>
    <w:p w14:paraId="40921DF8" w14:textId="77777777" w:rsidR="00EE02B9" w:rsidRDefault="00046962">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409483A4"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65C73510" w14:textId="77777777">
        <w:trPr>
          <w:cantSplit/>
          <w:trHeight w:val="389"/>
        </w:trPr>
        <w:tc>
          <w:tcPr>
            <w:tcW w:w="3251" w:type="dxa"/>
            <w:tcBorders>
              <w:left w:val="double" w:sz="4" w:space="0" w:color="auto"/>
              <w:bottom w:val="double" w:sz="4" w:space="0" w:color="auto"/>
            </w:tcBorders>
            <w:shd w:val="clear" w:color="auto" w:fill="E0E0E0"/>
            <w:vAlign w:val="center"/>
          </w:tcPr>
          <w:p w14:paraId="1C8B0E8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DB95D16" w14:textId="77777777" w:rsidR="00EE02B9" w:rsidRDefault="00046962">
            <w:pPr>
              <w:pStyle w:val="TAH"/>
              <w:rPr>
                <w:bCs/>
              </w:rPr>
            </w:pPr>
            <w:r>
              <w:rPr>
                <w:rFonts w:cs="Arial"/>
                <w:kern w:val="24"/>
              </w:rPr>
              <w:t xml:space="preserve">Number of RBs </w:t>
            </w:r>
            <w:r>
              <w:rPr>
                <w:noProof/>
                <w:position w:val="-10"/>
              </w:rPr>
              <w:drawing>
                <wp:inline distT="0" distB="0" distL="0" distR="0" wp14:anchorId="64B9A55A" wp14:editId="41094AD5">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B34DB1F"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1C889EC1" wp14:editId="403F0FA1">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08C51002" w14:textId="77777777">
        <w:trPr>
          <w:cantSplit/>
          <w:trHeight w:val="158"/>
        </w:trPr>
        <w:tc>
          <w:tcPr>
            <w:tcW w:w="3251" w:type="dxa"/>
            <w:tcBorders>
              <w:top w:val="double" w:sz="4" w:space="0" w:color="auto"/>
              <w:left w:val="double" w:sz="4" w:space="0" w:color="auto"/>
            </w:tcBorders>
            <w:vAlign w:val="center"/>
          </w:tcPr>
          <w:p w14:paraId="264B89F2"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3AF7C84E" w14:textId="77777777" w:rsidR="00EE02B9" w:rsidRDefault="00046962">
            <w:pPr>
              <w:pStyle w:val="TAC"/>
            </w:pPr>
            <w:r>
              <w:t>24</w:t>
            </w:r>
          </w:p>
        </w:tc>
        <w:tc>
          <w:tcPr>
            <w:tcW w:w="1926" w:type="dxa"/>
            <w:tcBorders>
              <w:top w:val="double" w:sz="4" w:space="0" w:color="auto"/>
            </w:tcBorders>
            <w:vAlign w:val="center"/>
          </w:tcPr>
          <w:p w14:paraId="4ECC2570" w14:textId="77777777" w:rsidR="00EE02B9" w:rsidRDefault="00046962">
            <w:pPr>
              <w:pStyle w:val="TAC"/>
            </w:pPr>
            <w:r>
              <w:t>3</w:t>
            </w:r>
          </w:p>
        </w:tc>
      </w:tr>
      <w:tr w:rsidR="00EE02B9" w14:paraId="38ED0692" w14:textId="77777777">
        <w:trPr>
          <w:cantSplit/>
          <w:trHeight w:val="158"/>
        </w:trPr>
        <w:tc>
          <w:tcPr>
            <w:tcW w:w="3251" w:type="dxa"/>
            <w:tcBorders>
              <w:left w:val="double" w:sz="4" w:space="0" w:color="auto"/>
            </w:tcBorders>
            <w:vAlign w:val="center"/>
          </w:tcPr>
          <w:p w14:paraId="0B03D9CC" w14:textId="77777777" w:rsidR="00EE02B9" w:rsidRDefault="00046962">
            <w:pPr>
              <w:pStyle w:val="TAC"/>
              <w:rPr>
                <w:rFonts w:cs="Arial"/>
                <w:kern w:val="24"/>
                <w:szCs w:val="18"/>
              </w:rPr>
            </w:pPr>
            <w:r>
              <w:rPr>
                <w:rFonts w:cs="Arial"/>
                <w:kern w:val="24"/>
                <w:szCs w:val="18"/>
              </w:rPr>
              <w:t xml:space="preserve">1 </w:t>
            </w:r>
          </w:p>
        </w:tc>
        <w:tc>
          <w:tcPr>
            <w:tcW w:w="1885" w:type="dxa"/>
            <w:vAlign w:val="center"/>
          </w:tcPr>
          <w:p w14:paraId="2DC71C03" w14:textId="77777777" w:rsidR="00EE02B9" w:rsidRDefault="00046962">
            <w:pPr>
              <w:pStyle w:val="TAC"/>
            </w:pPr>
            <w:r>
              <w:t>96</w:t>
            </w:r>
          </w:p>
        </w:tc>
        <w:tc>
          <w:tcPr>
            <w:tcW w:w="1926" w:type="dxa"/>
            <w:vAlign w:val="center"/>
          </w:tcPr>
          <w:p w14:paraId="4A8A5BB5" w14:textId="77777777" w:rsidR="00EE02B9" w:rsidRDefault="00046962">
            <w:pPr>
              <w:pStyle w:val="TAC"/>
            </w:pPr>
            <w:r>
              <w:t>1</w:t>
            </w:r>
          </w:p>
        </w:tc>
      </w:tr>
      <w:tr w:rsidR="00EE02B9" w14:paraId="645C8391" w14:textId="77777777">
        <w:trPr>
          <w:cantSplit/>
          <w:trHeight w:val="158"/>
        </w:trPr>
        <w:tc>
          <w:tcPr>
            <w:tcW w:w="3251" w:type="dxa"/>
            <w:tcBorders>
              <w:left w:val="double" w:sz="4" w:space="0" w:color="auto"/>
            </w:tcBorders>
            <w:vAlign w:val="center"/>
          </w:tcPr>
          <w:p w14:paraId="7821E461" w14:textId="77777777" w:rsidR="00EE02B9" w:rsidRDefault="00046962">
            <w:pPr>
              <w:pStyle w:val="TAC"/>
            </w:pPr>
            <w:r>
              <w:rPr>
                <w:rFonts w:cs="Arial"/>
                <w:kern w:val="24"/>
                <w:szCs w:val="18"/>
              </w:rPr>
              <w:t xml:space="preserve">1 </w:t>
            </w:r>
          </w:p>
        </w:tc>
        <w:tc>
          <w:tcPr>
            <w:tcW w:w="1885" w:type="dxa"/>
            <w:vAlign w:val="center"/>
          </w:tcPr>
          <w:p w14:paraId="4743592B" w14:textId="77777777" w:rsidR="00EE02B9" w:rsidRDefault="00046962">
            <w:pPr>
              <w:pStyle w:val="TAC"/>
            </w:pPr>
            <w:r>
              <w:t>96</w:t>
            </w:r>
          </w:p>
        </w:tc>
        <w:tc>
          <w:tcPr>
            <w:tcW w:w="1926" w:type="dxa"/>
            <w:vAlign w:val="center"/>
          </w:tcPr>
          <w:p w14:paraId="7DC0B13E" w14:textId="77777777" w:rsidR="00EE02B9" w:rsidRDefault="00046962">
            <w:pPr>
              <w:pStyle w:val="TAC"/>
            </w:pPr>
            <w:r>
              <w:t>2</w:t>
            </w:r>
          </w:p>
        </w:tc>
      </w:tr>
      <w:tr w:rsidR="00EE02B9" w14:paraId="24CE55C6" w14:textId="77777777">
        <w:trPr>
          <w:cantSplit/>
          <w:trHeight w:val="158"/>
        </w:trPr>
        <w:tc>
          <w:tcPr>
            <w:tcW w:w="3251" w:type="dxa"/>
            <w:tcBorders>
              <w:left w:val="double" w:sz="4" w:space="0" w:color="auto"/>
            </w:tcBorders>
            <w:vAlign w:val="center"/>
          </w:tcPr>
          <w:p w14:paraId="4C304F2E" w14:textId="77777777" w:rsidR="00EE02B9" w:rsidRDefault="00046962">
            <w:pPr>
              <w:pStyle w:val="TAC"/>
              <w:rPr>
                <w:rFonts w:cs="Arial"/>
                <w:kern w:val="24"/>
                <w:szCs w:val="18"/>
              </w:rPr>
            </w:pPr>
            <w:r>
              <w:rPr>
                <w:rFonts w:cs="Arial"/>
                <w:kern w:val="24"/>
                <w:szCs w:val="18"/>
              </w:rPr>
              <w:t>3</w:t>
            </w:r>
          </w:p>
        </w:tc>
        <w:tc>
          <w:tcPr>
            <w:tcW w:w="1885" w:type="dxa"/>
            <w:vAlign w:val="center"/>
          </w:tcPr>
          <w:p w14:paraId="745A7B10" w14:textId="77777777" w:rsidR="00EE02B9" w:rsidRDefault="00046962">
            <w:pPr>
              <w:pStyle w:val="TAC"/>
            </w:pPr>
            <w:r>
              <w:t>96</w:t>
            </w:r>
          </w:p>
        </w:tc>
        <w:tc>
          <w:tcPr>
            <w:tcW w:w="1926" w:type="dxa"/>
            <w:vAlign w:val="center"/>
          </w:tcPr>
          <w:p w14:paraId="4E300F78" w14:textId="77777777" w:rsidR="00EE02B9" w:rsidRDefault="00046962">
            <w:pPr>
              <w:pStyle w:val="TAC"/>
            </w:pPr>
            <w:r>
              <w:t>2</w:t>
            </w:r>
          </w:p>
        </w:tc>
      </w:tr>
    </w:tbl>
    <w:p w14:paraId="1ABD44FB" w14:textId="77777777" w:rsidR="00EE02B9" w:rsidRDefault="00EE02B9">
      <w:pPr>
        <w:pStyle w:val="BodyText"/>
        <w:spacing w:after="0"/>
        <w:rPr>
          <w:rFonts w:ascii="Times New Roman" w:hAnsi="Times New Roman"/>
          <w:sz w:val="22"/>
          <w:szCs w:val="22"/>
          <w:lang w:eastAsia="zh-CN"/>
        </w:rPr>
      </w:pPr>
    </w:p>
    <w:p w14:paraId="6A0BFF90"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1.3-3)</w:t>
      </w:r>
    </w:p>
    <w:p w14:paraId="695821DC" w14:textId="77777777" w:rsidR="00EE02B9" w:rsidRDefault="00046962">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517D9FF"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3112C23F" w14:textId="77777777">
        <w:trPr>
          <w:cantSplit/>
        </w:trPr>
        <w:tc>
          <w:tcPr>
            <w:tcW w:w="3326" w:type="dxa"/>
            <w:tcBorders>
              <w:bottom w:val="double" w:sz="4" w:space="0" w:color="auto"/>
            </w:tcBorders>
            <w:shd w:val="clear" w:color="auto" w:fill="E0E0E0"/>
            <w:vAlign w:val="center"/>
          </w:tcPr>
          <w:p w14:paraId="2F130D1D"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8EAE695" w14:textId="77777777" w:rsidR="00EE02B9" w:rsidRDefault="00046962">
            <w:pPr>
              <w:pStyle w:val="TAH"/>
              <w:rPr>
                <w:bCs/>
              </w:rPr>
            </w:pPr>
            <w:r>
              <w:rPr>
                <w:noProof/>
                <w:position w:val="-4"/>
              </w:rPr>
              <w:drawing>
                <wp:inline distT="0" distB="0" distL="0" distR="0" wp14:anchorId="4E477232" wp14:editId="25F4D8C8">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69C9BD3"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6DB1FABC" w14:textId="77777777">
        <w:trPr>
          <w:cantSplit/>
        </w:trPr>
        <w:tc>
          <w:tcPr>
            <w:tcW w:w="3326" w:type="dxa"/>
            <w:tcBorders>
              <w:top w:val="double" w:sz="4" w:space="0" w:color="auto"/>
            </w:tcBorders>
            <w:vAlign w:val="center"/>
          </w:tcPr>
          <w:p w14:paraId="37B2C780"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609C4075"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6561A2DE" w14:textId="77777777" w:rsidR="00EE02B9" w:rsidRDefault="00046962">
            <w:pPr>
              <w:pStyle w:val="TAC"/>
            </w:pPr>
            <w:r>
              <w:rPr>
                <w:rStyle w:val="CommentReference"/>
                <w:rFonts w:cs="Arial"/>
                <w:szCs w:val="18"/>
              </w:rPr>
              <w:t>0</w:t>
            </w:r>
          </w:p>
        </w:tc>
      </w:tr>
      <w:tr w:rsidR="00EE02B9" w14:paraId="1693B4D2" w14:textId="77777777">
        <w:trPr>
          <w:cantSplit/>
        </w:trPr>
        <w:tc>
          <w:tcPr>
            <w:tcW w:w="3326" w:type="dxa"/>
            <w:vAlign w:val="center"/>
          </w:tcPr>
          <w:p w14:paraId="5FECE133" w14:textId="77777777" w:rsidR="00EE02B9" w:rsidRDefault="00046962">
            <w:pPr>
              <w:pStyle w:val="TAC"/>
            </w:pPr>
            <w:r>
              <w:rPr>
                <w:rStyle w:val="CommentReference"/>
                <w:rFonts w:cs="Arial"/>
                <w:szCs w:val="18"/>
              </w:rPr>
              <w:t>2</w:t>
            </w:r>
          </w:p>
        </w:tc>
        <w:tc>
          <w:tcPr>
            <w:tcW w:w="904" w:type="dxa"/>
            <w:vAlign w:val="center"/>
          </w:tcPr>
          <w:p w14:paraId="1D8858BE" w14:textId="77777777" w:rsidR="00EE02B9" w:rsidRDefault="00046962">
            <w:pPr>
              <w:pStyle w:val="TAC"/>
            </w:pPr>
            <w:r>
              <w:rPr>
                <w:rStyle w:val="CommentReference"/>
                <w:rFonts w:cs="Arial"/>
                <w:szCs w:val="18"/>
              </w:rPr>
              <w:t>1/2</w:t>
            </w:r>
          </w:p>
        </w:tc>
        <w:tc>
          <w:tcPr>
            <w:tcW w:w="3426" w:type="dxa"/>
            <w:vAlign w:val="center"/>
          </w:tcPr>
          <w:p w14:paraId="12C12421"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3D2D4AB8" wp14:editId="0D985B6D">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8F80B43" wp14:editId="4ED4D8B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5F970F8" w14:textId="77777777">
        <w:trPr>
          <w:cantSplit/>
        </w:trPr>
        <w:tc>
          <w:tcPr>
            <w:tcW w:w="3326" w:type="dxa"/>
            <w:vAlign w:val="center"/>
          </w:tcPr>
          <w:p w14:paraId="3B8CA3EC" w14:textId="77777777" w:rsidR="00EE02B9" w:rsidRDefault="00046962">
            <w:pPr>
              <w:pStyle w:val="TAC"/>
            </w:pPr>
            <w:r>
              <w:rPr>
                <w:rStyle w:val="CommentReference"/>
                <w:rFonts w:cs="Arial"/>
                <w:szCs w:val="18"/>
              </w:rPr>
              <w:t>2</w:t>
            </w:r>
          </w:p>
        </w:tc>
        <w:tc>
          <w:tcPr>
            <w:tcW w:w="904" w:type="dxa"/>
            <w:vAlign w:val="center"/>
          </w:tcPr>
          <w:p w14:paraId="1D796117" w14:textId="77777777" w:rsidR="00EE02B9" w:rsidRDefault="00046962">
            <w:pPr>
              <w:pStyle w:val="TAC"/>
            </w:pPr>
            <w:r>
              <w:rPr>
                <w:rStyle w:val="CommentReference"/>
                <w:rFonts w:cs="Arial"/>
                <w:szCs w:val="18"/>
              </w:rPr>
              <w:t>1/2</w:t>
            </w:r>
          </w:p>
        </w:tc>
        <w:tc>
          <w:tcPr>
            <w:tcW w:w="3426" w:type="dxa"/>
            <w:vAlign w:val="center"/>
          </w:tcPr>
          <w:p w14:paraId="548E665A"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5689BF7D" wp14:editId="7D83F94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4AFFBF1C" wp14:editId="50538198">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E9F77B1" wp14:editId="36BF821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5108AB" w14:textId="77777777">
        <w:trPr>
          <w:cantSplit/>
        </w:trPr>
        <w:tc>
          <w:tcPr>
            <w:tcW w:w="3326" w:type="dxa"/>
            <w:vAlign w:val="center"/>
          </w:tcPr>
          <w:p w14:paraId="7D6FD7F8" w14:textId="77777777" w:rsidR="00EE02B9" w:rsidRDefault="00046962">
            <w:pPr>
              <w:pStyle w:val="TAC"/>
            </w:pPr>
            <w:r>
              <w:rPr>
                <w:rStyle w:val="CommentReference"/>
                <w:rFonts w:cs="Arial"/>
                <w:szCs w:val="18"/>
              </w:rPr>
              <w:t>1</w:t>
            </w:r>
          </w:p>
        </w:tc>
        <w:tc>
          <w:tcPr>
            <w:tcW w:w="904" w:type="dxa"/>
            <w:vAlign w:val="center"/>
          </w:tcPr>
          <w:p w14:paraId="46BD4B4A" w14:textId="77777777" w:rsidR="00EE02B9" w:rsidRDefault="00046962">
            <w:pPr>
              <w:pStyle w:val="TAC"/>
            </w:pPr>
            <w:r>
              <w:rPr>
                <w:rStyle w:val="CommentReference"/>
                <w:rFonts w:cs="Arial"/>
                <w:szCs w:val="18"/>
              </w:rPr>
              <w:t>2</w:t>
            </w:r>
          </w:p>
        </w:tc>
        <w:tc>
          <w:tcPr>
            <w:tcW w:w="3426" w:type="dxa"/>
            <w:vAlign w:val="center"/>
          </w:tcPr>
          <w:p w14:paraId="66FE3C02" w14:textId="77777777" w:rsidR="00EE02B9" w:rsidRDefault="00046962">
            <w:pPr>
              <w:pStyle w:val="TAC"/>
            </w:pPr>
            <w:r>
              <w:rPr>
                <w:rStyle w:val="CommentReference"/>
                <w:rFonts w:cs="Arial"/>
                <w:szCs w:val="18"/>
              </w:rPr>
              <w:t>0</w:t>
            </w:r>
          </w:p>
        </w:tc>
      </w:tr>
    </w:tbl>
    <w:p w14:paraId="39C67032" w14:textId="77777777" w:rsidR="00EE02B9" w:rsidRDefault="00046962">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0CCB1378" w14:textId="77777777" w:rsidR="00EE02B9" w:rsidRDefault="00046962">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5B6AC3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BFADBE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D41AA4" w14:textId="77777777" w:rsidR="00EE02B9" w:rsidRDefault="00EE02B9">
      <w:pPr>
        <w:pStyle w:val="BodyText"/>
        <w:spacing w:after="0"/>
        <w:rPr>
          <w:rFonts w:ascii="Times New Roman" w:hAnsi="Times New Roman"/>
          <w:sz w:val="22"/>
          <w:szCs w:val="22"/>
          <w:lang w:eastAsia="zh-CN"/>
        </w:rPr>
      </w:pPr>
    </w:p>
    <w:p w14:paraId="510EF5F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45FF169E"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61377F9" w14:textId="77777777" w:rsidR="00EE02B9" w:rsidRDefault="00EE02B9">
      <w:pPr>
        <w:pStyle w:val="BodyText"/>
        <w:spacing w:after="0"/>
        <w:rPr>
          <w:rFonts w:ascii="Times New Roman" w:hAnsi="Times New Roman"/>
          <w:sz w:val="22"/>
          <w:szCs w:val="22"/>
          <w:lang w:eastAsia="zh-CN"/>
        </w:rPr>
      </w:pPr>
    </w:p>
    <w:p w14:paraId="13EE7DB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CAB830" w14:textId="77777777">
        <w:tc>
          <w:tcPr>
            <w:tcW w:w="1573" w:type="dxa"/>
            <w:shd w:val="clear" w:color="auto" w:fill="FBE4D5" w:themeFill="accent2" w:themeFillTint="33"/>
          </w:tcPr>
          <w:p w14:paraId="3F59FC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A2A09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9DE32CE" w14:textId="77777777">
        <w:tc>
          <w:tcPr>
            <w:tcW w:w="1573" w:type="dxa"/>
          </w:tcPr>
          <w:p w14:paraId="3108D8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B5A7F9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EE02B9" w14:paraId="6FA1D3A7" w14:textId="77777777">
        <w:tc>
          <w:tcPr>
            <w:tcW w:w="1573" w:type="dxa"/>
          </w:tcPr>
          <w:p w14:paraId="7C4FC5F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B6AEA0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EE02B9" w14:paraId="4EB1D1F1" w14:textId="77777777">
        <w:tc>
          <w:tcPr>
            <w:tcW w:w="1573" w:type="dxa"/>
          </w:tcPr>
          <w:p w14:paraId="2E41B331"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29842CA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E02B9" w14:paraId="3B775B2A" w14:textId="77777777">
        <w:tc>
          <w:tcPr>
            <w:tcW w:w="1573" w:type="dxa"/>
          </w:tcPr>
          <w:p w14:paraId="16CFEB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417C56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5A09ED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49EB03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7FDB78C" w14:textId="77777777" w:rsidR="00EE02B9" w:rsidRDefault="00EE02B9">
            <w:pPr>
              <w:pStyle w:val="BodyText"/>
              <w:spacing w:after="0" w:line="280" w:lineRule="atLeast"/>
              <w:rPr>
                <w:rFonts w:ascii="Times New Roman" w:hAnsi="Times New Roman"/>
                <w:sz w:val="22"/>
                <w:szCs w:val="22"/>
                <w:lang w:eastAsia="zh-CN"/>
              </w:rPr>
            </w:pPr>
          </w:p>
        </w:tc>
      </w:tr>
      <w:tr w:rsidR="00EE02B9" w14:paraId="49AFE20F" w14:textId="77777777">
        <w:tc>
          <w:tcPr>
            <w:tcW w:w="1573" w:type="dxa"/>
          </w:tcPr>
          <w:p w14:paraId="6CF123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9FB90A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42EA914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BD3DC1C"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EE02B9" w14:paraId="47691011" w14:textId="77777777">
        <w:tc>
          <w:tcPr>
            <w:tcW w:w="1573" w:type="dxa"/>
          </w:tcPr>
          <w:p w14:paraId="7B8022A7"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7DBE4C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0880A04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49907F1B"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For Proposal 1.3-3, we suggest </w:t>
            </w:r>
            <w:proofErr w:type="gramStart"/>
            <w:r>
              <w:rPr>
                <w:rFonts w:ascii="Times New Roman" w:hAnsi="Times New Roman" w:hint="eastAsia"/>
                <w:sz w:val="22"/>
                <w:szCs w:val="22"/>
                <w:lang w:eastAsia="zh-CN"/>
              </w:rPr>
              <w:t>to defer</w:t>
            </w:r>
            <w:proofErr w:type="gramEnd"/>
            <w:r>
              <w:rPr>
                <w:rFonts w:ascii="Times New Roman" w:hAnsi="Times New Roman" w:hint="eastAsia"/>
                <w:sz w:val="22"/>
                <w:szCs w:val="22"/>
                <w:lang w:eastAsia="zh-CN"/>
              </w:rPr>
              <w:t xml:space="preserve"> the discussion as the first symbol index of CORESET#0 is also depending on SSB pattern design discussed in 2.1.2.</w:t>
            </w:r>
          </w:p>
        </w:tc>
      </w:tr>
      <w:tr w:rsidR="00EE02B9" w14:paraId="2252BE93" w14:textId="77777777">
        <w:tc>
          <w:tcPr>
            <w:tcW w:w="1573" w:type="dxa"/>
          </w:tcPr>
          <w:p w14:paraId="249A2D2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9C3D86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79511A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78271C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w:t>
            </w:r>
            <w:proofErr w:type="gramStart"/>
            <w:r>
              <w:rPr>
                <w:rFonts w:ascii="Times New Roman" w:eastAsiaTheme="minorEastAsia" w:hAnsi="Times New Roman"/>
                <w:sz w:val="22"/>
                <w:szCs w:val="22"/>
                <w:lang w:eastAsia="ko-KR"/>
              </w:rPr>
              <w:t>values</w:t>
            </w:r>
            <w:proofErr w:type="gramEnd"/>
            <w:r>
              <w:rPr>
                <w:rFonts w:ascii="Times New Roman" w:eastAsiaTheme="minorEastAsia" w:hAnsi="Times New Roman"/>
                <w:sz w:val="22"/>
                <w:szCs w:val="22"/>
                <w:lang w:eastAsia="ko-KR"/>
              </w:rPr>
              <w:t xml:space="preserve"> right? </w:t>
            </w:r>
          </w:p>
        </w:tc>
      </w:tr>
      <w:tr w:rsidR="00EE02B9" w14:paraId="1407B810" w14:textId="77777777">
        <w:tc>
          <w:tcPr>
            <w:tcW w:w="1573" w:type="dxa"/>
          </w:tcPr>
          <w:p w14:paraId="5B65CF7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BD5D0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4A0C3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266DDF89" w14:textId="77777777" w:rsidR="00EE02B9" w:rsidRDefault="00046962">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60255A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EE02B9" w14:paraId="2829C652" w14:textId="77777777">
        <w:tc>
          <w:tcPr>
            <w:tcW w:w="1573" w:type="dxa"/>
          </w:tcPr>
          <w:p w14:paraId="072D0C5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63F26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FC2F4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152ADB3F"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EE02B9" w14:paraId="3EF56D6F" w14:textId="77777777">
        <w:tc>
          <w:tcPr>
            <w:tcW w:w="1573" w:type="dxa"/>
          </w:tcPr>
          <w:p w14:paraId="65AA07B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Qualcomm</w:t>
            </w:r>
          </w:p>
        </w:tc>
        <w:tc>
          <w:tcPr>
            <w:tcW w:w="8389" w:type="dxa"/>
          </w:tcPr>
          <w:p w14:paraId="46F7B0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730A7B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109F00F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EE02B9" w14:paraId="22F61989" w14:textId="77777777">
        <w:tc>
          <w:tcPr>
            <w:tcW w:w="1573" w:type="dxa"/>
          </w:tcPr>
          <w:p w14:paraId="687403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5B37C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11BF24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CF2355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EE02B9" w14:paraId="1870FC41" w14:textId="77777777">
        <w:tc>
          <w:tcPr>
            <w:tcW w:w="1573" w:type="dxa"/>
          </w:tcPr>
          <w:p w14:paraId="563E7436"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4FD14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6C079C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B1966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EE02B9" w14:paraId="31C341C5" w14:textId="77777777">
        <w:tc>
          <w:tcPr>
            <w:tcW w:w="1573" w:type="dxa"/>
          </w:tcPr>
          <w:p w14:paraId="4189F67F"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64C238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FAD8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775293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associated procedure text that </w:t>
            </w:r>
            <w:proofErr w:type="gramStart"/>
            <w:r>
              <w:rPr>
                <w:rFonts w:ascii="Times New Roman" w:hAnsi="Times New Roman"/>
                <w:sz w:val="22"/>
                <w:szCs w:val="22"/>
                <w:lang w:eastAsia="zh-CN"/>
              </w:rPr>
              <w:t>says :</w:t>
            </w:r>
            <w:proofErr w:type="gramEnd"/>
          </w:p>
          <w:p w14:paraId="35E62701" w14:textId="77777777" w:rsidR="00EE02B9" w:rsidRDefault="00046962">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rPr>
              <w:drawing>
                <wp:inline distT="0" distB="0" distL="0" distR="0" wp14:anchorId="6BEF70F1" wp14:editId="5BCCC8A8">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rPr>
              <w:drawing>
                <wp:inline distT="0" distB="0" distL="0" distR="0" wp14:anchorId="5A3ABFA7" wp14:editId="1AD755B8">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973279B"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EE02B9" w14:paraId="494F58C8" w14:textId="77777777">
        <w:tc>
          <w:tcPr>
            <w:tcW w:w="1573" w:type="dxa"/>
          </w:tcPr>
          <w:p w14:paraId="2ABF01F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7CBAA9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20141E7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EE098B6" w14:textId="77777777" w:rsidR="00EE02B9" w:rsidRDefault="00046962">
            <w:pPr>
              <w:pStyle w:val="BodyText"/>
              <w:spacing w:after="0" w:line="280" w:lineRule="atLeast"/>
              <w:rPr>
                <w:rFonts w:ascii="Times New Roman" w:eastAsiaTheme="minorEastAsia" w:hAnsi="Times New Roman"/>
                <w:sz w:val="22"/>
                <w:szCs w:val="22"/>
                <w:lang w:eastAsia="ko-KR"/>
              </w:rPr>
            </w:pPr>
            <w:r>
              <w:rPr>
                <w:lang w:eastAsia="zh-CN"/>
              </w:rPr>
              <w:t>(</w:t>
            </w:r>
            <w:proofErr w:type="gramStart"/>
            <w:r>
              <w:rPr>
                <w:lang w:eastAsia="zh-CN"/>
              </w:rPr>
              <w:t>mux</w:t>
            </w:r>
            <w:proofErr w:type="gramEnd"/>
            <w:r>
              <w:rPr>
                <w:lang w:eastAsia="zh-CN"/>
              </w:rPr>
              <w:t xml:space="preserve">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w:t>
            </w:r>
            <w:proofErr w:type="gramStart"/>
            <w:r>
              <w:rPr>
                <w:lang w:eastAsia="zh-CN"/>
              </w:rPr>
              <w:t>unnecessary  (</w:t>
            </w:r>
            <w:proofErr w:type="gramEnd"/>
            <w:r>
              <w:rPr>
                <w:lang w:eastAsia="zh-CN"/>
              </w:rPr>
              <w:t>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040DC242" w14:textId="77777777" w:rsidR="00EE02B9" w:rsidRDefault="00EE02B9">
      <w:pPr>
        <w:pStyle w:val="BodyText"/>
        <w:spacing w:after="0"/>
        <w:rPr>
          <w:rFonts w:ascii="Times New Roman" w:hAnsi="Times New Roman"/>
          <w:sz w:val="22"/>
          <w:szCs w:val="22"/>
          <w:lang w:eastAsia="zh-CN"/>
        </w:rPr>
      </w:pPr>
    </w:p>
    <w:p w14:paraId="1EE20A09" w14:textId="77777777" w:rsidR="00EE02B9" w:rsidRDefault="00EE02B9">
      <w:pPr>
        <w:pStyle w:val="BodyText"/>
        <w:spacing w:after="0"/>
        <w:rPr>
          <w:rFonts w:ascii="Times New Roman" w:hAnsi="Times New Roman"/>
          <w:sz w:val="22"/>
          <w:szCs w:val="22"/>
          <w:lang w:eastAsia="zh-CN"/>
        </w:rPr>
      </w:pPr>
    </w:p>
    <w:p w14:paraId="60A7CD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87F1C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1A532ECB" w14:textId="77777777" w:rsidR="00EE02B9" w:rsidRDefault="00EE02B9">
      <w:pPr>
        <w:pStyle w:val="BodyText"/>
        <w:spacing w:after="0"/>
        <w:rPr>
          <w:rFonts w:ascii="Times New Roman" w:hAnsi="Times New Roman"/>
          <w:sz w:val="22"/>
          <w:szCs w:val="22"/>
          <w:lang w:eastAsia="zh-CN"/>
        </w:rPr>
      </w:pPr>
    </w:p>
    <w:p w14:paraId="0436F0E0"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1.3-1)</w:t>
      </w:r>
    </w:p>
    <w:p w14:paraId="4AC36DA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4652AD48" w14:textId="77777777" w:rsidR="00EE02B9" w:rsidRDefault="00EE02B9">
      <w:pPr>
        <w:pStyle w:val="BodyText"/>
        <w:spacing w:after="0"/>
        <w:rPr>
          <w:rFonts w:ascii="Times New Roman" w:hAnsi="Times New Roman"/>
          <w:sz w:val="22"/>
          <w:szCs w:val="22"/>
          <w:lang w:eastAsia="zh-CN"/>
        </w:rPr>
      </w:pPr>
    </w:p>
    <w:p w14:paraId="6CCE888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4A58C06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LGE, Ericsson</w:t>
      </w:r>
    </w:p>
    <w:p w14:paraId="49D9A740"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3DF223CF" w14:textId="77777777" w:rsidR="00EE02B9" w:rsidRDefault="00EE02B9">
      <w:pPr>
        <w:pStyle w:val="BodyText"/>
        <w:spacing w:after="0"/>
        <w:rPr>
          <w:rFonts w:ascii="Times New Roman" w:hAnsi="Times New Roman"/>
          <w:sz w:val="22"/>
          <w:szCs w:val="22"/>
          <w:lang w:eastAsia="zh-CN"/>
        </w:rPr>
      </w:pPr>
    </w:p>
    <w:p w14:paraId="0D5482B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1.3-2A)</w:t>
      </w:r>
    </w:p>
    <w:p w14:paraId="7E2730AB" w14:textId="77777777" w:rsidR="00EE02B9" w:rsidRDefault="00046962">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408304EF"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16983752" w14:textId="77777777">
        <w:trPr>
          <w:cantSplit/>
          <w:trHeight w:val="389"/>
        </w:trPr>
        <w:tc>
          <w:tcPr>
            <w:tcW w:w="3251" w:type="dxa"/>
            <w:tcBorders>
              <w:left w:val="double" w:sz="4" w:space="0" w:color="auto"/>
              <w:bottom w:val="double" w:sz="4" w:space="0" w:color="auto"/>
            </w:tcBorders>
            <w:shd w:val="clear" w:color="auto" w:fill="E0E0E0"/>
            <w:vAlign w:val="center"/>
          </w:tcPr>
          <w:p w14:paraId="7D61258E"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2EAA589" w14:textId="77777777" w:rsidR="00EE02B9" w:rsidRDefault="00046962">
            <w:pPr>
              <w:pStyle w:val="TAH"/>
              <w:rPr>
                <w:bCs/>
              </w:rPr>
            </w:pPr>
            <w:r>
              <w:rPr>
                <w:rFonts w:cs="Arial"/>
                <w:kern w:val="24"/>
              </w:rPr>
              <w:t xml:space="preserve">Number of RBs </w:t>
            </w:r>
            <w:r>
              <w:rPr>
                <w:noProof/>
                <w:position w:val="-10"/>
              </w:rPr>
              <w:drawing>
                <wp:inline distT="0" distB="0" distL="0" distR="0" wp14:anchorId="52002479" wp14:editId="6A840B5F">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DD3071"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66B53E69" wp14:editId="5228287F">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34CCD217" w14:textId="77777777">
        <w:trPr>
          <w:cantSplit/>
          <w:trHeight w:val="158"/>
        </w:trPr>
        <w:tc>
          <w:tcPr>
            <w:tcW w:w="3251" w:type="dxa"/>
            <w:tcBorders>
              <w:top w:val="double" w:sz="4" w:space="0" w:color="auto"/>
              <w:left w:val="double" w:sz="4" w:space="0" w:color="auto"/>
            </w:tcBorders>
            <w:vAlign w:val="center"/>
          </w:tcPr>
          <w:p w14:paraId="688EF737"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4FAEDC2F"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0241E3CD" w14:textId="77777777" w:rsidR="00EE02B9" w:rsidRDefault="00046962">
            <w:pPr>
              <w:pStyle w:val="TAC"/>
            </w:pPr>
            <w:r>
              <w:rPr>
                <w:rFonts w:cs="Arial"/>
                <w:kern w:val="24"/>
                <w:szCs w:val="18"/>
              </w:rPr>
              <w:t>2</w:t>
            </w:r>
          </w:p>
        </w:tc>
      </w:tr>
      <w:tr w:rsidR="00EE02B9" w14:paraId="35DD0E7F" w14:textId="77777777">
        <w:trPr>
          <w:cantSplit/>
          <w:trHeight w:val="158"/>
        </w:trPr>
        <w:tc>
          <w:tcPr>
            <w:tcW w:w="3251" w:type="dxa"/>
            <w:tcBorders>
              <w:left w:val="double" w:sz="4" w:space="0" w:color="auto"/>
            </w:tcBorders>
            <w:vAlign w:val="center"/>
          </w:tcPr>
          <w:p w14:paraId="30A4930D" w14:textId="77777777" w:rsidR="00EE02B9" w:rsidRDefault="00046962">
            <w:pPr>
              <w:pStyle w:val="TAC"/>
            </w:pPr>
            <w:r>
              <w:rPr>
                <w:rFonts w:cs="Arial"/>
                <w:kern w:val="24"/>
                <w:szCs w:val="18"/>
              </w:rPr>
              <w:t xml:space="preserve">1 </w:t>
            </w:r>
          </w:p>
        </w:tc>
        <w:tc>
          <w:tcPr>
            <w:tcW w:w="1885" w:type="dxa"/>
            <w:vAlign w:val="center"/>
          </w:tcPr>
          <w:p w14:paraId="34AA2A46" w14:textId="77777777" w:rsidR="00EE02B9" w:rsidRDefault="00046962">
            <w:pPr>
              <w:pStyle w:val="TAC"/>
            </w:pPr>
            <w:r>
              <w:rPr>
                <w:rFonts w:cs="Arial"/>
                <w:kern w:val="24"/>
                <w:szCs w:val="18"/>
              </w:rPr>
              <w:t>48</w:t>
            </w:r>
          </w:p>
        </w:tc>
        <w:tc>
          <w:tcPr>
            <w:tcW w:w="1926" w:type="dxa"/>
            <w:vAlign w:val="center"/>
          </w:tcPr>
          <w:p w14:paraId="7F247D04" w14:textId="77777777" w:rsidR="00EE02B9" w:rsidRDefault="00046962">
            <w:pPr>
              <w:pStyle w:val="TAC"/>
            </w:pPr>
            <w:r>
              <w:rPr>
                <w:rFonts w:cs="Arial"/>
                <w:kern w:val="24"/>
                <w:szCs w:val="18"/>
              </w:rPr>
              <w:t>1</w:t>
            </w:r>
          </w:p>
        </w:tc>
      </w:tr>
      <w:tr w:rsidR="00EE02B9" w14:paraId="09664E5D" w14:textId="77777777">
        <w:trPr>
          <w:cantSplit/>
          <w:trHeight w:val="158"/>
        </w:trPr>
        <w:tc>
          <w:tcPr>
            <w:tcW w:w="3251" w:type="dxa"/>
            <w:tcBorders>
              <w:left w:val="double" w:sz="4" w:space="0" w:color="auto"/>
            </w:tcBorders>
            <w:vAlign w:val="center"/>
          </w:tcPr>
          <w:p w14:paraId="7C81E457" w14:textId="77777777" w:rsidR="00EE02B9" w:rsidRDefault="00046962">
            <w:pPr>
              <w:pStyle w:val="TAC"/>
            </w:pPr>
            <w:r>
              <w:rPr>
                <w:rFonts w:cs="Arial"/>
                <w:kern w:val="24"/>
                <w:szCs w:val="18"/>
              </w:rPr>
              <w:t xml:space="preserve">1 </w:t>
            </w:r>
          </w:p>
        </w:tc>
        <w:tc>
          <w:tcPr>
            <w:tcW w:w="1885" w:type="dxa"/>
            <w:vAlign w:val="center"/>
          </w:tcPr>
          <w:p w14:paraId="1E21E561" w14:textId="77777777" w:rsidR="00EE02B9" w:rsidRDefault="00046962">
            <w:pPr>
              <w:pStyle w:val="TAC"/>
            </w:pPr>
            <w:r>
              <w:rPr>
                <w:rFonts w:cs="Arial"/>
                <w:kern w:val="24"/>
                <w:szCs w:val="18"/>
              </w:rPr>
              <w:t>48</w:t>
            </w:r>
          </w:p>
        </w:tc>
        <w:tc>
          <w:tcPr>
            <w:tcW w:w="1926" w:type="dxa"/>
            <w:vAlign w:val="center"/>
          </w:tcPr>
          <w:p w14:paraId="156972D0" w14:textId="77777777" w:rsidR="00EE02B9" w:rsidRDefault="00046962">
            <w:pPr>
              <w:pStyle w:val="TAC"/>
            </w:pPr>
            <w:r>
              <w:rPr>
                <w:rFonts w:cs="Arial"/>
                <w:kern w:val="24"/>
                <w:szCs w:val="18"/>
              </w:rPr>
              <w:t>2</w:t>
            </w:r>
          </w:p>
        </w:tc>
      </w:tr>
      <w:tr w:rsidR="00EE02B9" w14:paraId="6114B10F" w14:textId="77777777">
        <w:trPr>
          <w:cantSplit/>
          <w:trHeight w:val="158"/>
        </w:trPr>
        <w:tc>
          <w:tcPr>
            <w:tcW w:w="3251" w:type="dxa"/>
            <w:tcBorders>
              <w:left w:val="double" w:sz="4" w:space="0" w:color="auto"/>
            </w:tcBorders>
            <w:vAlign w:val="center"/>
          </w:tcPr>
          <w:p w14:paraId="34D8ED20" w14:textId="77777777" w:rsidR="00EE02B9" w:rsidRDefault="00046962">
            <w:pPr>
              <w:pStyle w:val="TAC"/>
            </w:pPr>
            <w:r>
              <w:rPr>
                <w:rFonts w:cs="Arial"/>
                <w:kern w:val="24"/>
                <w:szCs w:val="18"/>
              </w:rPr>
              <w:t xml:space="preserve">3 </w:t>
            </w:r>
          </w:p>
        </w:tc>
        <w:tc>
          <w:tcPr>
            <w:tcW w:w="1885" w:type="dxa"/>
            <w:vAlign w:val="center"/>
          </w:tcPr>
          <w:p w14:paraId="010DA5F7" w14:textId="77777777" w:rsidR="00EE02B9" w:rsidRDefault="00046962">
            <w:pPr>
              <w:pStyle w:val="TAC"/>
            </w:pPr>
            <w:r>
              <w:rPr>
                <w:rFonts w:cs="Arial"/>
                <w:kern w:val="24"/>
                <w:szCs w:val="18"/>
              </w:rPr>
              <w:t>24</w:t>
            </w:r>
          </w:p>
        </w:tc>
        <w:tc>
          <w:tcPr>
            <w:tcW w:w="1926" w:type="dxa"/>
            <w:vAlign w:val="center"/>
          </w:tcPr>
          <w:p w14:paraId="03A4B732" w14:textId="77777777" w:rsidR="00EE02B9" w:rsidRDefault="00046962">
            <w:pPr>
              <w:pStyle w:val="TAC"/>
            </w:pPr>
            <w:r>
              <w:rPr>
                <w:rFonts w:cs="Arial"/>
                <w:kern w:val="24"/>
                <w:szCs w:val="18"/>
              </w:rPr>
              <w:t>2</w:t>
            </w:r>
          </w:p>
        </w:tc>
      </w:tr>
      <w:tr w:rsidR="00EE02B9" w14:paraId="75C5F24D" w14:textId="77777777">
        <w:trPr>
          <w:cantSplit/>
          <w:trHeight w:val="483"/>
        </w:trPr>
        <w:tc>
          <w:tcPr>
            <w:tcW w:w="3251" w:type="dxa"/>
            <w:tcBorders>
              <w:left w:val="double" w:sz="4" w:space="0" w:color="auto"/>
            </w:tcBorders>
            <w:vAlign w:val="center"/>
          </w:tcPr>
          <w:p w14:paraId="71D9851D" w14:textId="77777777" w:rsidR="00EE02B9" w:rsidRDefault="00046962">
            <w:pPr>
              <w:pStyle w:val="TAC"/>
            </w:pPr>
            <w:r>
              <w:rPr>
                <w:rFonts w:cs="Arial"/>
                <w:kern w:val="24"/>
                <w:szCs w:val="18"/>
              </w:rPr>
              <w:t xml:space="preserve">3 </w:t>
            </w:r>
          </w:p>
        </w:tc>
        <w:tc>
          <w:tcPr>
            <w:tcW w:w="1885" w:type="dxa"/>
            <w:vAlign w:val="center"/>
          </w:tcPr>
          <w:p w14:paraId="40D4A35E" w14:textId="77777777" w:rsidR="00EE02B9" w:rsidRDefault="00046962">
            <w:pPr>
              <w:pStyle w:val="TAC"/>
            </w:pPr>
            <w:r>
              <w:rPr>
                <w:rFonts w:cs="Arial"/>
                <w:kern w:val="24"/>
                <w:szCs w:val="18"/>
              </w:rPr>
              <w:t>48</w:t>
            </w:r>
          </w:p>
        </w:tc>
        <w:tc>
          <w:tcPr>
            <w:tcW w:w="1926" w:type="dxa"/>
            <w:vAlign w:val="center"/>
          </w:tcPr>
          <w:p w14:paraId="388C347A" w14:textId="77777777" w:rsidR="00EE02B9" w:rsidRDefault="00046962">
            <w:pPr>
              <w:pStyle w:val="TAC"/>
            </w:pPr>
            <w:r>
              <w:rPr>
                <w:rFonts w:cs="Arial"/>
                <w:kern w:val="24"/>
                <w:szCs w:val="18"/>
              </w:rPr>
              <w:t>2</w:t>
            </w:r>
          </w:p>
        </w:tc>
      </w:tr>
    </w:tbl>
    <w:p w14:paraId="45ED66D6" w14:textId="77777777" w:rsidR="00EE02B9" w:rsidRDefault="00046962">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F8F0B1D"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p w14:paraId="6DAA3C89"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24, 3}</w:t>
      </w:r>
    </w:p>
    <w:p w14:paraId="36E14E47"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1}</w:t>
      </w:r>
    </w:p>
    <w:p w14:paraId="7C84D307"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2}</w:t>
      </w:r>
    </w:p>
    <w:p w14:paraId="0EA0C090"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{3, 96, 2}</w:t>
      </w:r>
    </w:p>
    <w:p w14:paraId="48080218" w14:textId="77777777" w:rsidR="00EE02B9" w:rsidRDefault="00EE02B9">
      <w:pPr>
        <w:pStyle w:val="ListParagraph"/>
        <w:ind w:left="720"/>
        <w:rPr>
          <w:rFonts w:eastAsia="Times New Roman"/>
          <w:szCs w:val="28"/>
          <w:lang w:eastAsia="zh-CN"/>
        </w:rPr>
      </w:pPr>
    </w:p>
    <w:p w14:paraId="76452BE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56B15CC9"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6D416335"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0087E071" w14:textId="77777777" w:rsidR="00EE02B9" w:rsidRDefault="00EE02B9">
      <w:pPr>
        <w:pStyle w:val="BodyText"/>
        <w:spacing w:after="0"/>
        <w:rPr>
          <w:rFonts w:ascii="Times New Roman" w:hAnsi="Times New Roman"/>
          <w:sz w:val="22"/>
          <w:szCs w:val="22"/>
          <w:lang w:eastAsia="zh-CN"/>
        </w:rPr>
      </w:pPr>
    </w:p>
    <w:p w14:paraId="77BA100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1.3-3)</w:t>
      </w:r>
    </w:p>
    <w:p w14:paraId="38052F70" w14:textId="77777777" w:rsidR="00EE02B9" w:rsidRDefault="00046962">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F9B3BB"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6A86A20E" w14:textId="77777777">
        <w:trPr>
          <w:cantSplit/>
        </w:trPr>
        <w:tc>
          <w:tcPr>
            <w:tcW w:w="3326" w:type="dxa"/>
            <w:tcBorders>
              <w:bottom w:val="double" w:sz="4" w:space="0" w:color="auto"/>
            </w:tcBorders>
            <w:shd w:val="clear" w:color="auto" w:fill="E0E0E0"/>
            <w:vAlign w:val="center"/>
          </w:tcPr>
          <w:p w14:paraId="3B70D0D2" w14:textId="77777777" w:rsidR="00EE02B9" w:rsidRDefault="00046962">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7207D17E" w14:textId="77777777" w:rsidR="00EE02B9" w:rsidRDefault="00046962">
            <w:pPr>
              <w:pStyle w:val="TAH"/>
              <w:rPr>
                <w:bCs/>
              </w:rPr>
            </w:pPr>
            <w:r>
              <w:rPr>
                <w:noProof/>
                <w:position w:val="-4"/>
              </w:rPr>
              <w:drawing>
                <wp:inline distT="0" distB="0" distL="0" distR="0" wp14:anchorId="69A66E9E" wp14:editId="30EEA57A">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FCBA5F"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41794B2E" w14:textId="77777777">
        <w:trPr>
          <w:cantSplit/>
        </w:trPr>
        <w:tc>
          <w:tcPr>
            <w:tcW w:w="3326" w:type="dxa"/>
            <w:tcBorders>
              <w:top w:val="double" w:sz="4" w:space="0" w:color="auto"/>
            </w:tcBorders>
            <w:vAlign w:val="center"/>
          </w:tcPr>
          <w:p w14:paraId="4A03E13B"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1E46EB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03788454" w14:textId="77777777" w:rsidR="00EE02B9" w:rsidRDefault="00046962">
            <w:pPr>
              <w:pStyle w:val="TAC"/>
            </w:pPr>
            <w:r>
              <w:rPr>
                <w:rStyle w:val="CommentReference"/>
                <w:rFonts w:cs="Arial"/>
                <w:szCs w:val="18"/>
              </w:rPr>
              <w:t>0</w:t>
            </w:r>
          </w:p>
        </w:tc>
      </w:tr>
      <w:tr w:rsidR="00EE02B9" w14:paraId="79952E01" w14:textId="77777777">
        <w:trPr>
          <w:cantSplit/>
        </w:trPr>
        <w:tc>
          <w:tcPr>
            <w:tcW w:w="3326" w:type="dxa"/>
            <w:vAlign w:val="center"/>
          </w:tcPr>
          <w:p w14:paraId="6545F42F" w14:textId="77777777" w:rsidR="00EE02B9" w:rsidRDefault="00046962">
            <w:pPr>
              <w:pStyle w:val="TAC"/>
            </w:pPr>
            <w:r>
              <w:rPr>
                <w:rStyle w:val="CommentReference"/>
                <w:rFonts w:cs="Arial"/>
                <w:szCs w:val="18"/>
              </w:rPr>
              <w:t>2</w:t>
            </w:r>
          </w:p>
        </w:tc>
        <w:tc>
          <w:tcPr>
            <w:tcW w:w="904" w:type="dxa"/>
            <w:vAlign w:val="center"/>
          </w:tcPr>
          <w:p w14:paraId="47B58C0F" w14:textId="77777777" w:rsidR="00EE02B9" w:rsidRDefault="00046962">
            <w:pPr>
              <w:pStyle w:val="TAC"/>
            </w:pPr>
            <w:r>
              <w:rPr>
                <w:rStyle w:val="CommentReference"/>
                <w:rFonts w:cs="Arial"/>
                <w:szCs w:val="18"/>
              </w:rPr>
              <w:t>1/2</w:t>
            </w:r>
          </w:p>
        </w:tc>
        <w:tc>
          <w:tcPr>
            <w:tcW w:w="3426" w:type="dxa"/>
            <w:vAlign w:val="center"/>
          </w:tcPr>
          <w:p w14:paraId="1ACB0540"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4E4EF962" wp14:editId="46C20A0E">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D0892AE" wp14:editId="6CEFDDA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54C13C" w14:textId="77777777">
        <w:trPr>
          <w:cantSplit/>
        </w:trPr>
        <w:tc>
          <w:tcPr>
            <w:tcW w:w="3326" w:type="dxa"/>
            <w:vAlign w:val="center"/>
          </w:tcPr>
          <w:p w14:paraId="6B12E0AF" w14:textId="77777777" w:rsidR="00EE02B9" w:rsidRDefault="00046962">
            <w:pPr>
              <w:pStyle w:val="TAC"/>
            </w:pPr>
            <w:r>
              <w:rPr>
                <w:rStyle w:val="CommentReference"/>
                <w:rFonts w:cs="Arial"/>
                <w:szCs w:val="18"/>
              </w:rPr>
              <w:t>2</w:t>
            </w:r>
          </w:p>
        </w:tc>
        <w:tc>
          <w:tcPr>
            <w:tcW w:w="904" w:type="dxa"/>
            <w:vAlign w:val="center"/>
          </w:tcPr>
          <w:p w14:paraId="4E429162" w14:textId="77777777" w:rsidR="00EE02B9" w:rsidRDefault="00046962">
            <w:pPr>
              <w:pStyle w:val="TAC"/>
            </w:pPr>
            <w:r>
              <w:rPr>
                <w:rStyle w:val="CommentReference"/>
                <w:rFonts w:cs="Arial"/>
                <w:szCs w:val="18"/>
              </w:rPr>
              <w:t>1/2</w:t>
            </w:r>
          </w:p>
        </w:tc>
        <w:tc>
          <w:tcPr>
            <w:tcW w:w="3426" w:type="dxa"/>
            <w:vAlign w:val="center"/>
          </w:tcPr>
          <w:p w14:paraId="6AD04786"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49170B3C" wp14:editId="1416E639">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4D8AE1FD" wp14:editId="640C731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4CA8EEF5" wp14:editId="07E41B87">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B994E6F" w14:textId="77777777">
        <w:trPr>
          <w:cantSplit/>
        </w:trPr>
        <w:tc>
          <w:tcPr>
            <w:tcW w:w="3326" w:type="dxa"/>
            <w:vAlign w:val="center"/>
          </w:tcPr>
          <w:p w14:paraId="758607D1" w14:textId="77777777" w:rsidR="00EE02B9" w:rsidRDefault="00046962">
            <w:pPr>
              <w:pStyle w:val="TAC"/>
            </w:pPr>
            <w:r>
              <w:rPr>
                <w:rStyle w:val="CommentReference"/>
                <w:rFonts w:cs="Arial"/>
                <w:szCs w:val="18"/>
              </w:rPr>
              <w:t>1</w:t>
            </w:r>
          </w:p>
        </w:tc>
        <w:tc>
          <w:tcPr>
            <w:tcW w:w="904" w:type="dxa"/>
            <w:vAlign w:val="center"/>
          </w:tcPr>
          <w:p w14:paraId="31E6C1C8" w14:textId="77777777" w:rsidR="00EE02B9" w:rsidRDefault="00046962">
            <w:pPr>
              <w:pStyle w:val="TAC"/>
            </w:pPr>
            <w:r>
              <w:rPr>
                <w:rStyle w:val="CommentReference"/>
                <w:rFonts w:cs="Arial"/>
                <w:szCs w:val="18"/>
              </w:rPr>
              <w:t>2</w:t>
            </w:r>
          </w:p>
        </w:tc>
        <w:tc>
          <w:tcPr>
            <w:tcW w:w="3426" w:type="dxa"/>
            <w:vAlign w:val="center"/>
          </w:tcPr>
          <w:p w14:paraId="7CA4DC03" w14:textId="77777777" w:rsidR="00EE02B9" w:rsidRDefault="00046962">
            <w:pPr>
              <w:pStyle w:val="TAC"/>
            </w:pPr>
            <w:r>
              <w:rPr>
                <w:rStyle w:val="CommentReference"/>
                <w:rFonts w:cs="Arial"/>
                <w:szCs w:val="18"/>
              </w:rPr>
              <w:t>0</w:t>
            </w:r>
          </w:p>
        </w:tc>
      </w:tr>
    </w:tbl>
    <w:p w14:paraId="2362CF2B" w14:textId="77777777" w:rsidR="00EE02B9" w:rsidRDefault="00046962">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0B26C1B" w14:textId="77777777" w:rsidR="00EE02B9" w:rsidRDefault="00046962">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77EA0639" w14:textId="77777777" w:rsidR="00EE02B9" w:rsidRDefault="00EE02B9">
      <w:pPr>
        <w:pStyle w:val="BodyText"/>
        <w:spacing w:after="0"/>
        <w:rPr>
          <w:rFonts w:ascii="Times New Roman" w:hAnsi="Times New Roman"/>
          <w:sz w:val="22"/>
          <w:szCs w:val="22"/>
          <w:lang w:eastAsia="zh-CN"/>
        </w:rPr>
      </w:pPr>
    </w:p>
    <w:p w14:paraId="67FD9E4F"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07AF223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[LGE?]</w:t>
      </w:r>
    </w:p>
    <w:p w14:paraId="64C0E9A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57CFA82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54735BED" w14:textId="77777777" w:rsidR="00EE02B9" w:rsidRDefault="00EE02B9">
      <w:pPr>
        <w:pStyle w:val="BodyText"/>
        <w:spacing w:after="0"/>
        <w:rPr>
          <w:rFonts w:ascii="Times New Roman" w:hAnsi="Times New Roman"/>
          <w:sz w:val="22"/>
          <w:szCs w:val="22"/>
          <w:lang w:eastAsia="zh-CN"/>
        </w:rPr>
      </w:pPr>
    </w:p>
    <w:p w14:paraId="689A78EC" w14:textId="77777777" w:rsidR="00EE02B9" w:rsidRDefault="00EE02B9">
      <w:pPr>
        <w:pStyle w:val="BodyText"/>
        <w:spacing w:after="0"/>
        <w:rPr>
          <w:rFonts w:ascii="Times New Roman" w:hAnsi="Times New Roman"/>
          <w:sz w:val="22"/>
          <w:szCs w:val="22"/>
          <w:lang w:eastAsia="zh-CN"/>
        </w:rPr>
      </w:pPr>
    </w:p>
    <w:p w14:paraId="091DF02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9373D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1FCEFCBC" w14:textId="77777777" w:rsidR="00EE02B9" w:rsidRDefault="00EE02B9">
      <w:pPr>
        <w:pStyle w:val="BodyText"/>
        <w:spacing w:after="0"/>
        <w:rPr>
          <w:rFonts w:ascii="Times New Roman" w:hAnsi="Times New Roman"/>
          <w:sz w:val="22"/>
          <w:szCs w:val="22"/>
          <w:lang w:eastAsia="zh-CN"/>
        </w:rPr>
      </w:pPr>
    </w:p>
    <w:p w14:paraId="62C269A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comments regarding using the same entries as Table 13-8 and 13-12 except some parameters. From moderator’s understanding, the proposal in 1.3-2A and 1.3-3 are </w:t>
      </w:r>
      <w:proofErr w:type="gramStart"/>
      <w:r>
        <w:rPr>
          <w:rFonts w:ascii="Times New Roman" w:hAnsi="Times New Roman"/>
          <w:sz w:val="22"/>
          <w:szCs w:val="22"/>
          <w:lang w:eastAsia="zh-CN"/>
        </w:rPr>
        <w:t>exactly the same</w:t>
      </w:r>
      <w:proofErr w:type="gramEnd"/>
      <w:r>
        <w:rPr>
          <w:rFonts w:ascii="Times New Roman" w:hAnsi="Times New Roman"/>
          <w:sz w:val="22"/>
          <w:szCs w:val="22"/>
          <w:lang w:eastAsia="zh-CN"/>
        </w:rPr>
        <w:t xml:space="preserv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575CE039" w14:textId="77777777" w:rsidR="00EE02B9" w:rsidRDefault="00EE02B9">
      <w:pPr>
        <w:pStyle w:val="BodyText"/>
        <w:spacing w:after="0"/>
        <w:rPr>
          <w:rFonts w:ascii="Times New Roman" w:hAnsi="Times New Roman"/>
          <w:sz w:val="22"/>
          <w:szCs w:val="22"/>
          <w:lang w:eastAsia="zh-CN"/>
        </w:rPr>
      </w:pPr>
    </w:p>
    <w:p w14:paraId="2112C46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DE3D1EE" w14:textId="77777777">
        <w:tc>
          <w:tcPr>
            <w:tcW w:w="1525" w:type="dxa"/>
            <w:shd w:val="clear" w:color="auto" w:fill="FBE4D5" w:themeFill="accent2" w:themeFillTint="33"/>
          </w:tcPr>
          <w:p w14:paraId="680540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9367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702270A" w14:textId="77777777">
        <w:tc>
          <w:tcPr>
            <w:tcW w:w="1525" w:type="dxa"/>
          </w:tcPr>
          <w:p w14:paraId="17F96A4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566E34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5CEC799B"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w:t>
            </w:r>
            <w:proofErr w:type="gramStart"/>
            <w:r>
              <w:rPr>
                <w:rFonts w:ascii="Times New Roman" w:eastAsiaTheme="minorEastAsia" w:hAnsi="Times New Roman"/>
                <w:sz w:val="22"/>
                <w:szCs w:val="22"/>
                <w:lang w:eastAsia="ko-KR"/>
              </w:rPr>
              <w:t>an</w:t>
            </w:r>
            <w:proofErr w:type="gramEnd"/>
            <w:r>
              <w:rPr>
                <w:rFonts w:ascii="Times New Roman" w:eastAsiaTheme="minorEastAsia" w:hAnsi="Times New Roman"/>
                <w:sz w:val="22"/>
                <w:szCs w:val="22"/>
                <w:lang w:eastAsia="ko-KR"/>
              </w:rPr>
              <w:t xml:space="preserve"> impression that eventually we can end up with more or less entries (compared to Tables 13-8 and 13-12). We prefer to keep the number of entries for each table same as in Rel-15 and some values can be replaced (or re-interpreted) if needed.</w:t>
            </w:r>
          </w:p>
        </w:tc>
      </w:tr>
      <w:tr w:rsidR="00EE02B9" w14:paraId="256226D8" w14:textId="77777777">
        <w:tc>
          <w:tcPr>
            <w:tcW w:w="1525" w:type="dxa"/>
          </w:tcPr>
          <w:p w14:paraId="28A0B4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847D42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6A2FA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EE02B9" w14:paraId="2CC26EC0" w14:textId="77777777">
        <w:tc>
          <w:tcPr>
            <w:tcW w:w="1525" w:type="dxa"/>
          </w:tcPr>
          <w:p w14:paraId="4178ED0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72B21F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EE02B9" w14:paraId="651CBCAB" w14:textId="77777777">
        <w:tc>
          <w:tcPr>
            <w:tcW w:w="1525" w:type="dxa"/>
          </w:tcPr>
          <w:p w14:paraId="3A1F7E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6550BAD7"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EE02B9" w14:paraId="3593B32C" w14:textId="77777777">
        <w:tc>
          <w:tcPr>
            <w:tcW w:w="1525" w:type="dxa"/>
          </w:tcPr>
          <w:p w14:paraId="1A7EE1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10AD6F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68A6E2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654225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EE02B9" w14:paraId="6444490D" w14:textId="77777777">
        <w:tc>
          <w:tcPr>
            <w:tcW w:w="1525" w:type="dxa"/>
          </w:tcPr>
          <w:p w14:paraId="7E4D5DD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791636E1"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EE02B9" w14:paraId="074AB853" w14:textId="77777777">
        <w:tc>
          <w:tcPr>
            <w:tcW w:w="1525" w:type="dxa"/>
          </w:tcPr>
          <w:p w14:paraId="2AB3668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F71AEC6"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EE02B9" w14:paraId="481D2A8E" w14:textId="77777777">
        <w:tc>
          <w:tcPr>
            <w:tcW w:w="1525" w:type="dxa"/>
          </w:tcPr>
          <w:p w14:paraId="588E0C3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5C766494"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4FD651F"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F861FF" w14:paraId="75B24D1A" w14:textId="77777777">
        <w:tc>
          <w:tcPr>
            <w:tcW w:w="1525" w:type="dxa"/>
          </w:tcPr>
          <w:p w14:paraId="21F670B0" w14:textId="77777777" w:rsidR="00F861FF" w:rsidRPr="00F23C05" w:rsidRDefault="00F861FF" w:rsidP="00F861F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64DE762" w14:textId="77777777" w:rsidR="00F861FF" w:rsidRPr="00F23C05" w:rsidRDefault="00F861FF" w:rsidP="00F861F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w:t>
            </w:r>
            <w:r w:rsidRPr="00BF4397">
              <w:rPr>
                <w:rFonts w:ascii="Times New Roman" w:hAnsi="Times New Roman"/>
                <w:sz w:val="22"/>
                <w:szCs w:val="22"/>
                <w:lang w:eastAsia="zh-CN"/>
              </w:rPr>
              <w:t xml:space="preserve">ntroduction of 96 PRBs </w:t>
            </w:r>
            <w:r>
              <w:rPr>
                <w:rFonts w:ascii="Times New Roman" w:hAnsi="Times New Roman"/>
                <w:sz w:val="22"/>
                <w:szCs w:val="22"/>
                <w:lang w:eastAsia="zh-CN"/>
              </w:rPr>
              <w:t>in necessary for better coverage and OCB requirement.</w:t>
            </w:r>
          </w:p>
        </w:tc>
      </w:tr>
      <w:tr w:rsidR="00FC0DA1" w14:paraId="5C01AC54" w14:textId="77777777">
        <w:tc>
          <w:tcPr>
            <w:tcW w:w="1525" w:type="dxa"/>
          </w:tcPr>
          <w:p w14:paraId="4E0AF68A" w14:textId="2611FBE7"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5A0FC74" w14:textId="4EC9C3AB" w:rsidR="00FC0DA1" w:rsidRDefault="00FC0DA1" w:rsidP="00FC0DA1">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 xml:space="preserve">We </w:t>
            </w:r>
            <w:r w:rsidR="00BA38B0">
              <w:rPr>
                <w:rFonts w:ascii="Times New Roman" w:eastAsiaTheme="minorEastAsia" w:hAnsi="Times New Roman"/>
                <w:sz w:val="22"/>
                <w:szCs w:val="22"/>
                <w:lang w:eastAsia="ko-KR"/>
              </w:rPr>
              <w:t>are fine with Proposal 1.3-1, 1.3-2A, and 1.3-3. However, we also agree with Qualcomm that some configurations for mux pattern 3 may exceed the UE minimum BW capability for that SCS</w:t>
            </w:r>
            <w:r w:rsidR="000732D5">
              <w:rPr>
                <w:rFonts w:ascii="Times New Roman" w:eastAsiaTheme="minorEastAsia" w:hAnsi="Times New Roman"/>
                <w:sz w:val="22"/>
                <w:szCs w:val="22"/>
                <w:lang w:eastAsia="ko-KR"/>
              </w:rPr>
              <w:t>.</w:t>
            </w:r>
          </w:p>
        </w:tc>
      </w:tr>
      <w:tr w:rsidR="002404B5" w14:paraId="1910F8E4" w14:textId="77777777">
        <w:tc>
          <w:tcPr>
            <w:tcW w:w="1525" w:type="dxa"/>
          </w:tcPr>
          <w:p w14:paraId="73C51F8E" w14:textId="1F88241F" w:rsidR="002404B5" w:rsidRDefault="002404B5" w:rsidP="002404B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4DE8683" w14:textId="77777777" w:rsidR="002404B5" w:rsidRDefault="002404B5" w:rsidP="002404B5">
            <w:pPr>
              <w:pStyle w:val="BodyText"/>
              <w:spacing w:after="0"/>
              <w:jc w:val="left"/>
              <w:rPr>
                <w:rFonts w:ascii="Times New Roman" w:eastAsia="MS Mincho" w:hAnsi="Times New Roman"/>
                <w:sz w:val="22"/>
                <w:szCs w:val="22"/>
                <w:lang w:eastAsia="ja-JP"/>
              </w:rPr>
            </w:pPr>
            <w:r w:rsidRPr="003247C3">
              <w:rPr>
                <w:rFonts w:ascii="Times New Roman" w:eastAsia="MS Mincho" w:hAnsi="Times New Roman"/>
                <w:sz w:val="22"/>
                <w:szCs w:val="22"/>
                <w:u w:val="single"/>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27DB33D8" w14:textId="77777777" w:rsidR="002404B5" w:rsidRDefault="002404B5" w:rsidP="002404B5">
            <w:pPr>
              <w:pStyle w:val="BodyText"/>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1.3-2A)</w:t>
            </w:r>
            <w:r>
              <w:rPr>
                <w:rFonts w:ascii="Times New Roman" w:eastAsia="MS Mincho" w:hAnsi="Times New Roman"/>
                <w:sz w:val="22"/>
                <w:szCs w:val="22"/>
                <w:u w:val="single"/>
                <w:lang w:eastAsia="ja-JP"/>
              </w:rPr>
              <w:t>:</w:t>
            </w:r>
            <w:r w:rsidRPr="00E9140A">
              <w:rPr>
                <w:rFonts w:ascii="Times New Roman" w:eastAsia="MS Mincho" w:hAnsi="Times New Roman"/>
                <w:sz w:val="22"/>
                <w:szCs w:val="22"/>
                <w:lang w:eastAsia="ja-JP"/>
              </w:rPr>
              <w:t xml:space="preserve"> In principle fine,</w:t>
            </w:r>
            <w:r>
              <w:rPr>
                <w:rFonts w:ascii="Times New Roman" w:eastAsia="MS Mincho" w:hAnsi="Times New Roman"/>
                <w:sz w:val="22"/>
                <w:szCs w:val="22"/>
                <w:lang w:eastAsia="ja-JP"/>
              </w:rPr>
              <w:t xml:space="preserve"> but like note earlier not sure if it is mandatory to list the FFS options. But no strong view on this aspect.</w:t>
            </w:r>
          </w:p>
          <w:p w14:paraId="6C58786E" w14:textId="025ABA1F" w:rsidR="002404B5" w:rsidRPr="002404B5" w:rsidRDefault="002404B5" w:rsidP="002404B5">
            <w:pPr>
              <w:pStyle w:val="BodyText"/>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w:t>
            </w:r>
            <w:r>
              <w:rPr>
                <w:rFonts w:ascii="Times New Roman" w:eastAsia="MS Mincho" w:hAnsi="Times New Roman"/>
                <w:sz w:val="22"/>
                <w:szCs w:val="22"/>
                <w:u w:val="single"/>
                <w:lang w:eastAsia="ja-JP"/>
              </w:rPr>
              <w:t>3</w:t>
            </w:r>
            <w:r w:rsidRPr="003247C3">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xml:space="preserve">: </w:t>
            </w:r>
            <w:r w:rsidRPr="003247C3">
              <w:rPr>
                <w:rFonts w:ascii="Times New Roman" w:eastAsia="MS Mincho" w:hAnsi="Times New Roman"/>
                <w:sz w:val="22"/>
                <w:szCs w:val="22"/>
                <w:lang w:eastAsia="ja-JP"/>
              </w:rPr>
              <w:t>Support</w:t>
            </w:r>
          </w:p>
        </w:tc>
      </w:tr>
      <w:tr w:rsidR="00C20A69" w14:paraId="0BF80BCF" w14:textId="77777777" w:rsidTr="00C20A69">
        <w:trPr>
          <w:trHeight w:val="174"/>
        </w:trPr>
        <w:tc>
          <w:tcPr>
            <w:tcW w:w="1525" w:type="dxa"/>
          </w:tcPr>
          <w:p w14:paraId="683CF1B4" w14:textId="371AE2E6" w:rsidR="00C20A69" w:rsidRDefault="00C20A69" w:rsidP="002404B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051183C0" w14:textId="4232D340" w:rsidR="00C20A69" w:rsidRPr="003247C3" w:rsidRDefault="00C20A69" w:rsidP="002404B5">
            <w:pPr>
              <w:pStyle w:val="BodyText"/>
              <w:spacing w:after="0"/>
              <w:jc w:val="left"/>
              <w:rPr>
                <w:rFonts w:ascii="Times New Roman" w:eastAsia="MS Mincho" w:hAnsi="Times New Roman"/>
                <w:sz w:val="22"/>
                <w:szCs w:val="22"/>
                <w:u w:val="single"/>
                <w:lang w:eastAsia="ja-JP"/>
              </w:rPr>
            </w:pPr>
            <w:r w:rsidRPr="00C20A69">
              <w:rPr>
                <w:rFonts w:ascii="Times New Roman" w:eastAsia="MS Mincho" w:hAnsi="Times New Roman"/>
                <w:sz w:val="22"/>
                <w:szCs w:val="22"/>
                <w:lang w:eastAsia="ja-JP"/>
              </w:rPr>
              <w:t>OK with all the proposals.</w:t>
            </w:r>
          </w:p>
        </w:tc>
      </w:tr>
      <w:tr w:rsidR="003438B9" w14:paraId="557B5923" w14:textId="77777777" w:rsidTr="00C20A69">
        <w:trPr>
          <w:trHeight w:val="174"/>
        </w:trPr>
        <w:tc>
          <w:tcPr>
            <w:tcW w:w="1525" w:type="dxa"/>
          </w:tcPr>
          <w:p w14:paraId="63554693" w14:textId="4A870A95" w:rsidR="003438B9" w:rsidRDefault="003438B9"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ADDE94" w14:textId="77777777" w:rsidR="003438B9" w:rsidRDefault="003438B9" w:rsidP="003438B9">
            <w:pPr>
              <w:pStyle w:val="BodyText"/>
              <w:spacing w:after="0"/>
              <w:rPr>
                <w:rFonts w:ascii="Times New Roman" w:hAnsi="Times New Roman"/>
                <w:sz w:val="22"/>
                <w:szCs w:val="22"/>
                <w:lang w:eastAsia="zh-CN"/>
              </w:rPr>
            </w:pPr>
            <w:r w:rsidRPr="00010E06">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5E40B58C" w14:textId="77777777" w:rsidR="003438B9" w:rsidRDefault="003438B9" w:rsidP="003438B9">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73819745" w14:textId="77777777" w:rsidR="003438B9" w:rsidRDefault="003438B9" w:rsidP="003438B9">
            <w:pPr>
              <w:pStyle w:val="ListParagraph"/>
              <w:numPr>
                <w:ilvl w:val="1"/>
                <w:numId w:val="6"/>
              </w:numPr>
              <w:spacing w:line="240" w:lineRule="auto"/>
              <w:rPr>
                <w:lang w:eastAsia="zh-CN"/>
              </w:rPr>
            </w:pPr>
            <w:r>
              <w:rPr>
                <w:lang w:eastAsia="zh-CN"/>
              </w:rPr>
              <w:t xml:space="preserve">FFS: addition of any </w:t>
            </w:r>
            <w:r w:rsidRPr="003C067B">
              <w:rPr>
                <w:strike/>
                <w:color w:val="0070C0"/>
                <w:lang w:eastAsia="zh-CN"/>
              </w:rPr>
              <w:t>the following</w:t>
            </w:r>
            <w:r w:rsidRPr="003C067B">
              <w:rPr>
                <w:color w:val="0070C0"/>
                <w:lang w:eastAsia="zh-CN"/>
              </w:rPr>
              <w:t xml:space="preserve"> </w:t>
            </w:r>
            <w:r>
              <w:rPr>
                <w:lang w:eastAsia="zh-CN"/>
              </w:rPr>
              <w:t>set of parameters</w:t>
            </w:r>
          </w:p>
          <w:p w14:paraId="4D9522FC"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 xml:space="preserve">{mux pattern, number of RB, number of </w:t>
            </w:r>
            <w:proofErr w:type="gramStart"/>
            <w:r w:rsidRPr="003C067B">
              <w:rPr>
                <w:strike/>
                <w:color w:val="0070C0"/>
                <w:u w:val="single"/>
                <w:lang w:eastAsia="zh-CN"/>
              </w:rPr>
              <w:t>symbol</w:t>
            </w:r>
            <w:proofErr w:type="gramEnd"/>
            <w:r w:rsidRPr="003C067B">
              <w:rPr>
                <w:strike/>
                <w:color w:val="0070C0"/>
                <w:u w:val="single"/>
                <w:lang w:eastAsia="zh-CN"/>
              </w:rPr>
              <w:t>} = {1, 24, 3}</w:t>
            </w:r>
          </w:p>
          <w:p w14:paraId="6D6BED31"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 xml:space="preserve">{mux pattern, number of RB, number of </w:t>
            </w:r>
            <w:proofErr w:type="gramStart"/>
            <w:r w:rsidRPr="003C067B">
              <w:rPr>
                <w:strike/>
                <w:color w:val="0070C0"/>
                <w:u w:val="single"/>
                <w:lang w:eastAsia="zh-CN"/>
              </w:rPr>
              <w:t>symbol</w:t>
            </w:r>
            <w:proofErr w:type="gramEnd"/>
            <w:r w:rsidRPr="003C067B">
              <w:rPr>
                <w:strike/>
                <w:color w:val="0070C0"/>
                <w:u w:val="single"/>
                <w:lang w:eastAsia="zh-CN"/>
              </w:rPr>
              <w:t>} = {1, 96, 1}</w:t>
            </w:r>
          </w:p>
          <w:p w14:paraId="60777439"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 xml:space="preserve">{mux pattern, number of RB, number of </w:t>
            </w:r>
            <w:proofErr w:type="gramStart"/>
            <w:r w:rsidRPr="003C067B">
              <w:rPr>
                <w:strike/>
                <w:color w:val="0070C0"/>
                <w:u w:val="single"/>
                <w:lang w:eastAsia="zh-CN"/>
              </w:rPr>
              <w:t>symbol</w:t>
            </w:r>
            <w:proofErr w:type="gramEnd"/>
            <w:r w:rsidRPr="003C067B">
              <w:rPr>
                <w:strike/>
                <w:color w:val="0070C0"/>
                <w:u w:val="single"/>
                <w:lang w:eastAsia="zh-CN"/>
              </w:rPr>
              <w:t>} = {1, 96, 2}</w:t>
            </w:r>
          </w:p>
          <w:p w14:paraId="61B29F9F"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 xml:space="preserve">{mux pattern, number of RB, number of </w:t>
            </w:r>
            <w:proofErr w:type="gramStart"/>
            <w:r w:rsidRPr="003C067B">
              <w:rPr>
                <w:strike/>
                <w:color w:val="0070C0"/>
                <w:u w:val="single"/>
                <w:lang w:eastAsia="zh-CN"/>
              </w:rPr>
              <w:t>symbol</w:t>
            </w:r>
            <w:proofErr w:type="gramEnd"/>
            <w:r w:rsidRPr="003C067B">
              <w:rPr>
                <w:strike/>
                <w:color w:val="0070C0"/>
                <w:u w:val="single"/>
                <w:lang w:eastAsia="zh-CN"/>
              </w:rPr>
              <w:t>} = {3, 96, 2}</w:t>
            </w:r>
          </w:p>
          <w:p w14:paraId="1CA28CB4" w14:textId="77777777" w:rsidR="003438B9" w:rsidRDefault="003438B9" w:rsidP="003438B9">
            <w:pPr>
              <w:pStyle w:val="BodyText"/>
              <w:spacing w:after="0"/>
              <w:rPr>
                <w:rFonts w:ascii="Times New Roman" w:hAnsi="Times New Roman"/>
                <w:sz w:val="22"/>
                <w:szCs w:val="22"/>
                <w:lang w:eastAsia="zh-CN"/>
              </w:rPr>
            </w:pPr>
          </w:p>
          <w:p w14:paraId="59816E8F" w14:textId="22FC851F" w:rsidR="003438B9" w:rsidRPr="00C20A69" w:rsidRDefault="003438B9" w:rsidP="003438B9">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D34688" w14:paraId="181F8315" w14:textId="77777777" w:rsidTr="000D00AC">
        <w:trPr>
          <w:trHeight w:val="174"/>
        </w:trPr>
        <w:tc>
          <w:tcPr>
            <w:tcW w:w="1525" w:type="dxa"/>
            <w:shd w:val="clear" w:color="auto" w:fill="FFFFFF" w:themeFill="background1"/>
          </w:tcPr>
          <w:p w14:paraId="5565BB46" w14:textId="0BF4896F" w:rsidR="00D34688" w:rsidRDefault="00D34688"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2DF49CE6" w14:textId="77777777" w:rsidR="00196241" w:rsidRDefault="00196241" w:rsidP="00196241">
            <w:pPr>
              <w:pStyle w:val="BodyText"/>
              <w:spacing w:after="0"/>
              <w:jc w:val="left"/>
              <w:rPr>
                <w:rFonts w:ascii="Times New Roman" w:eastAsia="MS Mincho" w:hAnsi="Times New Roman"/>
                <w:sz w:val="22"/>
                <w:szCs w:val="22"/>
                <w:lang w:eastAsia="ja-JP"/>
              </w:rPr>
            </w:pPr>
            <w:r w:rsidRPr="00196241">
              <w:rPr>
                <w:rFonts w:ascii="Times New Roman" w:eastAsia="MS Mincho" w:hAnsi="Times New Roman"/>
                <w:b/>
                <w:sz w:val="22"/>
                <w:szCs w:val="22"/>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1C33F3A8" w14:textId="628DDFF7" w:rsidR="00196241" w:rsidRDefault="00196241" w:rsidP="00196241">
            <w:pPr>
              <w:pStyle w:val="BodyText"/>
              <w:spacing w:after="0"/>
              <w:jc w:val="left"/>
              <w:rPr>
                <w:rFonts w:ascii="Times New Roman" w:eastAsia="MS Mincho" w:hAnsi="Times New Roman"/>
                <w:sz w:val="22"/>
                <w:szCs w:val="22"/>
                <w:lang w:eastAsia="ja-JP"/>
              </w:rPr>
            </w:pPr>
            <w:r w:rsidRPr="003F08E3">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w:t>
            </w:r>
            <w:proofErr w:type="gramStart"/>
            <w:r>
              <w:rPr>
                <w:rFonts w:ascii="Times New Roman" w:eastAsia="MS Mincho" w:hAnsi="Times New Roman"/>
                <w:sz w:val="22"/>
                <w:szCs w:val="22"/>
                <w:lang w:eastAsia="ja-JP"/>
              </w:rPr>
              <w:t>symbol)=</w:t>
            </w:r>
            <w:proofErr w:type="gramEnd"/>
            <w:r>
              <w:rPr>
                <w:rFonts w:ascii="Times New Roman" w:eastAsia="MS Mincho" w:hAnsi="Times New Roman"/>
                <w:sz w:val="22"/>
                <w:szCs w:val="22"/>
                <w:lang w:eastAsia="ja-JP"/>
              </w:rPr>
              <w:t xml:space="preserve"> (3, 24, 2) and (3, 48, 2) corresponding to Mux 3 as FFS, because:</w:t>
            </w:r>
          </w:p>
          <w:p w14:paraId="434BBDAC" w14:textId="4451413A" w:rsidR="00196241" w:rsidRDefault="00196241" w:rsidP="001A5DE0">
            <w:pPr>
              <w:pStyle w:val="BodyText"/>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As Qualcomm pointed out (3, 24, 2) and (3, 48, 2) rows exceed the</w:t>
            </w:r>
            <w:r>
              <w:rPr>
                <w:rFonts w:ascii="Times New Roman" w:eastAsia="MS Mincho" w:hAnsi="Times New Roman"/>
                <w:sz w:val="22"/>
                <w:szCs w:val="22"/>
                <w:lang w:eastAsia="ja-JP"/>
              </w:rPr>
              <w:t xml:space="preserve"> 400 MHz minimum BW for 960 kHz.</w:t>
            </w:r>
            <w:r w:rsidR="009A0B45">
              <w:rPr>
                <w:rFonts w:ascii="Times New Roman" w:eastAsia="MS Mincho" w:hAnsi="Times New Roman"/>
                <w:sz w:val="22"/>
                <w:szCs w:val="22"/>
                <w:lang w:eastAsia="ja-JP"/>
              </w:rPr>
              <w:t xml:space="preserve"> Maybe </w:t>
            </w:r>
            <w:r w:rsidR="009A0B45" w:rsidRPr="009A0B45">
              <w:rPr>
                <w:rFonts w:ascii="Times New Roman" w:eastAsia="MS Mincho" w:hAnsi="Times New Roman"/>
                <w:sz w:val="22"/>
                <w:szCs w:val="22"/>
                <w:lang w:eastAsia="ja-JP"/>
              </w:rPr>
              <w:t xml:space="preserve">(1, 24, 3) </w:t>
            </w:r>
            <w:r w:rsidR="009A0B45">
              <w:rPr>
                <w:rFonts w:ascii="Times New Roman" w:eastAsia="MS Mincho" w:hAnsi="Times New Roman"/>
                <w:sz w:val="22"/>
                <w:szCs w:val="22"/>
                <w:lang w:eastAsia="ja-JP"/>
              </w:rPr>
              <w:t xml:space="preserve">that is just </w:t>
            </w:r>
            <w:r w:rsidR="009A0B45" w:rsidRPr="009A0B45">
              <w:rPr>
                <w:rFonts w:ascii="Times New Roman" w:eastAsia="MS Mincho" w:hAnsi="Times New Roman"/>
                <w:sz w:val="22"/>
                <w:szCs w:val="22"/>
                <w:lang w:eastAsia="ja-JP"/>
              </w:rPr>
              <w:t xml:space="preserve">in FFS </w:t>
            </w:r>
            <w:r w:rsidR="009A0B45">
              <w:rPr>
                <w:rFonts w:ascii="Times New Roman" w:eastAsia="MS Mincho" w:hAnsi="Times New Roman"/>
                <w:sz w:val="22"/>
                <w:szCs w:val="22"/>
                <w:lang w:eastAsia="ja-JP"/>
              </w:rPr>
              <w:t>would be more practical for 960 kHz.</w:t>
            </w:r>
          </w:p>
          <w:p w14:paraId="6EE77993" w14:textId="00C810D6" w:rsidR="00196241" w:rsidRDefault="00196241" w:rsidP="00196241">
            <w:pPr>
              <w:pStyle w:val="BodyText"/>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According to WID, “Prioritize support SSB-CORESET#0 multiplexing pattern 1. Other patterns discussed on a best effort basis”.</w:t>
            </w:r>
          </w:p>
          <w:p w14:paraId="7C403937" w14:textId="6A479E8B" w:rsidR="009A0B45" w:rsidRDefault="003F08E3" w:rsidP="00196241">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We think that it is good to be</w:t>
            </w:r>
            <w:r w:rsidR="009A0B45">
              <w:rPr>
                <w:rFonts w:ascii="Times New Roman" w:eastAsia="MS Mincho" w:hAnsi="Times New Roman"/>
                <w:sz w:val="22"/>
                <w:szCs w:val="22"/>
                <w:lang w:eastAsia="ja-JP"/>
              </w:rPr>
              <w:t xml:space="preserve"> conservative in using bits of </w:t>
            </w:r>
            <w:r w:rsidR="009A0B45">
              <w:rPr>
                <w:lang w:eastAsia="zh-CN"/>
              </w:rPr>
              <w:t>‘</w:t>
            </w:r>
            <w:proofErr w:type="spellStart"/>
            <w:r w:rsidR="009A0B45">
              <w:rPr>
                <w:lang w:eastAsia="zh-CN"/>
              </w:rPr>
              <w:t>controlResourceSetZero</w:t>
            </w:r>
            <w:proofErr w:type="spellEnd"/>
            <w:r w:rsidR="009A0B45">
              <w:rPr>
                <w:lang w:eastAsia="zh-CN"/>
              </w:rPr>
              <w:t>’. Note that depending on the supported RB offsets, each</w:t>
            </w:r>
            <w:r w:rsidR="009A0B45">
              <w:rPr>
                <w:rFonts w:ascii="Times New Roman" w:eastAsia="MS Mincho" w:hAnsi="Times New Roman"/>
                <w:sz w:val="22"/>
                <w:szCs w:val="22"/>
                <w:lang w:eastAsia="ja-JP"/>
              </w:rPr>
              <w:t xml:space="preserve"> supported tuples of (Mux, #RB, #symbol) may result in using 2 or 3 rows of the total available 16 rows of CORESET#0 Table. </w:t>
            </w:r>
            <w:r>
              <w:rPr>
                <w:rFonts w:ascii="Times New Roman" w:eastAsia="MS Mincho" w:hAnsi="Times New Roman"/>
                <w:sz w:val="22"/>
                <w:szCs w:val="22"/>
                <w:lang w:eastAsia="ja-JP"/>
              </w:rPr>
              <w:t xml:space="preserve">Supporting new tuples of (Mux, #RB, #symbol) can be done in the next two meetings too. This is quite an isolated design problem that does not impact other initial access aspects. </w:t>
            </w:r>
          </w:p>
          <w:p w14:paraId="3ACE51A9" w14:textId="77777777" w:rsidR="00D34688" w:rsidRPr="00010E06" w:rsidRDefault="00D34688" w:rsidP="009A0B45">
            <w:pPr>
              <w:pStyle w:val="BodyText"/>
              <w:spacing w:after="0"/>
              <w:ind w:left="720"/>
              <w:jc w:val="left"/>
              <w:rPr>
                <w:rFonts w:ascii="Times New Roman" w:hAnsi="Times New Roman"/>
                <w:sz w:val="22"/>
                <w:szCs w:val="22"/>
                <w:lang w:eastAsia="zh-CN"/>
              </w:rPr>
            </w:pPr>
          </w:p>
        </w:tc>
      </w:tr>
    </w:tbl>
    <w:p w14:paraId="5444C89E" w14:textId="412FEC32" w:rsidR="00EE02B9" w:rsidRDefault="00EE02B9">
      <w:pPr>
        <w:pStyle w:val="BodyText"/>
        <w:spacing w:after="0"/>
        <w:rPr>
          <w:rFonts w:ascii="Times New Roman" w:hAnsi="Times New Roman"/>
          <w:sz w:val="22"/>
          <w:szCs w:val="22"/>
          <w:lang w:eastAsia="zh-CN"/>
        </w:rPr>
      </w:pPr>
    </w:p>
    <w:p w14:paraId="6DD13E12" w14:textId="77777777" w:rsidR="00EE02B9" w:rsidRDefault="00EE02B9">
      <w:pPr>
        <w:pStyle w:val="BodyText"/>
        <w:spacing w:after="0"/>
        <w:rPr>
          <w:rFonts w:ascii="Times New Roman" w:hAnsi="Times New Roman"/>
          <w:sz w:val="22"/>
          <w:szCs w:val="22"/>
          <w:lang w:eastAsia="zh-CN"/>
        </w:rPr>
      </w:pPr>
    </w:p>
    <w:p w14:paraId="0F472F3B" w14:textId="77777777" w:rsidR="00EE02B9" w:rsidRDefault="00EE02B9">
      <w:pPr>
        <w:pStyle w:val="BodyText"/>
        <w:spacing w:after="0"/>
        <w:rPr>
          <w:rFonts w:ascii="Times New Roman" w:hAnsi="Times New Roman"/>
          <w:sz w:val="22"/>
          <w:szCs w:val="22"/>
          <w:lang w:eastAsia="zh-CN"/>
        </w:rPr>
      </w:pPr>
    </w:p>
    <w:p w14:paraId="38EB931F" w14:textId="77777777" w:rsidR="00EE02B9" w:rsidRDefault="00046962">
      <w:pPr>
        <w:pStyle w:val="Heading3"/>
        <w:rPr>
          <w:lang w:eastAsia="zh-CN"/>
        </w:rPr>
      </w:pPr>
      <w:r>
        <w:rPr>
          <w:lang w:eastAsia="zh-CN"/>
        </w:rPr>
        <w:t>2.14 ANR/CGI Reporting Aspects</w:t>
      </w:r>
    </w:p>
    <w:p w14:paraId="4077D7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0A3FD8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E433BF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45FD3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5B4C9F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3ADC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47ADC3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03569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4C0CC2F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0A129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1C863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F8DED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2ED7A02" w14:textId="77777777" w:rsidR="00EE02B9" w:rsidRDefault="00EE02B9">
      <w:pPr>
        <w:pStyle w:val="BodyText"/>
        <w:spacing w:after="0"/>
        <w:rPr>
          <w:rFonts w:ascii="Times New Roman" w:hAnsi="Times New Roman"/>
          <w:sz w:val="22"/>
          <w:szCs w:val="22"/>
          <w:lang w:eastAsia="zh-CN"/>
        </w:rPr>
      </w:pPr>
    </w:p>
    <w:p w14:paraId="4B6E818E" w14:textId="77777777" w:rsidR="00EE02B9" w:rsidRDefault="00046962">
      <w:pPr>
        <w:pStyle w:val="Heading4"/>
        <w:rPr>
          <w:lang w:eastAsia="zh-CN"/>
        </w:rPr>
      </w:pPr>
      <w:r>
        <w:rPr>
          <w:lang w:eastAsia="zh-CN"/>
        </w:rPr>
        <w:t>Summary of Discussions</w:t>
      </w:r>
    </w:p>
    <w:p w14:paraId="696D14D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18C4E69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54CF76C3" w14:textId="77777777" w:rsidR="00EE02B9" w:rsidRDefault="00EE02B9">
      <w:pPr>
        <w:pStyle w:val="BodyText"/>
        <w:spacing w:after="0"/>
        <w:rPr>
          <w:rFonts w:ascii="Times New Roman" w:hAnsi="Times New Roman"/>
          <w:sz w:val="22"/>
          <w:szCs w:val="22"/>
          <w:lang w:eastAsia="zh-CN"/>
        </w:rPr>
      </w:pPr>
    </w:p>
    <w:p w14:paraId="360C08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6A96C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2CA1B0F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4DA82486" w14:textId="77777777">
        <w:tc>
          <w:tcPr>
            <w:tcW w:w="1525" w:type="dxa"/>
            <w:shd w:val="clear" w:color="auto" w:fill="FBE4D5" w:themeFill="accent2" w:themeFillTint="33"/>
          </w:tcPr>
          <w:p w14:paraId="520DDF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933A7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4E8C91" w14:textId="77777777">
        <w:tc>
          <w:tcPr>
            <w:tcW w:w="1525" w:type="dxa"/>
          </w:tcPr>
          <w:p w14:paraId="468E1A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548FD1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C566DC0"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0ABD3047"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16F1B8E3"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additional method to provide the CORESET#0/Type0-PDCCH configuration. </w:t>
            </w:r>
          </w:p>
        </w:tc>
      </w:tr>
      <w:tr w:rsidR="00EE02B9" w14:paraId="2D633A2F" w14:textId="77777777">
        <w:tc>
          <w:tcPr>
            <w:tcW w:w="1525" w:type="dxa"/>
          </w:tcPr>
          <w:p w14:paraId="2A73880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D36E1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EE02B9" w14:paraId="388BF5A3" w14:textId="77777777">
        <w:tc>
          <w:tcPr>
            <w:tcW w:w="1525" w:type="dxa"/>
          </w:tcPr>
          <w:p w14:paraId="52BBE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0EA070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C021F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EE02B9" w14:paraId="0B8F727C" w14:textId="77777777">
        <w:tc>
          <w:tcPr>
            <w:tcW w:w="1525" w:type="dxa"/>
          </w:tcPr>
          <w:p w14:paraId="6C5B3E16"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0369C3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EE02B9" w14:paraId="24777F9D" w14:textId="77777777">
        <w:tc>
          <w:tcPr>
            <w:tcW w:w="1525" w:type="dxa"/>
          </w:tcPr>
          <w:p w14:paraId="1927C8C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4E49F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EE02B9" w14:paraId="29EE4246" w14:textId="77777777">
        <w:tc>
          <w:tcPr>
            <w:tcW w:w="1525" w:type="dxa"/>
          </w:tcPr>
          <w:p w14:paraId="17677471" w14:textId="77777777" w:rsidR="00EE02B9" w:rsidRDefault="00046962">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76EAD4A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EE02B9" w14:paraId="3B461E8B" w14:textId="77777777">
        <w:tc>
          <w:tcPr>
            <w:tcW w:w="1525" w:type="dxa"/>
          </w:tcPr>
          <w:p w14:paraId="34714548"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787BAA6D"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w:t>
            </w:r>
            <w:proofErr w:type="gramStart"/>
            <w:r>
              <w:rPr>
                <w:rFonts w:ascii="Times New Roman" w:hAnsi="Times New Roman" w:hint="eastAsia"/>
                <w:sz w:val="22"/>
                <w:szCs w:val="22"/>
                <w:lang w:eastAsia="zh-CN"/>
              </w:rPr>
              <w:t>i.e.</w:t>
            </w:r>
            <w:proofErr w:type="gramEnd"/>
            <w:r>
              <w:rPr>
                <w:rFonts w:ascii="Times New Roman" w:hAnsi="Times New Roman" w:hint="eastAsia"/>
                <w:sz w:val="22"/>
                <w:szCs w:val="22"/>
                <w:lang w:eastAsia="zh-CN"/>
              </w:rPr>
              <w:t xml:space="preserv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EE02B9" w14:paraId="123576BF" w14:textId="77777777">
        <w:tc>
          <w:tcPr>
            <w:tcW w:w="1525" w:type="dxa"/>
          </w:tcPr>
          <w:p w14:paraId="0C0E99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726AF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EE02B9" w14:paraId="3034BC13" w14:textId="77777777">
        <w:tc>
          <w:tcPr>
            <w:tcW w:w="1525" w:type="dxa"/>
          </w:tcPr>
          <w:p w14:paraId="28193F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BA4E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w:t>
            </w:r>
            <w:r>
              <w:rPr>
                <w:rFonts w:ascii="Times New Roman" w:hAnsi="Times New Roman"/>
                <w:sz w:val="22"/>
                <w:szCs w:val="22"/>
                <w:lang w:eastAsia="zh-CN"/>
              </w:rPr>
              <w:lastRenderedPageBreak/>
              <w:t xml:space="preserve">unique GSCN in the 20MHz LBT bandwidth. Thus, it is not clear how the UE can obtain the second offset as defined in TS 38.213. </w:t>
            </w:r>
          </w:p>
        </w:tc>
      </w:tr>
      <w:tr w:rsidR="00EE02B9" w14:paraId="75AB7481" w14:textId="77777777">
        <w:tc>
          <w:tcPr>
            <w:tcW w:w="1525" w:type="dxa"/>
          </w:tcPr>
          <w:p w14:paraId="721FEF7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4E322B1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EE02B9" w14:paraId="3C536223" w14:textId="77777777">
        <w:tc>
          <w:tcPr>
            <w:tcW w:w="1525" w:type="dxa"/>
          </w:tcPr>
          <w:p w14:paraId="4DA17B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4712EE7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EE02B9" w14:paraId="5E8C5A34" w14:textId="77777777">
        <w:tc>
          <w:tcPr>
            <w:tcW w:w="1525" w:type="dxa"/>
          </w:tcPr>
          <w:p w14:paraId="65E8AB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A140EE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EE02B9" w14:paraId="0F7A04E4" w14:textId="77777777">
        <w:trPr>
          <w:trHeight w:val="606"/>
        </w:trPr>
        <w:tc>
          <w:tcPr>
            <w:tcW w:w="1525" w:type="dxa"/>
          </w:tcPr>
          <w:p w14:paraId="496D76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07597F6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EE02B9" w14:paraId="10C015ED" w14:textId="77777777">
        <w:trPr>
          <w:trHeight w:val="606"/>
        </w:trPr>
        <w:tc>
          <w:tcPr>
            <w:tcW w:w="1525" w:type="dxa"/>
          </w:tcPr>
          <w:p w14:paraId="571A4A3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69DD9F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EE02B9" w14:paraId="090B3553" w14:textId="77777777">
        <w:tc>
          <w:tcPr>
            <w:tcW w:w="1525" w:type="dxa"/>
          </w:tcPr>
          <w:p w14:paraId="3415F13A"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48D406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EE02B9" w14:paraId="29358A2B" w14:textId="77777777">
        <w:tc>
          <w:tcPr>
            <w:tcW w:w="1525" w:type="dxa"/>
          </w:tcPr>
          <w:p w14:paraId="0E0961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8E20C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2F765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57F6916B" w14:textId="77777777" w:rsidR="00EE02B9" w:rsidRDefault="00EE02B9">
            <w:pPr>
              <w:pStyle w:val="BodyText"/>
              <w:spacing w:after="0" w:line="280" w:lineRule="atLeast"/>
              <w:rPr>
                <w:rFonts w:ascii="Times New Roman" w:eastAsia="MS Mincho" w:hAnsi="Times New Roman"/>
                <w:sz w:val="22"/>
                <w:szCs w:val="22"/>
                <w:lang w:eastAsia="ja-JP"/>
              </w:rPr>
            </w:pPr>
          </w:p>
        </w:tc>
      </w:tr>
      <w:tr w:rsidR="00EE02B9" w14:paraId="03720B27" w14:textId="77777777">
        <w:tc>
          <w:tcPr>
            <w:tcW w:w="1525" w:type="dxa"/>
          </w:tcPr>
          <w:p w14:paraId="060254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26B24D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EE02B9" w14:paraId="54606597" w14:textId="77777777">
        <w:tc>
          <w:tcPr>
            <w:tcW w:w="1525" w:type="dxa"/>
          </w:tcPr>
          <w:p w14:paraId="49229A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4FA0516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11262507" w14:textId="77777777" w:rsidR="00EE02B9" w:rsidRDefault="00EE02B9">
      <w:pPr>
        <w:pStyle w:val="BodyText"/>
        <w:spacing w:after="0"/>
        <w:rPr>
          <w:rFonts w:ascii="Times New Roman" w:hAnsi="Times New Roman"/>
          <w:sz w:val="22"/>
          <w:szCs w:val="22"/>
          <w:lang w:eastAsia="zh-CN"/>
        </w:rPr>
      </w:pPr>
    </w:p>
    <w:p w14:paraId="7F6748D8" w14:textId="77777777" w:rsidR="00EE02B9" w:rsidRDefault="00EE02B9">
      <w:pPr>
        <w:pStyle w:val="BodyText"/>
        <w:spacing w:after="0"/>
        <w:rPr>
          <w:rFonts w:ascii="Times New Roman" w:hAnsi="Times New Roman"/>
          <w:sz w:val="22"/>
          <w:szCs w:val="22"/>
          <w:lang w:eastAsia="zh-CN"/>
        </w:rPr>
      </w:pPr>
    </w:p>
    <w:p w14:paraId="38627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43D440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2D67B92E" w14:textId="77777777" w:rsidR="00EE02B9" w:rsidRDefault="00EE02B9">
      <w:pPr>
        <w:pStyle w:val="BodyText"/>
        <w:spacing w:after="0"/>
        <w:rPr>
          <w:rFonts w:ascii="Times New Roman" w:hAnsi="Times New Roman"/>
          <w:sz w:val="22"/>
          <w:szCs w:val="22"/>
          <w:lang w:eastAsia="zh-CN"/>
        </w:rPr>
      </w:pPr>
    </w:p>
    <w:p w14:paraId="7F37DE1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511EE2" w14:textId="77777777" w:rsidR="00EE02B9" w:rsidRDefault="00046962">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conclude to not discuss further in RAN1 #106-e. Please provide comments if </w:t>
      </w:r>
      <w:proofErr w:type="gramStart"/>
      <w:r>
        <w:rPr>
          <w:rFonts w:ascii="Times New Roman" w:hAnsi="Times New Roman"/>
          <w:sz w:val="22"/>
          <w:szCs w:val="22"/>
          <w:lang w:eastAsia="zh-CN"/>
        </w:rPr>
        <w:t>you</w:t>
      </w:r>
      <w:proofErr w:type="gramEnd"/>
      <w:r>
        <w:rPr>
          <w:rFonts w:ascii="Times New Roman" w:hAnsi="Times New Roman"/>
          <w:sz w:val="22"/>
          <w:szCs w:val="22"/>
          <w:lang w:eastAsia="zh-CN"/>
        </w:rPr>
        <w:t xml:space="preserve"> different suggestion on this issue.</w:t>
      </w:r>
    </w:p>
    <w:p w14:paraId="4C1A92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F9B3B4D" w14:textId="77777777">
        <w:tc>
          <w:tcPr>
            <w:tcW w:w="1573" w:type="dxa"/>
            <w:shd w:val="clear" w:color="auto" w:fill="FBE4D5" w:themeFill="accent2" w:themeFillTint="33"/>
          </w:tcPr>
          <w:p w14:paraId="32808B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86F4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CF62E13" w14:textId="77777777">
        <w:tc>
          <w:tcPr>
            <w:tcW w:w="1573" w:type="dxa"/>
          </w:tcPr>
          <w:p w14:paraId="713EB4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DAC7AF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785F578" w14:textId="77777777">
        <w:tc>
          <w:tcPr>
            <w:tcW w:w="1573" w:type="dxa"/>
          </w:tcPr>
          <w:p w14:paraId="7B5248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EAC6AB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EE02B9" w14:paraId="0B0B9A9F" w14:textId="77777777">
        <w:tc>
          <w:tcPr>
            <w:tcW w:w="1573" w:type="dxa"/>
          </w:tcPr>
          <w:p w14:paraId="4926EF62"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75BA66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EE02B9" w14:paraId="13CDD965" w14:textId="77777777">
        <w:tc>
          <w:tcPr>
            <w:tcW w:w="1573" w:type="dxa"/>
          </w:tcPr>
          <w:p w14:paraId="5737777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EDEDF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EE02B9" w14:paraId="739FB8B8" w14:textId="77777777">
        <w:tc>
          <w:tcPr>
            <w:tcW w:w="1573" w:type="dxa"/>
          </w:tcPr>
          <w:p w14:paraId="5B19BCEC"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0571A3A6"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7E3AFDF0" w14:textId="77777777">
        <w:tc>
          <w:tcPr>
            <w:tcW w:w="1573" w:type="dxa"/>
          </w:tcPr>
          <w:p w14:paraId="517E6B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79EEBC5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BBD08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using default configuration in MIB) is sufficient. </w:t>
            </w:r>
          </w:p>
        </w:tc>
      </w:tr>
      <w:tr w:rsidR="00EE02B9" w14:paraId="3049BFFE" w14:textId="77777777">
        <w:tc>
          <w:tcPr>
            <w:tcW w:w="1573" w:type="dxa"/>
          </w:tcPr>
          <w:p w14:paraId="382CE3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D30481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EE02B9" w14:paraId="13B118ED" w14:textId="77777777">
        <w:trPr>
          <w:trHeight w:val="173"/>
        </w:trPr>
        <w:tc>
          <w:tcPr>
            <w:tcW w:w="1573" w:type="dxa"/>
          </w:tcPr>
          <w:p w14:paraId="18574A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7DFE7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4D89CDA9" w14:textId="77777777">
        <w:trPr>
          <w:trHeight w:val="173"/>
        </w:trPr>
        <w:tc>
          <w:tcPr>
            <w:tcW w:w="1573" w:type="dxa"/>
          </w:tcPr>
          <w:p w14:paraId="0C15FF1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2E7B1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EE02B9" w14:paraId="5D34CDBA" w14:textId="77777777">
        <w:trPr>
          <w:trHeight w:val="173"/>
        </w:trPr>
        <w:tc>
          <w:tcPr>
            <w:tcW w:w="1573" w:type="dxa"/>
          </w:tcPr>
          <w:p w14:paraId="3AA39B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18F301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EE02B9" w14:paraId="54334806" w14:textId="77777777">
        <w:trPr>
          <w:trHeight w:val="173"/>
        </w:trPr>
        <w:tc>
          <w:tcPr>
            <w:tcW w:w="1573" w:type="dxa"/>
          </w:tcPr>
          <w:p w14:paraId="4DC53D9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D8048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3DD3AD46" w14:textId="77777777">
        <w:trPr>
          <w:trHeight w:val="173"/>
        </w:trPr>
        <w:tc>
          <w:tcPr>
            <w:tcW w:w="1573" w:type="dxa"/>
          </w:tcPr>
          <w:p w14:paraId="4E5EEDDD"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2AD80F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252AD06A" w14:textId="77777777">
        <w:trPr>
          <w:trHeight w:val="173"/>
        </w:trPr>
        <w:tc>
          <w:tcPr>
            <w:tcW w:w="1573" w:type="dxa"/>
          </w:tcPr>
          <w:p w14:paraId="7CAB1B8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4B4B5C9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768A2CA6" w14:textId="77777777" w:rsidR="00EE02B9" w:rsidRDefault="00EE02B9">
      <w:pPr>
        <w:pStyle w:val="BodyText"/>
        <w:spacing w:after="0"/>
        <w:rPr>
          <w:rFonts w:ascii="Times New Roman" w:hAnsi="Times New Roman"/>
          <w:sz w:val="22"/>
          <w:szCs w:val="22"/>
          <w:lang w:eastAsia="zh-CN"/>
        </w:rPr>
      </w:pPr>
    </w:p>
    <w:p w14:paraId="2DDFDAB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FD63C1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8CB9B70" w14:textId="77777777" w:rsidR="00EE02B9" w:rsidRDefault="00EE02B9">
      <w:pPr>
        <w:pStyle w:val="BodyText"/>
        <w:spacing w:after="0"/>
        <w:rPr>
          <w:rFonts w:ascii="Times New Roman" w:hAnsi="Times New Roman"/>
          <w:sz w:val="22"/>
          <w:szCs w:val="22"/>
          <w:lang w:eastAsia="zh-CN"/>
        </w:rPr>
      </w:pPr>
    </w:p>
    <w:p w14:paraId="1616FF5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B4D81E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7DF6C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43AC9D9" w14:textId="77777777">
        <w:tc>
          <w:tcPr>
            <w:tcW w:w="1525" w:type="dxa"/>
            <w:shd w:val="clear" w:color="auto" w:fill="FBE4D5" w:themeFill="accent2" w:themeFillTint="33"/>
          </w:tcPr>
          <w:p w14:paraId="767010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4379A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5430D69" w14:textId="77777777">
        <w:tc>
          <w:tcPr>
            <w:tcW w:w="1525" w:type="dxa"/>
          </w:tcPr>
          <w:p w14:paraId="7E5E4AB7"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02655A3A" w14:textId="77777777" w:rsidR="00EE02B9" w:rsidRDefault="00EE02B9">
            <w:pPr>
              <w:pStyle w:val="BodyText"/>
              <w:spacing w:after="0" w:line="280" w:lineRule="atLeast"/>
              <w:rPr>
                <w:rFonts w:ascii="Times New Roman" w:hAnsi="Times New Roman"/>
                <w:sz w:val="22"/>
                <w:szCs w:val="22"/>
                <w:lang w:eastAsia="zh-CN"/>
              </w:rPr>
            </w:pPr>
          </w:p>
        </w:tc>
      </w:tr>
    </w:tbl>
    <w:p w14:paraId="78661A4F" w14:textId="77777777" w:rsidR="00EE02B9" w:rsidRDefault="00EE02B9">
      <w:pPr>
        <w:pStyle w:val="BodyText"/>
        <w:spacing w:after="0"/>
        <w:rPr>
          <w:rFonts w:ascii="Times New Roman" w:hAnsi="Times New Roman"/>
          <w:sz w:val="22"/>
          <w:szCs w:val="22"/>
          <w:lang w:eastAsia="zh-CN"/>
        </w:rPr>
      </w:pPr>
    </w:p>
    <w:p w14:paraId="000C3D22" w14:textId="77777777" w:rsidR="00EE02B9" w:rsidRDefault="00EE02B9">
      <w:pPr>
        <w:pStyle w:val="BodyText"/>
        <w:spacing w:after="0"/>
        <w:rPr>
          <w:rFonts w:ascii="Times New Roman" w:hAnsi="Times New Roman"/>
          <w:sz w:val="22"/>
          <w:szCs w:val="22"/>
          <w:lang w:eastAsia="zh-CN"/>
        </w:rPr>
      </w:pPr>
    </w:p>
    <w:p w14:paraId="7091F007" w14:textId="77777777" w:rsidR="00EE02B9" w:rsidRDefault="00EE02B9">
      <w:pPr>
        <w:pStyle w:val="BodyText"/>
        <w:spacing w:after="0"/>
        <w:rPr>
          <w:rFonts w:ascii="Times New Roman" w:hAnsi="Times New Roman"/>
          <w:sz w:val="22"/>
          <w:szCs w:val="22"/>
          <w:lang w:eastAsia="zh-CN"/>
        </w:rPr>
      </w:pPr>
    </w:p>
    <w:p w14:paraId="29B242F8" w14:textId="77777777" w:rsidR="00EE02B9" w:rsidRDefault="00EE02B9">
      <w:pPr>
        <w:pStyle w:val="BodyText"/>
        <w:spacing w:after="0"/>
        <w:rPr>
          <w:rFonts w:ascii="Times New Roman" w:hAnsi="Times New Roman"/>
          <w:sz w:val="22"/>
          <w:szCs w:val="22"/>
          <w:lang w:eastAsia="zh-CN"/>
        </w:rPr>
      </w:pPr>
    </w:p>
    <w:p w14:paraId="36BFE01D" w14:textId="77777777" w:rsidR="00EE02B9" w:rsidRDefault="00EE02B9">
      <w:pPr>
        <w:pStyle w:val="BodyText"/>
        <w:spacing w:after="0"/>
        <w:rPr>
          <w:rFonts w:ascii="Times New Roman" w:hAnsi="Times New Roman"/>
          <w:sz w:val="22"/>
          <w:szCs w:val="22"/>
          <w:lang w:eastAsia="zh-CN"/>
        </w:rPr>
      </w:pPr>
    </w:p>
    <w:p w14:paraId="7A057EF7" w14:textId="77777777" w:rsidR="00EE02B9" w:rsidRDefault="00EE02B9">
      <w:pPr>
        <w:pStyle w:val="BodyText"/>
        <w:spacing w:after="0"/>
        <w:rPr>
          <w:rFonts w:ascii="Times New Roman" w:hAnsi="Times New Roman"/>
          <w:sz w:val="22"/>
          <w:szCs w:val="22"/>
          <w:lang w:eastAsia="zh-CN"/>
        </w:rPr>
      </w:pPr>
    </w:p>
    <w:p w14:paraId="3FE4C00B" w14:textId="77777777" w:rsidR="00EE02B9" w:rsidRDefault="00046962">
      <w:pPr>
        <w:pStyle w:val="Heading3"/>
        <w:rPr>
          <w:lang w:eastAsia="zh-CN"/>
        </w:rPr>
      </w:pPr>
      <w:r>
        <w:rPr>
          <w:lang w:eastAsia="zh-CN"/>
        </w:rPr>
        <w:t>2.1.5 Various other aspects on SSB Design</w:t>
      </w:r>
    </w:p>
    <w:p w14:paraId="45A838A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191D2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3251F4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D19975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9CEC2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with higher subcarrier spacings (numerologies), coverage enhancement of channels and signals used for initial access should be considered for NR beyond 52.6 GHz</w:t>
      </w:r>
    </w:p>
    <w:p w14:paraId="7C1B1F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7851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078F9B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B4A2D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57B84C6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4588B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3E1E831" w14:textId="77777777" w:rsidR="00EE02B9" w:rsidRDefault="00EE02B9">
      <w:pPr>
        <w:pStyle w:val="BodyText"/>
        <w:spacing w:after="0"/>
        <w:rPr>
          <w:rFonts w:ascii="Times New Roman" w:hAnsi="Times New Roman"/>
          <w:sz w:val="22"/>
          <w:szCs w:val="22"/>
          <w:lang w:eastAsia="zh-CN"/>
        </w:rPr>
      </w:pPr>
    </w:p>
    <w:p w14:paraId="6C957B83" w14:textId="77777777" w:rsidR="00EE02B9" w:rsidRDefault="00EE02B9">
      <w:pPr>
        <w:pStyle w:val="BodyText"/>
        <w:spacing w:after="0"/>
        <w:rPr>
          <w:rFonts w:ascii="Times New Roman" w:hAnsi="Times New Roman"/>
          <w:sz w:val="22"/>
          <w:szCs w:val="22"/>
          <w:lang w:eastAsia="zh-CN"/>
        </w:rPr>
      </w:pPr>
    </w:p>
    <w:p w14:paraId="3DB03704" w14:textId="77777777" w:rsidR="00EE02B9" w:rsidRDefault="00046962">
      <w:pPr>
        <w:pStyle w:val="Heading4"/>
        <w:rPr>
          <w:lang w:eastAsia="zh-CN"/>
        </w:rPr>
      </w:pPr>
      <w:r>
        <w:rPr>
          <w:lang w:eastAsia="zh-CN"/>
        </w:rPr>
        <w:t>Summary of Discussions</w:t>
      </w:r>
    </w:p>
    <w:p w14:paraId="2C3B79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00C370B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64C90BB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FD2DAB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71CCF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1762B6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0EF1EF0" w14:textId="77777777" w:rsidR="00EE02B9" w:rsidRDefault="00046962">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82AD9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204A298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8274E25" w14:textId="77777777" w:rsidR="00EE02B9" w:rsidRDefault="00046962">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76EDCD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BE58BEC" w14:textId="77777777" w:rsidR="00EE02B9" w:rsidRDefault="00EE02B9">
      <w:pPr>
        <w:pStyle w:val="BodyText"/>
        <w:spacing w:after="0"/>
        <w:rPr>
          <w:rFonts w:ascii="Times New Roman" w:hAnsi="Times New Roman"/>
          <w:sz w:val="22"/>
          <w:szCs w:val="22"/>
          <w:lang w:eastAsia="zh-CN"/>
        </w:rPr>
      </w:pPr>
    </w:p>
    <w:p w14:paraId="50359C5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3BBE45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t>
      </w:r>
      <w:proofErr w:type="gramStart"/>
      <w:r>
        <w:rPr>
          <w:rFonts w:ascii="Times New Roman" w:hAnsi="Times New Roman"/>
          <w:sz w:val="22"/>
          <w:szCs w:val="22"/>
          <w:lang w:eastAsia="zh-CN"/>
        </w:rPr>
        <w:t>WID</w:t>
      </w:r>
      <w:proofErr w:type="gramEnd"/>
      <w:r>
        <w:rPr>
          <w:rFonts w:ascii="Times New Roman" w:hAnsi="Times New Roman"/>
          <w:sz w:val="22"/>
          <w:szCs w:val="22"/>
          <w:lang w:eastAsia="zh-CN"/>
        </w:rPr>
        <w:t xml:space="preserve">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4A33A78F" w14:textId="77777777" w:rsidR="00EE02B9" w:rsidRDefault="00EE02B9">
      <w:pPr>
        <w:pStyle w:val="BodyText"/>
        <w:spacing w:after="0"/>
        <w:rPr>
          <w:rFonts w:ascii="Times New Roman" w:hAnsi="Times New Roman"/>
          <w:sz w:val="22"/>
          <w:szCs w:val="22"/>
          <w:lang w:eastAsia="zh-CN"/>
        </w:rPr>
      </w:pPr>
    </w:p>
    <w:p w14:paraId="3AAFFD8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C9D0E9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004475D8" w14:textId="77777777" w:rsidR="00EE02B9" w:rsidRDefault="00EE02B9">
      <w:pPr>
        <w:pStyle w:val="BodyText"/>
        <w:spacing w:after="0"/>
        <w:rPr>
          <w:rFonts w:ascii="Times New Roman" w:hAnsi="Times New Roman"/>
          <w:sz w:val="22"/>
          <w:szCs w:val="22"/>
          <w:lang w:eastAsia="zh-CN"/>
        </w:rPr>
      </w:pPr>
    </w:p>
    <w:p w14:paraId="5D69968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there are other issues that require further discussion, please comment here as well.</w:t>
      </w:r>
    </w:p>
    <w:p w14:paraId="36C119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7DC70FC" w14:textId="77777777">
        <w:tc>
          <w:tcPr>
            <w:tcW w:w="1805" w:type="dxa"/>
            <w:shd w:val="clear" w:color="auto" w:fill="FBE4D5" w:themeFill="accent2" w:themeFillTint="33"/>
          </w:tcPr>
          <w:p w14:paraId="28F780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F71B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6899293" w14:textId="77777777">
        <w:tc>
          <w:tcPr>
            <w:tcW w:w="1805" w:type="dxa"/>
          </w:tcPr>
          <w:p w14:paraId="3EE769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EC69024"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294839B"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EE02B9" w14:paraId="231E80D6" w14:textId="77777777">
        <w:tc>
          <w:tcPr>
            <w:tcW w:w="1805" w:type="dxa"/>
          </w:tcPr>
          <w:p w14:paraId="66C8CCE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40694F9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EE02B9" w14:paraId="5BF662BE" w14:textId="77777777">
        <w:tc>
          <w:tcPr>
            <w:tcW w:w="1805" w:type="dxa"/>
          </w:tcPr>
          <w:p w14:paraId="644161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B4D95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A7B6C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EE02B9" w14:paraId="47558568" w14:textId="77777777">
        <w:tc>
          <w:tcPr>
            <w:tcW w:w="1805" w:type="dxa"/>
          </w:tcPr>
          <w:p w14:paraId="163709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8797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EE02B9" w14:paraId="78C1E5AC" w14:textId="77777777">
        <w:tc>
          <w:tcPr>
            <w:tcW w:w="1805" w:type="dxa"/>
          </w:tcPr>
          <w:p w14:paraId="36EBD1C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0FDBA7D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EE02B9" w14:paraId="65A0C5A6" w14:textId="77777777">
        <w:tc>
          <w:tcPr>
            <w:tcW w:w="1805" w:type="dxa"/>
          </w:tcPr>
          <w:p w14:paraId="4194F52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0A8D31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EE02B9" w14:paraId="6CD6777D" w14:textId="77777777">
        <w:tc>
          <w:tcPr>
            <w:tcW w:w="1805" w:type="dxa"/>
          </w:tcPr>
          <w:p w14:paraId="63CB55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A8A0B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EE02B9" w14:paraId="58A031FC" w14:textId="77777777">
        <w:tc>
          <w:tcPr>
            <w:tcW w:w="1805" w:type="dxa"/>
          </w:tcPr>
          <w:p w14:paraId="7AB2F616" w14:textId="77777777" w:rsidR="00EE02B9" w:rsidRDefault="00046962">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3E97979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EE02B9" w14:paraId="665C0C35" w14:textId="77777777">
        <w:tc>
          <w:tcPr>
            <w:tcW w:w="1805" w:type="dxa"/>
          </w:tcPr>
          <w:p w14:paraId="14AA631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7A956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EE02B9" w14:paraId="28CBCCE2" w14:textId="77777777">
        <w:tc>
          <w:tcPr>
            <w:tcW w:w="1805" w:type="dxa"/>
          </w:tcPr>
          <w:p w14:paraId="744D43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533163B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EE02B9" w14:paraId="7BCBC2B3" w14:textId="77777777">
        <w:tc>
          <w:tcPr>
            <w:tcW w:w="1805" w:type="dxa"/>
          </w:tcPr>
          <w:p w14:paraId="2D7FCCA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1ADBC2C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EE02B9" w14:paraId="6D2125B0" w14:textId="77777777">
        <w:tc>
          <w:tcPr>
            <w:tcW w:w="1805" w:type="dxa"/>
          </w:tcPr>
          <w:p w14:paraId="52F943A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3FA4B2BC" w14:textId="77777777" w:rsidR="00EE02B9" w:rsidRDefault="00046962">
            <w:pPr>
              <w:pStyle w:val="BodyText"/>
              <w:numPr>
                <w:ilvl w:val="0"/>
                <w:numId w:val="29"/>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2C69AD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EE02B9" w14:paraId="3698B225" w14:textId="77777777">
        <w:tc>
          <w:tcPr>
            <w:tcW w:w="1805" w:type="dxa"/>
          </w:tcPr>
          <w:p w14:paraId="2BAFB9D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0F792B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1AF7023F" w14:textId="77777777" w:rsidR="00EE02B9" w:rsidRDefault="00EE02B9">
      <w:pPr>
        <w:pStyle w:val="BodyText"/>
        <w:spacing w:after="0"/>
        <w:rPr>
          <w:rFonts w:ascii="Times New Roman" w:hAnsi="Times New Roman"/>
          <w:sz w:val="22"/>
          <w:szCs w:val="22"/>
          <w:lang w:eastAsia="zh-CN"/>
        </w:rPr>
      </w:pPr>
    </w:p>
    <w:p w14:paraId="111DE555" w14:textId="77777777" w:rsidR="00EE02B9" w:rsidRDefault="00EE02B9">
      <w:pPr>
        <w:pStyle w:val="BodyText"/>
        <w:spacing w:after="0"/>
        <w:rPr>
          <w:rFonts w:ascii="Times New Roman" w:hAnsi="Times New Roman"/>
          <w:sz w:val="22"/>
          <w:szCs w:val="22"/>
          <w:lang w:eastAsia="zh-CN"/>
        </w:rPr>
      </w:pPr>
    </w:p>
    <w:p w14:paraId="42F3BB6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B6A44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6DB5E46" w14:textId="77777777" w:rsidR="00EE02B9" w:rsidRDefault="00EE02B9">
      <w:pPr>
        <w:pStyle w:val="BodyText"/>
        <w:spacing w:after="0"/>
        <w:rPr>
          <w:rFonts w:ascii="Times New Roman" w:hAnsi="Times New Roman"/>
          <w:sz w:val="22"/>
          <w:szCs w:val="22"/>
          <w:lang w:eastAsia="zh-CN"/>
        </w:rPr>
      </w:pPr>
    </w:p>
    <w:p w14:paraId="38BC80F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2AB6B6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5441DB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556482B" w14:textId="77777777">
        <w:tc>
          <w:tcPr>
            <w:tcW w:w="1573" w:type="dxa"/>
            <w:shd w:val="clear" w:color="auto" w:fill="FBE4D5" w:themeFill="accent2" w:themeFillTint="33"/>
          </w:tcPr>
          <w:p w14:paraId="5133EF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08690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EAD9848" w14:textId="77777777">
        <w:tc>
          <w:tcPr>
            <w:tcW w:w="1573" w:type="dxa"/>
          </w:tcPr>
          <w:p w14:paraId="6A1B85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3CDB28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11A33ACC" w14:textId="77777777">
        <w:tc>
          <w:tcPr>
            <w:tcW w:w="1573" w:type="dxa"/>
          </w:tcPr>
          <w:p w14:paraId="24B7DD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CBBF4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E02B9" w14:paraId="17D7611E" w14:textId="77777777">
        <w:tc>
          <w:tcPr>
            <w:tcW w:w="1573" w:type="dxa"/>
          </w:tcPr>
          <w:p w14:paraId="3E1353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06842D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0391218E" w14:textId="77777777">
        <w:tc>
          <w:tcPr>
            <w:tcW w:w="1573" w:type="dxa"/>
          </w:tcPr>
          <w:p w14:paraId="3CB57764"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18B219B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71C0EE2B" w14:textId="77777777" w:rsidR="00EE02B9" w:rsidRDefault="00EE02B9">
      <w:pPr>
        <w:pStyle w:val="BodyText"/>
        <w:spacing w:after="0"/>
        <w:rPr>
          <w:rFonts w:ascii="Times New Roman" w:hAnsi="Times New Roman"/>
          <w:sz w:val="22"/>
          <w:szCs w:val="22"/>
          <w:lang w:eastAsia="zh-CN"/>
        </w:rPr>
      </w:pPr>
    </w:p>
    <w:p w14:paraId="117DE08F" w14:textId="77777777" w:rsidR="00EE02B9" w:rsidRDefault="00EE02B9">
      <w:pPr>
        <w:pStyle w:val="BodyText"/>
        <w:spacing w:after="0"/>
        <w:rPr>
          <w:rFonts w:ascii="Times New Roman" w:hAnsi="Times New Roman"/>
          <w:sz w:val="22"/>
          <w:szCs w:val="22"/>
          <w:lang w:eastAsia="zh-CN"/>
        </w:rPr>
      </w:pPr>
    </w:p>
    <w:p w14:paraId="251C880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29AF8E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1E4B0AD6" w14:textId="77777777" w:rsidR="00EE02B9" w:rsidRDefault="00EE02B9">
      <w:pPr>
        <w:pStyle w:val="BodyText"/>
        <w:spacing w:after="0"/>
        <w:rPr>
          <w:rFonts w:ascii="Times New Roman" w:hAnsi="Times New Roman"/>
          <w:sz w:val="22"/>
          <w:szCs w:val="22"/>
          <w:lang w:eastAsia="zh-CN"/>
        </w:rPr>
      </w:pPr>
    </w:p>
    <w:p w14:paraId="3FEB7C9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816DC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08D2A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400202F" w14:textId="77777777">
        <w:tc>
          <w:tcPr>
            <w:tcW w:w="1525" w:type="dxa"/>
            <w:shd w:val="clear" w:color="auto" w:fill="FBE4D5" w:themeFill="accent2" w:themeFillTint="33"/>
          </w:tcPr>
          <w:p w14:paraId="5D8749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A1ADF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A11C31A" w14:textId="77777777">
        <w:tc>
          <w:tcPr>
            <w:tcW w:w="1525" w:type="dxa"/>
          </w:tcPr>
          <w:p w14:paraId="73DF88BB"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618D7015" w14:textId="77777777" w:rsidR="00EE02B9" w:rsidRDefault="00EE02B9">
            <w:pPr>
              <w:pStyle w:val="BodyText"/>
              <w:spacing w:after="0" w:line="280" w:lineRule="atLeast"/>
              <w:rPr>
                <w:rFonts w:ascii="Times New Roman" w:hAnsi="Times New Roman"/>
                <w:sz w:val="22"/>
                <w:szCs w:val="22"/>
                <w:lang w:eastAsia="zh-CN"/>
              </w:rPr>
            </w:pPr>
          </w:p>
        </w:tc>
      </w:tr>
    </w:tbl>
    <w:p w14:paraId="66767E61" w14:textId="77777777" w:rsidR="00EE02B9" w:rsidRDefault="00EE02B9">
      <w:pPr>
        <w:pStyle w:val="BodyText"/>
        <w:spacing w:after="0"/>
        <w:rPr>
          <w:rFonts w:ascii="Times New Roman" w:hAnsi="Times New Roman"/>
          <w:sz w:val="22"/>
          <w:szCs w:val="22"/>
          <w:lang w:eastAsia="zh-CN"/>
        </w:rPr>
      </w:pPr>
    </w:p>
    <w:p w14:paraId="6ADB4972" w14:textId="77777777" w:rsidR="00EE02B9" w:rsidRDefault="00EE02B9">
      <w:pPr>
        <w:pStyle w:val="BodyText"/>
        <w:spacing w:after="0"/>
        <w:rPr>
          <w:rFonts w:ascii="Times New Roman" w:hAnsi="Times New Roman"/>
          <w:sz w:val="22"/>
          <w:szCs w:val="22"/>
          <w:lang w:eastAsia="zh-CN"/>
        </w:rPr>
      </w:pPr>
    </w:p>
    <w:p w14:paraId="799D7E11" w14:textId="77777777" w:rsidR="00EE02B9" w:rsidRDefault="00EE02B9">
      <w:pPr>
        <w:pStyle w:val="BodyText"/>
        <w:spacing w:after="0"/>
        <w:rPr>
          <w:rFonts w:ascii="Times New Roman" w:hAnsi="Times New Roman"/>
          <w:sz w:val="22"/>
          <w:szCs w:val="22"/>
          <w:lang w:eastAsia="zh-CN"/>
        </w:rPr>
      </w:pPr>
    </w:p>
    <w:p w14:paraId="29FA427F" w14:textId="77777777" w:rsidR="00EE02B9" w:rsidRDefault="00EE02B9">
      <w:pPr>
        <w:pStyle w:val="BodyText"/>
        <w:spacing w:after="0"/>
        <w:rPr>
          <w:rFonts w:ascii="Times New Roman" w:hAnsi="Times New Roman"/>
          <w:sz w:val="22"/>
          <w:szCs w:val="22"/>
          <w:lang w:eastAsia="zh-CN"/>
        </w:rPr>
      </w:pPr>
    </w:p>
    <w:p w14:paraId="00D5C068" w14:textId="77777777" w:rsidR="00EE02B9" w:rsidRDefault="00046962">
      <w:pPr>
        <w:pStyle w:val="Heading2"/>
        <w:rPr>
          <w:lang w:eastAsia="zh-CN"/>
        </w:rPr>
      </w:pPr>
      <w:r>
        <w:rPr>
          <w:lang w:eastAsia="zh-CN"/>
        </w:rPr>
        <w:t xml:space="preserve">2.2 PRACH Aspects </w:t>
      </w:r>
    </w:p>
    <w:p w14:paraId="23430716" w14:textId="77777777" w:rsidR="00EE02B9" w:rsidRDefault="00EE02B9">
      <w:pPr>
        <w:pStyle w:val="BodyText"/>
        <w:spacing w:after="0"/>
        <w:rPr>
          <w:rFonts w:ascii="Times New Roman" w:hAnsi="Times New Roman"/>
          <w:sz w:val="22"/>
          <w:szCs w:val="22"/>
          <w:lang w:eastAsia="zh-CN"/>
        </w:rPr>
      </w:pPr>
    </w:p>
    <w:p w14:paraId="5D739E66" w14:textId="77777777" w:rsidR="00EE02B9" w:rsidRDefault="00046962">
      <w:pPr>
        <w:pStyle w:val="Heading3"/>
        <w:rPr>
          <w:lang w:eastAsia="zh-CN"/>
        </w:rPr>
      </w:pPr>
      <w:r>
        <w:rPr>
          <w:lang w:eastAsia="zh-CN"/>
        </w:rPr>
        <w:t>2.2.1 PRACH Sequence and Format</w:t>
      </w:r>
    </w:p>
    <w:p w14:paraId="3790985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13220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B0714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199D4D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9FC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0685698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2D55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124AF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7769B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C2E21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0D235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B5356F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73BF79C" w14:textId="77777777" w:rsidR="00EE02B9" w:rsidRDefault="00046962">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296BFCA" w14:textId="77777777" w:rsidR="00EE02B9" w:rsidRDefault="00046962">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lastRenderedPageBreak/>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0C4870F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522374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52ABDC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43BF40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B0A0F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BFC434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7AE6C4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097D16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EE22C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5D777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5FF28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8AE98F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5D2FE7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1D48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1A671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967B39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A6168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5F666A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48CD3A42" w14:textId="77777777" w:rsidR="00EE02B9" w:rsidRDefault="00EE02B9">
      <w:pPr>
        <w:pStyle w:val="BodyText"/>
        <w:spacing w:after="0"/>
        <w:rPr>
          <w:rFonts w:ascii="Times New Roman" w:hAnsi="Times New Roman"/>
          <w:sz w:val="22"/>
          <w:szCs w:val="22"/>
          <w:lang w:eastAsia="zh-CN"/>
        </w:rPr>
      </w:pPr>
    </w:p>
    <w:p w14:paraId="0440E027" w14:textId="77777777" w:rsidR="00EE02B9" w:rsidRDefault="00EE02B9">
      <w:pPr>
        <w:pStyle w:val="BodyText"/>
        <w:spacing w:after="0"/>
        <w:rPr>
          <w:rFonts w:ascii="Times New Roman" w:hAnsi="Times New Roman"/>
          <w:sz w:val="22"/>
          <w:szCs w:val="22"/>
          <w:lang w:eastAsia="zh-CN"/>
        </w:rPr>
      </w:pPr>
    </w:p>
    <w:p w14:paraId="47E3FA68" w14:textId="77777777" w:rsidR="00EE02B9" w:rsidRDefault="00046962">
      <w:pPr>
        <w:pStyle w:val="Heading4"/>
        <w:rPr>
          <w:lang w:eastAsia="zh-CN"/>
        </w:rPr>
      </w:pPr>
      <w:r>
        <w:rPr>
          <w:lang w:eastAsia="zh-CN"/>
        </w:rPr>
        <w:t>Summary of Discussions</w:t>
      </w:r>
    </w:p>
    <w:p w14:paraId="100A312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20AFDCE3" w14:textId="77777777">
        <w:tc>
          <w:tcPr>
            <w:tcW w:w="9962" w:type="dxa"/>
          </w:tcPr>
          <w:p w14:paraId="720BDEE2" w14:textId="77777777" w:rsidR="00EE02B9" w:rsidRDefault="00046962">
            <w:pPr>
              <w:spacing w:before="0" w:after="0" w:line="240" w:lineRule="auto"/>
              <w:rPr>
                <w:b/>
                <w:bCs/>
                <w:lang w:eastAsia="zh-CN"/>
              </w:rPr>
            </w:pPr>
            <w:r>
              <w:rPr>
                <w:b/>
                <w:bCs/>
                <w:lang w:eastAsia="zh-CN"/>
              </w:rPr>
              <w:t>Agreement:</w:t>
            </w:r>
          </w:p>
          <w:p w14:paraId="4C7275C4"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E1CCF2C"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1244A533" w14:textId="77777777" w:rsidR="00EE02B9" w:rsidRDefault="00046962">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E8263AD" w14:textId="77777777" w:rsidR="00EE02B9" w:rsidRDefault="00046962">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B36CEFF"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5B9B88C" w14:textId="77777777" w:rsidR="00EE02B9" w:rsidRDefault="00EE02B9">
      <w:pPr>
        <w:pStyle w:val="BodyText"/>
        <w:spacing w:after="0"/>
        <w:rPr>
          <w:rFonts w:ascii="Times New Roman" w:hAnsi="Times New Roman"/>
          <w:sz w:val="22"/>
          <w:szCs w:val="22"/>
          <w:lang w:eastAsia="zh-CN"/>
        </w:rPr>
      </w:pPr>
    </w:p>
    <w:p w14:paraId="10E9A2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E11F2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17EDF1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B4078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3487643"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7DEDAF2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2651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1A52E8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9B862F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1BAA88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0E01F6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Qualcomm, Apple, Sharp,</w:t>
      </w:r>
      <w:r>
        <w:rPr>
          <w:rFonts w:ascii="Times New Roman" w:hAnsi="Times New Roman"/>
          <w:color w:val="C00000"/>
          <w:sz w:val="22"/>
          <w:szCs w:val="22"/>
          <w:lang w:eastAsia="zh-CN"/>
        </w:rPr>
        <w:t xml:space="preserve"> OPPO</w:t>
      </w:r>
    </w:p>
    <w:p w14:paraId="112297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71624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78702E9" w14:textId="77777777" w:rsidR="00EE02B9" w:rsidRDefault="00EE02B9">
      <w:pPr>
        <w:pStyle w:val="BodyText"/>
        <w:spacing w:after="0"/>
        <w:rPr>
          <w:rFonts w:ascii="Times New Roman" w:hAnsi="Times New Roman"/>
          <w:sz w:val="22"/>
          <w:szCs w:val="22"/>
          <w:lang w:eastAsia="zh-CN"/>
        </w:rPr>
      </w:pPr>
    </w:p>
    <w:p w14:paraId="01876BE8" w14:textId="77777777" w:rsidR="00EE02B9" w:rsidRDefault="00EE02B9">
      <w:pPr>
        <w:pStyle w:val="BodyText"/>
        <w:spacing w:after="0"/>
        <w:rPr>
          <w:rFonts w:ascii="Times New Roman" w:hAnsi="Times New Roman"/>
          <w:sz w:val="22"/>
          <w:szCs w:val="22"/>
          <w:lang w:eastAsia="zh-CN"/>
        </w:rPr>
      </w:pPr>
    </w:p>
    <w:p w14:paraId="43434CCB" w14:textId="77777777" w:rsidR="00EE02B9" w:rsidRDefault="00EE02B9">
      <w:pPr>
        <w:pStyle w:val="BodyText"/>
        <w:spacing w:after="0"/>
        <w:rPr>
          <w:rFonts w:ascii="Times New Roman" w:hAnsi="Times New Roman"/>
          <w:sz w:val="22"/>
          <w:szCs w:val="22"/>
          <w:lang w:eastAsia="zh-CN"/>
        </w:rPr>
      </w:pPr>
    </w:p>
    <w:p w14:paraId="07E5D3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6E9ED3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73D9EA3" w14:textId="77777777" w:rsidR="00EE02B9" w:rsidRDefault="00046962">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1FB9648"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2BC0EB13"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2307041C" w14:textId="77777777" w:rsidR="00EE02B9" w:rsidRDefault="00EE02B9">
      <w:pPr>
        <w:pStyle w:val="BodyText"/>
        <w:spacing w:after="0"/>
        <w:rPr>
          <w:rFonts w:ascii="Times New Roman" w:hAnsi="Times New Roman"/>
          <w:sz w:val="22"/>
          <w:szCs w:val="22"/>
          <w:lang w:eastAsia="zh-CN"/>
        </w:rPr>
      </w:pPr>
    </w:p>
    <w:p w14:paraId="5F35663C" w14:textId="77777777" w:rsidR="00EE02B9" w:rsidRDefault="00046962">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1E9FF141" w14:textId="77777777" w:rsidR="00EE02B9" w:rsidRDefault="00EE02B9">
      <w:pPr>
        <w:pStyle w:val="BodyText"/>
        <w:spacing w:after="0"/>
        <w:rPr>
          <w:rFonts w:ascii="Times New Roman" w:hAnsi="Times New Roman"/>
          <w:sz w:val="22"/>
          <w:szCs w:val="22"/>
          <w:lang w:eastAsia="zh-CN"/>
        </w:rPr>
      </w:pPr>
    </w:p>
    <w:p w14:paraId="78F6FBD7" w14:textId="77777777" w:rsidR="00EE02B9" w:rsidRDefault="00046962">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36284DE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3419F3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4785C3F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71BBC367" w14:textId="77777777" w:rsidR="00EE02B9" w:rsidRDefault="00EE02B9">
      <w:pPr>
        <w:pStyle w:val="BodyText"/>
        <w:spacing w:after="0"/>
        <w:rPr>
          <w:rFonts w:ascii="Times New Roman" w:hAnsi="Times New Roman"/>
          <w:sz w:val="22"/>
          <w:szCs w:val="22"/>
          <w:lang w:eastAsia="zh-CN"/>
        </w:rPr>
      </w:pPr>
    </w:p>
    <w:p w14:paraId="4B443D1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2BE00AF5" w14:textId="77777777">
        <w:tc>
          <w:tcPr>
            <w:tcW w:w="1805" w:type="dxa"/>
            <w:shd w:val="clear" w:color="auto" w:fill="FBE4D5" w:themeFill="accent2" w:themeFillTint="33"/>
          </w:tcPr>
          <w:p w14:paraId="13E903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D45DA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275340C" w14:textId="77777777">
        <w:tc>
          <w:tcPr>
            <w:tcW w:w="1805" w:type="dxa"/>
          </w:tcPr>
          <w:p w14:paraId="4D1117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3C7C8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EE02B9" w14:paraId="5DD40AD7" w14:textId="77777777">
        <w:tc>
          <w:tcPr>
            <w:tcW w:w="1805" w:type="dxa"/>
          </w:tcPr>
          <w:p w14:paraId="255A906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E632D7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EE02B9" w14:paraId="75985134" w14:textId="77777777">
        <w:tc>
          <w:tcPr>
            <w:tcW w:w="1805" w:type="dxa"/>
          </w:tcPr>
          <w:p w14:paraId="2AB0C76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5ADF7A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4A7D0B7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A2D44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EE02B9" w14:paraId="58E7FE14" w14:textId="77777777">
        <w:tc>
          <w:tcPr>
            <w:tcW w:w="1805" w:type="dxa"/>
          </w:tcPr>
          <w:p w14:paraId="6F7037B7"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F1663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EE02B9" w14:paraId="505033A2" w14:textId="77777777">
        <w:tc>
          <w:tcPr>
            <w:tcW w:w="1805" w:type="dxa"/>
          </w:tcPr>
          <w:p w14:paraId="570B36B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43E97B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EE02B9" w14:paraId="32ADE888" w14:textId="77777777">
        <w:tc>
          <w:tcPr>
            <w:tcW w:w="1805" w:type="dxa"/>
          </w:tcPr>
          <w:p w14:paraId="2FD99F0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AB591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EE02B9" w14:paraId="15E2269E" w14:textId="77777777">
        <w:tc>
          <w:tcPr>
            <w:tcW w:w="1805" w:type="dxa"/>
          </w:tcPr>
          <w:p w14:paraId="54BE72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93CD6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1DF9DE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prefer Option 2, since 139 long </w:t>
            </w:r>
            <w:proofErr w:type="gramStart"/>
            <w:r>
              <w:rPr>
                <w:rFonts w:ascii="Times New Roman" w:hAnsi="Times New Roman" w:hint="eastAsia"/>
                <w:sz w:val="22"/>
                <w:szCs w:val="22"/>
                <w:lang w:eastAsia="zh-CN"/>
              </w:rPr>
              <w:t>sequence</w:t>
            </w:r>
            <w:proofErr w:type="gramEnd"/>
            <w:r>
              <w:rPr>
                <w:rFonts w:ascii="Times New Roman" w:hAnsi="Times New Roman" w:hint="eastAsia"/>
                <w:sz w:val="22"/>
                <w:szCs w:val="22"/>
                <w:lang w:eastAsia="zh-CN"/>
              </w:rPr>
              <w:t xml:space="preserv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EE02B9" w14:paraId="69B8A6F4" w14:textId="77777777">
        <w:tc>
          <w:tcPr>
            <w:tcW w:w="1805" w:type="dxa"/>
          </w:tcPr>
          <w:p w14:paraId="1FF032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CDB7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EE02B9" w14:paraId="0A8FB46D" w14:textId="77777777">
        <w:tc>
          <w:tcPr>
            <w:tcW w:w="1805" w:type="dxa"/>
          </w:tcPr>
          <w:p w14:paraId="6BE9C0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1934A2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EE02B9" w14:paraId="247A0EC6" w14:textId="77777777">
        <w:tc>
          <w:tcPr>
            <w:tcW w:w="1805" w:type="dxa"/>
          </w:tcPr>
          <w:p w14:paraId="4609644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7159FE3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EE02B9" w14:paraId="266896AC" w14:textId="77777777">
        <w:tc>
          <w:tcPr>
            <w:tcW w:w="1805" w:type="dxa"/>
          </w:tcPr>
          <w:p w14:paraId="79957B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6ABDE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A749AE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w:t>
            </w:r>
            <w:proofErr w:type="gramStart"/>
            <w:r>
              <w:rPr>
                <w:rFonts w:ascii="Times New Roman" w:eastAsia="MS Mincho" w:hAnsi="Times New Roman"/>
                <w:sz w:val="22"/>
                <w:szCs w:val="22"/>
                <w:lang w:eastAsia="ja-JP"/>
              </w:rPr>
              <w:t>as long as</w:t>
            </w:r>
            <w:proofErr w:type="gramEnd"/>
            <w:r>
              <w:rPr>
                <w:rFonts w:ascii="Times New Roman" w:eastAsia="MS Mincho" w:hAnsi="Times New Roman"/>
                <w:sz w:val="22"/>
                <w:szCs w:val="22"/>
                <w:lang w:eastAsia="ja-JP"/>
              </w:rPr>
              <w:t xml:space="preserve">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EE02B9" w14:paraId="60E20AB3" w14:textId="77777777">
        <w:tc>
          <w:tcPr>
            <w:tcW w:w="1805" w:type="dxa"/>
          </w:tcPr>
          <w:p w14:paraId="156901C7" w14:textId="77777777" w:rsidR="00EE02B9" w:rsidRDefault="00046962">
            <w:pPr>
              <w:pStyle w:val="BodyText"/>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7875F91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EE02B9" w14:paraId="512A687D" w14:textId="77777777">
        <w:tc>
          <w:tcPr>
            <w:tcW w:w="1805" w:type="dxa"/>
          </w:tcPr>
          <w:p w14:paraId="5AC14DF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44D8EDD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EE02B9" w14:paraId="6C55DDA6" w14:textId="77777777">
        <w:tc>
          <w:tcPr>
            <w:tcW w:w="1805" w:type="dxa"/>
          </w:tcPr>
          <w:p w14:paraId="62F77380"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A16EB8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7D587B42" w14:textId="77777777">
        <w:tc>
          <w:tcPr>
            <w:tcW w:w="1805" w:type="dxa"/>
          </w:tcPr>
          <w:p w14:paraId="35251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B660C9D" w14:textId="77777777" w:rsidR="00EE02B9" w:rsidRDefault="00046962">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44FEC8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EE02B9" w14:paraId="747118C5" w14:textId="77777777">
        <w:tc>
          <w:tcPr>
            <w:tcW w:w="1805" w:type="dxa"/>
          </w:tcPr>
          <w:p w14:paraId="467D82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F1DB2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58C1B3A0" w14:textId="77777777">
        <w:tc>
          <w:tcPr>
            <w:tcW w:w="1805" w:type="dxa"/>
          </w:tcPr>
          <w:p w14:paraId="31D020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888F23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45D7C5DE" w14:textId="77777777">
        <w:tc>
          <w:tcPr>
            <w:tcW w:w="1805" w:type="dxa"/>
          </w:tcPr>
          <w:p w14:paraId="1A14D41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C1893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28835D5D" w14:textId="77777777">
        <w:tc>
          <w:tcPr>
            <w:tcW w:w="1805" w:type="dxa"/>
          </w:tcPr>
          <w:p w14:paraId="01CEA7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70070D66"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599A0448"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t>
            </w:r>
            <w:proofErr w:type="gramStart"/>
            <w:r>
              <w:rPr>
                <w:rFonts w:ascii="Times New Roman" w:eastAsia="MS Mincho" w:hAnsi="Times New Roman"/>
                <w:sz w:val="22"/>
                <w:szCs w:val="22"/>
                <w:lang w:eastAsia="ja-JP"/>
              </w:rPr>
              <w:t>whether or not</w:t>
            </w:r>
            <w:proofErr w:type="gramEnd"/>
            <w:r>
              <w:rPr>
                <w:rFonts w:ascii="Times New Roman" w:eastAsia="MS Mincho" w:hAnsi="Times New Roman"/>
                <w:sz w:val="22"/>
                <w:szCs w:val="22"/>
                <w:lang w:eastAsia="ja-JP"/>
              </w:rPr>
              <w:t xml:space="preserve"> 480 kHz and/or 960 kHz SCS RACH is supported for initial access. In our view, here are the facts regarding this matter:</w:t>
            </w:r>
          </w:p>
          <w:p w14:paraId="04A3233D"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018B8FEA"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21CB2B0"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w:t>
            </w:r>
            <w:proofErr w:type="gramStart"/>
            <w:r>
              <w:rPr>
                <w:rFonts w:ascii="Times New Roman" w:eastAsia="MS Mincho" w:hAnsi="Times New Roman"/>
                <w:sz w:val="22"/>
                <w:szCs w:val="22"/>
                <w:lang w:eastAsia="ja-JP"/>
              </w:rPr>
              <w:t>a general consensus</w:t>
            </w:r>
            <w:proofErr w:type="gramEnd"/>
            <w:r>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lastRenderedPageBreak/>
              <w:t>without any formal agreement. At least, to our understanding, Section 6.3.3 of 38.211 does not make such a distinction).</w:t>
            </w:r>
          </w:p>
          <w:p w14:paraId="01FFEA00"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51C0BBB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ED704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4F88797"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D7690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52A16E6F" w14:textId="77777777" w:rsidR="00EE02B9" w:rsidRDefault="00EE02B9">
      <w:pPr>
        <w:pStyle w:val="BodyText"/>
        <w:spacing w:after="0"/>
        <w:rPr>
          <w:rFonts w:ascii="Times New Roman" w:hAnsi="Times New Roman"/>
          <w:sz w:val="22"/>
          <w:szCs w:val="22"/>
          <w:lang w:eastAsia="zh-CN"/>
        </w:rPr>
      </w:pPr>
    </w:p>
    <w:p w14:paraId="16167444" w14:textId="77777777" w:rsidR="00EE02B9" w:rsidRDefault="00EE02B9">
      <w:pPr>
        <w:pStyle w:val="BodyText"/>
        <w:spacing w:after="0"/>
        <w:rPr>
          <w:rFonts w:ascii="Times New Roman" w:hAnsi="Times New Roman"/>
          <w:sz w:val="22"/>
          <w:szCs w:val="22"/>
          <w:lang w:eastAsia="zh-CN"/>
        </w:rPr>
      </w:pPr>
    </w:p>
    <w:p w14:paraId="7677034E" w14:textId="77777777" w:rsidR="00EE02B9" w:rsidRDefault="00EE02B9">
      <w:pPr>
        <w:pStyle w:val="BodyText"/>
        <w:spacing w:after="0"/>
        <w:rPr>
          <w:rFonts w:ascii="Times New Roman" w:hAnsi="Times New Roman"/>
          <w:sz w:val="22"/>
          <w:szCs w:val="22"/>
          <w:lang w:eastAsia="zh-CN"/>
        </w:rPr>
      </w:pPr>
    </w:p>
    <w:p w14:paraId="4EC6C6C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50C2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470D73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7FC3928" w14:textId="77777777" w:rsidR="00EE02B9" w:rsidRDefault="00EE02B9">
      <w:pPr>
        <w:pStyle w:val="BodyText"/>
        <w:spacing w:after="0"/>
        <w:rPr>
          <w:rFonts w:ascii="Times New Roman" w:hAnsi="Times New Roman"/>
          <w:sz w:val="22"/>
          <w:szCs w:val="22"/>
          <w:lang w:eastAsia="zh-CN"/>
        </w:rPr>
      </w:pPr>
    </w:p>
    <w:p w14:paraId="5229A2E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no further conclusion and agreement will be needed for the above bullet.</w:t>
      </w:r>
    </w:p>
    <w:p w14:paraId="225A4212" w14:textId="77777777" w:rsidR="00EE02B9" w:rsidRDefault="00EE02B9">
      <w:pPr>
        <w:pStyle w:val="BodyText"/>
        <w:spacing w:after="0"/>
        <w:rPr>
          <w:rFonts w:ascii="Times New Roman" w:hAnsi="Times New Roman"/>
          <w:sz w:val="22"/>
          <w:szCs w:val="22"/>
          <w:lang w:eastAsia="zh-CN"/>
        </w:rPr>
      </w:pPr>
    </w:p>
    <w:p w14:paraId="7BA566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134A20A7" w14:textId="77777777" w:rsidR="00EE02B9" w:rsidRDefault="00EE02B9">
      <w:pPr>
        <w:pStyle w:val="BodyText"/>
        <w:spacing w:after="0"/>
        <w:rPr>
          <w:rFonts w:ascii="Times New Roman" w:hAnsi="Times New Roman"/>
          <w:sz w:val="22"/>
          <w:szCs w:val="22"/>
          <w:lang w:eastAsia="zh-CN"/>
        </w:rPr>
      </w:pPr>
    </w:p>
    <w:p w14:paraId="1DD3653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51DF7B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5A3DCB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A58445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27424C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57E437D" w14:textId="00D73000"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47EFDC97" w14:textId="77777777" w:rsidR="00EE02B9" w:rsidRDefault="00EE02B9">
      <w:pPr>
        <w:pStyle w:val="BodyText"/>
        <w:spacing w:after="0"/>
        <w:rPr>
          <w:rFonts w:ascii="Times New Roman" w:hAnsi="Times New Roman"/>
          <w:sz w:val="22"/>
          <w:szCs w:val="22"/>
          <w:lang w:eastAsia="zh-CN"/>
        </w:rPr>
      </w:pPr>
    </w:p>
    <w:p w14:paraId="57EE5FF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EE3D7F9" w14:textId="77777777" w:rsidR="00EE02B9" w:rsidRDefault="00EE02B9">
      <w:pPr>
        <w:pStyle w:val="BodyText"/>
        <w:spacing w:after="0"/>
        <w:rPr>
          <w:rFonts w:ascii="Times New Roman" w:hAnsi="Times New Roman"/>
          <w:sz w:val="22"/>
          <w:szCs w:val="22"/>
          <w:lang w:eastAsia="zh-CN"/>
        </w:rPr>
      </w:pPr>
    </w:p>
    <w:p w14:paraId="35E15E7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1F21AE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5FFEEC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51CAA41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60671E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04D944D" w14:textId="77777777" w:rsidR="00EE02B9" w:rsidRDefault="00EE02B9">
      <w:pPr>
        <w:pStyle w:val="BodyText"/>
        <w:spacing w:after="0"/>
        <w:rPr>
          <w:rFonts w:ascii="Times New Roman" w:hAnsi="Times New Roman"/>
          <w:sz w:val="22"/>
          <w:szCs w:val="22"/>
          <w:lang w:eastAsia="zh-CN"/>
        </w:rPr>
      </w:pPr>
    </w:p>
    <w:p w14:paraId="5B3F0378"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65F9052" w14:textId="77777777">
        <w:tc>
          <w:tcPr>
            <w:tcW w:w="1573" w:type="dxa"/>
            <w:shd w:val="clear" w:color="auto" w:fill="FBE4D5" w:themeFill="accent2" w:themeFillTint="33"/>
          </w:tcPr>
          <w:p w14:paraId="1B7506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398C2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5D4A8A" w14:textId="77777777">
        <w:tc>
          <w:tcPr>
            <w:tcW w:w="1573" w:type="dxa"/>
          </w:tcPr>
          <w:p w14:paraId="5B30799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DB6AED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64CA8F76" w14:textId="77777777">
        <w:tc>
          <w:tcPr>
            <w:tcW w:w="1573" w:type="dxa"/>
          </w:tcPr>
          <w:p w14:paraId="5A01560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04EA98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EE02B9" w14:paraId="42A24E95" w14:textId="77777777">
        <w:tc>
          <w:tcPr>
            <w:tcW w:w="1573" w:type="dxa"/>
          </w:tcPr>
          <w:p w14:paraId="49EE7F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D9F483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EE02B9" w14:paraId="610442A5" w14:textId="77777777">
        <w:tc>
          <w:tcPr>
            <w:tcW w:w="1573" w:type="dxa"/>
          </w:tcPr>
          <w:p w14:paraId="67AD73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04342F3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EE02B9" w14:paraId="4336AC8D" w14:textId="77777777">
        <w:tc>
          <w:tcPr>
            <w:tcW w:w="1573" w:type="dxa"/>
          </w:tcPr>
          <w:p w14:paraId="7B7DA2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DDCBE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897C24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310429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07B357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0632D8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79823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529899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EE02B9" w14:paraId="75C1381D" w14:textId="77777777">
        <w:tc>
          <w:tcPr>
            <w:tcW w:w="1573" w:type="dxa"/>
          </w:tcPr>
          <w:p w14:paraId="23866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730E2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2969F7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615786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BFR) somehow not important.</w:t>
            </w:r>
          </w:p>
        </w:tc>
      </w:tr>
      <w:tr w:rsidR="00EE02B9" w14:paraId="57725AC9" w14:textId="77777777">
        <w:tc>
          <w:tcPr>
            <w:tcW w:w="1573" w:type="dxa"/>
          </w:tcPr>
          <w:p w14:paraId="10929D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A1F64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EE02B9" w14:paraId="7A62BDDB" w14:textId="77777777">
        <w:tc>
          <w:tcPr>
            <w:tcW w:w="1573" w:type="dxa"/>
          </w:tcPr>
          <w:p w14:paraId="5911AC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60289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501CE12E" w14:textId="77777777">
        <w:tc>
          <w:tcPr>
            <w:tcW w:w="1573" w:type="dxa"/>
          </w:tcPr>
          <w:p w14:paraId="391A752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0CC6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6A9B358C" w14:textId="77777777">
        <w:tc>
          <w:tcPr>
            <w:tcW w:w="1573" w:type="dxa"/>
          </w:tcPr>
          <w:p w14:paraId="7EF77A33"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7717E4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EE02B9" w14:paraId="4520981D" w14:textId="77777777">
        <w:tc>
          <w:tcPr>
            <w:tcW w:w="1573" w:type="dxa"/>
          </w:tcPr>
          <w:p w14:paraId="5F6229C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3E9A30A"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EE02B9" w14:paraId="778047E6" w14:textId="77777777">
        <w:tc>
          <w:tcPr>
            <w:tcW w:w="1573" w:type="dxa"/>
          </w:tcPr>
          <w:p w14:paraId="0E7876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3E6481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D18AA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71C0C01E"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0A97397C" w14:textId="77777777" w:rsidR="00EE02B9" w:rsidRDefault="00046962">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668503D1" w14:textId="77777777" w:rsidR="00EE02B9" w:rsidRDefault="00EE02B9">
            <w:pPr>
              <w:pStyle w:val="BodyText"/>
              <w:spacing w:after="0" w:line="280" w:lineRule="atLeast"/>
              <w:rPr>
                <w:rFonts w:ascii="Times New Roman" w:hAnsi="Times New Roman"/>
                <w:sz w:val="22"/>
                <w:szCs w:val="22"/>
                <w:lang w:eastAsia="zh-CN"/>
              </w:rPr>
            </w:pPr>
          </w:p>
          <w:p w14:paraId="17F0447E" w14:textId="77777777" w:rsidR="00EE02B9" w:rsidRDefault="00EE02B9">
            <w:pPr>
              <w:pStyle w:val="BodyText"/>
              <w:spacing w:after="0" w:line="280" w:lineRule="atLeast"/>
              <w:rPr>
                <w:rFonts w:ascii="Times New Roman" w:hAnsi="Times New Roman"/>
                <w:sz w:val="22"/>
                <w:szCs w:val="22"/>
                <w:lang w:eastAsia="zh-CN"/>
              </w:rPr>
            </w:pPr>
          </w:p>
        </w:tc>
      </w:tr>
    </w:tbl>
    <w:p w14:paraId="0F533041" w14:textId="77777777" w:rsidR="00EE02B9" w:rsidRDefault="00EE02B9">
      <w:pPr>
        <w:pStyle w:val="BodyText"/>
        <w:spacing w:after="0"/>
        <w:rPr>
          <w:rFonts w:ascii="Times New Roman" w:hAnsi="Times New Roman"/>
          <w:sz w:val="22"/>
          <w:szCs w:val="22"/>
          <w:lang w:eastAsia="zh-CN"/>
        </w:rPr>
      </w:pPr>
    </w:p>
    <w:p w14:paraId="056EDE19" w14:textId="77777777" w:rsidR="00EE02B9" w:rsidRDefault="00EE02B9">
      <w:pPr>
        <w:pStyle w:val="BodyText"/>
        <w:spacing w:after="0"/>
        <w:rPr>
          <w:rFonts w:ascii="Times New Roman" w:hAnsi="Times New Roman"/>
          <w:sz w:val="22"/>
          <w:szCs w:val="22"/>
          <w:lang w:eastAsia="zh-CN"/>
        </w:rPr>
      </w:pPr>
    </w:p>
    <w:p w14:paraId="094B063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E39B74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proofErr w:type="gramStart"/>
      <w:r>
        <w:rPr>
          <w:rFonts w:ascii="Times New Roman" w:hAnsi="Times New Roman"/>
          <w:sz w:val="22"/>
          <w:szCs w:val="22"/>
          <w:lang w:eastAsia="zh-CN"/>
        </w:rPr>
        <w:t>proposed, and</w:t>
      </w:r>
      <w:proofErr w:type="gramEnd"/>
      <w:r>
        <w:rPr>
          <w:rFonts w:ascii="Times New Roman" w:hAnsi="Times New Roman"/>
          <w:sz w:val="22"/>
          <w:szCs w:val="22"/>
          <w:lang w:eastAsia="zh-CN"/>
        </w:rPr>
        <w:t xml:space="preserve"> suggested that it should be considered together. A modification of Proposal 2.1-1 was made by Huawei in Proposal 2.1-1A.</w:t>
      </w:r>
    </w:p>
    <w:p w14:paraId="273A10F1" w14:textId="77777777" w:rsidR="00EE02B9" w:rsidRDefault="00EE02B9">
      <w:pPr>
        <w:pStyle w:val="BodyText"/>
        <w:spacing w:after="0"/>
        <w:rPr>
          <w:rFonts w:ascii="Times New Roman" w:hAnsi="Times New Roman"/>
          <w:sz w:val="22"/>
          <w:szCs w:val="22"/>
          <w:lang w:eastAsia="zh-CN"/>
        </w:rPr>
      </w:pPr>
    </w:p>
    <w:p w14:paraId="79A8ACB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56F6C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43EAD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391781D" w14:textId="77777777" w:rsidR="00EE02B9" w:rsidRDefault="00EE02B9">
      <w:pPr>
        <w:pStyle w:val="BodyText"/>
        <w:spacing w:after="0"/>
        <w:rPr>
          <w:rFonts w:ascii="Times New Roman" w:hAnsi="Times New Roman"/>
          <w:sz w:val="22"/>
          <w:szCs w:val="22"/>
          <w:lang w:eastAsia="zh-CN"/>
        </w:rPr>
      </w:pPr>
    </w:p>
    <w:p w14:paraId="7EB9A7C1" w14:textId="435CFC32"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3365924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5AAA38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F5071CC" w14:textId="77777777" w:rsidR="00EE02B9" w:rsidRDefault="00EE02B9">
      <w:pPr>
        <w:pStyle w:val="BodyText"/>
        <w:spacing w:after="0"/>
        <w:rPr>
          <w:rFonts w:ascii="Times New Roman" w:hAnsi="Times New Roman"/>
          <w:sz w:val="22"/>
          <w:szCs w:val="22"/>
          <w:lang w:eastAsia="zh-CN"/>
        </w:rPr>
      </w:pPr>
    </w:p>
    <w:p w14:paraId="5C2A7A9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2.1-1A)</w:t>
      </w:r>
    </w:p>
    <w:p w14:paraId="64AE11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4D304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E5754CF" w14:textId="77777777" w:rsidR="00EE02B9" w:rsidRDefault="00EE02B9">
      <w:pPr>
        <w:pStyle w:val="BodyText"/>
        <w:spacing w:after="0"/>
        <w:rPr>
          <w:rFonts w:ascii="Times New Roman" w:hAnsi="Times New Roman"/>
          <w:sz w:val="22"/>
          <w:szCs w:val="22"/>
          <w:lang w:eastAsia="zh-CN"/>
        </w:rPr>
      </w:pPr>
    </w:p>
    <w:p w14:paraId="675D5433" w14:textId="77777777" w:rsidR="00EE02B9" w:rsidRDefault="00EE02B9">
      <w:pPr>
        <w:pStyle w:val="BodyText"/>
        <w:spacing w:after="0"/>
        <w:rPr>
          <w:rFonts w:ascii="Times New Roman" w:hAnsi="Times New Roman"/>
          <w:sz w:val="22"/>
          <w:szCs w:val="22"/>
          <w:lang w:eastAsia="zh-CN"/>
        </w:rPr>
      </w:pPr>
    </w:p>
    <w:p w14:paraId="027421E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C45CB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97F2A6" w14:textId="77777777" w:rsidR="00EE02B9" w:rsidRDefault="00EE02B9">
      <w:pPr>
        <w:pStyle w:val="BodyText"/>
        <w:spacing w:after="0"/>
        <w:rPr>
          <w:rFonts w:ascii="Times New Roman" w:hAnsi="Times New Roman"/>
          <w:sz w:val="22"/>
          <w:szCs w:val="22"/>
          <w:lang w:eastAsia="zh-CN"/>
        </w:rPr>
      </w:pPr>
    </w:p>
    <w:p w14:paraId="4C44B3C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02B2B6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D00321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B8DD2B4"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2.1-1A)</w:t>
      </w:r>
    </w:p>
    <w:p w14:paraId="7AD91F0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6882F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617FFCB9" w14:textId="77777777" w:rsidR="00EE02B9" w:rsidRDefault="00EE02B9">
      <w:pPr>
        <w:pStyle w:val="BodyText"/>
        <w:spacing w:after="0"/>
        <w:rPr>
          <w:rFonts w:ascii="Times New Roman" w:hAnsi="Times New Roman"/>
          <w:sz w:val="22"/>
          <w:szCs w:val="22"/>
          <w:lang w:eastAsia="zh-CN"/>
        </w:rPr>
      </w:pPr>
    </w:p>
    <w:p w14:paraId="060F2A7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0EDD5A7" w14:textId="77777777">
        <w:tc>
          <w:tcPr>
            <w:tcW w:w="1525" w:type="dxa"/>
            <w:shd w:val="clear" w:color="auto" w:fill="FBE4D5" w:themeFill="accent2" w:themeFillTint="33"/>
          </w:tcPr>
          <w:p w14:paraId="0EDBCD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162A8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14E7E5" w14:textId="77777777">
        <w:tc>
          <w:tcPr>
            <w:tcW w:w="1525" w:type="dxa"/>
          </w:tcPr>
          <w:p w14:paraId="1F2A5B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7083CE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EE02B9" w14:paraId="32F505CC" w14:textId="77777777">
        <w:tc>
          <w:tcPr>
            <w:tcW w:w="1525" w:type="dxa"/>
          </w:tcPr>
          <w:p w14:paraId="071119B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613DC3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515E08D3" w14:textId="77777777">
        <w:tc>
          <w:tcPr>
            <w:tcW w:w="1525" w:type="dxa"/>
          </w:tcPr>
          <w:p w14:paraId="7CEC43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EEDBC5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14F05B8D" w14:textId="77777777">
        <w:tc>
          <w:tcPr>
            <w:tcW w:w="1525" w:type="dxa"/>
          </w:tcPr>
          <w:p w14:paraId="1F85769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E238D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EE02B9" w14:paraId="7C9F421D" w14:textId="77777777">
        <w:tc>
          <w:tcPr>
            <w:tcW w:w="1525" w:type="dxa"/>
          </w:tcPr>
          <w:p w14:paraId="63F4F9E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4822F5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002DEB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EE02B9" w14:paraId="29E6A97D" w14:textId="77777777">
        <w:tc>
          <w:tcPr>
            <w:tcW w:w="1525" w:type="dxa"/>
          </w:tcPr>
          <w:p w14:paraId="04B83E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B31A07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EE02B9" w14:paraId="433B9604" w14:textId="77777777">
        <w:tc>
          <w:tcPr>
            <w:tcW w:w="1525" w:type="dxa"/>
          </w:tcPr>
          <w:p w14:paraId="1100DE3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695A2B4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EE02B9" w14:paraId="6524E33E" w14:textId="77777777">
        <w:tc>
          <w:tcPr>
            <w:tcW w:w="1525" w:type="dxa"/>
          </w:tcPr>
          <w:p w14:paraId="5FF6F3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1FD5B8F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F861FF" w14:paraId="1B566E4A" w14:textId="77777777">
        <w:tc>
          <w:tcPr>
            <w:tcW w:w="1525" w:type="dxa"/>
          </w:tcPr>
          <w:p w14:paraId="532EBEBA" w14:textId="77777777" w:rsidR="00F861FF" w:rsidRDefault="00F861FF" w:rsidP="00F861FF">
            <w:pPr>
              <w:pStyle w:val="BodyText"/>
              <w:spacing w:after="0"/>
              <w:rPr>
                <w:rFonts w:ascii="Times New Roman" w:eastAsia="MS Mincho" w:hAnsi="Times New Roman"/>
                <w:sz w:val="22"/>
                <w:szCs w:val="22"/>
                <w:lang w:eastAsia="ja-JP"/>
              </w:rPr>
            </w:pPr>
            <w:r w:rsidRPr="00144100">
              <w:rPr>
                <w:rFonts w:ascii="Times New Roman" w:eastAsiaTheme="minorEastAsia" w:hAnsi="Times New Roman" w:hint="eastAsia"/>
                <w:sz w:val="22"/>
                <w:szCs w:val="22"/>
                <w:lang w:eastAsia="ko-KR"/>
              </w:rPr>
              <w:t>vivo</w:t>
            </w:r>
          </w:p>
        </w:tc>
        <w:tc>
          <w:tcPr>
            <w:tcW w:w="8437" w:type="dxa"/>
          </w:tcPr>
          <w:p w14:paraId="4357D36A"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r>
              <w:rPr>
                <w:rFonts w:ascii="Times New Roman" w:eastAsiaTheme="minorEastAsia" w:hAnsi="Times New Roman"/>
                <w:sz w:val="22"/>
                <w:szCs w:val="22"/>
                <w:lang w:eastAsia="ko-KR"/>
              </w:rPr>
              <w:t>A</w:t>
            </w:r>
          </w:p>
        </w:tc>
      </w:tr>
      <w:tr w:rsidR="00BA38B0" w14:paraId="7962B324" w14:textId="77777777">
        <w:tc>
          <w:tcPr>
            <w:tcW w:w="1525" w:type="dxa"/>
          </w:tcPr>
          <w:p w14:paraId="4DA431F0" w14:textId="5A7F64F0" w:rsidR="00BA38B0" w:rsidRPr="00144100" w:rsidRDefault="00BA38B0"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F1CA7EB" w14:textId="509F89A6" w:rsidR="00BA38B0" w:rsidRDefault="002240E9"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w:t>
            </w:r>
            <w:r w:rsidR="001E713F">
              <w:rPr>
                <w:rFonts w:ascii="Times New Roman" w:eastAsiaTheme="minorEastAsia" w:hAnsi="Times New Roman"/>
                <w:sz w:val="22"/>
                <w:szCs w:val="22"/>
                <w:lang w:eastAsia="ko-KR"/>
              </w:rPr>
              <w:t>2.1-1 but</w:t>
            </w:r>
            <w:r>
              <w:rPr>
                <w:rFonts w:ascii="Times New Roman" w:eastAsiaTheme="minorEastAsia" w:hAnsi="Times New Roman"/>
                <w:sz w:val="22"/>
                <w:szCs w:val="22"/>
                <w:lang w:eastAsia="ko-KR"/>
              </w:rPr>
              <w:t xml:space="preserve"> are also fine with 2.1-A for the sake of consensus. </w:t>
            </w:r>
          </w:p>
        </w:tc>
      </w:tr>
      <w:tr w:rsidR="002404B5" w14:paraId="38E26362" w14:textId="77777777">
        <w:tc>
          <w:tcPr>
            <w:tcW w:w="1525" w:type="dxa"/>
          </w:tcPr>
          <w:p w14:paraId="6AD370D7" w14:textId="1694E248" w:rsidR="002404B5" w:rsidRDefault="002404B5" w:rsidP="002404B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68B9B23B" w14:textId="77777777" w:rsidR="002404B5" w:rsidRPr="00252A6A" w:rsidRDefault="002404B5" w:rsidP="002404B5">
            <w:pPr>
              <w:rPr>
                <w:lang w:val="en-GB" w:eastAsia="zh-CN"/>
              </w:rPr>
            </w:pPr>
            <w:r w:rsidRPr="00252A6A">
              <w:rPr>
                <w:u w:val="single"/>
                <w:lang w:eastAsia="zh-CN"/>
              </w:rPr>
              <w:t>Proposal 2.1-1</w:t>
            </w:r>
            <w:r>
              <w:rPr>
                <w:u w:val="single"/>
                <w:lang w:eastAsia="zh-CN"/>
              </w:rPr>
              <w:t>A</w:t>
            </w:r>
            <w:r w:rsidRPr="00252A6A">
              <w:rPr>
                <w:u w:val="single"/>
                <w:lang w:eastAsia="zh-CN"/>
              </w:rPr>
              <w:t>):</w:t>
            </w:r>
            <w:r w:rsidRPr="00252A6A">
              <w:rPr>
                <w:lang w:eastAsia="zh-CN"/>
              </w:rPr>
              <w:t xml:space="preserve">  </w:t>
            </w:r>
            <w:r>
              <w:rPr>
                <w:lang w:eastAsia="zh-CN"/>
              </w:rPr>
              <w:t xml:space="preserve">We would be fine to consider L=571 for 480kHz, but don’t have a strong view. </w:t>
            </w:r>
          </w:p>
          <w:p w14:paraId="4C9CDD4B" w14:textId="77777777" w:rsidR="002404B5" w:rsidRDefault="002404B5" w:rsidP="002404B5">
            <w:pPr>
              <w:pStyle w:val="BodyText"/>
              <w:spacing w:after="0"/>
              <w:rPr>
                <w:rFonts w:ascii="Times New Roman" w:eastAsiaTheme="minorEastAsia" w:hAnsi="Times New Roman"/>
                <w:sz w:val="22"/>
                <w:szCs w:val="22"/>
                <w:lang w:eastAsia="ko-KR"/>
              </w:rPr>
            </w:pPr>
          </w:p>
        </w:tc>
      </w:tr>
      <w:tr w:rsidR="00412D56" w14:paraId="63D08CC3" w14:textId="77777777">
        <w:tc>
          <w:tcPr>
            <w:tcW w:w="1525" w:type="dxa"/>
          </w:tcPr>
          <w:p w14:paraId="67F1590F" w14:textId="6B8C77EB" w:rsidR="00412D56" w:rsidRDefault="00412D56" w:rsidP="002404B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0F28B23" w14:textId="373409EC" w:rsidR="00412D56" w:rsidRPr="00252A6A" w:rsidRDefault="00412D56" w:rsidP="002404B5">
            <w:pPr>
              <w:rPr>
                <w:u w:val="single"/>
                <w:lang w:eastAsia="zh-CN"/>
              </w:rPr>
            </w:pPr>
            <w:r>
              <w:rPr>
                <w:rFonts w:eastAsiaTheme="minorEastAsia"/>
                <w:sz w:val="22"/>
                <w:szCs w:val="22"/>
                <w:lang w:eastAsia="ko-KR"/>
              </w:rPr>
              <w:t>We support Proposal 2.1-1</w:t>
            </w:r>
          </w:p>
        </w:tc>
      </w:tr>
      <w:tr w:rsidR="003438B9" w14:paraId="0338DAF1" w14:textId="77777777">
        <w:tc>
          <w:tcPr>
            <w:tcW w:w="1525" w:type="dxa"/>
          </w:tcPr>
          <w:p w14:paraId="520D22A4" w14:textId="5B2F5A4B" w:rsidR="003438B9" w:rsidRDefault="003438B9"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5CF6CD8F" w14:textId="42A7DD9E" w:rsidR="003438B9" w:rsidRPr="00252A6A" w:rsidRDefault="003438B9" w:rsidP="003438B9">
            <w:pPr>
              <w:rPr>
                <w:u w:val="single"/>
                <w:lang w:eastAsia="zh-CN"/>
              </w:rPr>
            </w:pPr>
            <w:r w:rsidRPr="003F1881">
              <w:rPr>
                <w:lang w:eastAsia="zh-CN"/>
              </w:rPr>
              <w:t>We are fine with proposal 2.1-1A.</w:t>
            </w:r>
          </w:p>
        </w:tc>
      </w:tr>
      <w:tr w:rsidR="00E26AA6" w14:paraId="7E0D04C2" w14:textId="77777777" w:rsidTr="000D00AC">
        <w:tc>
          <w:tcPr>
            <w:tcW w:w="1525" w:type="dxa"/>
            <w:shd w:val="clear" w:color="auto" w:fill="FFFFFF" w:themeFill="background1"/>
          </w:tcPr>
          <w:p w14:paraId="4698DF42" w14:textId="547C8508" w:rsidR="00E26AA6" w:rsidRDefault="00E26AA6"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71B9C023" w14:textId="480855CD" w:rsidR="00E26AA6" w:rsidRPr="003F1881" w:rsidRDefault="00E26AA6" w:rsidP="003438B9">
            <w:pPr>
              <w:rPr>
                <w:lang w:eastAsia="zh-CN"/>
              </w:rPr>
            </w:pPr>
            <w:r>
              <w:rPr>
                <w:lang w:eastAsia="zh-CN"/>
              </w:rPr>
              <w:t xml:space="preserve">We support 2.1-1A. </w:t>
            </w:r>
          </w:p>
        </w:tc>
      </w:tr>
    </w:tbl>
    <w:p w14:paraId="5DD1CC1F" w14:textId="77777777" w:rsidR="00EE02B9" w:rsidRDefault="00EE02B9">
      <w:pPr>
        <w:pStyle w:val="BodyText"/>
        <w:spacing w:after="0"/>
        <w:rPr>
          <w:rFonts w:ascii="Times New Roman" w:hAnsi="Times New Roman"/>
          <w:sz w:val="22"/>
          <w:szCs w:val="22"/>
          <w:lang w:eastAsia="zh-CN"/>
        </w:rPr>
      </w:pPr>
    </w:p>
    <w:p w14:paraId="5490A6CA" w14:textId="77777777" w:rsidR="00EE02B9" w:rsidRDefault="00EE02B9">
      <w:pPr>
        <w:pStyle w:val="BodyText"/>
        <w:spacing w:after="0"/>
        <w:rPr>
          <w:rFonts w:ascii="Times New Roman" w:hAnsi="Times New Roman"/>
          <w:sz w:val="22"/>
          <w:szCs w:val="22"/>
          <w:lang w:eastAsia="zh-CN"/>
        </w:rPr>
      </w:pPr>
    </w:p>
    <w:p w14:paraId="4C5B71F1" w14:textId="77777777" w:rsidR="00EE02B9" w:rsidRDefault="00EE02B9">
      <w:pPr>
        <w:pStyle w:val="BodyText"/>
        <w:spacing w:after="0"/>
        <w:rPr>
          <w:rFonts w:ascii="Times New Roman" w:hAnsi="Times New Roman"/>
          <w:sz w:val="22"/>
          <w:szCs w:val="22"/>
          <w:lang w:eastAsia="zh-CN"/>
        </w:rPr>
      </w:pPr>
    </w:p>
    <w:p w14:paraId="6B2F0D3B" w14:textId="77777777" w:rsidR="00EE02B9" w:rsidRDefault="00046962">
      <w:pPr>
        <w:pStyle w:val="Heading3"/>
        <w:rPr>
          <w:lang w:eastAsia="zh-CN"/>
        </w:rPr>
      </w:pPr>
      <w:r>
        <w:rPr>
          <w:lang w:eastAsia="zh-CN"/>
        </w:rPr>
        <w:lastRenderedPageBreak/>
        <w:t>2.2.2 RACH Occasion Resources</w:t>
      </w:r>
    </w:p>
    <w:p w14:paraId="071B7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30DA2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7D1F69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1E65E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5E374C9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A8328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4A684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33323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BEBF0F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5884D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115D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A38D3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10CCC6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0ABEA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40AC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2213F4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849E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2ACCA717" w14:textId="77777777" w:rsidR="00EE02B9" w:rsidRDefault="00046962">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0832F3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5A11215" w14:textId="77777777" w:rsidR="00EE02B9" w:rsidRDefault="00046962">
      <w:pPr>
        <w:pStyle w:val="ListParagraph"/>
        <w:numPr>
          <w:ilvl w:val="2"/>
          <w:numId w:val="6"/>
        </w:numPr>
        <w:rPr>
          <w:rFonts w:eastAsia="SimSun"/>
          <w:lang w:eastAsia="zh-CN"/>
        </w:rPr>
      </w:pPr>
      <w:r>
        <w:rPr>
          <w:rFonts w:eastAsia="SimSun"/>
          <w:lang w:eastAsia="zh-CN"/>
        </w:rPr>
        <w:t>ALT 2) at least the same RO density (</w:t>
      </w:r>
      <w:proofErr w:type="gramStart"/>
      <w:r>
        <w:rPr>
          <w:rFonts w:eastAsia="SimSun"/>
          <w:lang w:eastAsia="zh-CN"/>
        </w:rPr>
        <w:t>i.e.</w:t>
      </w:r>
      <w:proofErr w:type="gramEnd"/>
      <w:r>
        <w:rPr>
          <w:rFonts w:eastAsia="SimSun"/>
          <w:lang w:eastAsia="zh-CN"/>
        </w:rPr>
        <w:t xml:space="preserve"> number of RO per reference slot) as for 120kHz PRACH in FR2 is supported </w:t>
      </w:r>
    </w:p>
    <w:p w14:paraId="2F3F63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DCF94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0F761FD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1B0E3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A15C3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FF90ED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40BA263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4057FD8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AA68BE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250C3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5F70942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7CEF7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08D8BE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7E0F3B1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95A97C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137C9C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E7F8A9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DF4977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5B62F36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200A48" w14:textId="77777777" w:rsidR="00EE02B9" w:rsidRDefault="00046962">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2E376CE2" w14:textId="77777777" w:rsidR="00EE02B9" w:rsidRDefault="00046962">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1F58F657" w14:textId="77777777" w:rsidR="00EE02B9" w:rsidRDefault="00046962">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2EF3216" w14:textId="77777777" w:rsidR="00EE02B9" w:rsidRDefault="00046962">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1D613E9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30"/>
    </w:p>
    <w:p w14:paraId="36AB4D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4D459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17124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2C83AF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2F92C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C3540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61F918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C303B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1761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AA40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53844D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15911E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7B4DB5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F4B1ED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FEB3B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E51DC4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57C09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7F83D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40F251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B261A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6FE64D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 kHz PRACH in FR2-2 is supported for the PRACH density.</w:t>
      </w:r>
    </w:p>
    <w:p w14:paraId="712C8F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9AF8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B37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BD70C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440F3F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18065F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479A5D5D"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07FC8B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7E9201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4248FC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50136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1A9B83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5B0FF0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0D888C2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4A7476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0EE1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8F6D6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8F5C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6EF3F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357CFC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7ACB001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8CFB4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33DD89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6ABC0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5FA259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8811E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C84654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E2DB5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5A8C4029" w14:textId="77777777" w:rsidR="00EE02B9" w:rsidRDefault="00EE02B9">
      <w:pPr>
        <w:pStyle w:val="BodyText"/>
        <w:spacing w:after="0"/>
        <w:rPr>
          <w:rFonts w:ascii="Times New Roman" w:hAnsi="Times New Roman"/>
          <w:sz w:val="22"/>
          <w:szCs w:val="22"/>
          <w:lang w:eastAsia="zh-CN"/>
        </w:rPr>
      </w:pPr>
    </w:p>
    <w:p w14:paraId="5186434E" w14:textId="77777777" w:rsidR="00EE02B9" w:rsidRDefault="00EE02B9">
      <w:pPr>
        <w:pStyle w:val="BodyText"/>
        <w:spacing w:after="0"/>
        <w:rPr>
          <w:rFonts w:ascii="Times New Roman" w:hAnsi="Times New Roman"/>
          <w:sz w:val="22"/>
          <w:szCs w:val="22"/>
          <w:lang w:eastAsia="zh-CN"/>
        </w:rPr>
      </w:pPr>
    </w:p>
    <w:p w14:paraId="26D0DC15" w14:textId="77777777" w:rsidR="00EE02B9" w:rsidRDefault="00EE02B9">
      <w:pPr>
        <w:pStyle w:val="BodyText"/>
        <w:spacing w:after="0"/>
        <w:rPr>
          <w:rFonts w:ascii="Times New Roman" w:hAnsi="Times New Roman"/>
          <w:sz w:val="22"/>
          <w:szCs w:val="22"/>
          <w:lang w:eastAsia="zh-CN"/>
        </w:rPr>
      </w:pPr>
    </w:p>
    <w:p w14:paraId="3597D5D1" w14:textId="77777777" w:rsidR="00EE02B9" w:rsidRDefault="00046962">
      <w:pPr>
        <w:pStyle w:val="Heading4"/>
        <w:rPr>
          <w:lang w:eastAsia="zh-CN"/>
        </w:rPr>
      </w:pPr>
      <w:r>
        <w:rPr>
          <w:lang w:eastAsia="zh-CN"/>
        </w:rPr>
        <w:lastRenderedPageBreak/>
        <w:t>Summary of Discussions</w:t>
      </w:r>
    </w:p>
    <w:p w14:paraId="1CF271A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68DF7905" w14:textId="77777777">
        <w:tc>
          <w:tcPr>
            <w:tcW w:w="9962" w:type="dxa"/>
          </w:tcPr>
          <w:p w14:paraId="1BFE7BB2" w14:textId="77777777" w:rsidR="00EE02B9" w:rsidRDefault="00046962">
            <w:pPr>
              <w:spacing w:before="0" w:after="0" w:line="240" w:lineRule="auto"/>
              <w:rPr>
                <w:b/>
                <w:bCs/>
                <w:lang w:eastAsia="zh-CN"/>
              </w:rPr>
            </w:pPr>
            <w:r>
              <w:rPr>
                <w:b/>
                <w:bCs/>
                <w:lang w:eastAsia="zh-CN"/>
              </w:rPr>
              <w:t>Agreement:</w:t>
            </w:r>
          </w:p>
          <w:p w14:paraId="0CDC0A59" w14:textId="77777777" w:rsidR="00EE02B9" w:rsidRDefault="00046962">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085B206"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540B8B23"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59E59A66" w14:textId="77777777" w:rsidR="00EE02B9" w:rsidRDefault="00046962">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58612F58"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3621937"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56E0915"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695F23A6" w14:textId="77777777" w:rsidR="00EE02B9" w:rsidRDefault="00046962">
            <w:pPr>
              <w:spacing w:before="0" w:after="0" w:line="240" w:lineRule="auto"/>
              <w:rPr>
                <w:b/>
                <w:bCs/>
                <w:lang w:eastAsia="zh-CN"/>
              </w:rPr>
            </w:pPr>
            <w:r>
              <w:rPr>
                <w:b/>
                <w:bCs/>
                <w:lang w:eastAsia="zh-CN"/>
              </w:rPr>
              <w:t>Agreement:</w:t>
            </w:r>
          </w:p>
          <w:p w14:paraId="01E779EA" w14:textId="77777777" w:rsidR="00EE02B9" w:rsidRDefault="00046962">
            <w:pPr>
              <w:pStyle w:val="BodyText"/>
              <w:spacing w:before="0" w:after="0" w:line="240" w:lineRule="auto"/>
              <w:rPr>
                <w:rFonts w:cs="Times"/>
                <w:szCs w:val="20"/>
                <w:lang w:eastAsia="zh-CN"/>
              </w:rPr>
            </w:pPr>
            <w:r>
              <w:rPr>
                <w:rFonts w:cs="Times"/>
                <w:szCs w:val="20"/>
                <w:lang w:eastAsia="zh-CN"/>
              </w:rPr>
              <w:t xml:space="preserve">For 480kHz and 960kHz PRACH, </w:t>
            </w:r>
          </w:p>
          <w:p w14:paraId="283CBAFC" w14:textId="77777777" w:rsidR="00EE02B9" w:rsidRDefault="00046962">
            <w:pPr>
              <w:pStyle w:val="BodyText"/>
              <w:numPr>
                <w:ilvl w:val="0"/>
                <w:numId w:val="32"/>
              </w:numPr>
              <w:spacing w:before="0" w:after="0" w:line="240" w:lineRule="auto"/>
              <w:ind w:left="360"/>
              <w:rPr>
                <w:rFonts w:cs="Times"/>
                <w:szCs w:val="20"/>
                <w:lang w:eastAsia="zh-CN"/>
              </w:rPr>
            </w:pPr>
            <w:proofErr w:type="gramStart"/>
            <w:r>
              <w:rPr>
                <w:rFonts w:cs="Times"/>
                <w:szCs w:val="20"/>
                <w:lang w:eastAsia="zh-CN"/>
              </w:rPr>
              <w:t>Down-select</w:t>
            </w:r>
            <w:proofErr w:type="gramEnd"/>
            <w:r>
              <w:rPr>
                <w:rFonts w:cs="Times"/>
                <w:szCs w:val="20"/>
                <w:lang w:eastAsia="zh-CN"/>
              </w:rPr>
              <w:t xml:space="preserve"> among option 1 and 2</w:t>
            </w:r>
          </w:p>
          <w:p w14:paraId="3CDE1923"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9B3B1C">
              <w:rPr>
                <w:rFonts w:cs="Times"/>
                <w:position w:val="-5"/>
                <w:szCs w:val="20"/>
              </w:rPr>
              <w:pict w14:anchorId="5500BA72">
                <v:shape id="_x0000_i1046" type="#_x0000_t75" style="width:15.05pt;height:15.05pt" equationxml="&lt;">
                  <v:imagedata r:id="rId41" o:title="" chromakey="white"/>
                </v:shape>
              </w:pict>
            </w:r>
            <w:r>
              <w:rPr>
                <w:rFonts w:cs="Times"/>
                <w:szCs w:val="20"/>
              </w:rPr>
              <w:instrText xml:space="preserve"> </w:instrText>
            </w:r>
            <w:r>
              <w:rPr>
                <w:rFonts w:cs="Times"/>
                <w:szCs w:val="20"/>
              </w:rPr>
              <w:fldChar w:fldCharType="separate"/>
            </w:r>
            <w:r w:rsidR="009B3B1C">
              <w:rPr>
                <w:rFonts w:cs="Times"/>
                <w:position w:val="-5"/>
                <w:szCs w:val="20"/>
              </w:rPr>
              <w:pict w14:anchorId="17FD8E4B">
                <v:shape id="_x0000_i1047" type="#_x0000_t75" style="width:15.05pt;height:15.05pt" equationxml="&lt;">
                  <v:imagedata r:id="rId41"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F77180D"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9B3B1C">
              <w:rPr>
                <w:rFonts w:cs="Times"/>
                <w:position w:val="-5"/>
                <w:szCs w:val="20"/>
              </w:rPr>
              <w:pict w14:anchorId="754895C8">
                <v:shape id="_x0000_i1048" type="#_x0000_t75" style="width:21.5pt;height:15.05pt" equationxml="&lt;">
                  <v:imagedata r:id="rId42" o:title="" chromakey="white"/>
                </v:shape>
              </w:pict>
            </w:r>
            <w:r>
              <w:rPr>
                <w:rFonts w:cs="Times"/>
                <w:szCs w:val="20"/>
                <w:lang w:eastAsia="zh-CN"/>
              </w:rPr>
              <w:instrText xml:space="preserve"> </w:instrText>
            </w:r>
            <w:r>
              <w:rPr>
                <w:rFonts w:cs="Times"/>
                <w:szCs w:val="20"/>
                <w:lang w:eastAsia="zh-CN"/>
              </w:rPr>
              <w:fldChar w:fldCharType="separate"/>
            </w:r>
            <w:r w:rsidR="009B3B1C">
              <w:rPr>
                <w:rFonts w:cs="Times"/>
                <w:position w:val="-5"/>
                <w:szCs w:val="20"/>
              </w:rPr>
              <w:pict w14:anchorId="7CA6FEE2">
                <v:shape id="_x0000_i1049" type="#_x0000_t75" style="width:21.5pt;height:15.05pt" equationxml="&lt;">
                  <v:imagedata r:id="rId42"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06E27761"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0A70BF"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Following alternatives are considered on PRACH density</w:t>
            </w:r>
          </w:p>
          <w:p w14:paraId="6094252E"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2E632EBA"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E046752"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79FC6EC8"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FFS: support for higher RO density</w:t>
            </w:r>
          </w:p>
          <w:p w14:paraId="6432DF1F"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0EA69AD5" w14:textId="77777777" w:rsidR="00EE02B9" w:rsidRDefault="00046962">
            <w:pPr>
              <w:pStyle w:val="BodyText"/>
              <w:spacing w:before="0" w:after="0" w:line="240" w:lineRule="auto"/>
              <w:jc w:val="center"/>
              <w:rPr>
                <w:rFonts w:cs="Times"/>
                <w:szCs w:val="20"/>
                <w:lang w:eastAsia="zh-CN"/>
              </w:rPr>
            </w:pPr>
            <w:r>
              <w:rPr>
                <w:rFonts w:eastAsia="DengXian" w:cs="Times"/>
                <w:noProof/>
                <w:szCs w:val="20"/>
              </w:rPr>
              <w:drawing>
                <wp:inline distT="0" distB="0" distL="0" distR="0" wp14:anchorId="2D8D0D3A" wp14:editId="17413DEB">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88E8671"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7EC86534"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0329BD7" w14:textId="77777777" w:rsidR="00EE02B9" w:rsidRDefault="00EE02B9">
      <w:pPr>
        <w:pStyle w:val="BodyText"/>
        <w:spacing w:after="0"/>
        <w:rPr>
          <w:rFonts w:ascii="Times New Roman" w:hAnsi="Times New Roman"/>
          <w:sz w:val="22"/>
          <w:szCs w:val="22"/>
          <w:lang w:eastAsia="zh-CN"/>
        </w:rPr>
      </w:pPr>
    </w:p>
    <w:p w14:paraId="10917DF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899638A" w14:textId="77777777" w:rsidR="00EE02B9" w:rsidRDefault="00EE02B9">
      <w:pPr>
        <w:pStyle w:val="BodyText"/>
        <w:spacing w:after="0"/>
        <w:rPr>
          <w:rFonts w:ascii="Times New Roman" w:hAnsi="Times New Roman"/>
          <w:sz w:val="22"/>
          <w:szCs w:val="22"/>
          <w:lang w:eastAsia="zh-CN"/>
        </w:rPr>
      </w:pPr>
    </w:p>
    <w:p w14:paraId="6F8C68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8946E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B3B1C">
        <w:rPr>
          <w:rFonts w:ascii="Times New Roman" w:hAnsi="Times New Roman"/>
          <w:position w:val="-5"/>
          <w:sz w:val="22"/>
          <w:szCs w:val="22"/>
        </w:rPr>
        <w:pict w14:anchorId="3CF11DAA">
          <v:shape id="_x0000_i1050" type="#_x0000_t75" style="width:15.05pt;height:15.05pt" equationxml="&lt;">
            <v:imagedata r:id="rId41"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9B3B1C">
        <w:rPr>
          <w:rFonts w:ascii="Times New Roman" w:hAnsi="Times New Roman"/>
          <w:position w:val="-5"/>
          <w:sz w:val="22"/>
          <w:szCs w:val="22"/>
        </w:rPr>
        <w:pict w14:anchorId="090BCC91">
          <v:shape id="_x0000_i1051" type="#_x0000_t75" style="width:15.05pt;height:15.05pt" equationxml="&lt;">
            <v:imagedata r:id="rId41"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16B6624"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403A71C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D2BE57E"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80FD27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5209E1D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6029E14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41B52BE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5E620A18" w14:textId="77777777" w:rsidR="00EE02B9" w:rsidRDefault="00046962">
      <w:pPr>
        <w:pStyle w:val="BodyText"/>
        <w:numPr>
          <w:ilvl w:val="2"/>
          <w:numId w:val="6"/>
        </w:numPr>
        <w:spacing w:after="0"/>
        <w:rPr>
          <w:rFonts w:ascii="Times New Roman" w:hAnsi="Times New Roman"/>
          <w:color w:val="FF0000"/>
          <w:sz w:val="22"/>
          <w:szCs w:val="22"/>
          <w:lang w:val="de-DE" w:eastAsia="zh-CN"/>
        </w:rPr>
      </w:pPr>
      <w:proofErr w:type="spellStart"/>
      <w:r>
        <w:rPr>
          <w:rFonts w:ascii="Times New Roman" w:hAnsi="Times New Roman"/>
          <w:sz w:val="22"/>
          <w:szCs w:val="22"/>
          <w:lang w:val="de-DE" w:eastAsia="zh-CN"/>
        </w:rPr>
        <w:t>Interdigital</w:t>
      </w:r>
      <w:proofErr w:type="spellEnd"/>
      <w:r>
        <w:rPr>
          <w:rFonts w:ascii="Times New Roman" w:hAnsi="Times New Roman"/>
          <w:sz w:val="22"/>
          <w:szCs w:val="22"/>
          <w:lang w:val="de-DE" w:eastAsia="zh-CN"/>
        </w:rPr>
        <w:t xml:space="preserve">,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sidRPr="00FC0DA1">
        <w:rPr>
          <w:rFonts w:ascii="Times New Roman" w:hAnsi="Times New Roman"/>
          <w:color w:val="C00000"/>
          <w:sz w:val="22"/>
          <w:szCs w:val="22"/>
          <w:lang w:val="de-DE" w:eastAsia="zh-CN"/>
        </w:rPr>
        <w:t>, CATT, Huawei/</w:t>
      </w:r>
      <w:proofErr w:type="spellStart"/>
      <w:r w:rsidRPr="00FC0DA1">
        <w:rPr>
          <w:rFonts w:ascii="Times New Roman" w:hAnsi="Times New Roman"/>
          <w:color w:val="C00000"/>
          <w:sz w:val="22"/>
          <w:szCs w:val="22"/>
          <w:lang w:val="de-DE" w:eastAsia="zh-CN"/>
        </w:rPr>
        <w:t>HiSilicon</w:t>
      </w:r>
      <w:proofErr w:type="spellEnd"/>
    </w:p>
    <w:p w14:paraId="722A18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3E7BDAC" w14:textId="77777777" w:rsidR="00EE02B9" w:rsidRDefault="00046962">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7C644B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2EA2C3B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53B5392" w14:textId="77777777" w:rsidR="00EE02B9" w:rsidRDefault="00551D63">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4001C6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1F359519" w14:textId="77777777" w:rsidR="00EE02B9" w:rsidRDefault="00551D63">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65A5B1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208453CC"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0F8F8A2F"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=1</m:t>
        </m:r>
      </m:oMath>
    </w:p>
    <w:p w14:paraId="10B4F515" w14:textId="77777777" w:rsidR="00EE02B9" w:rsidRDefault="00551D63">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092AEF76"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=2</m:t>
        </m:r>
      </m:oMath>
    </w:p>
    <w:p w14:paraId="4F314A9F" w14:textId="77777777" w:rsidR="00EE02B9" w:rsidRDefault="00551D63">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31089DE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329EDFEB" w14:textId="77777777" w:rsidR="00EE02B9" w:rsidRDefault="00551D63">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046962">
        <w:rPr>
          <w:rFonts w:ascii="Times New Roman" w:hAnsi="Times New Roman"/>
          <w:sz w:val="22"/>
          <w:szCs w:val="22"/>
          <w:lang w:eastAsia="zh-CN"/>
        </w:rPr>
        <w:t xml:space="preserve"> for 480 and 960 kHz SCS, respectively</w:t>
      </w:r>
    </w:p>
    <w:p w14:paraId="1400FF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0566305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C5930E7"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44B5E9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1D38B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7BA67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D7077A9" w14:textId="77777777" w:rsidR="00EE02B9" w:rsidRDefault="00EE02B9">
      <w:pPr>
        <w:pStyle w:val="BodyText"/>
        <w:spacing w:after="0"/>
        <w:rPr>
          <w:rFonts w:ascii="Times New Roman" w:hAnsi="Times New Roman"/>
          <w:sz w:val="22"/>
          <w:szCs w:val="22"/>
          <w:lang w:eastAsia="zh-CN"/>
        </w:rPr>
      </w:pPr>
    </w:p>
    <w:p w14:paraId="1EAB71D4" w14:textId="77777777" w:rsidR="00EE02B9" w:rsidRDefault="00EE02B9">
      <w:pPr>
        <w:pStyle w:val="BodyText"/>
        <w:spacing w:after="0"/>
        <w:rPr>
          <w:rFonts w:ascii="Times New Roman" w:hAnsi="Times New Roman"/>
          <w:sz w:val="22"/>
          <w:szCs w:val="22"/>
          <w:lang w:eastAsia="zh-CN"/>
        </w:rPr>
      </w:pPr>
    </w:p>
    <w:p w14:paraId="323A86EB" w14:textId="77777777" w:rsidR="00EE02B9" w:rsidRDefault="00EE02B9">
      <w:pPr>
        <w:pStyle w:val="BodyText"/>
        <w:spacing w:after="0"/>
        <w:rPr>
          <w:rFonts w:ascii="Times New Roman" w:hAnsi="Times New Roman"/>
          <w:sz w:val="22"/>
          <w:szCs w:val="22"/>
          <w:lang w:eastAsia="zh-CN"/>
        </w:rPr>
      </w:pPr>
    </w:p>
    <w:p w14:paraId="0A56A1F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8913E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37203AE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A80F8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0CD09D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F2E16D3" w14:textId="77777777">
        <w:tc>
          <w:tcPr>
            <w:tcW w:w="1805" w:type="dxa"/>
            <w:shd w:val="clear" w:color="auto" w:fill="FBE4D5" w:themeFill="accent2" w:themeFillTint="33"/>
          </w:tcPr>
          <w:p w14:paraId="0500B4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718D8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042B66D" w14:textId="77777777">
        <w:tc>
          <w:tcPr>
            <w:tcW w:w="1805" w:type="dxa"/>
          </w:tcPr>
          <w:p w14:paraId="062E80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0FA4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5B8E6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EE02B9" w14:paraId="3F6DC6F3" w14:textId="77777777">
        <w:tc>
          <w:tcPr>
            <w:tcW w:w="1805" w:type="dxa"/>
          </w:tcPr>
          <w:p w14:paraId="1A5D1B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0F629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EA29C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w:t>
            </w:r>
            <w:proofErr w:type="spellStart"/>
            <w:r>
              <w:rPr>
                <w:rFonts w:eastAsia="Batang"/>
                <w:sz w:val="22"/>
                <w:szCs w:val="22"/>
                <w:lang w:eastAsia="ko-KR"/>
              </w:rPr>
              <w:t>sity</w:t>
            </w:r>
            <w:proofErr w:type="spellEnd"/>
            <w:r>
              <w:rPr>
                <w:rFonts w:eastAsia="Batang"/>
                <w:sz w:val="22"/>
                <w:szCs w:val="22"/>
                <w:lang w:eastAsia="ko-KR"/>
              </w:rPr>
              <w:t>, at least the same RO density (</w:t>
            </w:r>
            <w:proofErr w:type="gramStart"/>
            <w:r>
              <w:rPr>
                <w:rFonts w:eastAsia="Batang"/>
                <w:sz w:val="22"/>
                <w:szCs w:val="22"/>
                <w:lang w:eastAsia="ko-KR"/>
              </w:rPr>
              <w:t>i.e.</w:t>
            </w:r>
            <w:proofErr w:type="gramEnd"/>
            <w:r>
              <w:rPr>
                <w:rFonts w:eastAsia="Batang"/>
                <w:sz w:val="22"/>
                <w:szCs w:val="22"/>
                <w:lang w:eastAsia="ko-KR"/>
              </w:rPr>
              <w:t xml:space="preserve"> number of RO per reference slot) as for 120 kHz PRACH in FR2-2 is supported considering the potential gap to account for LBT is needed to be inserted between the adjacent RACH occasions.</w:t>
            </w:r>
          </w:p>
        </w:tc>
      </w:tr>
      <w:tr w:rsidR="00EE02B9" w14:paraId="7DF54FF3" w14:textId="77777777">
        <w:tc>
          <w:tcPr>
            <w:tcW w:w="1805" w:type="dxa"/>
          </w:tcPr>
          <w:p w14:paraId="7176277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CD54C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EE02B9" w14:paraId="3A4705CE" w14:textId="77777777">
        <w:tc>
          <w:tcPr>
            <w:tcW w:w="1805" w:type="dxa"/>
          </w:tcPr>
          <w:p w14:paraId="47092965"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4585D4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EE02B9" w14:paraId="1BD1D0BE" w14:textId="77777777">
        <w:tc>
          <w:tcPr>
            <w:tcW w:w="1805" w:type="dxa"/>
          </w:tcPr>
          <w:p w14:paraId="51B68B0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00413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EE02B9" w14:paraId="35001B38" w14:textId="77777777">
        <w:tc>
          <w:tcPr>
            <w:tcW w:w="1805" w:type="dxa"/>
          </w:tcPr>
          <w:p w14:paraId="5B41B7A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032E749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83B2A7C"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0D98CED"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EE02B9" w14:paraId="46C2A657" w14:textId="77777777">
        <w:tc>
          <w:tcPr>
            <w:tcW w:w="1805" w:type="dxa"/>
          </w:tcPr>
          <w:p w14:paraId="6020F2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6B12AEA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EE02B9" w14:paraId="5A041061" w14:textId="77777777">
        <w:tc>
          <w:tcPr>
            <w:tcW w:w="1805" w:type="dxa"/>
          </w:tcPr>
          <w:p w14:paraId="34742CA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7E1BC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EE02B9" w14:paraId="3528B988" w14:textId="77777777">
        <w:tc>
          <w:tcPr>
            <w:tcW w:w="1805" w:type="dxa"/>
          </w:tcPr>
          <w:p w14:paraId="68F535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221FB3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EE02B9" w14:paraId="5C3E9A0F" w14:textId="77777777">
        <w:tc>
          <w:tcPr>
            <w:tcW w:w="1805" w:type="dxa"/>
          </w:tcPr>
          <w:p w14:paraId="766272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CF2E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2B8B81C7" w14:textId="77777777">
        <w:tc>
          <w:tcPr>
            <w:tcW w:w="1805" w:type="dxa"/>
          </w:tcPr>
          <w:p w14:paraId="68A90A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81488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06B9FA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27CCB309" w14:textId="77777777" w:rsidR="00EE02B9" w:rsidRDefault="00046962">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w:t>
            </w:r>
          </w:p>
          <w:p w14:paraId="72FD17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727271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EE02B9" w14:paraId="53528386" w14:textId="77777777">
        <w:tc>
          <w:tcPr>
            <w:tcW w:w="1805" w:type="dxa"/>
          </w:tcPr>
          <w:p w14:paraId="21FE6F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9141A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w:t>
            </w:r>
            <w:proofErr w:type="gramStart"/>
            <w:r>
              <w:rPr>
                <w:rFonts w:ascii="Times New Roman" w:hAnsi="Times New Roman"/>
                <w:sz w:val="22"/>
                <w:szCs w:val="22"/>
                <w:lang w:eastAsia="zh-CN"/>
              </w:rPr>
              <w:t>particular values</w:t>
            </w:r>
            <w:proofErr w:type="gramEnd"/>
            <w:r>
              <w:rPr>
                <w:rFonts w:ascii="Times New Roman" w:hAnsi="Times New Roman"/>
                <w:sz w:val="22"/>
                <w:szCs w:val="22"/>
                <w:lang w:eastAsia="zh-CN"/>
              </w:rPr>
              <w:t>, our requirement is that the slot index should be aligned with the SSB slot patterns in order to avoid systematic overlapping between SSBs and ROs.</w:t>
            </w:r>
          </w:p>
        </w:tc>
      </w:tr>
      <w:tr w:rsidR="00EE02B9" w14:paraId="225E585D" w14:textId="77777777">
        <w:tc>
          <w:tcPr>
            <w:tcW w:w="1805" w:type="dxa"/>
          </w:tcPr>
          <w:p w14:paraId="1F8C94BB"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F329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02CD8B1C" w14:textId="77777777" w:rsidR="00EE02B9" w:rsidRDefault="00EE02B9">
            <w:pPr>
              <w:pStyle w:val="BodyText"/>
              <w:spacing w:after="0" w:line="280" w:lineRule="atLeast"/>
              <w:rPr>
                <w:rFonts w:ascii="Times New Roman" w:hAnsi="Times New Roman"/>
                <w:sz w:val="22"/>
                <w:szCs w:val="22"/>
                <w:lang w:eastAsia="zh-CN"/>
              </w:rPr>
            </w:pPr>
          </w:p>
        </w:tc>
      </w:tr>
      <w:tr w:rsidR="00EE02B9" w14:paraId="46695966" w14:textId="77777777">
        <w:tc>
          <w:tcPr>
            <w:tcW w:w="1805" w:type="dxa"/>
          </w:tcPr>
          <w:p w14:paraId="18709B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2FE6225"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6407F9E2" w14:textId="77777777" w:rsidR="00EE02B9" w:rsidRDefault="00046962">
            <w:pPr>
              <w:pStyle w:val="BodyText"/>
              <w:spacing w:after="0" w:line="280" w:lineRule="atLeast"/>
              <w:rPr>
                <w:rFonts w:ascii="Times New Roman" w:hAnsi="Times New Roman"/>
                <w:szCs w:val="22"/>
                <w:lang w:eastAsia="zh-CN"/>
              </w:rPr>
            </w:pPr>
            <w:r>
              <w:rPr>
                <w:rFonts w:eastAsia="DengXian" w:cs="Times"/>
                <w:noProof/>
                <w:szCs w:val="20"/>
              </w:rPr>
              <w:drawing>
                <wp:inline distT="0" distB="0" distL="0" distR="0" wp14:anchorId="24B386EE" wp14:editId="164C3167">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210A4824" w14:textId="77777777" w:rsidR="00EE02B9" w:rsidRDefault="00EE02B9">
            <w:pPr>
              <w:pStyle w:val="BodyText"/>
              <w:spacing w:after="0" w:line="280" w:lineRule="atLeast"/>
              <w:rPr>
                <w:rFonts w:ascii="Times New Roman" w:hAnsi="Times New Roman"/>
                <w:szCs w:val="22"/>
                <w:lang w:eastAsia="zh-CN"/>
              </w:rPr>
            </w:pPr>
          </w:p>
          <w:p w14:paraId="227E5C4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64A6E96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2551DE9" w14:textId="77777777" w:rsidR="00EE02B9" w:rsidRDefault="00EE02B9">
            <w:pPr>
              <w:pStyle w:val="BodyText"/>
              <w:spacing w:after="0" w:line="280" w:lineRule="atLeast"/>
              <w:rPr>
                <w:rFonts w:ascii="Times New Roman" w:hAnsi="Times New Roman"/>
                <w:sz w:val="22"/>
                <w:szCs w:val="22"/>
                <w:lang w:eastAsia="zh-CN"/>
              </w:rPr>
            </w:pPr>
          </w:p>
        </w:tc>
      </w:tr>
      <w:tr w:rsidR="00EE02B9" w14:paraId="2C77D902" w14:textId="77777777">
        <w:tc>
          <w:tcPr>
            <w:tcW w:w="1805" w:type="dxa"/>
          </w:tcPr>
          <w:p w14:paraId="52976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5FC73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10EB430C" w14:textId="77777777" w:rsidR="00EE02B9" w:rsidRDefault="00EE02B9">
            <w:pPr>
              <w:pStyle w:val="BodyText"/>
              <w:spacing w:after="0" w:line="280" w:lineRule="atLeast"/>
              <w:rPr>
                <w:rFonts w:ascii="Times New Roman" w:hAnsi="Times New Roman"/>
                <w:sz w:val="22"/>
                <w:szCs w:val="22"/>
                <w:lang w:eastAsia="zh-CN"/>
              </w:rPr>
            </w:pPr>
          </w:p>
        </w:tc>
      </w:tr>
      <w:tr w:rsidR="00EE02B9" w14:paraId="221BBDC0" w14:textId="77777777">
        <w:tc>
          <w:tcPr>
            <w:tcW w:w="1805" w:type="dxa"/>
          </w:tcPr>
          <w:p w14:paraId="0CCCFD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2F2C37BA"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4E62B3A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B93331C"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191C956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w:t>
            </w:r>
            <w:proofErr w:type="gramStart"/>
            <w:r>
              <w:rPr>
                <w:rFonts w:ascii="Times New Roman" w:hAnsi="Times New Roman"/>
                <w:sz w:val="22"/>
                <w:szCs w:val="22"/>
                <w:lang w:eastAsia="zh-CN"/>
              </w:rPr>
              <w:t>both 480/960</w:t>
            </w:r>
            <w:proofErr w:type="gramEnd"/>
            <w:r>
              <w:rPr>
                <w:rFonts w:ascii="Times New Roman" w:hAnsi="Times New Roman"/>
                <w:sz w:val="22"/>
                <w:szCs w:val="22"/>
                <w:lang w:eastAsia="zh-CN"/>
              </w:rPr>
              <w:t xml:space="preserve">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89CA79F"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2CD76DBB"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w:t>
            </w:r>
          </w:p>
          <w:p w14:paraId="5F997938"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1DCC54D4"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2DF09AE"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There are PRACH configuration indexes where starting symbol is symbol 0 and PRACH duration is 6 symbols with 2 ROs per PRACH slots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018328B0"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1FBC9E90" w14:textId="77777777" w:rsidR="00EE02B9" w:rsidRDefault="00EE02B9">
            <w:pPr>
              <w:pStyle w:val="BodyText"/>
              <w:spacing w:after="0" w:line="280" w:lineRule="atLeast"/>
              <w:rPr>
                <w:rFonts w:ascii="Times New Roman" w:hAnsi="Times New Roman"/>
                <w:sz w:val="22"/>
                <w:szCs w:val="22"/>
                <w:lang w:eastAsia="zh-CN"/>
              </w:rPr>
            </w:pPr>
          </w:p>
        </w:tc>
      </w:tr>
    </w:tbl>
    <w:p w14:paraId="1D4B4003" w14:textId="77777777" w:rsidR="00EE02B9" w:rsidRDefault="00EE02B9">
      <w:pPr>
        <w:pStyle w:val="BodyText"/>
        <w:spacing w:after="0"/>
        <w:rPr>
          <w:rFonts w:ascii="Times New Roman" w:hAnsi="Times New Roman"/>
          <w:sz w:val="22"/>
          <w:szCs w:val="22"/>
          <w:lang w:eastAsia="zh-CN"/>
        </w:rPr>
      </w:pPr>
    </w:p>
    <w:p w14:paraId="6AE379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3B2A9F4"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based on proposal for option 1.</w:t>
      </w:r>
    </w:p>
    <w:p w14:paraId="682EBF7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77A03D7" w14:textId="77777777">
        <w:tc>
          <w:tcPr>
            <w:tcW w:w="9962" w:type="dxa"/>
          </w:tcPr>
          <w:p w14:paraId="64734F0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6ABBED9"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B3B1C">
              <w:rPr>
                <w:rFonts w:ascii="Times New Roman" w:hAnsi="Times New Roman"/>
                <w:position w:val="-5"/>
                <w:sz w:val="22"/>
                <w:szCs w:val="22"/>
              </w:rPr>
              <w:pict w14:anchorId="04100733">
                <v:shape id="_x0000_i1052" type="#_x0000_t75" style="width:15.05pt;height:15.05pt" equationxml="&lt;">
                  <v:imagedata r:id="rId41"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9B3B1C">
              <w:rPr>
                <w:rFonts w:ascii="Times New Roman" w:hAnsi="Times New Roman"/>
                <w:position w:val="-5"/>
                <w:sz w:val="22"/>
                <w:szCs w:val="22"/>
              </w:rPr>
              <w:pict w14:anchorId="75F0EDA4">
                <v:shape id="_x0000_i1053" type="#_x0000_t75" style="width:15.05pt;height:15.05pt" equationxml="&lt;">
                  <v:imagedata r:id="rId41"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5C5559C"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2E72262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C2E6FF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4C8A7A13" w14:textId="77777777" w:rsidR="00EE02B9" w:rsidRDefault="00EE02B9">
            <w:pPr>
              <w:pStyle w:val="BodyText"/>
              <w:spacing w:before="0" w:after="0" w:line="240" w:lineRule="auto"/>
              <w:rPr>
                <w:rFonts w:ascii="Times New Roman" w:hAnsi="Times New Roman"/>
                <w:sz w:val="22"/>
                <w:szCs w:val="22"/>
                <w:lang w:eastAsia="zh-CN"/>
              </w:rPr>
            </w:pPr>
          </w:p>
        </w:tc>
      </w:tr>
    </w:tbl>
    <w:p w14:paraId="1EF24040" w14:textId="77777777" w:rsidR="00EE02B9" w:rsidRDefault="00EE02B9">
      <w:pPr>
        <w:pStyle w:val="BodyText"/>
        <w:spacing w:after="0"/>
        <w:rPr>
          <w:rFonts w:ascii="Times New Roman" w:hAnsi="Times New Roman"/>
          <w:sz w:val="22"/>
          <w:szCs w:val="22"/>
          <w:lang w:eastAsia="zh-CN"/>
        </w:rPr>
      </w:pPr>
    </w:p>
    <w:p w14:paraId="4E97958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284FC09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69D5B2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B3B1C">
        <w:rPr>
          <w:rFonts w:ascii="Times New Roman" w:hAnsi="Times New Roman"/>
          <w:position w:val="-5"/>
          <w:sz w:val="22"/>
          <w:szCs w:val="22"/>
        </w:rPr>
        <w:pict w14:anchorId="36D99CAC">
          <v:shape id="_x0000_i1054" type="#_x0000_t75" style="width:15.05pt;height:15.05pt" equationxml="&lt;">
            <v:imagedata r:id="rId41"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DBF5E6F" w14:textId="77777777" w:rsidR="00EE02B9" w:rsidRDefault="00EE02B9">
      <w:pPr>
        <w:pStyle w:val="BodyText"/>
        <w:spacing w:after="0"/>
        <w:rPr>
          <w:rFonts w:ascii="Times New Roman" w:hAnsi="Times New Roman"/>
          <w:sz w:val="22"/>
          <w:szCs w:val="22"/>
          <w:lang w:eastAsia="zh-CN"/>
        </w:rPr>
      </w:pPr>
    </w:p>
    <w:p w14:paraId="21968BB0"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27799DB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14:paraId="7FA4CAA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FFF399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4683A121" w14:textId="77777777">
        <w:tc>
          <w:tcPr>
            <w:tcW w:w="9962" w:type="dxa"/>
          </w:tcPr>
          <w:p w14:paraId="2D51364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1F9C860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52CEAFE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5E3E35C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13A335B2" w14:textId="77777777" w:rsidR="00EE02B9" w:rsidRPr="00FC0DA1" w:rsidRDefault="00046962">
            <w:pPr>
              <w:pStyle w:val="BodyText"/>
              <w:numPr>
                <w:ilvl w:val="2"/>
                <w:numId w:val="6"/>
              </w:numPr>
              <w:spacing w:before="0" w:after="0" w:line="240" w:lineRule="auto"/>
              <w:rPr>
                <w:rFonts w:ascii="Times New Roman" w:hAnsi="Times New Roman"/>
                <w:color w:val="FF0000"/>
                <w:sz w:val="22"/>
                <w:szCs w:val="22"/>
                <w:lang w:eastAsia="zh-CN"/>
              </w:rPr>
            </w:pPr>
            <w:r w:rsidRPr="00FC0DA1">
              <w:rPr>
                <w:rFonts w:ascii="Times New Roman" w:hAnsi="Times New Roman"/>
                <w:sz w:val="22"/>
                <w:szCs w:val="22"/>
                <w:lang w:eastAsia="zh-CN"/>
              </w:rPr>
              <w:t xml:space="preserve">Interdigital, Nokia/NSB, ETRI, Intel, Sharp, </w:t>
            </w:r>
            <w:r w:rsidRPr="00FC0DA1">
              <w:rPr>
                <w:rFonts w:ascii="Times New Roman" w:hAnsi="Times New Roman"/>
                <w:color w:val="FF0000"/>
                <w:sz w:val="22"/>
                <w:szCs w:val="22"/>
                <w:lang w:eastAsia="zh-CN"/>
              </w:rPr>
              <w:t xml:space="preserve">LGE, </w:t>
            </w:r>
            <w:r w:rsidRPr="00FC0DA1">
              <w:rPr>
                <w:rFonts w:ascii="Times New Roman" w:hAnsi="Times New Roman"/>
                <w:color w:val="0070C0"/>
                <w:sz w:val="22"/>
                <w:szCs w:val="22"/>
                <w:lang w:eastAsia="zh-CN"/>
              </w:rPr>
              <w:t>Fujitsu,</w:t>
            </w:r>
            <w:r w:rsidRPr="00FC0DA1">
              <w:rPr>
                <w:rFonts w:ascii="Times New Roman" w:hAnsi="Times New Roman"/>
                <w:color w:val="C00000"/>
                <w:sz w:val="22"/>
                <w:szCs w:val="22"/>
                <w:lang w:eastAsia="zh-CN"/>
              </w:rPr>
              <w:t xml:space="preserve"> OPPO</w:t>
            </w:r>
            <w:r>
              <w:rPr>
                <w:rFonts w:ascii="Times New Roman" w:hAnsi="Times New Roman"/>
                <w:color w:val="C00000"/>
                <w:sz w:val="22"/>
                <w:szCs w:val="22"/>
                <w:lang w:eastAsia="zh-CN"/>
              </w:rPr>
              <w:t>,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774FABED" w14:textId="77777777" w:rsidR="00EE02B9" w:rsidRDefault="00EE02B9">
            <w:pPr>
              <w:pStyle w:val="BodyText"/>
              <w:spacing w:before="0" w:after="0" w:line="240" w:lineRule="auto"/>
              <w:rPr>
                <w:rFonts w:ascii="Times New Roman" w:hAnsi="Times New Roman"/>
                <w:sz w:val="22"/>
                <w:szCs w:val="22"/>
                <w:lang w:eastAsia="zh-CN"/>
              </w:rPr>
            </w:pPr>
          </w:p>
        </w:tc>
      </w:tr>
    </w:tbl>
    <w:p w14:paraId="42C9368C" w14:textId="77777777" w:rsidR="00EE02B9" w:rsidRDefault="00EE02B9">
      <w:pPr>
        <w:pStyle w:val="BodyText"/>
        <w:spacing w:after="0"/>
        <w:rPr>
          <w:rFonts w:ascii="Times New Roman" w:hAnsi="Times New Roman"/>
          <w:sz w:val="22"/>
          <w:szCs w:val="22"/>
          <w:lang w:eastAsia="zh-CN"/>
        </w:rPr>
      </w:pPr>
    </w:p>
    <w:p w14:paraId="3C3E5E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w:t>
      </w:r>
    </w:p>
    <w:p w14:paraId="3FB2520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00D6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628C9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5D04C1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3043F43" w14:textId="77777777" w:rsidR="00EE02B9" w:rsidRDefault="00EE02B9">
      <w:pPr>
        <w:pStyle w:val="BodyText"/>
        <w:spacing w:after="0" w:line="240" w:lineRule="auto"/>
        <w:rPr>
          <w:rFonts w:ascii="Times New Roman" w:hAnsi="Times New Roman"/>
          <w:sz w:val="22"/>
          <w:szCs w:val="22"/>
          <w:lang w:eastAsia="zh-CN"/>
        </w:rPr>
      </w:pPr>
    </w:p>
    <w:p w14:paraId="44FBC18F" w14:textId="77777777" w:rsidR="00EE02B9" w:rsidRDefault="00046962">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7, 15 for 480 and 960kHz, respectively, when 1 occasion is defined for a 60kHz reference and {3,7} and {7,15} for 480 and 960kHz, respectively, when *2 occasion is defined for a 60kHz reference. Hopefully, even for companies who do not think beam switching gap is </w:t>
      </w:r>
      <w:proofErr w:type="gramStart"/>
      <w:r>
        <w:rPr>
          <w:rFonts w:ascii="Times New Roman" w:hAnsi="Times New Roman"/>
          <w:sz w:val="22"/>
          <w:szCs w:val="22"/>
          <w:lang w:eastAsia="zh-CN"/>
        </w:rPr>
        <w:t>needed, if</w:t>
      </w:r>
      <w:proofErr w:type="gramEnd"/>
      <w:r>
        <w:rPr>
          <w:rFonts w:ascii="Times New Roman" w:hAnsi="Times New Roman"/>
          <w:sz w:val="22"/>
          <w:szCs w:val="22"/>
          <w:lang w:eastAsia="zh-CN"/>
        </w:rPr>
        <w:t xml:space="preserve"> the Proposal 2.2-3 would still be ok.</w:t>
      </w:r>
    </w:p>
    <w:p w14:paraId="093D6B16" w14:textId="77777777" w:rsidR="00EE02B9" w:rsidRDefault="00EE02B9">
      <w:pPr>
        <w:pStyle w:val="BodyText"/>
        <w:spacing w:after="0" w:line="240" w:lineRule="auto"/>
        <w:rPr>
          <w:rFonts w:ascii="Times New Roman" w:hAnsi="Times New Roman"/>
          <w:sz w:val="22"/>
          <w:szCs w:val="22"/>
          <w:lang w:eastAsia="zh-CN"/>
        </w:rPr>
      </w:pPr>
    </w:p>
    <w:p w14:paraId="1441E0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3E42904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AA6549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7A07889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0902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2C770D19" w14:textId="77777777" w:rsidR="00EE02B9" w:rsidRDefault="00551D6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6E3E454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5F3D243" w14:textId="77777777" w:rsidR="00EE02B9" w:rsidRDefault="00EE02B9">
      <w:pPr>
        <w:pStyle w:val="BodyText"/>
        <w:spacing w:after="0" w:line="240" w:lineRule="auto"/>
        <w:rPr>
          <w:rFonts w:ascii="Times New Roman" w:hAnsi="Times New Roman"/>
          <w:sz w:val="22"/>
          <w:szCs w:val="22"/>
          <w:lang w:eastAsia="zh-CN"/>
        </w:rPr>
      </w:pPr>
    </w:p>
    <w:p w14:paraId="55D633B9" w14:textId="77777777" w:rsidR="00EE02B9" w:rsidRDefault="00EE02B9">
      <w:pPr>
        <w:pStyle w:val="BodyText"/>
        <w:spacing w:after="0" w:line="240" w:lineRule="auto"/>
        <w:rPr>
          <w:rFonts w:ascii="Times New Roman" w:hAnsi="Times New Roman"/>
          <w:sz w:val="22"/>
          <w:szCs w:val="22"/>
          <w:lang w:eastAsia="zh-CN"/>
        </w:rPr>
      </w:pPr>
    </w:p>
    <w:p w14:paraId="158B22D1" w14:textId="77777777" w:rsidR="00EE02B9" w:rsidRDefault="00EE02B9">
      <w:pPr>
        <w:pStyle w:val="BodyText"/>
        <w:spacing w:after="0" w:line="240" w:lineRule="auto"/>
        <w:rPr>
          <w:rFonts w:ascii="Times New Roman" w:hAnsi="Times New Roman"/>
          <w:sz w:val="22"/>
          <w:szCs w:val="22"/>
          <w:lang w:eastAsia="zh-CN"/>
        </w:rPr>
      </w:pPr>
    </w:p>
    <w:p w14:paraId="15C360E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69418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802C58E"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44A257E" w14:textId="77777777">
        <w:tc>
          <w:tcPr>
            <w:tcW w:w="1573" w:type="dxa"/>
            <w:shd w:val="clear" w:color="auto" w:fill="FBE4D5" w:themeFill="accent2" w:themeFillTint="33"/>
          </w:tcPr>
          <w:p w14:paraId="1D61D4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D2876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179A02A" w14:textId="77777777">
        <w:tc>
          <w:tcPr>
            <w:tcW w:w="1573" w:type="dxa"/>
          </w:tcPr>
          <w:p w14:paraId="4B8D0C6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D214C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224E29FA" w14:textId="77777777">
        <w:tc>
          <w:tcPr>
            <w:tcW w:w="1573" w:type="dxa"/>
          </w:tcPr>
          <w:p w14:paraId="32020B8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3820515"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7E09A1F9"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5297BD83"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EE02B9" w14:paraId="20C7CDEB" w14:textId="77777777">
        <w:tc>
          <w:tcPr>
            <w:tcW w:w="1573" w:type="dxa"/>
          </w:tcPr>
          <w:p w14:paraId="2BAD181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2A80F9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E310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2068F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w:t>
            </w:r>
            <w:proofErr w:type="gramStart"/>
            <w:r>
              <w:rPr>
                <w:rFonts w:ascii="Times New Roman" w:hAnsi="Times New Roman"/>
                <w:sz w:val="22"/>
                <w:szCs w:val="22"/>
                <w:lang w:eastAsia="zh-CN"/>
              </w:rPr>
              <w:t>of course, but</w:t>
            </w:r>
            <w:proofErr w:type="gramEnd"/>
            <w:r>
              <w:rPr>
                <w:rFonts w:ascii="Times New Roman" w:hAnsi="Times New Roman"/>
                <w:sz w:val="22"/>
                <w:szCs w:val="22"/>
                <w:lang w:eastAsia="zh-CN"/>
              </w:rPr>
              <w:t xml:space="preserve">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EE02B9" w14:paraId="336C6069" w14:textId="77777777">
        <w:tc>
          <w:tcPr>
            <w:tcW w:w="1573" w:type="dxa"/>
          </w:tcPr>
          <w:p w14:paraId="2C3382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4F1F18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704E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12AA89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We are fine with Proposal 2.2-3.</w:t>
            </w:r>
          </w:p>
        </w:tc>
      </w:tr>
      <w:tr w:rsidR="00EE02B9" w14:paraId="2FC39DBC" w14:textId="77777777">
        <w:tc>
          <w:tcPr>
            <w:tcW w:w="1573" w:type="dxa"/>
          </w:tcPr>
          <w:p w14:paraId="5FBB62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2C7577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proofErr w:type="gramStart"/>
            <w:r>
              <w:rPr>
                <w:rFonts w:ascii="Times New Roman" w:hAnsi="Times New Roman" w:hint="eastAsia"/>
                <w:sz w:val="22"/>
                <w:szCs w:val="22"/>
                <w:lang w:eastAsia="zh-CN"/>
              </w:rPr>
              <w:t>in order to</w:t>
            </w:r>
            <w:proofErr w:type="gramEnd"/>
            <w:r>
              <w:rPr>
                <w:rFonts w:ascii="Times New Roman" w:hAnsi="Times New Roman" w:hint="eastAsia"/>
                <w:sz w:val="22"/>
                <w:szCs w:val="22"/>
                <w:lang w:eastAsia="zh-CN"/>
              </w:rPr>
              <w:t xml:space="preserve">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2472ED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81AE5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DFCF9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72C145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115663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0CFFE5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w:t>
            </w:r>
            <w:proofErr w:type="gramStart"/>
            <w:r>
              <w:rPr>
                <w:rFonts w:ascii="Times New Roman" w:hAnsi="Times New Roman" w:hint="eastAsia"/>
                <w:sz w:val="22"/>
                <w:szCs w:val="22"/>
                <w:lang w:eastAsia="zh-CN"/>
              </w:rPr>
              <w:t>odd</w:t>
            </w:r>
            <w:proofErr w:type="gramEnd"/>
            <w:r>
              <w:rPr>
                <w:rFonts w:ascii="Times New Roman" w:hAnsi="Times New Roman" w:hint="eastAsia"/>
                <w:sz w:val="22"/>
                <w:szCs w:val="22"/>
                <w:lang w:eastAsia="zh-CN"/>
              </w:rPr>
              <w:t xml:space="preserve"> or even number indication), which needs no additional spec effort. </w:t>
            </w:r>
            <w:proofErr w:type="gramStart"/>
            <w:r>
              <w:rPr>
                <w:rFonts w:ascii="Times New Roman" w:hAnsi="Times New Roman"/>
                <w:sz w:val="22"/>
                <w:szCs w:val="22"/>
                <w:lang w:eastAsia="zh-CN"/>
              </w:rPr>
              <w:t>S</w:t>
            </w:r>
            <w:r>
              <w:rPr>
                <w:rFonts w:ascii="Times New Roman" w:hAnsi="Times New Roman" w:hint="eastAsia"/>
                <w:sz w:val="22"/>
                <w:szCs w:val="22"/>
                <w:lang w:eastAsia="zh-CN"/>
              </w:rPr>
              <w:t>o</w:t>
            </w:r>
            <w:proofErr w:type="gramEnd"/>
            <w:r>
              <w:rPr>
                <w:rFonts w:ascii="Times New Roman" w:hAnsi="Times New Roman" w:hint="eastAsia"/>
                <w:sz w:val="22"/>
                <w:szCs w:val="22"/>
                <w:lang w:eastAsia="zh-CN"/>
              </w:rPr>
              <w:t xml:space="preserve"> suggest:</w:t>
            </w:r>
          </w:p>
          <w:p w14:paraId="501C4FC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2C9A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6F395FF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724352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131783D1" w14:textId="77777777" w:rsidR="00EE02B9" w:rsidRDefault="00551D6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0828A552"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A5AFDB4" w14:textId="77777777" w:rsidR="00EE02B9" w:rsidRDefault="00EE02B9">
            <w:pPr>
              <w:pStyle w:val="BodyText"/>
              <w:spacing w:after="0" w:line="280" w:lineRule="atLeast"/>
              <w:rPr>
                <w:rFonts w:ascii="Times New Roman" w:hAnsi="Times New Roman"/>
                <w:sz w:val="22"/>
                <w:szCs w:val="22"/>
                <w:u w:val="single"/>
                <w:lang w:eastAsia="zh-CN"/>
              </w:rPr>
            </w:pPr>
          </w:p>
        </w:tc>
      </w:tr>
      <w:tr w:rsidR="00EE02B9" w14:paraId="06227B8E" w14:textId="77777777">
        <w:tc>
          <w:tcPr>
            <w:tcW w:w="1573" w:type="dxa"/>
          </w:tcPr>
          <w:p w14:paraId="7E8709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D8D8C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5A5B7E6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030C10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00DF00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EE02B9" w14:paraId="591E4D2F" w14:textId="77777777">
        <w:tc>
          <w:tcPr>
            <w:tcW w:w="1573" w:type="dxa"/>
          </w:tcPr>
          <w:p w14:paraId="73EAAD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D065A7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47C838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671B41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1BBA676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EE02B9" w14:paraId="08F08DF0" w14:textId="77777777">
        <w:tc>
          <w:tcPr>
            <w:tcW w:w="1573" w:type="dxa"/>
          </w:tcPr>
          <w:p w14:paraId="7A83F1B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2DC098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3E66BE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06B5D6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EE02B9" w14:paraId="6EFC116A" w14:textId="77777777">
        <w:tc>
          <w:tcPr>
            <w:tcW w:w="1573" w:type="dxa"/>
          </w:tcPr>
          <w:p w14:paraId="0F81DE5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43BAB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003371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50873F8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6F9CD749" w14:textId="77777777" w:rsidR="00EE02B9" w:rsidRDefault="00EE02B9">
            <w:pPr>
              <w:pStyle w:val="BodyText"/>
              <w:spacing w:after="0" w:line="280" w:lineRule="atLeast"/>
              <w:rPr>
                <w:rFonts w:ascii="Times New Roman" w:hAnsi="Times New Roman"/>
                <w:sz w:val="22"/>
                <w:szCs w:val="22"/>
                <w:lang w:eastAsia="zh-CN"/>
              </w:rPr>
            </w:pPr>
          </w:p>
        </w:tc>
      </w:tr>
      <w:tr w:rsidR="00EE02B9" w14:paraId="2E55AFBD" w14:textId="77777777">
        <w:tc>
          <w:tcPr>
            <w:tcW w:w="1573" w:type="dxa"/>
          </w:tcPr>
          <w:p w14:paraId="57350020"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2752A5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28AE17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39C3F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EE02B9" w14:paraId="69FDFDA5" w14:textId="77777777">
        <w:tc>
          <w:tcPr>
            <w:tcW w:w="1573" w:type="dxa"/>
          </w:tcPr>
          <w:p w14:paraId="2843A3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45DD93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607BE1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0B862C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573D37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83F9AF"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D0E81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109167D2" w14:textId="77777777" w:rsidR="00EE02B9" w:rsidRDefault="00EE02B9">
            <w:pPr>
              <w:pStyle w:val="BodyText"/>
              <w:spacing w:after="0" w:line="280" w:lineRule="atLeast"/>
              <w:rPr>
                <w:rFonts w:ascii="Times New Roman" w:hAnsi="Times New Roman"/>
                <w:sz w:val="22"/>
                <w:szCs w:val="22"/>
                <w:lang w:eastAsia="zh-CN"/>
              </w:rPr>
            </w:pPr>
          </w:p>
          <w:p w14:paraId="3548AFF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092836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4FC89C07"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16918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22DAECB3" w14:textId="77777777" w:rsidR="00EE02B9" w:rsidRDefault="00551D6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43B7490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69793548" w14:textId="77777777" w:rsidR="00EE02B9" w:rsidRDefault="00EE02B9">
            <w:pPr>
              <w:pStyle w:val="BodyText"/>
              <w:spacing w:after="0" w:line="280" w:lineRule="atLeast"/>
              <w:rPr>
                <w:rFonts w:ascii="Times New Roman" w:hAnsi="Times New Roman"/>
                <w:sz w:val="22"/>
                <w:szCs w:val="22"/>
                <w:lang w:eastAsia="zh-CN"/>
              </w:rPr>
            </w:pPr>
          </w:p>
        </w:tc>
      </w:tr>
      <w:tr w:rsidR="00EE02B9" w14:paraId="6D98B304" w14:textId="77777777">
        <w:tc>
          <w:tcPr>
            <w:tcW w:w="1573" w:type="dxa"/>
          </w:tcPr>
          <w:p w14:paraId="4FF891C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0DFCB2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3249FF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5BD3A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2.2-3: We prefer to support this with the following modification. Otherwise, the time domain PRACH occasions can always be modified (reduced) such that the PRACH occasions </w:t>
            </w:r>
            <w:proofErr w:type="gramStart"/>
            <w:r>
              <w:rPr>
                <w:rFonts w:ascii="Times New Roman" w:hAnsi="Times New Roman"/>
                <w:sz w:val="22"/>
                <w:szCs w:val="22"/>
                <w:lang w:eastAsia="zh-CN"/>
              </w:rPr>
              <w:t>and  potential</w:t>
            </w:r>
            <w:proofErr w:type="gramEnd"/>
            <w:r>
              <w:rPr>
                <w:rFonts w:ascii="Times New Roman" w:hAnsi="Times New Roman"/>
                <w:sz w:val="22"/>
                <w:szCs w:val="22"/>
                <w:lang w:eastAsia="zh-CN"/>
              </w:rPr>
              <w:t xml:space="preserve"> beam switching gap can be placed within a PRACH slots</w:t>
            </w:r>
          </w:p>
          <w:p w14:paraId="6152354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29D387F7"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313E30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1CF9444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1BD559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7789A772" w14:textId="77777777" w:rsidR="00EE02B9" w:rsidRDefault="00551D6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76E9AA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D42252A" w14:textId="77777777" w:rsidR="00EE02B9" w:rsidRDefault="00EE02B9">
            <w:pPr>
              <w:pStyle w:val="BodyText"/>
              <w:spacing w:after="0" w:line="280" w:lineRule="atLeast"/>
              <w:rPr>
                <w:rFonts w:ascii="Times New Roman" w:hAnsi="Times New Roman"/>
                <w:sz w:val="22"/>
                <w:szCs w:val="22"/>
                <w:lang w:eastAsia="zh-CN"/>
              </w:rPr>
            </w:pPr>
          </w:p>
        </w:tc>
      </w:tr>
    </w:tbl>
    <w:p w14:paraId="16189CE9" w14:textId="77777777" w:rsidR="00EE02B9" w:rsidRDefault="00EE02B9">
      <w:pPr>
        <w:pStyle w:val="BodyText"/>
        <w:spacing w:after="0"/>
        <w:rPr>
          <w:rFonts w:ascii="Times New Roman" w:hAnsi="Times New Roman"/>
          <w:sz w:val="22"/>
          <w:szCs w:val="22"/>
          <w:lang w:eastAsia="zh-CN"/>
        </w:rPr>
      </w:pPr>
    </w:p>
    <w:p w14:paraId="4948653E" w14:textId="77777777" w:rsidR="00EE02B9" w:rsidRDefault="00EE02B9">
      <w:pPr>
        <w:pStyle w:val="BodyText"/>
        <w:spacing w:after="0"/>
        <w:rPr>
          <w:rFonts w:ascii="Times New Roman" w:hAnsi="Times New Roman"/>
          <w:sz w:val="22"/>
          <w:szCs w:val="22"/>
          <w:lang w:eastAsia="zh-CN"/>
        </w:rPr>
      </w:pPr>
    </w:p>
    <w:p w14:paraId="7960EA1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6025EA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Below is a summary of company preferences. Proposal 2.2-2A and 2.2-3A are alternative proposals from Samsung.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 based on the proposal listed.</w:t>
      </w:r>
    </w:p>
    <w:p w14:paraId="73F54FAE" w14:textId="77777777" w:rsidR="00EE02B9" w:rsidRDefault="00EE02B9">
      <w:pPr>
        <w:pStyle w:val="BodyText"/>
        <w:spacing w:after="0"/>
        <w:rPr>
          <w:rFonts w:ascii="Times New Roman" w:hAnsi="Times New Roman"/>
          <w:sz w:val="22"/>
          <w:szCs w:val="22"/>
          <w:lang w:eastAsia="zh-CN"/>
        </w:rPr>
      </w:pPr>
    </w:p>
    <w:p w14:paraId="24FEB67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5AAA5DE0"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4E03D2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B3B1C">
        <w:rPr>
          <w:rFonts w:ascii="Times New Roman" w:hAnsi="Times New Roman"/>
          <w:position w:val="-5"/>
          <w:sz w:val="22"/>
          <w:szCs w:val="22"/>
        </w:rPr>
        <w:pict w14:anchorId="555C4222">
          <v:shape id="_x0000_i1055" type="#_x0000_t75" style="width:15.05pt;height:15.05pt" equationxml="&lt;">
            <v:imagedata r:id="rId41"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960443" w14:textId="77777777" w:rsidR="00EE02B9" w:rsidRDefault="00EE02B9">
      <w:pPr>
        <w:pStyle w:val="BodyText"/>
        <w:spacing w:after="0"/>
        <w:rPr>
          <w:rFonts w:ascii="Times New Roman" w:hAnsi="Times New Roman"/>
          <w:sz w:val="22"/>
          <w:szCs w:val="22"/>
          <w:lang w:eastAsia="zh-CN"/>
        </w:rPr>
      </w:pPr>
    </w:p>
    <w:p w14:paraId="4B2E600C"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Docomo,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4D2780CE"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7F852D82" w14:textId="77777777" w:rsidR="00EE02B9" w:rsidRDefault="00EE02B9">
      <w:pPr>
        <w:pStyle w:val="BodyText"/>
        <w:spacing w:after="0"/>
        <w:rPr>
          <w:rFonts w:ascii="Times New Roman" w:hAnsi="Times New Roman"/>
          <w:sz w:val="22"/>
          <w:szCs w:val="22"/>
          <w:lang w:eastAsia="zh-CN"/>
        </w:rPr>
      </w:pPr>
    </w:p>
    <w:p w14:paraId="332FC9CA"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2.2-2)</w:t>
      </w:r>
    </w:p>
    <w:p w14:paraId="4B5D241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F3DB0A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0CAE3E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ADD850"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F502180" w14:textId="77777777" w:rsidR="00EE02B9" w:rsidRDefault="00EE02B9">
      <w:pPr>
        <w:pStyle w:val="BodyText"/>
        <w:spacing w:after="0"/>
        <w:rPr>
          <w:rFonts w:ascii="Times New Roman" w:hAnsi="Times New Roman"/>
          <w:sz w:val="22"/>
          <w:szCs w:val="22"/>
          <w:lang w:eastAsia="zh-CN"/>
        </w:rPr>
      </w:pPr>
    </w:p>
    <w:p w14:paraId="1021D3F7"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7CCD6180"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6E22633C" w14:textId="77777777" w:rsidR="00EE02B9" w:rsidRDefault="00EE02B9">
      <w:pPr>
        <w:pStyle w:val="BodyText"/>
        <w:spacing w:after="0"/>
        <w:rPr>
          <w:rFonts w:ascii="Times New Roman" w:hAnsi="Times New Roman"/>
          <w:sz w:val="22"/>
          <w:szCs w:val="22"/>
          <w:lang w:eastAsia="zh-CN"/>
        </w:rPr>
      </w:pPr>
    </w:p>
    <w:p w14:paraId="3845D8D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2.2-2A)</w:t>
      </w:r>
    </w:p>
    <w:p w14:paraId="6A9C035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42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1C23A24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1E14513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0C7D386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AEA67F8" w14:textId="77777777" w:rsidR="00EE02B9" w:rsidRDefault="00EE02B9">
      <w:pPr>
        <w:pStyle w:val="BodyText"/>
        <w:spacing w:after="0"/>
        <w:rPr>
          <w:rFonts w:ascii="Times New Roman" w:hAnsi="Times New Roman"/>
          <w:sz w:val="22"/>
          <w:szCs w:val="22"/>
          <w:lang w:eastAsia="zh-CN"/>
        </w:rPr>
      </w:pPr>
    </w:p>
    <w:p w14:paraId="4DA35B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0F00D9B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EADCBA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C699A28"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4BD2F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29EA0150" w14:textId="77777777" w:rsidR="00EE02B9" w:rsidRDefault="00551D6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114125E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0B576EC7" w14:textId="77777777" w:rsidR="00EE02B9" w:rsidRDefault="00EE02B9">
      <w:pPr>
        <w:pStyle w:val="BodyText"/>
        <w:spacing w:after="0"/>
        <w:rPr>
          <w:rFonts w:ascii="Times New Roman" w:hAnsi="Times New Roman"/>
          <w:sz w:val="22"/>
          <w:szCs w:val="22"/>
          <w:lang w:eastAsia="zh-CN"/>
        </w:rPr>
      </w:pPr>
    </w:p>
    <w:p w14:paraId="34417EB1"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FA62132"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3544D49"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4425C65B"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78376CEB" w14:textId="77777777" w:rsidR="00EE02B9" w:rsidRDefault="00EE02B9">
      <w:pPr>
        <w:pStyle w:val="BodyText"/>
        <w:spacing w:after="0"/>
        <w:rPr>
          <w:rFonts w:ascii="Times New Roman" w:hAnsi="Times New Roman"/>
          <w:sz w:val="22"/>
          <w:szCs w:val="22"/>
          <w:lang w:eastAsia="zh-CN"/>
        </w:rPr>
      </w:pPr>
    </w:p>
    <w:p w14:paraId="015A67B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044A74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67577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12924AD3"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14D40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5BBB71CD" w14:textId="77777777" w:rsidR="00EE02B9" w:rsidRDefault="00551D6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109BF4E"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DFCFA83" w14:textId="77777777" w:rsidR="00EE02B9" w:rsidRDefault="00EE02B9">
      <w:pPr>
        <w:pStyle w:val="BodyText"/>
        <w:spacing w:after="0"/>
        <w:rPr>
          <w:rFonts w:ascii="Times New Roman" w:hAnsi="Times New Roman"/>
          <w:sz w:val="22"/>
          <w:szCs w:val="22"/>
          <w:lang w:eastAsia="zh-CN"/>
        </w:rPr>
      </w:pPr>
    </w:p>
    <w:p w14:paraId="5D2351FF"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2.2-3B)</w:t>
      </w:r>
    </w:p>
    <w:p w14:paraId="2F0D9EB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88FC992"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F34CB1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61190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095D22" w14:textId="77777777" w:rsidR="00EE02B9" w:rsidRDefault="00551D6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2946C1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A76ADBE" w14:textId="77777777" w:rsidR="00EE02B9" w:rsidRDefault="00EE02B9">
      <w:pPr>
        <w:pStyle w:val="BodyText"/>
        <w:spacing w:after="0"/>
        <w:rPr>
          <w:rFonts w:ascii="Times New Roman" w:hAnsi="Times New Roman"/>
          <w:sz w:val="22"/>
          <w:szCs w:val="22"/>
          <w:lang w:eastAsia="zh-CN"/>
        </w:rPr>
      </w:pPr>
    </w:p>
    <w:p w14:paraId="55F40845" w14:textId="77777777" w:rsidR="00EE02B9" w:rsidRDefault="00EE02B9">
      <w:pPr>
        <w:pStyle w:val="BodyText"/>
        <w:spacing w:after="0"/>
        <w:rPr>
          <w:rFonts w:ascii="Times New Roman" w:hAnsi="Times New Roman"/>
          <w:sz w:val="22"/>
          <w:szCs w:val="22"/>
          <w:lang w:eastAsia="zh-CN"/>
        </w:rPr>
      </w:pPr>
    </w:p>
    <w:p w14:paraId="0DEE2C6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29AC55" w14:textId="77777777" w:rsidR="00EE02B9" w:rsidRDefault="00EE02B9">
      <w:pPr>
        <w:pStyle w:val="BodyText"/>
        <w:spacing w:after="0"/>
        <w:rPr>
          <w:rFonts w:ascii="Times New Roman" w:hAnsi="Times New Roman"/>
          <w:sz w:val="22"/>
          <w:szCs w:val="22"/>
          <w:lang w:eastAsia="zh-CN"/>
        </w:rPr>
      </w:pPr>
    </w:p>
    <w:p w14:paraId="2AC4EE9B"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0026CD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816B80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B3B1C">
        <w:rPr>
          <w:rFonts w:ascii="Times New Roman" w:hAnsi="Times New Roman"/>
          <w:position w:val="-5"/>
          <w:sz w:val="22"/>
          <w:szCs w:val="22"/>
        </w:rPr>
        <w:pict w14:anchorId="4F61EF69">
          <v:shape id="_x0000_i1056" type="#_x0000_t75" style="width:15.05pt;height:15.05pt" equationxml="&lt;">
            <v:imagedata r:id="rId41"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A9F5775" w14:textId="77777777" w:rsidR="00EE02B9" w:rsidRDefault="00EE02B9">
      <w:pPr>
        <w:pStyle w:val="BodyText"/>
        <w:spacing w:after="0"/>
        <w:rPr>
          <w:rFonts w:ascii="Times New Roman" w:hAnsi="Times New Roman"/>
          <w:sz w:val="22"/>
          <w:szCs w:val="22"/>
          <w:lang w:eastAsia="zh-CN"/>
        </w:rPr>
      </w:pPr>
    </w:p>
    <w:p w14:paraId="4DEB1F0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5013708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14D071A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A4537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0A226FC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62792B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7354E41" w14:textId="77777777" w:rsidR="00EE02B9" w:rsidRDefault="00EE02B9">
      <w:pPr>
        <w:pStyle w:val="BodyText"/>
        <w:spacing w:after="0"/>
        <w:rPr>
          <w:rFonts w:ascii="Times New Roman" w:hAnsi="Times New Roman"/>
          <w:sz w:val="22"/>
          <w:szCs w:val="22"/>
          <w:lang w:eastAsia="zh-CN"/>
        </w:rPr>
      </w:pPr>
    </w:p>
    <w:p w14:paraId="7307D52C" w14:textId="77777777" w:rsidR="00EE02B9" w:rsidRDefault="00EE02B9">
      <w:pPr>
        <w:pStyle w:val="BodyText"/>
        <w:spacing w:after="0"/>
        <w:rPr>
          <w:rFonts w:ascii="Times New Roman" w:hAnsi="Times New Roman"/>
          <w:sz w:val="22"/>
          <w:szCs w:val="22"/>
          <w:lang w:eastAsia="zh-CN"/>
        </w:rPr>
      </w:pPr>
    </w:p>
    <w:p w14:paraId="0E89F6B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DCA9C87" w14:textId="77777777" w:rsidR="00EE02B9" w:rsidRDefault="00EE02B9">
      <w:pPr>
        <w:pStyle w:val="BodyText"/>
        <w:spacing w:after="0"/>
        <w:rPr>
          <w:rFonts w:ascii="Times New Roman" w:hAnsi="Times New Roman"/>
          <w:sz w:val="22"/>
          <w:szCs w:val="22"/>
          <w:lang w:eastAsia="zh-CN"/>
        </w:rPr>
      </w:pPr>
    </w:p>
    <w:p w14:paraId="40E3BCE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BD316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C17EC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2.2-2A)</w:t>
      </w:r>
    </w:p>
    <w:p w14:paraId="6CC9F54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AD31EB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4E842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2FFFE4"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7F78AB1C"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534956D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3F95781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42D83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4111B147"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ECAC802"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2467DF0D" w14:textId="77777777" w:rsidR="00EE02B9" w:rsidRDefault="00EE02B9">
      <w:pPr>
        <w:pStyle w:val="BodyText"/>
        <w:spacing w:after="0"/>
        <w:rPr>
          <w:rFonts w:ascii="Times New Roman" w:hAnsi="Times New Roman"/>
          <w:sz w:val="22"/>
          <w:szCs w:val="22"/>
          <w:lang w:eastAsia="zh-CN"/>
        </w:rPr>
      </w:pPr>
    </w:p>
    <w:p w14:paraId="3FE4C5E5" w14:textId="77777777" w:rsidR="00EE02B9" w:rsidRDefault="00EE02B9">
      <w:pPr>
        <w:pStyle w:val="BodyText"/>
        <w:spacing w:after="0"/>
        <w:rPr>
          <w:rFonts w:ascii="Times New Roman" w:hAnsi="Times New Roman"/>
          <w:sz w:val="22"/>
          <w:szCs w:val="22"/>
          <w:lang w:eastAsia="zh-CN"/>
        </w:rPr>
      </w:pPr>
    </w:p>
    <w:p w14:paraId="4688C9A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08AD790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2095F4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C982CA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4F6266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622B9062" w14:textId="77777777" w:rsidR="00EE02B9" w:rsidRDefault="00551D6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3C4EF96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CC3FE80" w14:textId="77777777" w:rsidR="00EE02B9" w:rsidRDefault="00EE02B9">
      <w:pPr>
        <w:pStyle w:val="BodyText"/>
        <w:spacing w:after="0" w:line="240" w:lineRule="auto"/>
        <w:rPr>
          <w:rFonts w:ascii="Times New Roman" w:hAnsi="Times New Roman"/>
          <w:sz w:val="22"/>
          <w:szCs w:val="22"/>
          <w:lang w:eastAsia="zh-CN"/>
        </w:rPr>
      </w:pPr>
    </w:p>
    <w:p w14:paraId="460752E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2204896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2317858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869D7A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F83963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262750D8" w14:textId="77777777" w:rsidR="00EE02B9" w:rsidRDefault="00551D6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D55283D"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6F587B9" w14:textId="77777777" w:rsidR="00EE02B9" w:rsidRDefault="00EE02B9">
      <w:pPr>
        <w:pStyle w:val="BodyText"/>
        <w:spacing w:after="0"/>
        <w:rPr>
          <w:rFonts w:ascii="Times New Roman" w:hAnsi="Times New Roman"/>
          <w:sz w:val="22"/>
          <w:szCs w:val="22"/>
          <w:lang w:eastAsia="zh-CN"/>
        </w:rPr>
      </w:pPr>
    </w:p>
    <w:p w14:paraId="24649CB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2.2-3B)</w:t>
      </w:r>
    </w:p>
    <w:p w14:paraId="42DC465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7840E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0240E2F"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4105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8A61CC" w14:textId="77777777" w:rsidR="00EE02B9" w:rsidRDefault="00551D6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ED6B4A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DDCAFC7" w14:textId="77777777" w:rsidR="00EE02B9" w:rsidRDefault="00EE02B9">
      <w:pPr>
        <w:pStyle w:val="BodyText"/>
        <w:spacing w:after="0"/>
        <w:rPr>
          <w:rFonts w:ascii="Times New Roman" w:hAnsi="Times New Roman"/>
          <w:sz w:val="22"/>
          <w:szCs w:val="22"/>
          <w:lang w:eastAsia="zh-CN"/>
        </w:rPr>
      </w:pPr>
    </w:p>
    <w:p w14:paraId="665021C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B3C37C8" w14:textId="77777777">
        <w:tc>
          <w:tcPr>
            <w:tcW w:w="1525" w:type="dxa"/>
            <w:shd w:val="clear" w:color="auto" w:fill="FBE4D5" w:themeFill="accent2" w:themeFillTint="33"/>
          </w:tcPr>
          <w:p w14:paraId="2B2BFF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E13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9D8962B" w14:textId="77777777">
        <w:tc>
          <w:tcPr>
            <w:tcW w:w="1525" w:type="dxa"/>
          </w:tcPr>
          <w:p w14:paraId="7034BEC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288EC2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lastRenderedPageBreak/>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we support Proposal 2.2-3.</w:t>
            </w:r>
          </w:p>
        </w:tc>
      </w:tr>
      <w:tr w:rsidR="00EE02B9" w14:paraId="6986AB19" w14:textId="77777777">
        <w:tc>
          <w:tcPr>
            <w:tcW w:w="1525" w:type="dxa"/>
          </w:tcPr>
          <w:p w14:paraId="1505CF1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E61B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preserved, if RO gaps are introduced or if # ROs in FD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smaller (e.g., due to limited BW), then the RO capacity will be reduced. This is not preferred.</w:t>
            </w:r>
          </w:p>
          <w:p w14:paraId="08C6DE5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04BDA1D"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8FB5AB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DD3B93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E75E05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7B2CC751" w14:textId="77777777" w:rsidR="00EE02B9" w:rsidRDefault="00551D6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FE75A78"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EE02B9" w14:paraId="64452353" w14:textId="77777777">
        <w:tc>
          <w:tcPr>
            <w:tcW w:w="1525" w:type="dxa"/>
          </w:tcPr>
          <w:p w14:paraId="6E5EC18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43299DA"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support Proposal 2.2-3B and </w:t>
            </w:r>
            <w:proofErr w:type="gramStart"/>
            <w:r>
              <w:rPr>
                <w:rFonts w:ascii="Times New Roman" w:eastAsia="MS Mincho" w:hAnsi="Times New Roman"/>
                <w:sz w:val="22"/>
                <w:szCs w:val="22"/>
                <w:lang w:eastAsia="ja-JP"/>
              </w:rPr>
              <w:t>Okay</w:t>
            </w:r>
            <w:proofErr w:type="gramEnd"/>
            <w:r>
              <w:rPr>
                <w:rFonts w:ascii="Times New Roman" w:eastAsia="MS Mincho" w:hAnsi="Times New Roman"/>
                <w:sz w:val="22"/>
                <w:szCs w:val="22"/>
                <w:lang w:eastAsia="ja-JP"/>
              </w:rPr>
              <w:t xml:space="preserve"> with Qualcomm’s modifications.</w:t>
            </w:r>
          </w:p>
        </w:tc>
      </w:tr>
      <w:tr w:rsidR="00EE02B9" w14:paraId="039D76DA" w14:textId="77777777">
        <w:tc>
          <w:tcPr>
            <w:tcW w:w="1525" w:type="dxa"/>
          </w:tcPr>
          <w:p w14:paraId="4B690CE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820ED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423F9E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1DC080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7D1A13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6C73F64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7BBD9A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C9AEAF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1E34B7C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677B5A6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02473C92" w14:textId="77777777" w:rsidR="00EE02B9" w:rsidRDefault="00551D6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046962">
              <w:rPr>
                <w:rFonts w:ascii="Times New Roman" w:hAnsi="Times New Roman"/>
                <w:sz w:val="22"/>
                <w:szCs w:val="22"/>
                <w:lang w:eastAsia="zh-CN"/>
              </w:rPr>
              <w:t xml:space="preserve"> for 960kHz PRACH </w:t>
            </w:r>
          </w:p>
          <w:p w14:paraId="01EB4DC9"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B13D9F6" w14:textId="77777777" w:rsidR="00EE02B9" w:rsidRDefault="00EE02B9">
            <w:pPr>
              <w:pStyle w:val="BodyText"/>
              <w:spacing w:after="0" w:line="280" w:lineRule="atLeast"/>
              <w:jc w:val="left"/>
              <w:rPr>
                <w:rFonts w:ascii="Times New Roman" w:eastAsia="MS Mincho" w:hAnsi="Times New Roman"/>
                <w:sz w:val="22"/>
                <w:szCs w:val="22"/>
                <w:lang w:eastAsia="ja-JP"/>
              </w:rPr>
            </w:pPr>
          </w:p>
        </w:tc>
      </w:tr>
      <w:tr w:rsidR="00EE02B9" w14:paraId="4664F84E" w14:textId="77777777">
        <w:tc>
          <w:tcPr>
            <w:tcW w:w="1525" w:type="dxa"/>
          </w:tcPr>
          <w:p w14:paraId="4AE535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64CF00E"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0A21DFA"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we do not want to touch anything about beam switching gap at this stage. We can also live with 3B. </w:t>
            </w:r>
          </w:p>
        </w:tc>
      </w:tr>
      <w:tr w:rsidR="00EE02B9" w14:paraId="1E11EFD2" w14:textId="77777777">
        <w:tc>
          <w:tcPr>
            <w:tcW w:w="1525" w:type="dxa"/>
          </w:tcPr>
          <w:p w14:paraId="2A96A5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704B64D8"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1768A6D6"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w:t>
            </w:r>
            <w:proofErr w:type="gramStart"/>
            <w:r>
              <w:rPr>
                <w:rFonts w:ascii="Times New Roman" w:eastAsia="MS Mincho" w:hAnsi="Times New Roman"/>
                <w:sz w:val="22"/>
                <w:szCs w:val="22"/>
                <w:lang w:eastAsia="ja-JP"/>
              </w:rPr>
              <w:t>to remove</w:t>
            </w:r>
            <w:proofErr w:type="gramEnd"/>
            <w:r>
              <w:rPr>
                <w:rFonts w:ascii="Times New Roman" w:eastAsia="MS Mincho" w:hAnsi="Times New Roman"/>
                <w:sz w:val="22"/>
                <w:szCs w:val="22"/>
                <w:lang w:eastAsia="ja-JP"/>
              </w:rPr>
              <w:t xml:space="preserve"> them: </w:t>
            </w:r>
          </w:p>
          <w:p w14:paraId="24D516AB"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1DD35712"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4FC002D0"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1438C506" w14:textId="77777777" w:rsidR="00EE02B9" w:rsidRDefault="00046962">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0EB3A64" w14:textId="77777777" w:rsidR="00EE02B9" w:rsidRDefault="00046962">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B2BE58C" w14:textId="77777777" w:rsidR="00EE02B9" w:rsidRDefault="00EE02B9">
            <w:pPr>
              <w:pStyle w:val="BodyText"/>
              <w:spacing w:after="0" w:line="280" w:lineRule="atLeast"/>
              <w:jc w:val="left"/>
              <w:rPr>
                <w:rFonts w:ascii="Times New Roman" w:eastAsiaTheme="minorEastAsia" w:hAnsi="Times New Roman"/>
                <w:sz w:val="22"/>
                <w:szCs w:val="22"/>
                <w:u w:val="single"/>
                <w:lang w:eastAsia="ko-KR"/>
              </w:rPr>
            </w:pPr>
          </w:p>
        </w:tc>
      </w:tr>
      <w:tr w:rsidR="00EE02B9" w14:paraId="35C05317" w14:textId="77777777">
        <w:trPr>
          <w:trHeight w:val="377"/>
        </w:trPr>
        <w:tc>
          <w:tcPr>
            <w:tcW w:w="1525" w:type="dxa"/>
          </w:tcPr>
          <w:p w14:paraId="312A1B7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76C655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5478B4E3" w14:textId="77777777" w:rsidR="00EE02B9" w:rsidRDefault="00046962">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 xml:space="preserve">Proposal 2.2-3B) We support the </w:t>
            </w:r>
            <w:proofErr w:type="gramStart"/>
            <w:r>
              <w:rPr>
                <w:rFonts w:ascii="Times New Roman" w:eastAsiaTheme="minorEastAsia" w:hAnsi="Times New Roman"/>
                <w:sz w:val="22"/>
                <w:szCs w:val="22"/>
                <w:lang w:eastAsia="ko-KR"/>
              </w:rPr>
              <w:t>proposal</w:t>
            </w:r>
            <w:proofErr w:type="gramEnd"/>
            <w:r>
              <w:rPr>
                <w:rFonts w:ascii="Times New Roman" w:eastAsiaTheme="minorEastAsia" w:hAnsi="Times New Roman"/>
                <w:sz w:val="22"/>
                <w:szCs w:val="22"/>
                <w:lang w:eastAsia="ko-KR"/>
              </w:rPr>
              <w:t xml:space="preserve"> and we are ok with the revisions made by Qualcomm.</w:t>
            </w:r>
          </w:p>
        </w:tc>
      </w:tr>
      <w:tr w:rsidR="00EE02B9" w14:paraId="6A744508" w14:textId="77777777">
        <w:trPr>
          <w:trHeight w:val="377"/>
        </w:trPr>
        <w:tc>
          <w:tcPr>
            <w:tcW w:w="1525" w:type="dxa"/>
          </w:tcPr>
          <w:p w14:paraId="2E405F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768AD99F"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7CBA48B"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support Proposal 2.2-3A. From our understanding, this proposal mainly talks about the relative PRACH slot location for 480kHz/960kHz within a 60kHz reference slot. Proposal 2.2-3B is problematic since the number of PRACH occasions in a slot depends on the PRACH format,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location relates to the number of PRACH occasions in a slot.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Proposal 2.2-3B is not acceptable.</w:t>
            </w:r>
          </w:p>
        </w:tc>
      </w:tr>
      <w:tr w:rsidR="00F861FF" w14:paraId="444D5A31" w14:textId="77777777">
        <w:trPr>
          <w:trHeight w:val="377"/>
        </w:trPr>
        <w:tc>
          <w:tcPr>
            <w:tcW w:w="1525" w:type="dxa"/>
          </w:tcPr>
          <w:p w14:paraId="09892A43" w14:textId="77777777" w:rsidR="00F861FF" w:rsidRPr="00E04352"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6E270475" w14:textId="77777777" w:rsidR="00F861FF" w:rsidRDefault="00F861FF" w:rsidP="00F861FF">
            <w:pPr>
              <w:pStyle w:val="BodyText"/>
              <w:spacing w:after="0"/>
              <w:rPr>
                <w:rFonts w:ascii="Times New Roman" w:hAnsi="Times New Roman"/>
                <w:sz w:val="22"/>
                <w:szCs w:val="22"/>
                <w:lang w:eastAsia="zh-CN"/>
              </w:rPr>
            </w:pPr>
            <w:r w:rsidRPr="00E04352">
              <w:rPr>
                <w:rFonts w:ascii="Times New Roman" w:hAnsi="Times New Roman"/>
                <w:b/>
                <w:sz w:val="22"/>
                <w:szCs w:val="22"/>
                <w:lang w:eastAsia="zh-CN"/>
              </w:rPr>
              <w:t>Proposal 2.2-2A/B</w:t>
            </w:r>
            <w:r>
              <w:rPr>
                <w:rFonts w:ascii="Times New Roman" w:hAnsi="Times New Roman"/>
                <w:sz w:val="22"/>
                <w:szCs w:val="22"/>
                <w:lang w:eastAsia="zh-CN"/>
              </w:rPr>
              <w:t xml:space="preserve">: we don’t see the need of ‘maximum’ </w:t>
            </w:r>
            <w:proofErr w:type="gramStart"/>
            <w:r>
              <w:rPr>
                <w:rFonts w:ascii="Times New Roman" w:hAnsi="Times New Roman"/>
                <w:sz w:val="22"/>
                <w:szCs w:val="22"/>
                <w:lang w:eastAsia="zh-CN"/>
              </w:rPr>
              <w:t>here;</w:t>
            </w:r>
            <w:proofErr w:type="gramEnd"/>
          </w:p>
          <w:p w14:paraId="69E2FE94" w14:textId="77777777" w:rsidR="00F861FF" w:rsidRPr="00F861FF" w:rsidRDefault="00F861FF" w:rsidP="00F861F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sidRPr="00E04352">
              <w:rPr>
                <w:rFonts w:ascii="Times New Roman" w:hAnsi="Times New Roman"/>
                <w:szCs w:val="22"/>
                <w:lang w:val="en-US" w:eastAsia="zh-CN"/>
              </w:rPr>
              <w:t>Support Qualcomm’s modification and add ‘LBT’ by LGE</w:t>
            </w:r>
          </w:p>
        </w:tc>
      </w:tr>
      <w:tr w:rsidR="001E713F" w14:paraId="625A7AB3" w14:textId="77777777">
        <w:trPr>
          <w:trHeight w:val="377"/>
        </w:trPr>
        <w:tc>
          <w:tcPr>
            <w:tcW w:w="1525" w:type="dxa"/>
          </w:tcPr>
          <w:p w14:paraId="56E9DEB2" w14:textId="313C632A" w:rsidR="001E713F" w:rsidRDefault="001E713F" w:rsidP="00F861F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5114394" w14:textId="66C1D7B6" w:rsidR="001E713F" w:rsidRPr="001E713F" w:rsidRDefault="001E713F" w:rsidP="00F861FF">
            <w:pPr>
              <w:pStyle w:val="BodyText"/>
              <w:spacing w:after="0"/>
              <w:rPr>
                <w:rFonts w:ascii="Times New Roman" w:hAnsi="Times New Roman"/>
                <w:bCs/>
                <w:sz w:val="22"/>
                <w:szCs w:val="22"/>
                <w:lang w:eastAsia="zh-CN"/>
              </w:rPr>
            </w:pPr>
            <w:r w:rsidRPr="001E713F">
              <w:rPr>
                <w:rFonts w:ascii="Times New Roman" w:hAnsi="Times New Roman"/>
                <w:bCs/>
                <w:sz w:val="22"/>
                <w:szCs w:val="22"/>
                <w:lang w:eastAsia="zh-CN"/>
              </w:rPr>
              <w:t xml:space="preserve">We support </w:t>
            </w:r>
            <w:r>
              <w:rPr>
                <w:rFonts w:ascii="Times New Roman" w:hAnsi="Times New Roman"/>
                <w:bCs/>
                <w:sz w:val="22"/>
                <w:szCs w:val="22"/>
                <w:lang w:eastAsia="zh-CN"/>
              </w:rPr>
              <w:t>Proposal 2.2-3B with Qualcomm modifications.</w:t>
            </w:r>
          </w:p>
        </w:tc>
      </w:tr>
      <w:tr w:rsidR="0064190A" w14:paraId="4F54D02E" w14:textId="77777777">
        <w:trPr>
          <w:trHeight w:val="377"/>
        </w:trPr>
        <w:tc>
          <w:tcPr>
            <w:tcW w:w="1525" w:type="dxa"/>
          </w:tcPr>
          <w:p w14:paraId="3DA55052" w14:textId="48B518D8" w:rsidR="0064190A" w:rsidRDefault="0064190A"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73E21E09" w14:textId="77777777" w:rsidR="0064190A" w:rsidRDefault="0064190A"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76DAB7C" w14:textId="06472EFC" w:rsidR="0064190A" w:rsidRDefault="0064190A" w:rsidP="0064190A">
            <w:pPr>
              <w:pStyle w:val="BodyText"/>
              <w:spacing w:after="0"/>
              <w:rPr>
                <w:rFonts w:ascii="Times New Roman" w:eastAsiaTheme="minorEastAsia" w:hAnsi="Times New Roman"/>
                <w:sz w:val="22"/>
                <w:szCs w:val="22"/>
                <w:lang w:eastAsia="ko-KR"/>
              </w:rPr>
            </w:pP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3A</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0A07264B" w14:textId="35586CEB" w:rsidR="0064190A" w:rsidRPr="001E713F" w:rsidRDefault="0064190A" w:rsidP="0064190A">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 xml:space="preserve">Regarding the </w:t>
            </w: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3B</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I’m not sure, in my reading these would seem to severely restrict the number of RO’s in slot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to 1)?</w:t>
            </w:r>
          </w:p>
        </w:tc>
      </w:tr>
      <w:tr w:rsidR="00412D56" w14:paraId="5CE7F72E" w14:textId="77777777">
        <w:trPr>
          <w:trHeight w:val="377"/>
        </w:trPr>
        <w:tc>
          <w:tcPr>
            <w:tcW w:w="1525" w:type="dxa"/>
          </w:tcPr>
          <w:p w14:paraId="79C22020" w14:textId="46F63F38" w:rsidR="00412D56" w:rsidRDefault="00412D56" w:rsidP="0064190A">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74ED5759" w14:textId="77777777"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2757586C" w14:textId="256A917C"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w:t>
            </w:r>
            <w:r w:rsidR="0021254B">
              <w:rPr>
                <w:rFonts w:ascii="Times New Roman" w:eastAsiaTheme="minorEastAsia" w:hAnsi="Times New Roman"/>
                <w:sz w:val="22"/>
                <w:szCs w:val="22"/>
                <w:lang w:eastAsia="ko-KR"/>
              </w:rPr>
              <w:t xml:space="preserve">the </w:t>
            </w:r>
            <w:r>
              <w:rPr>
                <w:rFonts w:ascii="Times New Roman" w:hAnsi="Times New Roman"/>
                <w:bCs/>
                <w:sz w:val="22"/>
                <w:szCs w:val="22"/>
                <w:lang w:eastAsia="zh-CN"/>
              </w:rPr>
              <w:t>Proposal 2.2-3B with Qualcomm modifications.</w:t>
            </w:r>
          </w:p>
        </w:tc>
      </w:tr>
      <w:tr w:rsidR="0004105B" w14:paraId="07494C43" w14:textId="77777777" w:rsidTr="000D00AC">
        <w:trPr>
          <w:trHeight w:val="377"/>
        </w:trPr>
        <w:tc>
          <w:tcPr>
            <w:tcW w:w="1525" w:type="dxa"/>
            <w:shd w:val="clear" w:color="auto" w:fill="FFFFFF" w:themeFill="background1"/>
          </w:tcPr>
          <w:p w14:paraId="082C8040" w14:textId="21FF6103" w:rsidR="0004105B" w:rsidRDefault="0004105B"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CC0C9B6" w14:textId="4E2FF6EF" w:rsidR="0004105B" w:rsidRPr="00EC2B04" w:rsidRDefault="00EC2B04" w:rsidP="0004105B">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sidRPr="00EC2B04">
              <w:rPr>
                <w:rFonts w:ascii="Times New Roman" w:eastAsiaTheme="minorEastAsia" w:hAnsi="Times New Roman"/>
                <w:sz w:val="22"/>
                <w:szCs w:val="22"/>
                <w:lang w:eastAsia="ko-KR"/>
              </w:rPr>
              <w:t xml:space="preserve">As discussed in last GTW, we don’t understand what “maximum” means here. </w:t>
            </w:r>
            <w:r>
              <w:rPr>
                <w:rFonts w:ascii="Times New Roman" w:eastAsiaTheme="minorEastAsia" w:hAnsi="Times New Roman"/>
                <w:sz w:val="22"/>
                <w:szCs w:val="22"/>
                <w:lang w:eastAsia="ko-KR"/>
              </w:rPr>
              <w:t>This maximum is taken over what? Is it over all supported RACH configuration indexes with the same PRAC</w:t>
            </w:r>
            <w:r w:rsidR="00A266BB">
              <w:rPr>
                <w:rFonts w:ascii="Times New Roman" w:eastAsiaTheme="minorEastAsia" w:hAnsi="Times New Roman"/>
                <w:sz w:val="22"/>
                <w:szCs w:val="22"/>
                <w:lang w:eastAsia="ko-KR"/>
              </w:rPr>
              <w:t xml:space="preserve">H format? It is quite </w:t>
            </w:r>
            <w:proofErr w:type="gramStart"/>
            <w:r w:rsidR="00A266BB">
              <w:rPr>
                <w:rFonts w:ascii="Times New Roman" w:eastAsiaTheme="minorEastAsia" w:hAnsi="Times New Roman"/>
                <w:sz w:val="22"/>
                <w:szCs w:val="22"/>
                <w:lang w:eastAsia="ko-KR"/>
              </w:rPr>
              <w:t>confusing</w:t>
            </w:r>
            <w:proofErr w:type="gramEnd"/>
            <w:r w:rsidR="00A266BB">
              <w:rPr>
                <w:rFonts w:ascii="Times New Roman" w:eastAsiaTheme="minorEastAsia" w:hAnsi="Times New Roman"/>
                <w:sz w:val="22"/>
                <w:szCs w:val="22"/>
                <w:lang w:eastAsia="ko-KR"/>
              </w:rPr>
              <w:t xml:space="preserve"> and we cannot support either of </w:t>
            </w:r>
            <w:r w:rsidR="00A266BB" w:rsidRPr="00A266BB">
              <w:rPr>
                <w:rFonts w:ascii="Times New Roman" w:eastAsiaTheme="minorEastAsia" w:hAnsi="Times New Roman"/>
                <w:sz w:val="22"/>
                <w:szCs w:val="22"/>
                <w:lang w:eastAsia="ko-KR"/>
              </w:rPr>
              <w:t xml:space="preserve">Proposal 2.2-2A and 2.2-2B in this form. </w:t>
            </w:r>
          </w:p>
          <w:p w14:paraId="4B071EBD" w14:textId="58E75A32" w:rsidR="0004105B" w:rsidRDefault="0004105B" w:rsidP="0004105B">
            <w:pPr>
              <w:pStyle w:val="BodyText"/>
              <w:spacing w:after="0"/>
            </w:pPr>
          </w:p>
          <w:p w14:paraId="1818902A" w14:textId="7118B27C" w:rsidR="00CC2372" w:rsidRPr="00CC2372" w:rsidRDefault="00CC2372" w:rsidP="0004105B">
            <w:pPr>
              <w:pStyle w:val="BodyText"/>
              <w:spacing w:after="0"/>
            </w:pPr>
            <w:r w:rsidRPr="00CC2372">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rsidRPr="00CC2372">
              <w:t xml:space="preserve">” to align the proposal with spec language. </w:t>
            </w:r>
          </w:p>
          <w:p w14:paraId="659F5B47" w14:textId="2D7D9207" w:rsidR="00CC2372" w:rsidRPr="00CC2372" w:rsidRDefault="00CC2372" w:rsidP="0004105B">
            <w:pPr>
              <w:pStyle w:val="BodyText"/>
              <w:spacing w:after="0"/>
              <w:rPr>
                <w:rFonts w:ascii="Times New Roman" w:eastAsiaTheme="minorEastAsia" w:hAnsi="Times New Roman"/>
                <w:b/>
                <w:sz w:val="22"/>
                <w:szCs w:val="22"/>
                <w:lang w:eastAsia="ko-KR"/>
              </w:rPr>
            </w:pPr>
            <w:r w:rsidRPr="00CC2372">
              <w:rPr>
                <w:b/>
              </w:rPr>
              <w:t>Proposal 2.2-2A (Modified):</w:t>
            </w:r>
          </w:p>
          <w:p w14:paraId="0A0CA52F" w14:textId="77777777" w:rsidR="00CC2372" w:rsidRDefault="00CC2372" w:rsidP="00CC237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229A67C" w14:textId="29AF1F82" w:rsidR="00CC2372" w:rsidRDefault="00CC2372" w:rsidP="00CC2372">
            <w:pPr>
              <w:pStyle w:val="BodyText"/>
              <w:numPr>
                <w:ilvl w:val="1"/>
                <w:numId w:val="6"/>
              </w:numPr>
              <w:spacing w:after="0" w:line="240" w:lineRule="auto"/>
              <w:rPr>
                <w:rFonts w:ascii="Times New Roman" w:hAnsi="Times New Roman"/>
                <w:sz w:val="22"/>
                <w:szCs w:val="22"/>
                <w:lang w:eastAsia="zh-CN"/>
              </w:rPr>
            </w:pPr>
            <w:r w:rsidRPr="00CC2372">
              <w:rPr>
                <w:rFonts w:ascii="Times New Roman" w:hAnsi="Times New Roman"/>
                <w:strike/>
                <w:color w:val="FF0000"/>
                <w:sz w:val="22"/>
                <w:szCs w:val="22"/>
                <w:u w:val="single"/>
                <w:lang w:eastAsia="zh-CN"/>
              </w:rPr>
              <w:lastRenderedPageBreak/>
              <w:t>For a given configured number of frequency domain ROs</w:t>
            </w:r>
            <w:r>
              <w:rPr>
                <w:rFonts w:ascii="Times New Roman" w:hAnsi="Times New Roman"/>
                <w:color w:val="FF0000"/>
                <w:sz w:val="22"/>
                <w:szCs w:val="22"/>
                <w:u w:val="single"/>
                <w:lang w:eastAsia="zh-CN"/>
              </w:rPr>
              <w:t xml:space="preserve">, For the same </w:t>
            </w:r>
            <w:r w:rsidRPr="00CC2372">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sidRPr="00CC2372">
              <w:rPr>
                <w:rFonts w:ascii="Times New Roman" w:hAnsi="Times New Roman"/>
                <w:strike/>
                <w:color w:val="FF0000"/>
                <w:sz w:val="22"/>
                <w:szCs w:val="22"/>
                <w:u w:val="single"/>
                <w:lang w:eastAsia="zh-CN"/>
              </w:rPr>
              <w:t>maximum</w:t>
            </w:r>
            <w:r w:rsidRPr="00CC2372">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2E4B58B" w14:textId="77777777" w:rsidR="00CC2372" w:rsidRDefault="00CC2372" w:rsidP="00CC237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0B156ED0" w14:textId="77777777" w:rsidR="00CC2372" w:rsidRDefault="00CC2372" w:rsidP="00CC237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048E8D2" w14:textId="77777777" w:rsidR="00CC2372" w:rsidRDefault="00CC2372" w:rsidP="00CC237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6B330768" w14:textId="77777777" w:rsidR="0004105B" w:rsidRDefault="0004105B" w:rsidP="0004105B">
            <w:pPr>
              <w:pStyle w:val="BodyText"/>
              <w:spacing w:after="0"/>
              <w:rPr>
                <w:rFonts w:ascii="Times New Roman" w:eastAsiaTheme="minorEastAsia" w:hAnsi="Times New Roman"/>
                <w:b/>
                <w:sz w:val="22"/>
                <w:szCs w:val="22"/>
                <w:lang w:eastAsia="ko-KR"/>
              </w:rPr>
            </w:pPr>
          </w:p>
          <w:p w14:paraId="718558FF" w14:textId="605E6394" w:rsidR="0004105B" w:rsidRPr="0004105B" w:rsidRDefault="0004105B" w:rsidP="0004105B">
            <w:pPr>
              <w:pStyle w:val="BodyText"/>
              <w:spacing w:after="0"/>
              <w:rPr>
                <w:rFonts w:ascii="Times New Roman" w:eastAsiaTheme="minorEastAsia" w:hAnsi="Times New Roman"/>
                <w:sz w:val="22"/>
                <w:szCs w:val="22"/>
                <w:lang w:eastAsia="ko-KR"/>
              </w:rPr>
            </w:pPr>
            <w:r w:rsidRPr="0004105B">
              <w:rPr>
                <w:rFonts w:ascii="Times New Roman" w:eastAsiaTheme="minorEastAsia" w:hAnsi="Times New Roman"/>
                <w:b/>
                <w:sz w:val="22"/>
                <w:szCs w:val="22"/>
                <w:lang w:eastAsia="ko-KR"/>
              </w:rPr>
              <w:t xml:space="preserve">Proposal 2.2-3B) </w:t>
            </w:r>
            <w:r w:rsidRPr="0004105B">
              <w:rPr>
                <w:rFonts w:ascii="Times New Roman" w:eastAsiaTheme="minorEastAsia" w:hAnsi="Times New Roman"/>
                <w:sz w:val="22"/>
                <w:szCs w:val="22"/>
                <w:lang w:eastAsia="ko-KR"/>
              </w:rPr>
              <w:t xml:space="preserve">We would support this proposal (which actually was our modification on 2.2-3) and we would be OK with Qualcomm </w:t>
            </w:r>
            <w:proofErr w:type="gramStart"/>
            <w:r w:rsidRPr="0004105B">
              <w:rPr>
                <w:rFonts w:ascii="Times New Roman" w:eastAsiaTheme="minorEastAsia" w:hAnsi="Times New Roman"/>
                <w:sz w:val="22"/>
                <w:szCs w:val="22"/>
                <w:lang w:eastAsia="ko-KR"/>
              </w:rPr>
              <w:t>modification</w:t>
            </w:r>
            <w:proofErr w:type="gramEnd"/>
            <w:r w:rsidRPr="0004105B">
              <w:rPr>
                <w:rFonts w:ascii="Times New Roman" w:eastAsiaTheme="minorEastAsia" w:hAnsi="Times New Roman"/>
                <w:sz w:val="22"/>
                <w:szCs w:val="22"/>
                <w:lang w:eastAsia="ko-KR"/>
              </w:rPr>
              <w:t xml:space="preserve"> but we noticed that </w:t>
            </w:r>
            <w:r w:rsidRPr="0004105B">
              <w:rPr>
                <w:rFonts w:ascii="Times New Roman" w:eastAsiaTheme="minorEastAsia" w:hAnsi="Times New Roman"/>
                <w:sz w:val="22"/>
                <w:szCs w:val="22"/>
                <w:u w:val="single"/>
                <w:lang w:eastAsia="ko-KR"/>
              </w:rPr>
              <w:t>RACH slots</w:t>
            </w:r>
            <w:r w:rsidRPr="0004105B">
              <w:rPr>
                <w:rFonts w:ascii="Times New Roman" w:eastAsiaTheme="minorEastAsia" w:hAnsi="Times New Roman"/>
                <w:sz w:val="22"/>
                <w:szCs w:val="22"/>
                <w:lang w:eastAsia="ko-KR"/>
              </w:rPr>
              <w:t xml:space="preserve"> in the sub-bullets ha</w:t>
            </w:r>
            <w:r w:rsidR="00467977">
              <w:rPr>
                <w:rFonts w:ascii="Times New Roman" w:eastAsiaTheme="minorEastAsia" w:hAnsi="Times New Roman"/>
                <w:sz w:val="22"/>
                <w:szCs w:val="22"/>
                <w:lang w:eastAsia="ko-KR"/>
              </w:rPr>
              <w:t>s</w:t>
            </w:r>
            <w:r w:rsidRPr="0004105B">
              <w:rPr>
                <w:rFonts w:ascii="Times New Roman" w:eastAsiaTheme="minorEastAsia" w:hAnsi="Times New Roman"/>
                <w:sz w:val="22"/>
                <w:szCs w:val="22"/>
                <w:lang w:eastAsia="ko-KR"/>
              </w:rPr>
              <w:t xml:space="preserve"> changed to </w:t>
            </w:r>
            <w:r w:rsidRPr="0004105B">
              <w:rPr>
                <w:rFonts w:ascii="Times New Roman" w:eastAsiaTheme="minorEastAsia" w:hAnsi="Times New Roman"/>
                <w:sz w:val="22"/>
                <w:szCs w:val="22"/>
                <w:u w:val="single"/>
                <w:lang w:eastAsia="ko-KR"/>
              </w:rPr>
              <w:t>RACH occasions</w:t>
            </w:r>
            <w:r w:rsidRPr="0004105B">
              <w:rPr>
                <w:rFonts w:ascii="Times New Roman" w:eastAsiaTheme="minorEastAsia" w:hAnsi="Times New Roman"/>
                <w:sz w:val="22"/>
                <w:szCs w:val="22"/>
                <w:lang w:eastAsia="ko-KR"/>
              </w:rPr>
              <w:t xml:space="preserve"> which, in our view, is </w:t>
            </w:r>
            <w:r w:rsidR="0043019F">
              <w:rPr>
                <w:rFonts w:ascii="Times New Roman" w:eastAsiaTheme="minorEastAsia" w:hAnsi="Times New Roman"/>
                <w:sz w:val="22"/>
                <w:szCs w:val="22"/>
                <w:lang w:eastAsia="ko-KR"/>
              </w:rPr>
              <w:t>incorrect</w:t>
            </w:r>
            <w:r>
              <w:rPr>
                <w:rFonts w:ascii="Times New Roman" w:eastAsiaTheme="minorEastAsia" w:hAnsi="Times New Roman"/>
                <w:sz w:val="22"/>
                <w:szCs w:val="22"/>
                <w:lang w:eastAsia="ko-KR"/>
              </w:rPr>
              <w:t xml:space="preserve"> and we cannot justify it</w:t>
            </w:r>
            <w:r w:rsidRPr="0004105B">
              <w:rPr>
                <w:rFonts w:ascii="Times New Roman" w:eastAsiaTheme="minorEastAsia" w:hAnsi="Times New Roman"/>
                <w:sz w:val="22"/>
                <w:szCs w:val="22"/>
                <w:lang w:eastAsia="ko-KR"/>
              </w:rPr>
              <w:t xml:space="preserve">. We think “PRACH slots” is correct.  </w:t>
            </w:r>
          </w:p>
          <w:p w14:paraId="23B4215B" w14:textId="77777777" w:rsidR="0004105B" w:rsidRPr="0004105B" w:rsidRDefault="0004105B" w:rsidP="0004105B">
            <w:pPr>
              <w:pStyle w:val="BodyText"/>
              <w:spacing w:after="0"/>
              <w:rPr>
                <w:rFonts w:ascii="Times New Roman" w:eastAsiaTheme="minorEastAsia" w:hAnsi="Times New Roman"/>
                <w:sz w:val="22"/>
                <w:szCs w:val="22"/>
                <w:lang w:eastAsia="ko-KR"/>
              </w:rPr>
            </w:pPr>
          </w:p>
          <w:p w14:paraId="0A21A0E0" w14:textId="3284C260" w:rsidR="0004105B" w:rsidRDefault="0004105B" w:rsidP="0004105B">
            <w:pPr>
              <w:pStyle w:val="BodyText"/>
              <w:spacing w:after="0" w:line="280" w:lineRule="atLeast"/>
              <w:rPr>
                <w:rFonts w:ascii="Times New Roman" w:eastAsiaTheme="minorEastAsia" w:hAnsi="Times New Roman"/>
                <w:sz w:val="22"/>
                <w:szCs w:val="22"/>
                <w:lang w:eastAsia="ko-KR"/>
              </w:rPr>
            </w:pPr>
            <w:r w:rsidRPr="00EC2B04">
              <w:rPr>
                <w:rFonts w:ascii="Times New Roman" w:eastAsiaTheme="minorEastAsia" w:hAnsi="Times New Roman"/>
                <w:b/>
                <w:sz w:val="22"/>
                <w:szCs w:val="22"/>
                <w:u w:val="single"/>
                <w:lang w:eastAsia="ko-KR"/>
              </w:rPr>
              <w:t>Proposal 2.2-3B (further modification)</w:t>
            </w:r>
            <w:r w:rsidRPr="00EC2B04">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4725624E" w14:textId="77777777" w:rsidR="0004105B" w:rsidRDefault="0004105B" w:rsidP="0004105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0391545" w14:textId="77777777" w:rsidR="0004105B" w:rsidRDefault="0004105B" w:rsidP="000410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28F19DC2" w14:textId="77777777" w:rsidR="0004105B" w:rsidRDefault="0004105B" w:rsidP="0004105B">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83DDCF7" w14:textId="77777777" w:rsidR="0004105B" w:rsidRDefault="0004105B" w:rsidP="000410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5852CE83" w14:textId="77777777" w:rsidR="0004105B" w:rsidRDefault="00551D63" w:rsidP="0004105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105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105B">
              <w:rPr>
                <w:rFonts w:ascii="Times New Roman" w:hAnsi="Times New Roman"/>
                <w:sz w:val="22"/>
                <w:szCs w:val="22"/>
                <w:lang w:eastAsia="zh-CN"/>
              </w:rPr>
              <w:t xml:space="preserve"> for 960kHz PRACH </w:t>
            </w:r>
          </w:p>
          <w:p w14:paraId="0FF40639" w14:textId="7BC96F2C" w:rsidR="0004105B" w:rsidRDefault="0004105B" w:rsidP="000410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2E40CEC6" w14:textId="4EDDEBE3" w:rsidR="0004105B" w:rsidRPr="0004105B" w:rsidRDefault="0004105B" w:rsidP="0004105B">
            <w:pPr>
              <w:pStyle w:val="BodyText"/>
              <w:spacing w:after="0"/>
              <w:rPr>
                <w:rFonts w:ascii="Times New Roman" w:eastAsiaTheme="minorEastAsia" w:hAnsi="Times New Roman"/>
                <w:b/>
                <w:sz w:val="22"/>
                <w:szCs w:val="22"/>
                <w:lang w:eastAsia="ko-KR"/>
              </w:rPr>
            </w:pPr>
          </w:p>
        </w:tc>
      </w:tr>
    </w:tbl>
    <w:p w14:paraId="6689EF40" w14:textId="77777777" w:rsidR="00EE02B9" w:rsidRDefault="00EE02B9">
      <w:pPr>
        <w:pStyle w:val="BodyText"/>
        <w:spacing w:after="0"/>
        <w:rPr>
          <w:rFonts w:ascii="Times New Roman" w:hAnsi="Times New Roman"/>
          <w:sz w:val="22"/>
          <w:szCs w:val="22"/>
          <w:lang w:eastAsia="zh-CN"/>
        </w:rPr>
      </w:pPr>
    </w:p>
    <w:p w14:paraId="54AC6834" w14:textId="77777777" w:rsidR="00EE02B9" w:rsidRDefault="00EE02B9">
      <w:pPr>
        <w:pStyle w:val="BodyText"/>
        <w:spacing w:after="0"/>
        <w:rPr>
          <w:rFonts w:ascii="Times New Roman" w:hAnsi="Times New Roman"/>
          <w:sz w:val="22"/>
          <w:szCs w:val="22"/>
          <w:lang w:eastAsia="zh-CN"/>
        </w:rPr>
      </w:pPr>
    </w:p>
    <w:p w14:paraId="752679B0" w14:textId="77777777" w:rsidR="00EE02B9" w:rsidRDefault="00EE02B9">
      <w:pPr>
        <w:pStyle w:val="BodyText"/>
        <w:spacing w:after="0"/>
        <w:rPr>
          <w:rFonts w:ascii="Times New Roman" w:hAnsi="Times New Roman"/>
          <w:sz w:val="22"/>
          <w:szCs w:val="22"/>
          <w:lang w:eastAsia="zh-CN"/>
        </w:rPr>
      </w:pPr>
    </w:p>
    <w:p w14:paraId="60175D3B" w14:textId="77777777" w:rsidR="00EE02B9" w:rsidRDefault="00046962">
      <w:pPr>
        <w:pStyle w:val="Heading3"/>
        <w:rPr>
          <w:lang w:eastAsia="zh-CN"/>
        </w:rPr>
      </w:pPr>
      <w:r>
        <w:rPr>
          <w:lang w:eastAsia="zh-CN"/>
        </w:rPr>
        <w:t>2.2.3 RAR Window &amp; RA Preamble ID</w:t>
      </w:r>
    </w:p>
    <w:p w14:paraId="7B6089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195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204A453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5C4F38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66461C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ABB8C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813A7F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51ED4F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ADCF0D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7910D55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5D4D4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0DD9CE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0D8B40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47FBBF9" w14:textId="77777777" w:rsidR="00EE02B9" w:rsidRDefault="00046962">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735B1F4A" w14:textId="77777777" w:rsidR="00EE02B9" w:rsidRDefault="00046962">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09CC3FF0" w14:textId="77777777" w:rsidR="00EE02B9" w:rsidRDefault="00046962">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7BBD9CF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43AEA0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5331AB32" w14:textId="77777777" w:rsidR="00EE02B9" w:rsidRDefault="00046962">
      <w:pPr>
        <w:pStyle w:val="BodyText"/>
        <w:numPr>
          <w:ilvl w:val="3"/>
          <w:numId w:val="6"/>
        </w:numPr>
        <w:spacing w:after="0"/>
        <w:rPr>
          <w:rFonts w:ascii="Times New Roman" w:hAnsi="Times New Roman"/>
          <w:sz w:val="22"/>
          <w:szCs w:val="22"/>
          <w:lang w:val="fr-FR" w:eastAsia="zh-CN"/>
        </w:rPr>
      </w:pPr>
      <w:proofErr w:type="spellStart"/>
      <w:proofErr w:type="gramStart"/>
      <w:r>
        <w:rPr>
          <w:rFonts w:ascii="Times New Roman" w:hAnsi="Times New Roman"/>
          <w:sz w:val="22"/>
          <w:szCs w:val="22"/>
          <w:lang w:val="fr-FR" w:eastAsia="zh-CN"/>
        </w:rPr>
        <w:t>inDCI</w:t>
      </w:r>
      <w:proofErr w:type="gramEnd"/>
      <w:r>
        <w:rPr>
          <w:rFonts w:ascii="Times New Roman" w:hAnsi="Times New Roman"/>
          <w:sz w:val="22"/>
          <w:szCs w:val="22"/>
          <w:lang w:val="fr-FR" w:eastAsia="zh-CN"/>
        </w:rPr>
        <w:t>_bit</w:t>
      </w:r>
      <w:proofErr w:type="spellEnd"/>
      <w:r>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3817907" w14:textId="77777777" w:rsidR="00EE02B9" w:rsidRDefault="00046962">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090CCF8C" w14:textId="77777777" w:rsidR="00EE02B9" w:rsidRDefault="00046962">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4B82E4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78CCC1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F7E94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6612EB8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7EE37B54"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7FF301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13E3BB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228B57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56B2813F"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9152A93" w14:textId="77777777" w:rsidR="00EE02B9" w:rsidRDefault="00551D63">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PRACH slot that contains the PRACH occasion in a </w:t>
      </w:r>
      <w:proofErr w:type="gramStart"/>
      <w:r w:rsidR="00046962">
        <w:rPr>
          <w:rFonts w:ascii="Times New Roman" w:hAnsi="Times New Roman"/>
          <w:sz w:val="22"/>
          <w:szCs w:val="22"/>
          <w:lang w:eastAsia="zh-CN"/>
        </w:rPr>
        <w:t>segment.</w:t>
      </w:r>
      <w:proofErr w:type="gramEnd"/>
    </w:p>
    <w:p w14:paraId="5C0F17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DCI: RA-indication = Segment index</w:t>
      </w:r>
    </w:p>
    <w:p w14:paraId="49FEC7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4E4239F0" w14:textId="77777777" w:rsidR="00EE02B9" w:rsidRDefault="00046962">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5DB58B92" w14:textId="77777777" w:rsidR="00EE02B9" w:rsidRDefault="00551D63">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w:t>
      </w:r>
      <w:proofErr w:type="gramStart"/>
      <w:r w:rsidR="00046962">
        <w:rPr>
          <w:rFonts w:ascii="Times New Roman" w:hAnsi="Times New Roman"/>
          <w:sz w:val="22"/>
          <w:szCs w:val="22"/>
          <w:lang w:eastAsia="zh-CN"/>
        </w:rPr>
        <w:t>frame.</w:t>
      </w:r>
      <w:proofErr w:type="gramEnd"/>
    </w:p>
    <w:p w14:paraId="18B842A6" w14:textId="77777777" w:rsidR="00EE02B9" w:rsidRDefault="00551D63">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w:t>
      </w:r>
      <w:proofErr w:type="gramStart"/>
      <w:r w:rsidR="00046962">
        <w:rPr>
          <w:rFonts w:ascii="Times New Roman" w:hAnsi="Times New Roman"/>
          <w:sz w:val="22"/>
          <w:szCs w:val="22"/>
          <w:lang w:eastAsia="zh-CN"/>
        </w:rPr>
        <w:t>38.211.</w:t>
      </w:r>
      <w:proofErr w:type="gramEnd"/>
    </w:p>
    <w:p w14:paraId="6FE18F4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B4280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0151CC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w:t>
      </w:r>
      <w:proofErr w:type="gramStart"/>
      <w:r>
        <w:rPr>
          <w:rFonts w:ascii="Times New Roman" w:hAnsi="Times New Roman"/>
          <w:sz w:val="22"/>
          <w:szCs w:val="22"/>
          <w:lang w:eastAsia="zh-CN"/>
        </w:rPr>
        <w:t>id</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and</w:t>
      </w:r>
    </w:p>
    <w:p w14:paraId="3A2D444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75A22E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D0FD28" w14:textId="77777777" w:rsidR="00EE02B9" w:rsidRDefault="00046962">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118CDEE5" w14:textId="77777777" w:rsidR="00EE02B9" w:rsidRDefault="00046962">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644FB8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15B7C6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0DBFAA59" w14:textId="77777777" w:rsidR="00EE02B9" w:rsidRDefault="00551D63">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480/960 kHz SCS</w:t>
      </w:r>
    </w:p>
    <w:p w14:paraId="0CF6DDA5" w14:textId="77777777" w:rsidR="00EE02B9" w:rsidRDefault="00551D63">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120 kHz SCS</w:t>
      </w:r>
    </w:p>
    <w:p w14:paraId="75A1B7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7F9D76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26C87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4BC15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E8D454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CA714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0CA41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1A3BCA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02C75426" w14:textId="77777777" w:rsidR="00EE02B9" w:rsidRDefault="00046962">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33F3F3B2" w14:textId="77777777" w:rsidR="00EE02B9" w:rsidRDefault="00046962">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D8CE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88474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5C6B0E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1217A735" w14:textId="77777777" w:rsidR="00EE02B9" w:rsidRDefault="00046962">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764E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45BDEC0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14A8E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0DA07007"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5EF6624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26392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2E6B7FCF" w14:textId="77777777" w:rsidR="00EE02B9" w:rsidRDefault="00EE02B9">
      <w:pPr>
        <w:pStyle w:val="BodyText"/>
        <w:spacing w:after="0"/>
        <w:rPr>
          <w:rFonts w:ascii="Times New Roman" w:hAnsi="Times New Roman"/>
          <w:sz w:val="22"/>
          <w:szCs w:val="22"/>
          <w:lang w:eastAsia="zh-CN"/>
        </w:rPr>
      </w:pPr>
    </w:p>
    <w:p w14:paraId="6D12FE97" w14:textId="77777777" w:rsidR="00EE02B9" w:rsidRDefault="00046962">
      <w:pPr>
        <w:pStyle w:val="Heading4"/>
        <w:rPr>
          <w:lang w:eastAsia="zh-CN"/>
        </w:rPr>
      </w:pPr>
      <w:r>
        <w:rPr>
          <w:lang w:eastAsia="zh-CN"/>
        </w:rPr>
        <w:t>Summary of Discussions</w:t>
      </w:r>
    </w:p>
    <w:p w14:paraId="0CBDD14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EE02B9" w14:paraId="57E86793" w14:textId="77777777">
        <w:tc>
          <w:tcPr>
            <w:tcW w:w="9962" w:type="dxa"/>
          </w:tcPr>
          <w:p w14:paraId="691181C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5FABAC77"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58044BE3"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7E02A9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CDD41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4C4F5BC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1B803204"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00B85B1"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7514A0A7" w14:textId="77777777" w:rsidR="00EE02B9" w:rsidRDefault="00046962">
            <w:pPr>
              <w:pStyle w:val="BodyText"/>
              <w:numPr>
                <w:ilvl w:val="3"/>
                <w:numId w:val="38"/>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364203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23343658"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2515A470"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4A5227B1" w14:textId="77777777" w:rsidR="00EE02B9" w:rsidRDefault="00551D63">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w:t>
            </w:r>
            <w:r w:rsidR="00046962">
              <w:rPr>
                <w:rFonts w:ascii="Times New Roman" w:hAnsi="Times New Roman" w:hint="eastAsia"/>
                <w:sz w:val="22"/>
                <w:szCs w:val="22"/>
                <w:lang w:eastAsia="zh-CN"/>
              </w:rPr>
              <w:t>PRACH</w:t>
            </w:r>
            <w:r w:rsidR="00046962">
              <w:rPr>
                <w:rFonts w:ascii="Times New Roman" w:hAnsi="Times New Roman"/>
                <w:sz w:val="22"/>
                <w:szCs w:val="22"/>
                <w:lang w:eastAsia="zh-CN"/>
              </w:rPr>
              <w:t xml:space="preserve"> slot that contains the PRACH occasion in a </w:t>
            </w:r>
            <w:proofErr w:type="gramStart"/>
            <w:r w:rsidR="00046962">
              <w:rPr>
                <w:rFonts w:ascii="Times New Roman" w:hAnsi="Times New Roman" w:hint="eastAsia"/>
                <w:sz w:val="22"/>
                <w:szCs w:val="22"/>
                <w:lang w:eastAsia="zh-CN"/>
              </w:rPr>
              <w:t>segment</w:t>
            </w:r>
            <w:r w:rsidR="00046962">
              <w:rPr>
                <w:rFonts w:ascii="Times New Roman" w:hAnsi="Times New Roman"/>
                <w:sz w:val="22"/>
                <w:szCs w:val="22"/>
                <w:lang w:eastAsia="zh-CN"/>
              </w:rPr>
              <w:t>.</w:t>
            </w:r>
            <w:proofErr w:type="gramEnd"/>
          </w:p>
          <w:p w14:paraId="4CC9845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E6218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Option 4)</w:t>
            </w:r>
          </w:p>
          <w:p w14:paraId="3CA0BC17"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D5C90D9"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32DD48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03E6CD8"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5E290B5"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FD63B8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8B5B634"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E1BC9EC"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1B1E453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351363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0D9934B9"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498849CA"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0C83A726"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1B00B56" w14:textId="77777777" w:rsidR="00EE02B9" w:rsidRDefault="00551D63">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w:t>
            </w:r>
            <w:proofErr w:type="gramStart"/>
            <w:r w:rsidR="00046962">
              <w:rPr>
                <w:rFonts w:ascii="Times New Roman" w:hAnsi="Times New Roman"/>
                <w:sz w:val="22"/>
                <w:szCs w:val="22"/>
                <w:lang w:eastAsia="zh-CN"/>
              </w:rPr>
              <w:t>frame.</w:t>
            </w:r>
            <w:proofErr w:type="gramEnd"/>
          </w:p>
          <w:p w14:paraId="49AFB45D" w14:textId="77777777" w:rsidR="00EE02B9" w:rsidRDefault="00551D63">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w:t>
            </w:r>
            <w:proofErr w:type="gramStart"/>
            <w:r w:rsidR="00046962">
              <w:rPr>
                <w:rFonts w:ascii="Times New Roman" w:hAnsi="Times New Roman"/>
                <w:sz w:val="22"/>
                <w:szCs w:val="22"/>
                <w:lang w:eastAsia="zh-CN"/>
              </w:rPr>
              <w:t>38.211.</w:t>
            </w:r>
            <w:proofErr w:type="gramEnd"/>
          </w:p>
          <w:p w14:paraId="74A7309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4D011FA0"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gramStart"/>
            <w:r>
              <w:rPr>
                <w:rFonts w:ascii="Times New Roman" w:hAnsi="Times New Roman"/>
                <w:sz w:val="22"/>
                <w:szCs w:val="22"/>
                <w:lang w:eastAsia="zh-CN"/>
              </w:rPr>
              <w:t>floor(</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F270B47" w14:textId="77777777" w:rsidR="00EE02B9" w:rsidRDefault="00046962">
            <w:pPr>
              <w:pStyle w:val="BodyText"/>
              <w:numPr>
                <w:ilvl w:val="3"/>
                <w:numId w:val="38"/>
              </w:numPr>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09DA68DE" w14:textId="77777777" w:rsidR="00EE02B9" w:rsidRDefault="00EE02B9">
      <w:pPr>
        <w:pStyle w:val="BodyText"/>
        <w:spacing w:after="0"/>
        <w:rPr>
          <w:rFonts w:ascii="Times New Roman" w:hAnsi="Times New Roman"/>
          <w:sz w:val="22"/>
          <w:szCs w:val="22"/>
          <w:lang w:eastAsia="zh-CN"/>
        </w:rPr>
      </w:pPr>
    </w:p>
    <w:p w14:paraId="1AF5C6C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1D831C9" w14:textId="77777777" w:rsidR="00EE02B9" w:rsidRDefault="00EE02B9">
      <w:pPr>
        <w:pStyle w:val="BodyText"/>
        <w:spacing w:after="0"/>
        <w:rPr>
          <w:rFonts w:ascii="Times New Roman" w:hAnsi="Times New Roman"/>
          <w:sz w:val="22"/>
          <w:szCs w:val="22"/>
          <w:lang w:eastAsia="zh-CN"/>
        </w:rPr>
      </w:pPr>
    </w:p>
    <w:p w14:paraId="3DFAD64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5AFADE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52DE8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D4395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14C3991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2ED5EE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601F7C8E" w14:textId="77777777" w:rsidR="00EE02B9" w:rsidRDefault="00EE02B9">
      <w:pPr>
        <w:pStyle w:val="BodyText"/>
        <w:spacing w:after="0"/>
        <w:rPr>
          <w:rFonts w:ascii="Times New Roman" w:hAnsi="Times New Roman"/>
          <w:sz w:val="22"/>
          <w:szCs w:val="22"/>
          <w:lang w:eastAsia="zh-CN"/>
        </w:rPr>
      </w:pPr>
    </w:p>
    <w:p w14:paraId="32FA3A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44A76982" w14:textId="77777777" w:rsidR="00EE02B9" w:rsidRDefault="00046962">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65877D3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BB80E73" w14:textId="77777777">
        <w:tc>
          <w:tcPr>
            <w:tcW w:w="1805" w:type="dxa"/>
            <w:shd w:val="clear" w:color="auto" w:fill="FBE4D5" w:themeFill="accent2" w:themeFillTint="33"/>
          </w:tcPr>
          <w:p w14:paraId="19DB6A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118E5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D17F55C" w14:textId="77777777">
        <w:tc>
          <w:tcPr>
            <w:tcW w:w="1805" w:type="dxa"/>
          </w:tcPr>
          <w:p w14:paraId="7F0F23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2C16CD1" w14:textId="77777777" w:rsidR="00EE02B9" w:rsidRDefault="00046962">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51784A64" w14:textId="77777777" w:rsidR="00EE02B9" w:rsidRDefault="00EE02B9">
            <w:pPr>
              <w:pStyle w:val="BodyText"/>
              <w:spacing w:before="0" w:after="0" w:line="240" w:lineRule="auto"/>
              <w:rPr>
                <w:rFonts w:ascii="Times New Roman" w:hAnsi="Times New Roman"/>
                <w:sz w:val="22"/>
                <w:szCs w:val="22"/>
                <w:lang w:eastAsia="zh-CN"/>
              </w:rPr>
            </w:pPr>
          </w:p>
          <w:p w14:paraId="0ECACE94" w14:textId="77777777" w:rsidR="00EE02B9" w:rsidRDefault="00046962">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1563ABA1"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BBC0B3E"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8081580" w14:textId="77777777" w:rsidR="00EE02B9" w:rsidRDefault="00046962">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192DB063"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08D47420"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9779EE7" w14:textId="77777777" w:rsidR="00EE02B9" w:rsidRDefault="00046962">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EE02B9" w14:paraId="2C326964" w14:textId="77777777">
        <w:tc>
          <w:tcPr>
            <w:tcW w:w="1805" w:type="dxa"/>
          </w:tcPr>
          <w:p w14:paraId="7B2CA4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AC2FC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AB0D0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EE02B9" w14:paraId="2CEA534D" w14:textId="77777777">
        <w:tc>
          <w:tcPr>
            <w:tcW w:w="1805" w:type="dxa"/>
          </w:tcPr>
          <w:p w14:paraId="2501ED0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55EE2A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EE02B9" w14:paraId="1507589B" w14:textId="77777777">
        <w:tc>
          <w:tcPr>
            <w:tcW w:w="1805" w:type="dxa"/>
          </w:tcPr>
          <w:p w14:paraId="348A85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4121A91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435FAA7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481CA241"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0D896278"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A935AAD" w14:textId="77777777" w:rsidR="00EE02B9" w:rsidRDefault="00046962">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20A8AD2"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597C6A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EE02B9" w14:paraId="09FA2F4E" w14:textId="77777777">
        <w:tc>
          <w:tcPr>
            <w:tcW w:w="1805" w:type="dxa"/>
          </w:tcPr>
          <w:p w14:paraId="55DEE8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7B3D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EE02B9" w14:paraId="1E3B0DAA" w14:textId="77777777">
        <w:tc>
          <w:tcPr>
            <w:tcW w:w="1805" w:type="dxa"/>
          </w:tcPr>
          <w:p w14:paraId="5DF576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CDBDB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097666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w:t>
            </w:r>
            <w:proofErr w:type="gramStart"/>
            <w:r>
              <w:rPr>
                <w:rFonts w:ascii="Times New Roman" w:hAnsi="Times New Roman" w:hint="eastAsia"/>
                <w:sz w:val="22"/>
                <w:szCs w:val="22"/>
                <w:lang w:eastAsia="zh-CN"/>
              </w:rPr>
              <w:t>is actually, the</w:t>
            </w:r>
            <w:proofErr w:type="gramEnd"/>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EE02B9" w14:paraId="4364A28F" w14:textId="77777777">
        <w:tc>
          <w:tcPr>
            <w:tcW w:w="1805" w:type="dxa"/>
          </w:tcPr>
          <w:p w14:paraId="5A87FE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2E3BB3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EE02B9" w14:paraId="5474D83D" w14:textId="77777777">
        <w:tc>
          <w:tcPr>
            <w:tcW w:w="1805" w:type="dxa"/>
          </w:tcPr>
          <w:p w14:paraId="06BD1C7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FF9FD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EE02B9" w14:paraId="2C3406A8" w14:textId="77777777">
        <w:tc>
          <w:tcPr>
            <w:tcW w:w="1805" w:type="dxa"/>
          </w:tcPr>
          <w:p w14:paraId="21987627"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70F96F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EE02B9" w14:paraId="449C0C9F" w14:textId="77777777">
        <w:tc>
          <w:tcPr>
            <w:tcW w:w="1805" w:type="dxa"/>
          </w:tcPr>
          <w:p w14:paraId="62F02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8B334F"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213C22B6"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B0C5EC3" w14:textId="77777777" w:rsidR="00EE02B9" w:rsidRDefault="00046962">
            <w:pPr>
              <w:pStyle w:val="BodyText"/>
              <w:spacing w:after="0" w:line="280" w:lineRule="atLeast"/>
              <w:rPr>
                <w:rFonts w:ascii="Times New Roman" w:hAnsi="Times New Roman"/>
                <w:sz w:val="22"/>
                <w:szCs w:val="22"/>
                <w:lang w:eastAsia="zh-CN"/>
              </w:rPr>
            </w:pPr>
            <w:proofErr w:type="gramStart"/>
            <w:r>
              <w:rPr>
                <w:rFonts w:eastAsia="DengXian" w:cs="Arial"/>
                <w:sz w:val="22"/>
                <w:lang w:eastAsia="ko-KR"/>
              </w:rPr>
              <w:t>Similar to</w:t>
            </w:r>
            <w:proofErr w:type="gramEnd"/>
            <w:r>
              <w:rPr>
                <w:rFonts w:eastAsia="DengXian" w:cs="Arial"/>
                <w:sz w:val="22"/>
                <w:lang w:eastAsia="ko-KR"/>
              </w:rPr>
              <w:t xml:space="preserve">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EE02B9" w14:paraId="05A40FC7" w14:textId="77777777">
        <w:tc>
          <w:tcPr>
            <w:tcW w:w="1805" w:type="dxa"/>
          </w:tcPr>
          <w:p w14:paraId="319D08E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06C4B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EE02B9" w14:paraId="73D63563" w14:textId="77777777">
        <w:tc>
          <w:tcPr>
            <w:tcW w:w="1805" w:type="dxa"/>
          </w:tcPr>
          <w:p w14:paraId="01FDE9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04FE89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33DE966C"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w:t>
            </w:r>
            <w:proofErr w:type="gramStart"/>
            <w:r>
              <w:rPr>
                <w:rFonts w:ascii="Times New Roman" w:hAnsi="Times New Roman"/>
                <w:sz w:val="22"/>
                <w:szCs w:val="22"/>
                <w:lang w:eastAsia="zh-CN"/>
              </w:rPr>
              <w:t>design</w:t>
            </w:r>
            <w:proofErr w:type="gramEnd"/>
            <w:r>
              <w:rPr>
                <w:rFonts w:ascii="Times New Roman" w:hAnsi="Times New Roman"/>
                <w:sz w:val="22"/>
                <w:szCs w:val="22"/>
                <w:lang w:eastAsia="zh-CN"/>
              </w:rPr>
              <w:t xml:space="preserve"> and it is forward compatible. </w:t>
            </w:r>
          </w:p>
          <w:p w14:paraId="7D3D6DE2"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w:t>
            </w:r>
            <w:proofErr w:type="gramStart"/>
            <w:r>
              <w:rPr>
                <w:rFonts w:ascii="Times New Roman" w:hAnsi="Times New Roman"/>
                <w:sz w:val="22"/>
                <w:szCs w:val="22"/>
                <w:lang w:eastAsia="zh-CN"/>
              </w:rPr>
              <w:t>actually need</w:t>
            </w:r>
            <w:proofErr w:type="gramEnd"/>
            <w:r>
              <w:rPr>
                <w:rFonts w:ascii="Times New Roman" w:hAnsi="Times New Roman"/>
                <w:sz w:val="22"/>
                <w:szCs w:val="22"/>
                <w:lang w:eastAsia="zh-CN"/>
              </w:rPr>
              <w:t xml:space="preserve">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38AD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Alt 2. </w:t>
            </w:r>
          </w:p>
        </w:tc>
      </w:tr>
    </w:tbl>
    <w:p w14:paraId="7BCB05DB" w14:textId="77777777" w:rsidR="00EE02B9" w:rsidRDefault="00EE02B9">
      <w:pPr>
        <w:pStyle w:val="BodyText"/>
        <w:spacing w:after="0"/>
        <w:rPr>
          <w:rFonts w:ascii="Times New Roman" w:hAnsi="Times New Roman"/>
          <w:sz w:val="22"/>
          <w:szCs w:val="22"/>
          <w:lang w:eastAsia="zh-CN"/>
        </w:rPr>
      </w:pPr>
    </w:p>
    <w:p w14:paraId="36AC9C2B" w14:textId="77777777" w:rsidR="00EE02B9" w:rsidRDefault="00EE02B9">
      <w:pPr>
        <w:pStyle w:val="BodyText"/>
        <w:spacing w:after="0"/>
        <w:rPr>
          <w:rFonts w:ascii="Times New Roman" w:hAnsi="Times New Roman"/>
          <w:sz w:val="22"/>
          <w:szCs w:val="22"/>
          <w:lang w:eastAsia="zh-CN"/>
        </w:rPr>
      </w:pPr>
    </w:p>
    <w:p w14:paraId="16EFEFF8" w14:textId="77777777" w:rsidR="00EE02B9" w:rsidRDefault="00EE02B9">
      <w:pPr>
        <w:pStyle w:val="BodyText"/>
        <w:spacing w:after="0"/>
        <w:rPr>
          <w:rFonts w:ascii="Times New Roman" w:hAnsi="Times New Roman"/>
          <w:sz w:val="22"/>
          <w:szCs w:val="22"/>
          <w:lang w:eastAsia="zh-CN"/>
        </w:rPr>
      </w:pPr>
    </w:p>
    <w:p w14:paraId="0DD5C87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D78997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76A3ECA0" w14:textId="77777777" w:rsidR="00EE02B9" w:rsidRDefault="00EE02B9">
      <w:pPr>
        <w:pStyle w:val="BodyText"/>
        <w:spacing w:after="0"/>
        <w:rPr>
          <w:rFonts w:ascii="Times New Roman" w:hAnsi="Times New Roman"/>
          <w:sz w:val="22"/>
          <w:szCs w:val="22"/>
          <w:lang w:eastAsia="zh-CN"/>
        </w:rPr>
      </w:pPr>
    </w:p>
    <w:p w14:paraId="09B9AF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338092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687E33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623C1A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24C9820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618F31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4D5C4A87" w14:textId="77777777" w:rsidR="00EE02B9" w:rsidRDefault="00EE02B9">
      <w:pPr>
        <w:pStyle w:val="BodyText"/>
        <w:spacing w:after="0"/>
        <w:rPr>
          <w:rFonts w:ascii="Times New Roman" w:hAnsi="Times New Roman"/>
          <w:sz w:val="22"/>
          <w:szCs w:val="22"/>
          <w:lang w:eastAsia="zh-CN"/>
        </w:rPr>
      </w:pPr>
    </w:p>
    <w:p w14:paraId="68A3F5D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751ACF95" w14:textId="77777777" w:rsidR="00EE02B9" w:rsidRDefault="00EE02B9">
      <w:pPr>
        <w:pStyle w:val="BodyText"/>
        <w:spacing w:after="0"/>
        <w:rPr>
          <w:rFonts w:ascii="Times New Roman" w:hAnsi="Times New Roman"/>
          <w:sz w:val="22"/>
          <w:szCs w:val="22"/>
          <w:lang w:eastAsia="zh-CN"/>
        </w:rPr>
      </w:pPr>
    </w:p>
    <w:p w14:paraId="209A73D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05B3B4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26FCE3E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17588E65" w14:textId="77777777">
        <w:tc>
          <w:tcPr>
            <w:tcW w:w="1573" w:type="dxa"/>
            <w:shd w:val="clear" w:color="auto" w:fill="FBE4D5" w:themeFill="accent2" w:themeFillTint="33"/>
          </w:tcPr>
          <w:p w14:paraId="4EC03D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00192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5ACE25F" w14:textId="77777777">
        <w:tc>
          <w:tcPr>
            <w:tcW w:w="1573" w:type="dxa"/>
          </w:tcPr>
          <w:p w14:paraId="3B5B6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09A2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2AC2427" w14:textId="77777777">
        <w:tc>
          <w:tcPr>
            <w:tcW w:w="1573" w:type="dxa"/>
          </w:tcPr>
          <w:p w14:paraId="44751B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5BA7E2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EE02B9" w14:paraId="54AEA285" w14:textId="77777777">
        <w:tc>
          <w:tcPr>
            <w:tcW w:w="1573" w:type="dxa"/>
          </w:tcPr>
          <w:p w14:paraId="30F3C49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2C96E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EE02B9" w14:paraId="6C38C5A2" w14:textId="77777777">
        <w:tc>
          <w:tcPr>
            <w:tcW w:w="1573" w:type="dxa"/>
          </w:tcPr>
          <w:p w14:paraId="4A9DB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F53C8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EE02B9" w14:paraId="2C3EAD44" w14:textId="77777777">
        <w:tc>
          <w:tcPr>
            <w:tcW w:w="1573" w:type="dxa"/>
          </w:tcPr>
          <w:p w14:paraId="5902BB8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8E034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EE02B9" w14:paraId="103C5D5A" w14:textId="77777777">
        <w:tc>
          <w:tcPr>
            <w:tcW w:w="1573" w:type="dxa"/>
          </w:tcPr>
          <w:p w14:paraId="7B89DA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28C6C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60223824" w14:textId="77777777">
        <w:tc>
          <w:tcPr>
            <w:tcW w:w="1573" w:type="dxa"/>
          </w:tcPr>
          <w:p w14:paraId="76D60CA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CB03D0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EE02B9" w14:paraId="1ACC86D2" w14:textId="77777777">
        <w:tc>
          <w:tcPr>
            <w:tcW w:w="1573" w:type="dxa"/>
          </w:tcPr>
          <w:p w14:paraId="1BD0ADEC"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2FACFF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EE02B9" w14:paraId="5DA87CD7" w14:textId="77777777">
        <w:tc>
          <w:tcPr>
            <w:tcW w:w="1573" w:type="dxa"/>
          </w:tcPr>
          <w:p w14:paraId="335CF4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101A57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23CA249D" w14:textId="77777777" w:rsidR="00EE02B9" w:rsidRDefault="00EE02B9">
      <w:pPr>
        <w:pStyle w:val="BodyText"/>
        <w:spacing w:after="0"/>
        <w:rPr>
          <w:rFonts w:ascii="Times New Roman" w:hAnsi="Times New Roman"/>
          <w:sz w:val="22"/>
          <w:szCs w:val="22"/>
          <w:lang w:eastAsia="zh-CN"/>
        </w:rPr>
      </w:pPr>
    </w:p>
    <w:p w14:paraId="1CEB7314" w14:textId="77777777" w:rsidR="00EE02B9" w:rsidRDefault="00EE02B9">
      <w:pPr>
        <w:pStyle w:val="BodyText"/>
        <w:spacing w:after="0"/>
        <w:rPr>
          <w:rFonts w:ascii="Times New Roman" w:hAnsi="Times New Roman"/>
          <w:sz w:val="22"/>
          <w:szCs w:val="22"/>
          <w:lang w:eastAsia="zh-CN"/>
        </w:rPr>
      </w:pPr>
    </w:p>
    <w:p w14:paraId="0FAA8A2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C82C3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F8DFF1B" w14:textId="77777777" w:rsidR="00EE02B9" w:rsidRDefault="00EE02B9">
      <w:pPr>
        <w:pStyle w:val="BodyText"/>
        <w:spacing w:after="0"/>
        <w:rPr>
          <w:rFonts w:ascii="Times New Roman" w:hAnsi="Times New Roman"/>
          <w:sz w:val="22"/>
          <w:szCs w:val="22"/>
          <w:lang w:eastAsia="zh-CN"/>
        </w:rPr>
      </w:pPr>
    </w:p>
    <w:p w14:paraId="6580A8B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3D562A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C356E69"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4B803AA4" w14:textId="77777777">
        <w:tc>
          <w:tcPr>
            <w:tcW w:w="1525" w:type="dxa"/>
            <w:shd w:val="clear" w:color="auto" w:fill="FBE4D5" w:themeFill="accent2" w:themeFillTint="33"/>
          </w:tcPr>
          <w:p w14:paraId="28D9AD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1E6BA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E32F64C" w14:textId="77777777">
        <w:tc>
          <w:tcPr>
            <w:tcW w:w="1525" w:type="dxa"/>
          </w:tcPr>
          <w:p w14:paraId="11568291"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3EDBB81D" w14:textId="77777777" w:rsidR="00EE02B9" w:rsidRDefault="00EE02B9">
            <w:pPr>
              <w:pStyle w:val="BodyText"/>
              <w:spacing w:after="0" w:line="280" w:lineRule="atLeast"/>
              <w:rPr>
                <w:rFonts w:ascii="Times New Roman" w:hAnsi="Times New Roman"/>
                <w:sz w:val="22"/>
                <w:szCs w:val="22"/>
                <w:lang w:eastAsia="zh-CN"/>
              </w:rPr>
            </w:pPr>
          </w:p>
        </w:tc>
      </w:tr>
    </w:tbl>
    <w:p w14:paraId="541F7935" w14:textId="77777777" w:rsidR="00EE02B9" w:rsidRDefault="00EE02B9">
      <w:pPr>
        <w:pStyle w:val="BodyText"/>
        <w:spacing w:after="0"/>
        <w:rPr>
          <w:rFonts w:ascii="Times New Roman" w:hAnsi="Times New Roman"/>
          <w:sz w:val="22"/>
          <w:szCs w:val="22"/>
          <w:lang w:eastAsia="zh-CN"/>
        </w:rPr>
      </w:pPr>
    </w:p>
    <w:p w14:paraId="5679B78D" w14:textId="77777777" w:rsidR="00EE02B9" w:rsidRDefault="00EE02B9">
      <w:pPr>
        <w:pStyle w:val="BodyText"/>
        <w:spacing w:after="0"/>
        <w:rPr>
          <w:rFonts w:ascii="Times New Roman" w:hAnsi="Times New Roman"/>
          <w:sz w:val="22"/>
          <w:szCs w:val="22"/>
          <w:lang w:eastAsia="zh-CN"/>
        </w:rPr>
      </w:pPr>
    </w:p>
    <w:p w14:paraId="16837923" w14:textId="77777777" w:rsidR="00EE02B9" w:rsidRDefault="00EE02B9">
      <w:pPr>
        <w:pStyle w:val="BodyText"/>
        <w:spacing w:after="0"/>
        <w:rPr>
          <w:rFonts w:ascii="Times New Roman" w:hAnsi="Times New Roman"/>
          <w:sz w:val="22"/>
          <w:szCs w:val="22"/>
          <w:lang w:eastAsia="zh-CN"/>
        </w:rPr>
      </w:pPr>
    </w:p>
    <w:p w14:paraId="4CCAF02E" w14:textId="77777777" w:rsidR="00EE02B9" w:rsidRDefault="00EE02B9">
      <w:pPr>
        <w:pStyle w:val="BodyText"/>
        <w:spacing w:after="0"/>
        <w:rPr>
          <w:rFonts w:ascii="Times New Roman" w:hAnsi="Times New Roman"/>
          <w:sz w:val="22"/>
          <w:szCs w:val="22"/>
          <w:lang w:eastAsia="zh-CN"/>
        </w:rPr>
      </w:pPr>
    </w:p>
    <w:p w14:paraId="206D04F5" w14:textId="77777777" w:rsidR="00EE02B9" w:rsidRDefault="00046962">
      <w:pPr>
        <w:pStyle w:val="Heading3"/>
        <w:rPr>
          <w:lang w:eastAsia="zh-CN"/>
        </w:rPr>
      </w:pPr>
      <w:r>
        <w:rPr>
          <w:lang w:eastAsia="zh-CN"/>
        </w:rPr>
        <w:t>2.2.4 Other aspects on PRACH</w:t>
      </w:r>
    </w:p>
    <w:p w14:paraId="1163E2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3FEA9F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704B8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7B39562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1AA7E90" w14:textId="77777777" w:rsidR="00EE02B9" w:rsidRDefault="00EE02B9">
      <w:pPr>
        <w:pStyle w:val="BodyText"/>
        <w:spacing w:after="0"/>
        <w:rPr>
          <w:rFonts w:ascii="Times New Roman" w:hAnsi="Times New Roman"/>
          <w:sz w:val="22"/>
          <w:szCs w:val="22"/>
          <w:lang w:eastAsia="zh-CN"/>
        </w:rPr>
      </w:pPr>
    </w:p>
    <w:p w14:paraId="64C65245" w14:textId="77777777" w:rsidR="00EE02B9" w:rsidRDefault="00EE02B9">
      <w:pPr>
        <w:pStyle w:val="BodyText"/>
        <w:spacing w:after="0"/>
        <w:rPr>
          <w:rFonts w:ascii="Times New Roman" w:hAnsi="Times New Roman"/>
          <w:sz w:val="22"/>
          <w:szCs w:val="22"/>
          <w:lang w:eastAsia="zh-CN"/>
        </w:rPr>
      </w:pPr>
    </w:p>
    <w:p w14:paraId="274F19DA" w14:textId="77777777" w:rsidR="00EE02B9" w:rsidRDefault="00046962">
      <w:pPr>
        <w:pStyle w:val="Heading4"/>
        <w:rPr>
          <w:lang w:eastAsia="zh-CN"/>
        </w:rPr>
      </w:pPr>
      <w:r>
        <w:rPr>
          <w:lang w:eastAsia="zh-CN"/>
        </w:rPr>
        <w:lastRenderedPageBreak/>
        <w:t>Summary of Discussions</w:t>
      </w:r>
    </w:p>
    <w:p w14:paraId="209F928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4C5A9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4E12C5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413DF180" w14:textId="77777777" w:rsidR="00EE02B9" w:rsidRDefault="00EE02B9">
      <w:pPr>
        <w:pStyle w:val="BodyText"/>
        <w:spacing w:after="0"/>
        <w:rPr>
          <w:rFonts w:ascii="Times New Roman" w:hAnsi="Times New Roman"/>
          <w:sz w:val="22"/>
          <w:szCs w:val="22"/>
          <w:lang w:eastAsia="zh-CN"/>
        </w:rPr>
      </w:pPr>
    </w:p>
    <w:p w14:paraId="00668E2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96808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272253AF" w14:textId="77777777" w:rsidR="00EE02B9" w:rsidRDefault="00EE02B9">
      <w:pPr>
        <w:pStyle w:val="BodyText"/>
        <w:spacing w:after="0"/>
        <w:rPr>
          <w:rFonts w:ascii="Times New Roman" w:hAnsi="Times New Roman"/>
          <w:sz w:val="22"/>
          <w:szCs w:val="22"/>
          <w:lang w:eastAsia="zh-CN"/>
        </w:rPr>
      </w:pPr>
    </w:p>
    <w:p w14:paraId="6AF1194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643F58" w14:textId="77777777" w:rsidR="00EE02B9" w:rsidRDefault="00EE02B9">
      <w:pPr>
        <w:pStyle w:val="BodyText"/>
        <w:spacing w:after="0"/>
        <w:rPr>
          <w:rFonts w:ascii="Times New Roman" w:hAnsi="Times New Roman"/>
          <w:sz w:val="22"/>
          <w:szCs w:val="22"/>
          <w:lang w:eastAsia="zh-CN"/>
        </w:rPr>
      </w:pPr>
    </w:p>
    <w:p w14:paraId="26DED86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E21B60C"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6C161853" w14:textId="77777777">
        <w:tc>
          <w:tcPr>
            <w:tcW w:w="1805" w:type="dxa"/>
            <w:shd w:val="clear" w:color="auto" w:fill="FBE4D5" w:themeFill="accent2" w:themeFillTint="33"/>
          </w:tcPr>
          <w:p w14:paraId="7E51CC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3115C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32B800C" w14:textId="77777777">
        <w:tc>
          <w:tcPr>
            <w:tcW w:w="1805" w:type="dxa"/>
          </w:tcPr>
          <w:p w14:paraId="26B01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D7F2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EE02B9" w14:paraId="07F5B51D" w14:textId="77777777">
        <w:tc>
          <w:tcPr>
            <w:tcW w:w="1805" w:type="dxa"/>
          </w:tcPr>
          <w:p w14:paraId="56DC05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1C73CD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EE02B9" w14:paraId="41773058" w14:textId="77777777">
              <w:tc>
                <w:tcPr>
                  <w:tcW w:w="9629" w:type="dxa"/>
                </w:tcPr>
                <w:p w14:paraId="637605CE"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41C999C9"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w:t>
                  </w:r>
                  <w:proofErr w:type="gramStart"/>
                  <w:r>
                    <w:rPr>
                      <w:lang w:eastAsia="zh-CN"/>
                    </w:rPr>
                    <w:t>e.g.</w:t>
                  </w:r>
                  <w:proofErr w:type="gramEnd"/>
                  <w:r>
                    <w:rPr>
                      <w:lang w:eastAsia="zh-CN"/>
                    </w:rPr>
                    <w:t xml:space="preserve"> SSB center frequency, SCS, </w:t>
                  </w:r>
                  <w:proofErr w:type="spellStart"/>
                  <w:r>
                    <w:rPr>
                      <w:lang w:eastAsia="zh-CN"/>
                    </w:rPr>
                    <w:t>etc</w:t>
                  </w:r>
                  <w:proofErr w:type="spellEnd"/>
                  <w:r>
                    <w:rPr>
                      <w:lang w:eastAsia="zh-CN"/>
                    </w:rPr>
                    <w:t>)</w:t>
                  </w:r>
                </w:p>
                <w:p w14:paraId="6E1D87B6"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7DEC4D32"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6D5A6F92"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14868700" w14:textId="77777777" w:rsidR="00EE02B9" w:rsidRDefault="00EE02B9">
            <w:pPr>
              <w:pStyle w:val="BodyText"/>
              <w:spacing w:after="0" w:line="280" w:lineRule="atLeast"/>
              <w:rPr>
                <w:rFonts w:ascii="Times New Roman" w:hAnsi="Times New Roman"/>
                <w:sz w:val="22"/>
                <w:szCs w:val="22"/>
                <w:lang w:eastAsia="zh-CN"/>
              </w:rPr>
            </w:pPr>
          </w:p>
        </w:tc>
      </w:tr>
      <w:tr w:rsidR="00EE02B9" w14:paraId="15141AA4" w14:textId="77777777">
        <w:tc>
          <w:tcPr>
            <w:tcW w:w="1805" w:type="dxa"/>
          </w:tcPr>
          <w:p w14:paraId="7831D028"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A0B78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EE02B9" w14:paraId="31D5EEDB" w14:textId="77777777">
        <w:tc>
          <w:tcPr>
            <w:tcW w:w="1805" w:type="dxa"/>
          </w:tcPr>
          <w:p w14:paraId="3F4EBD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4ABC38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EE02B9" w14:paraId="0E9F82DA" w14:textId="77777777">
        <w:tc>
          <w:tcPr>
            <w:tcW w:w="1805" w:type="dxa"/>
          </w:tcPr>
          <w:p w14:paraId="7739040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15C4A6C" w14:textId="77777777" w:rsidR="00EE02B9" w:rsidRDefault="00046962">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2C9FEEF9" w14:textId="77777777" w:rsidR="00EE02B9" w:rsidRDefault="00046962">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w:t>
            </w:r>
            <w:proofErr w:type="gramStart"/>
            <w:r>
              <w:rPr>
                <w:rFonts w:eastAsia="Batang"/>
                <w:sz w:val="22"/>
                <w:szCs w:val="22"/>
                <w:lang w:eastAsia="ko-KR"/>
              </w:rPr>
              <w:t>in order to</w:t>
            </w:r>
            <w:proofErr w:type="gramEnd"/>
            <w:r>
              <w:rPr>
                <w:rFonts w:eastAsia="Batang"/>
                <w:sz w:val="22"/>
                <w:szCs w:val="22"/>
                <w:lang w:eastAsia="ko-KR"/>
              </w:rPr>
              <w:t xml:space="preserve"> support the RACH procedure of the active bandwidth part after initial access, PRACH SCS aligned </w:t>
            </w:r>
            <w:r>
              <w:rPr>
                <w:rFonts w:eastAsia="Batang"/>
                <w:sz w:val="22"/>
                <w:szCs w:val="22"/>
                <w:lang w:eastAsia="ko-KR"/>
              </w:rPr>
              <w:lastRenderedPageBreak/>
              <w:t xml:space="preserve">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EE02B9" w14:paraId="73039D65" w14:textId="77777777">
        <w:tc>
          <w:tcPr>
            <w:tcW w:w="1805" w:type="dxa"/>
          </w:tcPr>
          <w:p w14:paraId="186BA8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751CF58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discussed, our view is closer to Qualcomm’s view. </w:t>
            </w:r>
          </w:p>
        </w:tc>
      </w:tr>
      <w:tr w:rsidR="00EE02B9" w14:paraId="1E91BCCE" w14:textId="77777777">
        <w:tc>
          <w:tcPr>
            <w:tcW w:w="1805" w:type="dxa"/>
          </w:tcPr>
          <w:p w14:paraId="6CBA20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B8955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5804EAD3" w14:textId="77777777" w:rsidR="00EE02B9" w:rsidRDefault="00EE02B9">
      <w:pPr>
        <w:pStyle w:val="BodyText"/>
        <w:spacing w:after="0"/>
        <w:rPr>
          <w:rFonts w:ascii="Times New Roman" w:hAnsi="Times New Roman"/>
          <w:sz w:val="22"/>
          <w:szCs w:val="22"/>
          <w:lang w:eastAsia="zh-CN"/>
        </w:rPr>
      </w:pPr>
    </w:p>
    <w:p w14:paraId="4FB17F23" w14:textId="77777777" w:rsidR="00EE02B9" w:rsidRDefault="00EE02B9">
      <w:pPr>
        <w:pStyle w:val="BodyText"/>
        <w:spacing w:after="0"/>
        <w:rPr>
          <w:rFonts w:ascii="Times New Roman" w:hAnsi="Times New Roman"/>
          <w:sz w:val="22"/>
          <w:szCs w:val="22"/>
          <w:lang w:eastAsia="zh-CN"/>
        </w:rPr>
      </w:pPr>
    </w:p>
    <w:p w14:paraId="67673D6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EAC65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6AC7CA2" w14:textId="77777777" w:rsidR="00EE02B9" w:rsidRDefault="00EE02B9">
      <w:pPr>
        <w:pStyle w:val="BodyText"/>
        <w:spacing w:after="0"/>
        <w:rPr>
          <w:rFonts w:ascii="Times New Roman" w:hAnsi="Times New Roman"/>
          <w:sz w:val="22"/>
          <w:szCs w:val="22"/>
          <w:lang w:eastAsia="zh-CN"/>
        </w:rPr>
      </w:pPr>
    </w:p>
    <w:p w14:paraId="12362A9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30CD79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EB7BBE8" w14:textId="77777777" w:rsidR="00EE02B9" w:rsidRDefault="00EE02B9">
      <w:pPr>
        <w:pStyle w:val="BodyText"/>
        <w:spacing w:after="0"/>
        <w:rPr>
          <w:rFonts w:ascii="Times New Roman" w:hAnsi="Times New Roman"/>
          <w:sz w:val="22"/>
          <w:szCs w:val="22"/>
          <w:lang w:eastAsia="zh-CN"/>
        </w:rPr>
      </w:pPr>
    </w:p>
    <w:p w14:paraId="49B09D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51D3135" w14:textId="77777777">
        <w:tc>
          <w:tcPr>
            <w:tcW w:w="1573" w:type="dxa"/>
            <w:shd w:val="clear" w:color="auto" w:fill="FBE4D5" w:themeFill="accent2" w:themeFillTint="33"/>
          </w:tcPr>
          <w:p w14:paraId="179273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873FF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A6BE1CB" w14:textId="77777777">
        <w:tc>
          <w:tcPr>
            <w:tcW w:w="1573" w:type="dxa"/>
          </w:tcPr>
          <w:p w14:paraId="0BF58D15" w14:textId="77777777" w:rsidR="00EE02B9" w:rsidRDefault="00EE02B9">
            <w:pPr>
              <w:pStyle w:val="BodyText"/>
              <w:spacing w:after="0" w:line="280" w:lineRule="atLeast"/>
              <w:rPr>
                <w:rFonts w:ascii="Times New Roman" w:hAnsi="Times New Roman"/>
                <w:sz w:val="22"/>
                <w:szCs w:val="22"/>
                <w:lang w:eastAsia="zh-CN"/>
              </w:rPr>
            </w:pPr>
          </w:p>
        </w:tc>
        <w:tc>
          <w:tcPr>
            <w:tcW w:w="8389" w:type="dxa"/>
          </w:tcPr>
          <w:p w14:paraId="66321566" w14:textId="77777777" w:rsidR="00EE02B9" w:rsidRDefault="00EE02B9">
            <w:pPr>
              <w:pStyle w:val="BodyText"/>
              <w:spacing w:after="0" w:line="280" w:lineRule="atLeast"/>
              <w:rPr>
                <w:rFonts w:ascii="Times New Roman" w:hAnsi="Times New Roman"/>
                <w:sz w:val="22"/>
                <w:szCs w:val="22"/>
                <w:lang w:eastAsia="zh-CN"/>
              </w:rPr>
            </w:pPr>
          </w:p>
        </w:tc>
      </w:tr>
    </w:tbl>
    <w:p w14:paraId="07C1E644" w14:textId="77777777" w:rsidR="00EE02B9" w:rsidRDefault="00EE02B9">
      <w:pPr>
        <w:pStyle w:val="BodyText"/>
        <w:spacing w:after="0"/>
        <w:rPr>
          <w:rFonts w:ascii="Times New Roman" w:hAnsi="Times New Roman"/>
          <w:sz w:val="22"/>
          <w:szCs w:val="22"/>
          <w:lang w:eastAsia="zh-CN"/>
        </w:rPr>
      </w:pPr>
    </w:p>
    <w:p w14:paraId="34AB770D" w14:textId="77777777" w:rsidR="00EE02B9" w:rsidRDefault="00EE02B9">
      <w:pPr>
        <w:pStyle w:val="BodyText"/>
        <w:spacing w:after="0"/>
        <w:rPr>
          <w:rFonts w:ascii="Times New Roman" w:hAnsi="Times New Roman"/>
          <w:sz w:val="22"/>
          <w:szCs w:val="22"/>
          <w:lang w:eastAsia="zh-CN"/>
        </w:rPr>
      </w:pPr>
    </w:p>
    <w:p w14:paraId="3102F7F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9F00BE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904C3AD" w14:textId="77777777" w:rsidR="00EE02B9" w:rsidRDefault="00EE02B9">
      <w:pPr>
        <w:pStyle w:val="BodyText"/>
        <w:spacing w:after="0"/>
        <w:rPr>
          <w:rFonts w:ascii="Times New Roman" w:hAnsi="Times New Roman"/>
          <w:sz w:val="22"/>
          <w:szCs w:val="22"/>
          <w:lang w:eastAsia="zh-CN"/>
        </w:rPr>
      </w:pPr>
    </w:p>
    <w:p w14:paraId="76D3B73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3296E8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78158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35A03E" w14:textId="77777777">
        <w:tc>
          <w:tcPr>
            <w:tcW w:w="1525" w:type="dxa"/>
            <w:shd w:val="clear" w:color="auto" w:fill="FBE4D5" w:themeFill="accent2" w:themeFillTint="33"/>
          </w:tcPr>
          <w:p w14:paraId="183A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80F26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7304953" w14:textId="77777777">
        <w:tc>
          <w:tcPr>
            <w:tcW w:w="1525" w:type="dxa"/>
          </w:tcPr>
          <w:p w14:paraId="5C513A78"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333D0687" w14:textId="77777777" w:rsidR="00EE02B9" w:rsidRDefault="00EE02B9">
            <w:pPr>
              <w:pStyle w:val="BodyText"/>
              <w:spacing w:after="0" w:line="280" w:lineRule="atLeast"/>
              <w:rPr>
                <w:rFonts w:ascii="Times New Roman" w:hAnsi="Times New Roman"/>
                <w:sz w:val="22"/>
                <w:szCs w:val="22"/>
                <w:lang w:eastAsia="zh-CN"/>
              </w:rPr>
            </w:pPr>
          </w:p>
        </w:tc>
      </w:tr>
    </w:tbl>
    <w:p w14:paraId="2279DEA7" w14:textId="77777777" w:rsidR="00EE02B9" w:rsidRDefault="00EE02B9">
      <w:pPr>
        <w:pStyle w:val="BodyText"/>
        <w:spacing w:after="0"/>
        <w:rPr>
          <w:rFonts w:ascii="Times New Roman" w:hAnsi="Times New Roman"/>
          <w:sz w:val="22"/>
          <w:szCs w:val="22"/>
          <w:lang w:eastAsia="zh-CN"/>
        </w:rPr>
      </w:pPr>
    </w:p>
    <w:p w14:paraId="385F7CEB" w14:textId="77777777" w:rsidR="00EE02B9" w:rsidRDefault="00EE02B9">
      <w:pPr>
        <w:pStyle w:val="BodyText"/>
        <w:spacing w:after="0"/>
        <w:rPr>
          <w:rFonts w:ascii="Times New Roman" w:hAnsi="Times New Roman"/>
          <w:sz w:val="22"/>
          <w:szCs w:val="22"/>
          <w:lang w:eastAsia="zh-CN"/>
        </w:rPr>
      </w:pPr>
    </w:p>
    <w:p w14:paraId="42480B74" w14:textId="77777777" w:rsidR="00EE02B9" w:rsidRDefault="00EE02B9">
      <w:pPr>
        <w:pStyle w:val="BodyText"/>
        <w:spacing w:after="0"/>
        <w:rPr>
          <w:rFonts w:ascii="Times New Roman" w:hAnsi="Times New Roman"/>
          <w:sz w:val="22"/>
          <w:szCs w:val="22"/>
          <w:lang w:eastAsia="zh-CN"/>
        </w:rPr>
      </w:pPr>
    </w:p>
    <w:p w14:paraId="60EC30F0" w14:textId="77777777" w:rsidR="00EE02B9" w:rsidRDefault="00EE02B9">
      <w:pPr>
        <w:pStyle w:val="BodyText"/>
        <w:spacing w:after="0"/>
        <w:rPr>
          <w:rFonts w:ascii="Times New Roman" w:hAnsi="Times New Roman"/>
          <w:sz w:val="22"/>
          <w:szCs w:val="22"/>
          <w:lang w:eastAsia="zh-CN"/>
        </w:rPr>
      </w:pPr>
    </w:p>
    <w:p w14:paraId="601E522F" w14:textId="77777777" w:rsidR="00EE02B9" w:rsidRDefault="00046962">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0643BD9A" w14:textId="77777777" w:rsidR="00EE02B9" w:rsidRDefault="00EE02B9">
      <w:pPr>
        <w:pStyle w:val="BodyText"/>
        <w:spacing w:after="0"/>
        <w:rPr>
          <w:rFonts w:ascii="Times New Roman" w:hAnsi="Times New Roman"/>
          <w:sz w:val="22"/>
          <w:szCs w:val="22"/>
          <w:lang w:eastAsia="zh-CN"/>
        </w:rPr>
      </w:pPr>
    </w:p>
    <w:p w14:paraId="6FCD7F5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9AB7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F71DD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E5E05EE" w14:textId="77777777" w:rsidR="00EE02B9" w:rsidRDefault="00046962">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lastRenderedPageBreak/>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08165F3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5D4EAB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E18F8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F1168D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F0FA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1CBDF8F1"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F04012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17AD1993" w14:textId="77777777" w:rsidR="00EE02B9" w:rsidRDefault="00EE02B9">
      <w:pPr>
        <w:pStyle w:val="BodyText"/>
        <w:spacing w:after="0"/>
        <w:ind w:left="1440"/>
        <w:rPr>
          <w:rFonts w:ascii="Times New Roman" w:hAnsi="Times New Roman"/>
          <w:sz w:val="22"/>
          <w:szCs w:val="22"/>
          <w:lang w:eastAsia="zh-CN"/>
        </w:rPr>
      </w:pPr>
    </w:p>
    <w:p w14:paraId="66BADF29" w14:textId="77777777" w:rsidR="00EE02B9" w:rsidRDefault="00EE02B9">
      <w:pPr>
        <w:pStyle w:val="BodyText"/>
        <w:spacing w:after="0"/>
        <w:rPr>
          <w:rFonts w:ascii="Times New Roman" w:hAnsi="Times New Roman"/>
          <w:sz w:val="22"/>
          <w:szCs w:val="22"/>
          <w:lang w:eastAsia="zh-CN"/>
        </w:rPr>
      </w:pPr>
    </w:p>
    <w:p w14:paraId="2A102208" w14:textId="77777777" w:rsidR="00EE02B9" w:rsidRDefault="00046962">
      <w:pPr>
        <w:pStyle w:val="Heading4"/>
        <w:rPr>
          <w:lang w:eastAsia="zh-CN"/>
        </w:rPr>
      </w:pPr>
      <w:r>
        <w:rPr>
          <w:lang w:eastAsia="zh-CN"/>
        </w:rPr>
        <w:t>Summary of Discussions</w:t>
      </w:r>
    </w:p>
    <w:p w14:paraId="47F6433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4D7DFC5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5472B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4662F5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5D6644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76D35E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3BA4B77"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CEDFEEE" w14:textId="77777777" w:rsidR="00EE02B9" w:rsidRDefault="00EE02B9">
      <w:pPr>
        <w:pStyle w:val="BodyText"/>
        <w:spacing w:after="0"/>
        <w:rPr>
          <w:rFonts w:ascii="Times New Roman" w:hAnsi="Times New Roman"/>
          <w:sz w:val="22"/>
          <w:szCs w:val="22"/>
          <w:lang w:eastAsia="zh-CN"/>
        </w:rPr>
      </w:pPr>
    </w:p>
    <w:p w14:paraId="6159BD1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AB8D468" w14:textId="77777777" w:rsidR="00EE02B9" w:rsidRDefault="00046962">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2FB96F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7FA336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79B61E73" w14:textId="77777777">
        <w:tc>
          <w:tcPr>
            <w:tcW w:w="1525" w:type="dxa"/>
            <w:shd w:val="clear" w:color="auto" w:fill="FBE4D5" w:themeFill="accent2" w:themeFillTint="33"/>
          </w:tcPr>
          <w:p w14:paraId="549361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14CA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6A9F7D6" w14:textId="77777777">
        <w:tc>
          <w:tcPr>
            <w:tcW w:w="1525" w:type="dxa"/>
          </w:tcPr>
          <w:p w14:paraId="5ABB102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5674AB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EE02B9" w14:paraId="54BA41F5" w14:textId="77777777">
        <w:tc>
          <w:tcPr>
            <w:tcW w:w="1525" w:type="dxa"/>
          </w:tcPr>
          <w:p w14:paraId="7195D72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C6B20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w:t>
            </w:r>
            <w:r>
              <w:rPr>
                <w:rFonts w:ascii="Times New Roman" w:hAnsi="Times New Roman"/>
                <w:sz w:val="22"/>
                <w:szCs w:val="22"/>
                <w:lang w:eastAsia="zh-CN"/>
              </w:rPr>
              <w:lastRenderedPageBreak/>
              <w:t xml:space="preserve">agreement, we didn’t see 960 kHz cannot be configured for SCS of initial DL/UL BWP configured by SIB1. </w:t>
            </w:r>
          </w:p>
        </w:tc>
      </w:tr>
      <w:tr w:rsidR="00EE02B9" w14:paraId="46491BE4" w14:textId="77777777">
        <w:tc>
          <w:tcPr>
            <w:tcW w:w="1525" w:type="dxa"/>
          </w:tcPr>
          <w:p w14:paraId="088131AB"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F5B22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7DBFDB28" w14:textId="77777777" w:rsidR="00EE02B9" w:rsidRDefault="00EE02B9">
      <w:pPr>
        <w:pStyle w:val="BodyText"/>
        <w:spacing w:after="0"/>
        <w:rPr>
          <w:rFonts w:ascii="Times New Roman" w:hAnsi="Times New Roman"/>
          <w:sz w:val="22"/>
          <w:szCs w:val="22"/>
          <w:lang w:eastAsia="zh-CN"/>
        </w:rPr>
      </w:pPr>
    </w:p>
    <w:p w14:paraId="44478BD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7CD5A5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C1009F5" w14:textId="77777777" w:rsidR="00EE02B9" w:rsidRDefault="00EE02B9">
      <w:pPr>
        <w:pStyle w:val="BodyText"/>
        <w:spacing w:after="0"/>
        <w:rPr>
          <w:rFonts w:ascii="Times New Roman" w:hAnsi="Times New Roman"/>
          <w:sz w:val="22"/>
          <w:szCs w:val="22"/>
          <w:lang w:eastAsia="zh-CN"/>
        </w:rPr>
      </w:pPr>
    </w:p>
    <w:p w14:paraId="3E5ADEF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F2941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CC0420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04AB47EF" w14:textId="77777777">
        <w:tc>
          <w:tcPr>
            <w:tcW w:w="1573" w:type="dxa"/>
            <w:shd w:val="clear" w:color="auto" w:fill="FBE4D5" w:themeFill="accent2" w:themeFillTint="33"/>
          </w:tcPr>
          <w:p w14:paraId="66B0CB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779BF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106B187" w14:textId="77777777">
        <w:tc>
          <w:tcPr>
            <w:tcW w:w="1573" w:type="dxa"/>
          </w:tcPr>
          <w:p w14:paraId="39F34017" w14:textId="77777777" w:rsidR="00EE02B9" w:rsidRDefault="00EE02B9">
            <w:pPr>
              <w:pStyle w:val="BodyText"/>
              <w:spacing w:after="0" w:line="280" w:lineRule="atLeast"/>
              <w:rPr>
                <w:rFonts w:ascii="Times New Roman" w:hAnsi="Times New Roman"/>
                <w:sz w:val="22"/>
                <w:szCs w:val="22"/>
                <w:lang w:eastAsia="zh-CN"/>
              </w:rPr>
            </w:pPr>
          </w:p>
        </w:tc>
        <w:tc>
          <w:tcPr>
            <w:tcW w:w="8389" w:type="dxa"/>
          </w:tcPr>
          <w:p w14:paraId="43EE88E6" w14:textId="77777777" w:rsidR="00EE02B9" w:rsidRDefault="00EE02B9">
            <w:pPr>
              <w:pStyle w:val="BodyText"/>
              <w:spacing w:after="0" w:line="280" w:lineRule="atLeast"/>
              <w:rPr>
                <w:rFonts w:ascii="Times New Roman" w:hAnsi="Times New Roman"/>
                <w:sz w:val="22"/>
                <w:szCs w:val="22"/>
                <w:lang w:eastAsia="zh-CN"/>
              </w:rPr>
            </w:pPr>
          </w:p>
        </w:tc>
      </w:tr>
    </w:tbl>
    <w:p w14:paraId="68D556F1" w14:textId="77777777" w:rsidR="00EE02B9" w:rsidRDefault="00EE02B9">
      <w:pPr>
        <w:pStyle w:val="BodyText"/>
        <w:spacing w:after="0"/>
        <w:rPr>
          <w:rFonts w:ascii="Times New Roman" w:hAnsi="Times New Roman"/>
          <w:sz w:val="22"/>
          <w:szCs w:val="22"/>
          <w:lang w:eastAsia="zh-CN"/>
        </w:rPr>
      </w:pPr>
    </w:p>
    <w:p w14:paraId="5B753FA7" w14:textId="77777777" w:rsidR="00EE02B9" w:rsidRDefault="00EE02B9">
      <w:pPr>
        <w:pStyle w:val="BodyText"/>
        <w:spacing w:after="0"/>
        <w:rPr>
          <w:rFonts w:ascii="Times New Roman" w:hAnsi="Times New Roman"/>
          <w:sz w:val="22"/>
          <w:szCs w:val="22"/>
          <w:lang w:eastAsia="zh-CN"/>
        </w:rPr>
      </w:pPr>
    </w:p>
    <w:p w14:paraId="3C17DD4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A90F76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6705256" w14:textId="77777777" w:rsidR="00EE02B9" w:rsidRDefault="00EE02B9">
      <w:pPr>
        <w:pStyle w:val="BodyText"/>
        <w:spacing w:after="0"/>
        <w:rPr>
          <w:rFonts w:ascii="Times New Roman" w:hAnsi="Times New Roman"/>
          <w:sz w:val="22"/>
          <w:szCs w:val="22"/>
          <w:lang w:eastAsia="zh-CN"/>
        </w:rPr>
      </w:pPr>
    </w:p>
    <w:p w14:paraId="3E1362F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8C880A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FBBE1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015F768C" w14:textId="77777777">
        <w:tc>
          <w:tcPr>
            <w:tcW w:w="1525" w:type="dxa"/>
            <w:shd w:val="clear" w:color="auto" w:fill="FBE4D5" w:themeFill="accent2" w:themeFillTint="33"/>
          </w:tcPr>
          <w:p w14:paraId="6AB745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3E989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B0D18B" w14:textId="77777777">
        <w:tc>
          <w:tcPr>
            <w:tcW w:w="1525" w:type="dxa"/>
          </w:tcPr>
          <w:p w14:paraId="46537ED9"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0C362833" w14:textId="77777777" w:rsidR="00EE02B9" w:rsidRDefault="00EE02B9">
            <w:pPr>
              <w:pStyle w:val="BodyText"/>
              <w:spacing w:after="0" w:line="280" w:lineRule="atLeast"/>
              <w:rPr>
                <w:rFonts w:ascii="Times New Roman" w:hAnsi="Times New Roman"/>
                <w:sz w:val="22"/>
                <w:szCs w:val="22"/>
                <w:lang w:eastAsia="zh-CN"/>
              </w:rPr>
            </w:pPr>
          </w:p>
        </w:tc>
      </w:tr>
    </w:tbl>
    <w:p w14:paraId="5E6390FE" w14:textId="77777777" w:rsidR="00EE02B9" w:rsidRDefault="00EE02B9">
      <w:pPr>
        <w:pStyle w:val="BodyText"/>
        <w:spacing w:after="0"/>
        <w:rPr>
          <w:rFonts w:ascii="Times New Roman" w:hAnsi="Times New Roman"/>
          <w:sz w:val="22"/>
          <w:szCs w:val="22"/>
          <w:lang w:eastAsia="zh-CN"/>
        </w:rPr>
      </w:pPr>
    </w:p>
    <w:p w14:paraId="2CBE55C3" w14:textId="77777777" w:rsidR="00EE02B9" w:rsidRDefault="00EE02B9">
      <w:pPr>
        <w:pStyle w:val="BodyText"/>
        <w:spacing w:after="0"/>
        <w:rPr>
          <w:rFonts w:ascii="Times New Roman" w:hAnsi="Times New Roman"/>
          <w:sz w:val="22"/>
          <w:szCs w:val="22"/>
          <w:lang w:eastAsia="zh-CN"/>
        </w:rPr>
      </w:pPr>
    </w:p>
    <w:p w14:paraId="1CECEC7D" w14:textId="77777777" w:rsidR="00EE02B9" w:rsidRDefault="00EE02B9">
      <w:pPr>
        <w:pStyle w:val="BodyText"/>
        <w:spacing w:after="0"/>
        <w:rPr>
          <w:rFonts w:ascii="Times New Roman" w:hAnsi="Times New Roman"/>
          <w:sz w:val="22"/>
          <w:szCs w:val="22"/>
          <w:lang w:eastAsia="zh-CN"/>
        </w:rPr>
      </w:pPr>
    </w:p>
    <w:p w14:paraId="4839384C" w14:textId="77777777" w:rsidR="00EE02B9" w:rsidRDefault="00EE02B9">
      <w:pPr>
        <w:pStyle w:val="BodyText"/>
        <w:spacing w:after="0"/>
        <w:rPr>
          <w:rFonts w:ascii="Times New Roman" w:hAnsi="Times New Roman"/>
          <w:sz w:val="22"/>
          <w:szCs w:val="22"/>
          <w:lang w:eastAsia="zh-CN"/>
        </w:rPr>
      </w:pPr>
    </w:p>
    <w:p w14:paraId="5631A0FC" w14:textId="77777777" w:rsidR="00EE02B9" w:rsidRDefault="00EE02B9">
      <w:pPr>
        <w:pStyle w:val="BodyText"/>
        <w:spacing w:after="0"/>
        <w:rPr>
          <w:rFonts w:ascii="Times New Roman" w:hAnsi="Times New Roman"/>
          <w:sz w:val="22"/>
          <w:szCs w:val="22"/>
          <w:lang w:eastAsia="zh-CN"/>
        </w:rPr>
      </w:pPr>
    </w:p>
    <w:p w14:paraId="48F9DA88" w14:textId="77777777" w:rsidR="00EE02B9" w:rsidRDefault="00046962">
      <w:pPr>
        <w:pStyle w:val="Heading1"/>
        <w:numPr>
          <w:ilvl w:val="0"/>
          <w:numId w:val="5"/>
        </w:numPr>
        <w:ind w:left="360"/>
        <w:rPr>
          <w:rFonts w:cs="Arial"/>
          <w:sz w:val="32"/>
          <w:szCs w:val="32"/>
          <w:lang w:val="en-US"/>
        </w:rPr>
      </w:pPr>
      <w:r>
        <w:rPr>
          <w:rFonts w:cs="Arial"/>
          <w:sz w:val="32"/>
          <w:szCs w:val="32"/>
        </w:rPr>
        <w:t>Summary of Proposed Agreements/Conclusions</w:t>
      </w:r>
    </w:p>
    <w:p w14:paraId="34417E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F983E12" w14:textId="77777777" w:rsidR="00EE02B9" w:rsidRDefault="00EE02B9">
      <w:pPr>
        <w:pStyle w:val="BodyText"/>
        <w:spacing w:after="0"/>
        <w:rPr>
          <w:rFonts w:ascii="Times New Roman" w:hAnsi="Times New Roman"/>
          <w:sz w:val="22"/>
          <w:szCs w:val="22"/>
          <w:lang w:eastAsia="zh-CN"/>
        </w:rPr>
      </w:pPr>
    </w:p>
    <w:p w14:paraId="1E92256A" w14:textId="77777777" w:rsidR="00EE02B9" w:rsidRDefault="00EE02B9">
      <w:pPr>
        <w:pStyle w:val="BodyText"/>
        <w:spacing w:after="0"/>
        <w:rPr>
          <w:rFonts w:ascii="Times New Roman" w:hAnsi="Times New Roman"/>
          <w:sz w:val="22"/>
          <w:szCs w:val="22"/>
          <w:lang w:eastAsia="zh-CN"/>
        </w:rPr>
      </w:pPr>
    </w:p>
    <w:p w14:paraId="67B2040F" w14:textId="77777777" w:rsidR="00EE02B9" w:rsidRDefault="00046962">
      <w:pPr>
        <w:pStyle w:val="Heading1"/>
        <w:numPr>
          <w:ilvl w:val="0"/>
          <w:numId w:val="5"/>
        </w:numPr>
        <w:ind w:left="360"/>
        <w:rPr>
          <w:rFonts w:cs="Arial"/>
          <w:sz w:val="32"/>
          <w:szCs w:val="32"/>
          <w:lang w:val="en-US"/>
        </w:rPr>
      </w:pPr>
      <w:r>
        <w:rPr>
          <w:rFonts w:cs="Arial"/>
          <w:sz w:val="32"/>
          <w:szCs w:val="32"/>
        </w:rPr>
        <w:t>Summary of Agreements/Conclusions from RAN1 #106-e</w:t>
      </w:r>
    </w:p>
    <w:p w14:paraId="3352A84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0DF300"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0330069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47A970A" w14:textId="77777777" w:rsidR="00EE02B9" w:rsidRDefault="00EE02B9">
      <w:pPr>
        <w:pStyle w:val="BodyText"/>
        <w:spacing w:after="0"/>
        <w:rPr>
          <w:rFonts w:ascii="Times New Roman" w:hAnsi="Times New Roman"/>
          <w:sz w:val="22"/>
          <w:szCs w:val="22"/>
          <w:lang w:eastAsia="zh-CN"/>
        </w:rPr>
      </w:pPr>
    </w:p>
    <w:p w14:paraId="4E014AF4"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2A547D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C1A460"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B3B1C">
        <w:rPr>
          <w:rFonts w:ascii="Times New Roman" w:hAnsi="Times New Roman"/>
          <w:position w:val="-5"/>
          <w:sz w:val="22"/>
          <w:szCs w:val="22"/>
        </w:rPr>
        <w:pict w14:anchorId="7B2A7FE9">
          <v:shape id="_x0000_i1057" type="#_x0000_t75" style="width:14.5pt;height:14.5pt" equationxml="&lt;">
            <v:imagedata r:id="rId41"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4CBC33A" w14:textId="77777777" w:rsidR="00EE02B9" w:rsidRDefault="00EE02B9">
      <w:pPr>
        <w:pStyle w:val="BodyText"/>
        <w:spacing w:after="0"/>
        <w:rPr>
          <w:rFonts w:ascii="Times New Roman" w:hAnsi="Times New Roman"/>
          <w:sz w:val="22"/>
          <w:szCs w:val="22"/>
          <w:lang w:eastAsia="zh-CN"/>
        </w:rPr>
      </w:pPr>
    </w:p>
    <w:p w14:paraId="280D656F" w14:textId="77777777" w:rsidR="00EE02B9" w:rsidRDefault="00EE02B9">
      <w:pPr>
        <w:pStyle w:val="BodyText"/>
        <w:spacing w:after="0"/>
        <w:rPr>
          <w:rFonts w:ascii="Times New Roman" w:hAnsi="Times New Roman"/>
          <w:sz w:val="22"/>
          <w:szCs w:val="22"/>
          <w:lang w:eastAsia="zh-CN"/>
        </w:rPr>
      </w:pPr>
    </w:p>
    <w:p w14:paraId="24F9133D" w14:textId="77777777" w:rsidR="00EE02B9" w:rsidRDefault="00EE02B9">
      <w:pPr>
        <w:pStyle w:val="BodyText"/>
        <w:spacing w:after="0"/>
        <w:rPr>
          <w:rFonts w:ascii="Times New Roman" w:hAnsi="Times New Roman"/>
          <w:sz w:val="22"/>
          <w:szCs w:val="22"/>
          <w:lang w:eastAsia="zh-CN"/>
        </w:rPr>
      </w:pPr>
    </w:p>
    <w:p w14:paraId="0263E2A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CFBE6AE" w14:textId="77777777" w:rsidR="00EE02B9" w:rsidRDefault="00EE02B9">
      <w:pPr>
        <w:pStyle w:val="BodyText"/>
        <w:spacing w:after="0"/>
        <w:rPr>
          <w:rFonts w:ascii="Times New Roman" w:hAnsi="Times New Roman"/>
          <w:sz w:val="22"/>
          <w:szCs w:val="22"/>
          <w:lang w:eastAsia="zh-CN"/>
        </w:rPr>
      </w:pPr>
    </w:p>
    <w:p w14:paraId="76CD8743" w14:textId="77777777" w:rsidR="00EE02B9" w:rsidRDefault="00046962">
      <w:pPr>
        <w:pStyle w:val="Heading1"/>
        <w:textAlignment w:val="auto"/>
        <w:rPr>
          <w:rFonts w:cs="Arial"/>
          <w:sz w:val="32"/>
          <w:szCs w:val="32"/>
          <w:lang w:val="en-US"/>
        </w:rPr>
      </w:pPr>
      <w:r>
        <w:rPr>
          <w:rFonts w:cs="Arial"/>
          <w:sz w:val="32"/>
          <w:szCs w:val="32"/>
          <w:lang w:val="en-US"/>
        </w:rPr>
        <w:t>Reference</w:t>
      </w:r>
    </w:p>
    <w:p w14:paraId="45CB1551" w14:textId="77777777" w:rsidR="00EE02B9" w:rsidRDefault="00046962">
      <w:pPr>
        <w:pStyle w:val="ListParagraph"/>
        <w:numPr>
          <w:ilvl w:val="0"/>
          <w:numId w:val="41"/>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1AFDA78F" w14:textId="77777777" w:rsidR="00EE02B9" w:rsidRDefault="00046962">
      <w:pPr>
        <w:pStyle w:val="ListParagraph"/>
        <w:numPr>
          <w:ilvl w:val="0"/>
          <w:numId w:val="41"/>
        </w:numPr>
        <w:ind w:left="540" w:hanging="540"/>
        <w:rPr>
          <w:lang w:eastAsia="zh-CN"/>
        </w:rPr>
      </w:pPr>
      <w:r>
        <w:rPr>
          <w:lang w:eastAsia="zh-CN"/>
        </w:rPr>
        <w:t>R1-2106579, “Discussions on initial access aspects for NR operation from 52.6GHz to 71GHz,” vivo</w:t>
      </w:r>
    </w:p>
    <w:p w14:paraId="1011D858" w14:textId="77777777" w:rsidR="00EE02B9" w:rsidRDefault="00046962">
      <w:pPr>
        <w:pStyle w:val="ListParagraph"/>
        <w:numPr>
          <w:ilvl w:val="0"/>
          <w:numId w:val="41"/>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17A54EB6" w14:textId="77777777" w:rsidR="00EE02B9" w:rsidRDefault="00046962">
      <w:pPr>
        <w:pStyle w:val="ListParagraph"/>
        <w:numPr>
          <w:ilvl w:val="0"/>
          <w:numId w:val="41"/>
        </w:numPr>
        <w:ind w:left="540" w:hanging="540"/>
        <w:rPr>
          <w:lang w:eastAsia="zh-CN"/>
        </w:rPr>
      </w:pPr>
      <w:r>
        <w:rPr>
          <w:lang w:eastAsia="zh-CN"/>
        </w:rPr>
        <w:t>R1-2106766, “Discussions on initial access signals and channels for operation in 52.6-71GHz,” InterDigital, Inc.</w:t>
      </w:r>
    </w:p>
    <w:p w14:paraId="3BC94C12" w14:textId="77777777" w:rsidR="00EE02B9" w:rsidRDefault="00046962">
      <w:pPr>
        <w:pStyle w:val="ListParagraph"/>
        <w:numPr>
          <w:ilvl w:val="0"/>
          <w:numId w:val="41"/>
        </w:numPr>
        <w:ind w:left="540" w:hanging="540"/>
        <w:rPr>
          <w:lang w:eastAsia="zh-CN"/>
        </w:rPr>
      </w:pPr>
      <w:r>
        <w:rPr>
          <w:lang w:eastAsia="zh-CN"/>
        </w:rPr>
        <w:t>R1-2106795, “Considerations on initial access aspects for NR from 52.6 GHz to 71 GHz,” Sony</w:t>
      </w:r>
    </w:p>
    <w:p w14:paraId="347831F8" w14:textId="77777777" w:rsidR="00EE02B9" w:rsidRDefault="00046962">
      <w:pPr>
        <w:pStyle w:val="ListParagraph"/>
        <w:numPr>
          <w:ilvl w:val="0"/>
          <w:numId w:val="41"/>
        </w:numPr>
        <w:ind w:left="540" w:hanging="540"/>
        <w:rPr>
          <w:lang w:eastAsia="zh-CN"/>
        </w:rPr>
      </w:pPr>
      <w:r>
        <w:rPr>
          <w:lang w:eastAsia="zh-CN"/>
        </w:rPr>
        <w:t>R1-2106831, “Initial access aspects for NR from 52.6 GHz to 71GHz,” Lenovo, Motorola Mobility</w:t>
      </w:r>
    </w:p>
    <w:p w14:paraId="0221D25C" w14:textId="77777777" w:rsidR="00EE02B9" w:rsidRDefault="00046962">
      <w:pPr>
        <w:pStyle w:val="ListParagraph"/>
        <w:numPr>
          <w:ilvl w:val="0"/>
          <w:numId w:val="41"/>
        </w:numPr>
        <w:ind w:left="540" w:hanging="540"/>
        <w:rPr>
          <w:lang w:eastAsia="zh-CN"/>
        </w:rPr>
      </w:pPr>
      <w:r>
        <w:rPr>
          <w:lang w:eastAsia="zh-CN"/>
        </w:rPr>
        <w:t>R1-2106873, “Initial access aspects for NR from 52.6 GHz to 71 GHz,” Samsung</w:t>
      </w:r>
    </w:p>
    <w:p w14:paraId="668FD009" w14:textId="77777777" w:rsidR="00EE02B9" w:rsidRDefault="00046962">
      <w:pPr>
        <w:pStyle w:val="ListParagraph"/>
        <w:numPr>
          <w:ilvl w:val="0"/>
          <w:numId w:val="41"/>
        </w:numPr>
        <w:ind w:left="540" w:hanging="540"/>
        <w:rPr>
          <w:lang w:eastAsia="zh-CN"/>
        </w:rPr>
      </w:pPr>
      <w:r>
        <w:rPr>
          <w:lang w:eastAsia="zh-CN"/>
        </w:rPr>
        <w:t>R1-2106956, “Initial access aspects for up to 71GHz operation,” CATT</w:t>
      </w:r>
    </w:p>
    <w:p w14:paraId="362CE774" w14:textId="77777777" w:rsidR="00EE02B9" w:rsidRDefault="00046962">
      <w:pPr>
        <w:pStyle w:val="ListParagraph"/>
        <w:numPr>
          <w:ilvl w:val="0"/>
          <w:numId w:val="41"/>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73B8131F" w14:textId="77777777" w:rsidR="00EE02B9" w:rsidRDefault="00046962">
      <w:pPr>
        <w:pStyle w:val="ListParagraph"/>
        <w:numPr>
          <w:ilvl w:val="0"/>
          <w:numId w:val="41"/>
        </w:numPr>
        <w:ind w:left="540" w:hanging="540"/>
        <w:rPr>
          <w:lang w:eastAsia="zh-CN"/>
        </w:rPr>
      </w:pPr>
      <w:r>
        <w:rPr>
          <w:lang w:eastAsia="zh-CN"/>
        </w:rPr>
        <w:t>R1-2107032, “Considerations on initial access for NR from 52.6GHz to 71 GHz,” Fujitsu</w:t>
      </w:r>
    </w:p>
    <w:p w14:paraId="77C27F20" w14:textId="77777777" w:rsidR="00EE02B9" w:rsidRDefault="00046962">
      <w:pPr>
        <w:pStyle w:val="ListParagraph"/>
        <w:numPr>
          <w:ilvl w:val="0"/>
          <w:numId w:val="41"/>
        </w:numPr>
        <w:ind w:left="540" w:hanging="540"/>
        <w:rPr>
          <w:lang w:eastAsia="zh-CN"/>
        </w:rPr>
      </w:pPr>
      <w:r>
        <w:rPr>
          <w:lang w:eastAsia="zh-CN"/>
        </w:rPr>
        <w:t>R1-2107050, “Initial Access Aspects,” Ericsson</w:t>
      </w:r>
    </w:p>
    <w:p w14:paraId="7B93D9FE" w14:textId="77777777" w:rsidR="00EE02B9" w:rsidRDefault="00046962">
      <w:pPr>
        <w:pStyle w:val="ListParagraph"/>
        <w:numPr>
          <w:ilvl w:val="0"/>
          <w:numId w:val="41"/>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721EF0B6" w14:textId="77777777" w:rsidR="00EE02B9" w:rsidRDefault="00046962">
      <w:pPr>
        <w:pStyle w:val="ListParagraph"/>
        <w:numPr>
          <w:ilvl w:val="0"/>
          <w:numId w:val="41"/>
        </w:numPr>
        <w:ind w:left="540" w:hanging="540"/>
        <w:rPr>
          <w:lang w:eastAsia="zh-CN"/>
        </w:rPr>
      </w:pPr>
      <w:r>
        <w:rPr>
          <w:lang w:eastAsia="zh-CN"/>
        </w:rPr>
        <w:t>R1-2107104, “Initial access aspects,” Nokia, Nokia Shanghai Bell</w:t>
      </w:r>
    </w:p>
    <w:p w14:paraId="280577AC" w14:textId="77777777" w:rsidR="00EE02B9" w:rsidRDefault="00046962">
      <w:pPr>
        <w:pStyle w:val="ListParagraph"/>
        <w:numPr>
          <w:ilvl w:val="0"/>
          <w:numId w:val="41"/>
        </w:numPr>
        <w:ind w:left="540" w:hanging="540"/>
        <w:rPr>
          <w:lang w:eastAsia="zh-CN"/>
        </w:rPr>
      </w:pPr>
      <w:r>
        <w:rPr>
          <w:lang w:eastAsia="zh-CN"/>
        </w:rPr>
        <w:t>R1-2107112, “Further discussion of initial access for NR above 52.6 GHz,” Charter Communications</w:t>
      </w:r>
    </w:p>
    <w:p w14:paraId="74CCB734" w14:textId="77777777" w:rsidR="00EE02B9" w:rsidRDefault="00046962">
      <w:pPr>
        <w:pStyle w:val="ListParagraph"/>
        <w:numPr>
          <w:ilvl w:val="0"/>
          <w:numId w:val="41"/>
        </w:numPr>
        <w:ind w:left="540" w:hanging="540"/>
        <w:rPr>
          <w:lang w:eastAsia="zh-CN"/>
        </w:rPr>
      </w:pPr>
      <w:r>
        <w:rPr>
          <w:lang w:eastAsia="zh-CN"/>
        </w:rPr>
        <w:t>R1-2107149, “Discussion on initial access aspects supporting NR from 52.6 to 71 GHz,” NEC</w:t>
      </w:r>
    </w:p>
    <w:p w14:paraId="6C9D4F28" w14:textId="77777777" w:rsidR="00EE02B9" w:rsidRDefault="00046962">
      <w:pPr>
        <w:pStyle w:val="ListParagraph"/>
        <w:numPr>
          <w:ilvl w:val="0"/>
          <w:numId w:val="41"/>
        </w:numPr>
        <w:ind w:left="540" w:hanging="540"/>
        <w:rPr>
          <w:lang w:eastAsia="zh-CN"/>
        </w:rPr>
      </w:pPr>
      <w:r>
        <w:rPr>
          <w:lang w:eastAsia="zh-CN"/>
        </w:rPr>
        <w:t>R1-2107176, “Initial access aspects for NR from 52.6GHz to 71 GHz,” Panasonic Corporation</w:t>
      </w:r>
    </w:p>
    <w:p w14:paraId="69F2A8BD" w14:textId="77777777" w:rsidR="00EE02B9" w:rsidRDefault="00046962">
      <w:pPr>
        <w:pStyle w:val="ListParagraph"/>
        <w:numPr>
          <w:ilvl w:val="0"/>
          <w:numId w:val="41"/>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1D405A91" w14:textId="77777777" w:rsidR="00EE02B9" w:rsidRDefault="00046962">
      <w:pPr>
        <w:pStyle w:val="ListParagraph"/>
        <w:numPr>
          <w:ilvl w:val="0"/>
          <w:numId w:val="41"/>
        </w:numPr>
        <w:ind w:left="540" w:hanging="540"/>
        <w:rPr>
          <w:lang w:eastAsia="zh-CN"/>
        </w:rPr>
      </w:pPr>
      <w:r>
        <w:rPr>
          <w:lang w:eastAsia="zh-CN"/>
        </w:rPr>
        <w:t>R1-2107330, “Initial access aspects for NR in 52.6 to 71GHz band,” Qualcomm Incorporated</w:t>
      </w:r>
    </w:p>
    <w:p w14:paraId="48DF2279" w14:textId="77777777" w:rsidR="00EE02B9" w:rsidRDefault="00046962">
      <w:pPr>
        <w:pStyle w:val="ListParagraph"/>
        <w:numPr>
          <w:ilvl w:val="0"/>
          <w:numId w:val="41"/>
        </w:numPr>
        <w:ind w:left="540" w:hanging="540"/>
        <w:rPr>
          <w:lang w:eastAsia="zh-CN"/>
        </w:rPr>
      </w:pPr>
      <w:r>
        <w:rPr>
          <w:lang w:eastAsia="zh-CN"/>
        </w:rPr>
        <w:t>R1-2107435, “Initial access aspects to support NR above 52.6 GHz,” LG Electronics</w:t>
      </w:r>
    </w:p>
    <w:p w14:paraId="333A65D5" w14:textId="77777777" w:rsidR="00EE02B9" w:rsidRDefault="00046962">
      <w:pPr>
        <w:pStyle w:val="ListParagraph"/>
        <w:numPr>
          <w:ilvl w:val="0"/>
          <w:numId w:val="41"/>
        </w:numPr>
        <w:ind w:left="540" w:hanging="540"/>
        <w:rPr>
          <w:lang w:eastAsia="zh-CN"/>
        </w:rPr>
      </w:pPr>
      <w:r>
        <w:rPr>
          <w:lang w:eastAsia="zh-CN"/>
        </w:rPr>
        <w:t>R1-2107471, “Discussion on initial access aspects for NR from 52.6 to 71GHz,” ETRI</w:t>
      </w:r>
    </w:p>
    <w:p w14:paraId="6261691B" w14:textId="77777777" w:rsidR="00EE02B9" w:rsidRDefault="00046962">
      <w:pPr>
        <w:pStyle w:val="ListParagraph"/>
        <w:numPr>
          <w:ilvl w:val="0"/>
          <w:numId w:val="41"/>
        </w:numPr>
        <w:ind w:left="540" w:hanging="540"/>
        <w:rPr>
          <w:lang w:eastAsia="zh-CN"/>
        </w:rPr>
      </w:pPr>
      <w:r>
        <w:rPr>
          <w:lang w:eastAsia="zh-CN"/>
        </w:rPr>
        <w:t>R1-2107517, “Discussion on initial access of 52.6-71 GHz NR operation,” MediaTek Inc.</w:t>
      </w:r>
    </w:p>
    <w:p w14:paraId="4E0A0AA6" w14:textId="77777777" w:rsidR="00EE02B9" w:rsidRDefault="00046962">
      <w:pPr>
        <w:pStyle w:val="ListParagraph"/>
        <w:numPr>
          <w:ilvl w:val="0"/>
          <w:numId w:val="41"/>
        </w:numPr>
        <w:ind w:left="540" w:hanging="540"/>
        <w:rPr>
          <w:lang w:eastAsia="zh-CN"/>
        </w:rPr>
      </w:pPr>
      <w:r>
        <w:rPr>
          <w:lang w:eastAsia="zh-CN"/>
        </w:rPr>
        <w:t>R1-2107577, “Discussion on initial access aspects for extending NR up to 71 GHz,” Intel Corporation</w:t>
      </w:r>
    </w:p>
    <w:p w14:paraId="724753F9" w14:textId="77777777" w:rsidR="00EE02B9" w:rsidRDefault="00046962">
      <w:pPr>
        <w:pStyle w:val="ListParagraph"/>
        <w:numPr>
          <w:ilvl w:val="0"/>
          <w:numId w:val="41"/>
        </w:numPr>
        <w:ind w:left="540" w:hanging="540"/>
        <w:rPr>
          <w:lang w:eastAsia="zh-CN"/>
        </w:rPr>
      </w:pPr>
      <w:r>
        <w:rPr>
          <w:lang w:eastAsia="zh-CN"/>
        </w:rPr>
        <w:t>R1-2107726, “Initial access signals and channels,” Apple</w:t>
      </w:r>
    </w:p>
    <w:p w14:paraId="356D7736" w14:textId="77777777" w:rsidR="00EE02B9" w:rsidRDefault="00046962">
      <w:pPr>
        <w:pStyle w:val="ListParagraph"/>
        <w:numPr>
          <w:ilvl w:val="0"/>
          <w:numId w:val="41"/>
        </w:numPr>
        <w:ind w:left="540" w:hanging="540"/>
        <w:rPr>
          <w:lang w:eastAsia="zh-CN"/>
        </w:rPr>
      </w:pPr>
      <w:r>
        <w:rPr>
          <w:lang w:eastAsia="zh-CN"/>
        </w:rPr>
        <w:t>R1-2107789, “Initial access aspects,” Sharp</w:t>
      </w:r>
    </w:p>
    <w:p w14:paraId="438320EB" w14:textId="77777777" w:rsidR="00EE02B9" w:rsidRDefault="00046962">
      <w:pPr>
        <w:pStyle w:val="ListParagraph"/>
        <w:numPr>
          <w:ilvl w:val="0"/>
          <w:numId w:val="41"/>
        </w:numPr>
        <w:ind w:left="540" w:hanging="540"/>
        <w:rPr>
          <w:lang w:eastAsia="zh-CN"/>
        </w:rPr>
      </w:pPr>
      <w:r>
        <w:rPr>
          <w:lang w:eastAsia="zh-CN"/>
        </w:rPr>
        <w:t>R1-2107845, “Initial access aspects for NR from 52.6 to 71 GHz,” NTT DOCOMO, INC.</w:t>
      </w:r>
    </w:p>
    <w:p w14:paraId="1892AA18" w14:textId="77777777" w:rsidR="00EE02B9" w:rsidRDefault="00046962">
      <w:pPr>
        <w:pStyle w:val="ListParagraph"/>
        <w:numPr>
          <w:ilvl w:val="0"/>
          <w:numId w:val="41"/>
        </w:numPr>
        <w:ind w:left="540" w:hanging="540"/>
        <w:rPr>
          <w:lang w:eastAsia="zh-CN"/>
        </w:rPr>
      </w:pPr>
      <w:r>
        <w:rPr>
          <w:lang w:eastAsia="zh-CN"/>
        </w:rPr>
        <w:t>R1-2107912, “On initial access aspects for NR from 52.6GHz to 71 GHz,” Xiaomi</w:t>
      </w:r>
    </w:p>
    <w:p w14:paraId="4D942293" w14:textId="77777777" w:rsidR="00EE02B9" w:rsidRDefault="00046962">
      <w:pPr>
        <w:pStyle w:val="ListParagraph"/>
        <w:numPr>
          <w:ilvl w:val="0"/>
          <w:numId w:val="41"/>
        </w:numPr>
        <w:ind w:left="540" w:hanging="540"/>
        <w:rPr>
          <w:lang w:eastAsia="zh-CN"/>
        </w:rPr>
      </w:pPr>
      <w:r>
        <w:rPr>
          <w:lang w:eastAsia="zh-CN"/>
        </w:rPr>
        <w:t>R1-2108008, “NR SSB design consideration from 52.6 GHz to 71 GHz,” Convida Wireless</w:t>
      </w:r>
    </w:p>
    <w:p w14:paraId="46FF42A9" w14:textId="77777777" w:rsidR="00EE02B9" w:rsidRDefault="00046962">
      <w:pPr>
        <w:pStyle w:val="ListParagraph"/>
        <w:numPr>
          <w:ilvl w:val="0"/>
          <w:numId w:val="41"/>
        </w:numPr>
        <w:ind w:left="540" w:hanging="540"/>
        <w:rPr>
          <w:lang w:eastAsia="zh-CN"/>
        </w:rPr>
      </w:pPr>
      <w:r>
        <w:rPr>
          <w:lang w:eastAsia="zh-CN"/>
        </w:rPr>
        <w:t>R1-2108148, “Discussion on initial access aspects for NR beyond 52.6GHz,” WILUS Inc.</w:t>
      </w:r>
    </w:p>
    <w:p w14:paraId="49AD1E64" w14:textId="77777777" w:rsidR="00EE02B9" w:rsidRDefault="00EE02B9">
      <w:pPr>
        <w:rPr>
          <w:lang w:eastAsia="zh-CN"/>
        </w:rPr>
      </w:pPr>
    </w:p>
    <w:p w14:paraId="1173C9BB" w14:textId="77777777" w:rsidR="00EE02B9" w:rsidRDefault="00046962">
      <w:pPr>
        <w:pStyle w:val="Heading1"/>
        <w:numPr>
          <w:ilvl w:val="0"/>
          <w:numId w:val="5"/>
        </w:numPr>
        <w:ind w:left="360"/>
        <w:rPr>
          <w:rFonts w:cs="Arial"/>
          <w:sz w:val="32"/>
          <w:szCs w:val="32"/>
          <w:lang w:val="en-US"/>
        </w:rPr>
      </w:pPr>
      <w:r>
        <w:rPr>
          <w:rFonts w:cs="Arial"/>
          <w:sz w:val="32"/>
          <w:szCs w:val="32"/>
        </w:rPr>
        <w:t>Annex: WID objective related to initial access</w:t>
      </w:r>
    </w:p>
    <w:p w14:paraId="220ED7E3" w14:textId="77777777" w:rsidR="00EE02B9" w:rsidRDefault="00046962">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EE02B9" w14:paraId="6FF62F21" w14:textId="77777777">
        <w:tc>
          <w:tcPr>
            <w:tcW w:w="9962" w:type="dxa"/>
          </w:tcPr>
          <w:p w14:paraId="2E7CE7D9" w14:textId="77777777" w:rsidR="00EE02B9" w:rsidRDefault="00046962">
            <w:pPr>
              <w:pStyle w:val="B1"/>
              <w:numPr>
                <w:ilvl w:val="0"/>
                <w:numId w:val="21"/>
              </w:numPr>
              <w:spacing w:before="0" w:after="0" w:line="240" w:lineRule="auto"/>
              <w:rPr>
                <w:lang w:eastAsia="ja-JP"/>
              </w:rPr>
            </w:pPr>
            <w:r>
              <w:rPr>
                <w:rFonts w:hint="eastAsia"/>
                <w:lang w:eastAsia="ja-JP"/>
              </w:rPr>
              <w:lastRenderedPageBreak/>
              <w:t>Physical layer aspects</w:t>
            </w:r>
            <w:r>
              <w:rPr>
                <w:lang w:eastAsia="ja-JP"/>
              </w:rPr>
              <w:t xml:space="preserve"> including [RAN1]</w:t>
            </w:r>
            <w:r>
              <w:rPr>
                <w:rFonts w:hint="eastAsia"/>
                <w:lang w:eastAsia="ja-JP"/>
              </w:rPr>
              <w:t>:</w:t>
            </w:r>
          </w:p>
          <w:p w14:paraId="08D73525" w14:textId="77777777" w:rsidR="00EE02B9" w:rsidRDefault="00046962">
            <w:pPr>
              <w:pStyle w:val="B1"/>
              <w:numPr>
                <w:ilvl w:val="1"/>
                <w:numId w:val="2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31E8097" w14:textId="77777777" w:rsidR="00EE02B9" w:rsidRDefault="00046962">
            <w:pPr>
              <w:pStyle w:val="B1"/>
              <w:numPr>
                <w:ilvl w:val="1"/>
                <w:numId w:val="2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04380AE2" w14:textId="77777777" w:rsidR="00EE02B9" w:rsidRDefault="00046962">
            <w:pPr>
              <w:pStyle w:val="B1"/>
              <w:numPr>
                <w:ilvl w:val="2"/>
                <w:numId w:val="2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063466" w14:textId="77777777" w:rsidR="00EE02B9" w:rsidRDefault="00046962">
            <w:pPr>
              <w:pStyle w:val="B1"/>
              <w:numPr>
                <w:ilvl w:val="2"/>
                <w:numId w:val="21"/>
              </w:numPr>
              <w:spacing w:before="0" w:after="0" w:line="240" w:lineRule="auto"/>
              <w:rPr>
                <w:lang w:eastAsia="zh-CN"/>
              </w:rPr>
            </w:pPr>
            <w:r>
              <w:rPr>
                <w:lang w:eastAsia="zh-CN"/>
              </w:rPr>
              <w:t>Note: coverage enhancement for SSB is not pursued.</w:t>
            </w:r>
          </w:p>
          <w:p w14:paraId="0A152505" w14:textId="77777777" w:rsidR="00EE02B9" w:rsidRDefault="00046962">
            <w:pPr>
              <w:pStyle w:val="B1"/>
              <w:numPr>
                <w:ilvl w:val="1"/>
                <w:numId w:val="2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839DCF2" w14:textId="77777777" w:rsidR="00EE02B9" w:rsidRDefault="00046962">
            <w:pPr>
              <w:pStyle w:val="B1"/>
              <w:numPr>
                <w:ilvl w:val="2"/>
                <w:numId w:val="21"/>
              </w:numPr>
              <w:spacing w:before="0" w:after="0" w:line="240" w:lineRule="auto"/>
              <w:rPr>
                <w:lang w:eastAsia="zh-CN"/>
              </w:rPr>
            </w:pPr>
            <w:r>
              <w:rPr>
                <w:lang w:eastAsia="zh-CN"/>
              </w:rPr>
              <w:t>Limited sync raster entry numbers</w:t>
            </w:r>
          </w:p>
          <w:p w14:paraId="0EDE2F98" w14:textId="77777777" w:rsidR="00EE02B9" w:rsidRDefault="00046962">
            <w:pPr>
              <w:pStyle w:val="B1"/>
              <w:numPr>
                <w:ilvl w:val="3"/>
                <w:numId w:val="2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7CD4A179" w14:textId="77777777" w:rsidR="00EE02B9" w:rsidRDefault="00046962">
            <w:pPr>
              <w:pStyle w:val="B1"/>
              <w:numPr>
                <w:ilvl w:val="2"/>
                <w:numId w:val="21"/>
              </w:numPr>
              <w:spacing w:before="0" w:after="0" w:line="240" w:lineRule="auto"/>
              <w:rPr>
                <w:lang w:eastAsia="zh-CN"/>
              </w:rPr>
            </w:pPr>
            <w:r>
              <w:rPr>
                <w:lang w:eastAsia="zh-CN"/>
              </w:rPr>
              <w:t>only 480kHz CORESET#0/Type0-PDCCH SCS supported for 480 kHz SSB SCS.</w:t>
            </w:r>
          </w:p>
          <w:p w14:paraId="04439533" w14:textId="77777777" w:rsidR="00EE02B9" w:rsidRDefault="00046962">
            <w:pPr>
              <w:pStyle w:val="B1"/>
              <w:numPr>
                <w:ilvl w:val="2"/>
                <w:numId w:val="21"/>
              </w:numPr>
              <w:spacing w:before="0" w:after="0" w:line="240" w:lineRule="auto"/>
              <w:rPr>
                <w:lang w:eastAsia="zh-CN"/>
              </w:rPr>
            </w:pPr>
            <w:r>
              <w:rPr>
                <w:lang w:eastAsia="zh-CN"/>
              </w:rPr>
              <w:t>Prioritize support SSB-CORESET#0 multiplexing pattern 1. Other patterns discussed on a best effort basis.</w:t>
            </w:r>
          </w:p>
          <w:p w14:paraId="2FBF6AEB" w14:textId="77777777" w:rsidR="00EE02B9" w:rsidRDefault="00046962">
            <w:pPr>
              <w:pStyle w:val="B1"/>
              <w:numPr>
                <w:ilvl w:val="2"/>
                <w:numId w:val="21"/>
              </w:numPr>
              <w:spacing w:before="0" w:after="0" w:line="240" w:lineRule="auto"/>
              <w:rPr>
                <w:lang w:eastAsia="zh-CN"/>
              </w:rPr>
            </w:pPr>
            <w:r>
              <w:rPr>
                <w:lang w:eastAsia="zh-CN"/>
              </w:rPr>
              <w:t>960 kHz numerology for the SSB is not supported by the UE for initial access in Rel-17.</w:t>
            </w:r>
          </w:p>
          <w:p w14:paraId="5D758559" w14:textId="77777777" w:rsidR="00EE02B9" w:rsidRDefault="00046962">
            <w:pPr>
              <w:pStyle w:val="B1"/>
              <w:numPr>
                <w:ilvl w:val="2"/>
                <w:numId w:val="2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00898838" w14:textId="77777777" w:rsidR="00EE02B9" w:rsidRDefault="00046962">
            <w:pPr>
              <w:pStyle w:val="B1"/>
              <w:numPr>
                <w:ilvl w:val="2"/>
                <w:numId w:val="2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73B7A80" w14:textId="77777777" w:rsidR="00EE02B9" w:rsidRDefault="00046962">
            <w:pPr>
              <w:pStyle w:val="B1"/>
              <w:numPr>
                <w:ilvl w:val="2"/>
                <w:numId w:val="2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FD75624" w14:textId="77777777" w:rsidR="00EE02B9" w:rsidRDefault="00046962">
            <w:pPr>
              <w:pStyle w:val="B1"/>
              <w:numPr>
                <w:ilvl w:val="1"/>
                <w:numId w:val="2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03109FFD" w14:textId="77777777" w:rsidR="00EE02B9" w:rsidRDefault="00046962">
            <w:pPr>
              <w:pStyle w:val="B1"/>
              <w:numPr>
                <w:ilvl w:val="2"/>
                <w:numId w:val="21"/>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2FD65898" w14:textId="77777777" w:rsidR="00EE02B9" w:rsidRDefault="00046962">
            <w:pPr>
              <w:pStyle w:val="B1"/>
              <w:numPr>
                <w:ilvl w:val="2"/>
                <w:numId w:val="21"/>
              </w:numPr>
              <w:spacing w:before="0" w:after="0" w:line="240" w:lineRule="auto"/>
              <w:rPr>
                <w:lang w:eastAsia="ja-JP"/>
              </w:rPr>
            </w:pPr>
            <w:r>
              <w:rPr>
                <w:lang w:eastAsia="ja-JP"/>
              </w:rPr>
              <w:t>Only 1 CORESET#0/Type0-PDCCH SCS supported for each SSB SCS, i.e., (120, 120), (480, 480) and (960, 960).</w:t>
            </w:r>
          </w:p>
          <w:p w14:paraId="4D119517" w14:textId="77777777" w:rsidR="00EE02B9" w:rsidRDefault="00046962">
            <w:pPr>
              <w:pStyle w:val="B1"/>
              <w:numPr>
                <w:ilvl w:val="2"/>
                <w:numId w:val="21"/>
              </w:numPr>
              <w:spacing w:before="0" w:after="0" w:line="240" w:lineRule="auto"/>
              <w:rPr>
                <w:lang w:eastAsia="ja-JP"/>
              </w:rPr>
            </w:pPr>
            <w:r>
              <w:rPr>
                <w:lang w:eastAsia="ja-JP"/>
              </w:rPr>
              <w:t>Prioritize support SSB-CORESET#0 multiplexing pattern 1. Other patterns discussed on a best effort basis.</w:t>
            </w:r>
          </w:p>
          <w:p w14:paraId="369163FB" w14:textId="77777777" w:rsidR="00EE02B9" w:rsidRDefault="00046962">
            <w:pPr>
              <w:pStyle w:val="B1"/>
              <w:numPr>
                <w:ilvl w:val="2"/>
                <w:numId w:val="2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02B558BF" w14:textId="77777777" w:rsidR="00EE02B9" w:rsidRDefault="00046962">
            <w:pPr>
              <w:pStyle w:val="B1"/>
              <w:numPr>
                <w:ilvl w:val="2"/>
                <w:numId w:val="21"/>
              </w:numPr>
              <w:spacing w:before="0" w:after="0" w:line="240" w:lineRule="auto"/>
              <w:rPr>
                <w:lang w:eastAsia="ja-JP"/>
              </w:rPr>
            </w:pPr>
            <w:r>
              <w:rPr>
                <w:lang w:eastAsia="ja-JP"/>
              </w:rPr>
              <w:t>Note: From UE perspective, ANR detection for 480/960kHz SCS based SSB is not supported if the UE does not support 480/960 SCS for SSB.</w:t>
            </w:r>
          </w:p>
          <w:p w14:paraId="021A5296" w14:textId="77777777" w:rsidR="00EE02B9" w:rsidRDefault="00046962">
            <w:pPr>
              <w:pStyle w:val="B1"/>
              <w:numPr>
                <w:ilvl w:val="2"/>
                <w:numId w:val="21"/>
              </w:numPr>
              <w:spacing w:before="0" w:after="0" w:line="240" w:lineRule="auto"/>
              <w:rPr>
                <w:lang w:eastAsia="ja-JP"/>
              </w:rPr>
            </w:pPr>
            <w:r>
              <w:rPr>
                <w:lang w:eastAsia="ja-JP"/>
              </w:rPr>
              <w:t>Note: for ANR, when reading the MIB, the cell containing the SSB is known to the UE, as defined in 38.133 specification.</w:t>
            </w:r>
          </w:p>
          <w:p w14:paraId="46DEE4A4" w14:textId="77777777" w:rsidR="00EE02B9" w:rsidRDefault="00046962">
            <w:pPr>
              <w:pStyle w:val="B1"/>
              <w:numPr>
                <w:ilvl w:val="1"/>
                <w:numId w:val="21"/>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527AE917" w14:textId="77777777" w:rsidR="00EE02B9" w:rsidRDefault="00EE02B9">
      <w:pPr>
        <w:rPr>
          <w:sz w:val="22"/>
          <w:szCs w:val="22"/>
          <w:lang w:eastAsia="zh-CN"/>
        </w:rPr>
      </w:pPr>
    </w:p>
    <w:p w14:paraId="504D0AF8" w14:textId="77777777" w:rsidR="00EE02B9" w:rsidRDefault="00EE02B9">
      <w:pPr>
        <w:rPr>
          <w:lang w:eastAsia="zh-CN"/>
        </w:rPr>
      </w:pPr>
    </w:p>
    <w:sectPr w:rsidR="00EE02B9">
      <w:headerReference w:type="even" r:id="rId44"/>
      <w:footerReference w:type="even" r:id="rId45"/>
      <w:footerReference w:type="default" r:id="rId4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DC7D" w14:textId="77777777" w:rsidR="00551D63" w:rsidRDefault="00551D63">
      <w:pPr>
        <w:spacing w:after="0" w:line="240" w:lineRule="auto"/>
      </w:pPr>
      <w:r>
        <w:separator/>
      </w:r>
    </w:p>
  </w:endnote>
  <w:endnote w:type="continuationSeparator" w:id="0">
    <w:p w14:paraId="5B84CFC0" w14:textId="77777777" w:rsidR="00551D63" w:rsidRDefault="0055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A6DC" w14:textId="77777777" w:rsidR="00485A32" w:rsidRDefault="0048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C0563" w14:textId="77777777" w:rsidR="00485A32" w:rsidRDefault="00485A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DA77" w14:textId="77777777" w:rsidR="00485A32" w:rsidRDefault="00485A32">
    <w:pPr>
      <w:pStyle w:val="Footer"/>
      <w:ind w:right="360"/>
    </w:pPr>
    <w:r>
      <w:rPr>
        <w:rStyle w:val="PageNumber"/>
      </w:rPr>
      <w:fldChar w:fldCharType="begin"/>
    </w:r>
    <w:r>
      <w:rPr>
        <w:rStyle w:val="PageNumber"/>
      </w:rPr>
      <w:instrText xml:space="preserve"> PAGE </w:instrText>
    </w:r>
    <w:r>
      <w:rPr>
        <w:rStyle w:val="PageNumber"/>
      </w:rPr>
      <w:fldChar w:fldCharType="separate"/>
    </w:r>
    <w:r w:rsidR="00E33236">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33236">
      <w:rPr>
        <w:rStyle w:val="PageNumber"/>
        <w:noProof/>
      </w:rPr>
      <w:t>120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4273" w14:textId="77777777" w:rsidR="00551D63" w:rsidRDefault="00551D63">
      <w:pPr>
        <w:spacing w:after="0" w:line="240" w:lineRule="auto"/>
      </w:pPr>
      <w:r>
        <w:separator/>
      </w:r>
    </w:p>
  </w:footnote>
  <w:footnote w:type="continuationSeparator" w:id="0">
    <w:p w14:paraId="354A04B2" w14:textId="77777777" w:rsidR="00551D63" w:rsidRDefault="00551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A133" w14:textId="77777777" w:rsidR="00485A32" w:rsidRDefault="00485A3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hybridMultilevel"/>
    <w:tmpl w:val="5C5A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1"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6"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1"/>
  </w:num>
  <w:num w:numId="6">
    <w:abstractNumId w:val="9"/>
  </w:num>
  <w:num w:numId="7">
    <w:abstractNumId w:val="28"/>
  </w:num>
  <w:num w:numId="8">
    <w:abstractNumId w:val="22"/>
  </w:num>
  <w:num w:numId="9">
    <w:abstractNumId w:val="26"/>
  </w:num>
  <w:num w:numId="10">
    <w:abstractNumId w:val="39"/>
  </w:num>
  <w:num w:numId="11">
    <w:abstractNumId w:val="8"/>
  </w:num>
  <w:num w:numId="12">
    <w:abstractNumId w:val="13"/>
  </w:num>
  <w:num w:numId="13">
    <w:abstractNumId w:val="38"/>
  </w:num>
  <w:num w:numId="14">
    <w:abstractNumId w:val="24"/>
  </w:num>
  <w:num w:numId="15">
    <w:abstractNumId w:val="30"/>
  </w:num>
  <w:num w:numId="16">
    <w:abstractNumId w:val="15"/>
  </w:num>
  <w:num w:numId="17">
    <w:abstractNumId w:val="18"/>
  </w:num>
  <w:num w:numId="18">
    <w:abstractNumId w:val="4"/>
  </w:num>
  <w:num w:numId="19">
    <w:abstractNumId w:val="0"/>
  </w:num>
  <w:num w:numId="20">
    <w:abstractNumId w:val="14"/>
  </w:num>
  <w:num w:numId="21">
    <w:abstractNumId w:val="29"/>
  </w:num>
  <w:num w:numId="22">
    <w:abstractNumId w:val="36"/>
  </w:num>
  <w:num w:numId="23">
    <w:abstractNumId w:val="16"/>
  </w:num>
  <w:num w:numId="24">
    <w:abstractNumId w:val="5"/>
  </w:num>
  <w:num w:numId="25">
    <w:abstractNumId w:val="37"/>
  </w:num>
  <w:num w:numId="26">
    <w:abstractNumId w:val="12"/>
  </w:num>
  <w:num w:numId="27">
    <w:abstractNumId w:val="21"/>
  </w:num>
  <w:num w:numId="28">
    <w:abstractNumId w:val="35"/>
  </w:num>
  <w:num w:numId="29">
    <w:abstractNumId w:val="32"/>
  </w:num>
  <w:num w:numId="30">
    <w:abstractNumId w:val="33"/>
  </w:num>
  <w:num w:numId="31">
    <w:abstractNumId w:val="27"/>
  </w:num>
  <w:num w:numId="32">
    <w:abstractNumId w:val="20"/>
  </w:num>
  <w:num w:numId="33">
    <w:abstractNumId w:val="41"/>
  </w:num>
  <w:num w:numId="34">
    <w:abstractNumId w:val="19"/>
  </w:num>
  <w:num w:numId="35">
    <w:abstractNumId w:val="34"/>
  </w:num>
  <w:num w:numId="36">
    <w:abstractNumId w:val="11"/>
  </w:num>
  <w:num w:numId="37">
    <w:abstractNumId w:val="3"/>
  </w:num>
  <w:num w:numId="38">
    <w:abstractNumId w:val="23"/>
  </w:num>
  <w:num w:numId="39">
    <w:abstractNumId w:val="10"/>
  </w:num>
  <w:num w:numId="40">
    <w:abstractNumId w:val="6"/>
  </w:num>
  <w:num w:numId="41">
    <w:abstractNumId w:val="40"/>
  </w:num>
  <w:num w:numId="42">
    <w:abstractNumId w:val="24"/>
  </w:num>
  <w:num w:numId="43">
    <w:abstractNumId w:val="7"/>
  </w:num>
  <w:num w:numId="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F8"/>
    <w:rsid w:val="000C6C07"/>
    <w:rsid w:val="000C71D9"/>
    <w:rsid w:val="000C7C3E"/>
    <w:rsid w:val="000D00AC"/>
    <w:rsid w:val="000D037E"/>
    <w:rsid w:val="000D0A0F"/>
    <w:rsid w:val="000D0AB8"/>
    <w:rsid w:val="000D0B91"/>
    <w:rsid w:val="000D0BCC"/>
    <w:rsid w:val="000D0EBF"/>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595"/>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D63"/>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0E5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B1C"/>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630"/>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1B6"/>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6F8"/>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8B"/>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75BEC"/>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304833">
      <w:bodyDiv w:val="1"/>
      <w:marLeft w:val="0"/>
      <w:marRight w:val="0"/>
      <w:marTop w:val="0"/>
      <w:marBottom w:val="0"/>
      <w:divBdr>
        <w:top w:val="none" w:sz="0" w:space="0" w:color="auto"/>
        <w:left w:val="none" w:sz="0" w:space="0" w:color="auto"/>
        <w:bottom w:val="none" w:sz="0" w:space="0" w:color="auto"/>
        <w:right w:val="none" w:sz="0" w:space="0" w:color="auto"/>
      </w:divBdr>
      <w:divsChild>
        <w:div w:id="1060498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8.wmf"/><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3.wmf"/><Relationship Id="rId42" Type="http://schemas.openxmlformats.org/officeDocument/2006/relationships/image" Target="media/image21.png"/><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image" Target="media/image12.wmf"/><Relationship Id="rId38" Type="http://schemas.openxmlformats.org/officeDocument/2006/relationships/image" Target="media/image17.wmf"/><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package" Target="embeddings/Microsoft_Visio_Drawing4.vsdx"/><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wmf"/><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image" Target="media/image15.wmf"/><Relationship Id="rId49"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wmf"/><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image" Target="media/image14.wmf"/><Relationship Id="rId43" Type="http://schemas.openxmlformats.org/officeDocument/2006/relationships/image" Target="media/image22.png"/><Relationship Id="rId48" Type="http://schemas.microsoft.com/office/2011/relationships/people" Target="peop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E38C8" w:rsidRDefault="00C11C0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E38C8" w:rsidRDefault="00C11C0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E38C8" w:rsidRDefault="00C11C0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E38C8" w:rsidRDefault="00C11C0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0745D"/>
    <w:rsid w:val="00217778"/>
    <w:rsid w:val="002200D5"/>
    <w:rsid w:val="002479A1"/>
    <w:rsid w:val="00264D85"/>
    <w:rsid w:val="0027226E"/>
    <w:rsid w:val="00281963"/>
    <w:rsid w:val="002904B9"/>
    <w:rsid w:val="002A43B7"/>
    <w:rsid w:val="002A7F29"/>
    <w:rsid w:val="002B05C2"/>
    <w:rsid w:val="002B2BBE"/>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60785"/>
    <w:rsid w:val="00765800"/>
    <w:rsid w:val="007A04A1"/>
    <w:rsid w:val="007D1FCD"/>
    <w:rsid w:val="007E6402"/>
    <w:rsid w:val="008338DD"/>
    <w:rsid w:val="00834558"/>
    <w:rsid w:val="008447D3"/>
    <w:rsid w:val="00896296"/>
    <w:rsid w:val="008B1F9D"/>
    <w:rsid w:val="008E3038"/>
    <w:rsid w:val="0090443B"/>
    <w:rsid w:val="00913D7D"/>
    <w:rsid w:val="00917148"/>
    <w:rsid w:val="00921862"/>
    <w:rsid w:val="0093396E"/>
    <w:rsid w:val="009427B7"/>
    <w:rsid w:val="00956D8C"/>
    <w:rsid w:val="009701FC"/>
    <w:rsid w:val="009702DA"/>
    <w:rsid w:val="00970803"/>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73412"/>
    <w:rsid w:val="00D81E96"/>
    <w:rsid w:val="00D8341B"/>
    <w:rsid w:val="00D92A8A"/>
    <w:rsid w:val="00DA68A9"/>
    <w:rsid w:val="00DA7A67"/>
    <w:rsid w:val="00DB5EBB"/>
    <w:rsid w:val="00DC53EA"/>
    <w:rsid w:val="00DE2F91"/>
    <w:rsid w:val="00DE32A3"/>
    <w:rsid w:val="00E0714F"/>
    <w:rsid w:val="00E2328C"/>
    <w:rsid w:val="00E34D14"/>
    <w:rsid w:val="00E42D46"/>
    <w:rsid w:val="00E47A16"/>
    <w:rsid w:val="00E565C1"/>
    <w:rsid w:val="00E7582B"/>
    <w:rsid w:val="00EA1040"/>
    <w:rsid w:val="00EA1780"/>
    <w:rsid w:val="00EC7157"/>
    <w:rsid w:val="00ED1E32"/>
    <w:rsid w:val="00EF5F5C"/>
    <w:rsid w:val="00EF66F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84F976-5CF5-4125-A8B3-C2A5A2AE33FC}">
  <ds:schemaRefs>
    <ds:schemaRef ds:uri="http://schemas.openxmlformats.org/officeDocument/2006/bibliography"/>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C13633AE-B9DE-4479-8D4F-E0D54CB2E387}">
  <ds:schemaRefs>
    <ds:schemaRef ds:uri="http://schemas.openxmlformats.org/officeDocument/2006/bibliography"/>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464A4E51-9B21-4E16-AC75-F32F52A37C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RAN1 Tdoc Template</Template>
  <TotalTime>18</TotalTime>
  <Pages>120</Pages>
  <Words>40388</Words>
  <Characters>230218</Characters>
  <Application>Microsoft Office Word</Application>
  <DocSecurity>0</DocSecurity>
  <Lines>1918</Lines>
  <Paragraphs>540</Paragraphs>
  <ScaleCrop>false</ScaleCrop>
  <HeadingPairs>
    <vt:vector size="2" baseType="variant">
      <vt:variant>
        <vt:lpstr>Title</vt:lpstr>
      </vt:variant>
      <vt:variant>
        <vt:i4>1</vt:i4>
      </vt:variant>
    </vt:vector>
  </HeadingPairs>
  <TitlesOfParts>
    <vt:vector size="1" baseType="lpstr">
      <vt:lpstr>Summary #2 of email discussion on initial access aspect of NR extension up to 71 GHz</vt:lpstr>
    </vt:vector>
  </TitlesOfParts>
  <Company>Intel</Company>
  <LinksUpToDate>false</LinksUpToDate>
  <CharactersWithSpaces>270066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Kyle Pan</cp:lastModifiedBy>
  <cp:revision>7</cp:revision>
  <cp:lastPrinted>2011-11-09T07:49:00Z</cp:lastPrinted>
  <dcterms:created xsi:type="dcterms:W3CDTF">2021-08-23T00:22:00Z</dcterms:created>
  <dcterms:modified xsi:type="dcterms:W3CDTF">2021-08-23T00:36:00Z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