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F78DF" w14:textId="77777777" w:rsidR="00EE02B9" w:rsidRDefault="00046962">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R1-2108363</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08D0396" w14:textId="77777777" w:rsidR="00EE02B9" w:rsidRDefault="00046962">
          <w:pPr>
            <w:spacing w:after="0"/>
            <w:ind w:left="1988" w:hanging="1988"/>
            <w:jc w:val="both"/>
            <w:rPr>
              <w:rFonts w:ascii="Arial" w:hAnsi="Arial" w:cs="Arial"/>
              <w:b/>
              <w:sz w:val="24"/>
            </w:rPr>
          </w:pPr>
          <w:r>
            <w:rPr>
              <w:rFonts w:ascii="Arial" w:hAnsi="Arial" w:cs="Arial"/>
              <w:b/>
              <w:sz w:val="24"/>
            </w:rPr>
            <w:t>e-Meeting, August 16 – 27, 2021</w:t>
          </w:r>
        </w:p>
      </w:sdtContent>
    </w:sdt>
    <w:p w14:paraId="6CCF8601" w14:textId="77777777" w:rsidR="00EE02B9" w:rsidRDefault="00EE02B9">
      <w:pPr>
        <w:spacing w:after="0"/>
        <w:ind w:left="1988" w:hanging="1988"/>
        <w:jc w:val="both"/>
        <w:rPr>
          <w:rFonts w:ascii="Arial" w:hAnsi="Arial" w:cs="Arial"/>
          <w:b/>
          <w:sz w:val="24"/>
        </w:rPr>
      </w:pPr>
    </w:p>
    <w:p w14:paraId="7054BF95" w14:textId="77777777" w:rsidR="00EE02B9" w:rsidRDefault="00046962">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7E46B4A1" w14:textId="77777777" w:rsidR="00EE02B9" w:rsidRDefault="00046962">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#2 of email discussion on initial access aspect of NR extension up to 71 GHz</w:t>
          </w:r>
        </w:sdtContent>
      </w:sdt>
    </w:p>
    <w:p w14:paraId="798C8E47" w14:textId="77777777" w:rsidR="00EE02B9" w:rsidRDefault="00046962">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03B3B7F" w14:textId="77777777" w:rsidR="00EE02B9" w:rsidRDefault="00046962">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1B663ACD" w14:textId="77777777" w:rsidR="00EE02B9" w:rsidRDefault="00EE02B9">
      <w:pPr>
        <w:spacing w:after="0"/>
        <w:ind w:left="2388" w:hangingChars="995" w:hanging="2388"/>
        <w:jc w:val="both"/>
        <w:rPr>
          <w:sz w:val="24"/>
        </w:rPr>
      </w:pPr>
    </w:p>
    <w:p w14:paraId="3BEA7EC6" w14:textId="77777777" w:rsidR="00EE02B9" w:rsidRDefault="00046962">
      <w:pPr>
        <w:pStyle w:val="Heading1"/>
        <w:numPr>
          <w:ilvl w:val="0"/>
          <w:numId w:val="5"/>
        </w:numPr>
        <w:ind w:left="360"/>
        <w:rPr>
          <w:rFonts w:cs="Arial"/>
          <w:sz w:val="32"/>
          <w:szCs w:val="32"/>
          <w:lang w:val="en-US"/>
        </w:rPr>
      </w:pPr>
      <w:r>
        <w:rPr>
          <w:rFonts w:cs="Arial"/>
          <w:sz w:val="32"/>
          <w:szCs w:val="32"/>
          <w:lang w:val="en-US"/>
        </w:rPr>
        <w:t>Introduction</w:t>
      </w:r>
    </w:p>
    <w:p w14:paraId="2E0E4387" w14:textId="77777777" w:rsidR="00EE02B9" w:rsidRDefault="00046962">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74416476" w14:textId="77777777" w:rsidR="00EE02B9" w:rsidRDefault="00EE02B9">
      <w:pPr>
        <w:ind w:firstLine="288"/>
        <w:rPr>
          <w:sz w:val="22"/>
          <w:szCs w:val="22"/>
          <w:lang w:eastAsia="zh-CN"/>
        </w:rPr>
      </w:pPr>
    </w:p>
    <w:p w14:paraId="0BB7FB95" w14:textId="77777777" w:rsidR="00EE02B9" w:rsidRDefault="00046962">
      <w:pPr>
        <w:pStyle w:val="Heading1"/>
        <w:numPr>
          <w:ilvl w:val="0"/>
          <w:numId w:val="5"/>
        </w:numPr>
        <w:ind w:left="360"/>
        <w:rPr>
          <w:rFonts w:cs="Arial"/>
          <w:sz w:val="32"/>
          <w:szCs w:val="32"/>
          <w:lang w:val="en-US"/>
        </w:rPr>
      </w:pPr>
      <w:r>
        <w:rPr>
          <w:rFonts w:cs="Arial"/>
          <w:sz w:val="32"/>
          <w:szCs w:val="32"/>
        </w:rPr>
        <w:t>Summary of issues</w:t>
      </w:r>
    </w:p>
    <w:p w14:paraId="2C3B2838" w14:textId="77777777" w:rsidR="00EE02B9" w:rsidRDefault="00046962">
      <w:pPr>
        <w:pStyle w:val="Heading2"/>
        <w:rPr>
          <w:lang w:eastAsia="zh-CN"/>
        </w:rPr>
      </w:pPr>
      <w:r>
        <w:rPr>
          <w:lang w:eastAsia="zh-CN"/>
        </w:rPr>
        <w:t xml:space="preserve">2.1 SSB Aspects </w:t>
      </w:r>
    </w:p>
    <w:p w14:paraId="7482C2CF" w14:textId="77777777" w:rsidR="00EE02B9" w:rsidRDefault="00046962">
      <w:pPr>
        <w:pStyle w:val="Heading3"/>
        <w:rPr>
          <w:lang w:eastAsia="zh-CN"/>
        </w:rPr>
      </w:pPr>
      <w:r>
        <w:rPr>
          <w:lang w:eastAsia="zh-CN"/>
        </w:rPr>
        <w:t>2.1.1 DRS Related Aspects (and other MIB design other than CORESET#0/Type0-PDCCH)</w:t>
      </w:r>
    </w:p>
    <w:p w14:paraId="5778709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2833DC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FE5994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663592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3C7FE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1C04A34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78F7CDA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55986B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5356BD3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41A6518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491B0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2: Prior to reading SIB1, UE assumes that DBTW includes all candidate SSB positions in a half frame.</w:t>
      </w:r>
    </w:p>
    <w:p w14:paraId="0422B6A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42C5073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1BB3BDA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59805BC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2C4CE70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1D47272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4DB5941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49FF853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6AA715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FD475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5DA6F9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69B6BBE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252E72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617AAE6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A8109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0352441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060A8BA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5D9D78F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7D35812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08A83D9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94E7D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1343B0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26CF0A3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6FC863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593BA8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F68B79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F59271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A3DF03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0534D9F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the enhancements to indicate the mode of operation regarding the enable/disable of the DBTW, on/off of the LBT, and the license regime based on the combination of Sync. raster offset and MSB of controlResourceSetZero.</w:t>
      </w:r>
    </w:p>
    <w:p w14:paraId="579B128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732397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766697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Sony:</w:t>
      </w:r>
    </w:p>
    <w:p w14:paraId="6EE81C5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5994455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28341D4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7252FE8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74FAAE6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50014B8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5CBC71F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46CA90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179C85E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6AC8952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C0FBF0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73206E1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E2C86E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D40333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2FABDD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5852E08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7E7BECE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733B9E7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513C6CD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162853F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429043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5494812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02AE18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81B9CC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065ABE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624D51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4B324A1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indication of DBTW disabling can be joint coded with the indication of Q, if Q is indicated in MIB; and the indication can use 1 bit in MIB, if Q is not indicated in MIB;</w:t>
      </w:r>
    </w:p>
    <w:p w14:paraId="6351C97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53A9F9D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AE3C99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4FB956B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1440481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0119F77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C366B2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2EB9FE2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8FA7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608C58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0326615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72712E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7B242DF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3605864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0CFC0D6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C9B258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26FC52B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8FEDF3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4C566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3F5F36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D869D0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4043697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 order to reduce the impact of standardization caused by indicating candidate SSB indices, the maximum number of candidate SSB defined in the half-frame can be kept unchanged (maintain 64) or limited to 128 for 480/960 kHz SSB SCS.</w:t>
      </w:r>
    </w:p>
    <w:p w14:paraId="7530E19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F4BAAB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44E0D2F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00A5F9F" w14:textId="77777777" w:rsidR="00EE02B9" w:rsidRDefault="00046962">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902FCFA" w14:textId="77777777" w:rsidR="00EE02B9" w:rsidRDefault="00046962">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72AFCEB9" w14:textId="77777777" w:rsidR="00EE02B9" w:rsidRDefault="00046962">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5D9A76C2" w14:textId="77777777" w:rsidR="00EE02B9" w:rsidRDefault="00046962">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5"/>
      <w:bookmarkStart w:id="5" w:name="_Toc78986811"/>
      <w:bookmarkStart w:id="6" w:name="_Toc78986808"/>
      <w:bookmarkStart w:id="7" w:name="_Toc78986812"/>
      <w:bookmarkStart w:id="8" w:name="_Toc78911493"/>
      <w:bookmarkStart w:id="9" w:name="_Toc78986814"/>
      <w:bookmarkStart w:id="10" w:name="_Toc78908983"/>
      <w:bookmarkStart w:id="11" w:name="_Toc78986813"/>
      <w:bookmarkStart w:id="12" w:name="_Toc78986809"/>
      <w:bookmarkStart w:id="13" w:name="_Toc78986810"/>
      <w:bookmarkStart w:id="14" w:name="_Toc78986816"/>
      <w:bookmarkStart w:id="15" w:name="_Toc78909048"/>
      <w:bookmarkEnd w:id="4"/>
      <w:bookmarkEnd w:id="5"/>
      <w:bookmarkEnd w:id="6"/>
      <w:bookmarkEnd w:id="7"/>
      <w:bookmarkEnd w:id="8"/>
      <w:bookmarkEnd w:id="9"/>
      <w:bookmarkEnd w:id="10"/>
      <w:bookmarkEnd w:id="11"/>
      <w:bookmarkEnd w:id="12"/>
      <w:bookmarkEnd w:id="13"/>
      <w:bookmarkEnd w:id="14"/>
      <w:bookmarkEnd w:id="15"/>
    </w:p>
    <w:p w14:paraId="09CACB8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3EE550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940D1B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6BA7A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2AF787B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7B27DD">
        <w:rPr>
          <w:rFonts w:ascii="Times New Roman" w:hAnsi="Times New Roman"/>
          <w:sz w:val="22"/>
          <w:szCs w:val="22"/>
          <w:lang w:eastAsia="zh-CN"/>
        </w:rPr>
        <w:pict w14:anchorId="36AAB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14.9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751EEC7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E639CA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0E7C93E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5C4296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18167B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C75095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10F4F08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FBB614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8EACA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6682DC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45515C1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5D4686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75921E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01A35D4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733E4CE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819FBA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57D8666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23DE29E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semi-static or predetermined mechanism to determine which SSBs are under SCSe and which under LBT in certain time windows.</w:t>
      </w:r>
    </w:p>
    <w:p w14:paraId="1CF9851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B74845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0629D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7780F3D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916DF1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6D7A1FF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01285A8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0426088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4221AC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0E2F20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D6C2DD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7A2690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for 120 kHz SCS SSB, the candidate SSB indication in NR-U should be reused with enhancement to indicate DBTW enabling/disabling and Q value jointly in MIB.</w:t>
      </w:r>
    </w:p>
    <w:p w14:paraId="346F51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D958A5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5CE9F1D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15EFC0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9A802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D71D68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0340DFF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6ADC495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1FF757B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6EEC093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02ACD6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51813B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77B9E93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235B01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50B2123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5A70AA7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2F4911D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Number of candidate positions when DBTW is enabled = 64 for 120 kHz SSB</w:t>
      </w:r>
    </w:p>
    <w:p w14:paraId="213F3BA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1E1475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0A7BD41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4B84424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BEEB7E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00117E7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A2D96D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02016A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0B6E5C5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23D908D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5835EAE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27818EB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4C450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79016C9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6AEF20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0870FF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87C5D6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6174C9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6E254C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63DC711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1AECB01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052B55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6A6A4AC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0AC4A97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5A4F7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14A6342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All candidate SSBs are indexed in ascending order in time</w:t>
      </w:r>
    </w:p>
    <w:p w14:paraId="472C20E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02F7ECA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7C3DAFB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658B919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65C698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249319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1CFF532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0A24EF7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4603268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01E91C4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66ED809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406BFE2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0A02C77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7ABB0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0971BB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400E251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14:paraId="79B21B1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40C5C24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7DBA185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744D4E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56A8F30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A80C54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91C742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439FF93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6B27B98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6E0512A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3A9B43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0744FB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Following information can be implicitly indicated via subCarrierSpacingCommon</w:t>
      </w:r>
    </w:p>
    <w:p w14:paraId="79230B3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5072918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5646B43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717BEA8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9E153B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1455C4D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96D1D6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2A0E0C8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78045B0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5A252BA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5F07A4B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4346E98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1279D336" w14:textId="77777777" w:rsidR="00EE02B9" w:rsidRDefault="00EE02B9">
      <w:pPr>
        <w:pStyle w:val="BodyText"/>
        <w:spacing w:after="0"/>
        <w:rPr>
          <w:rFonts w:ascii="Times New Roman" w:hAnsi="Times New Roman"/>
          <w:sz w:val="22"/>
          <w:szCs w:val="22"/>
          <w:lang w:eastAsia="zh-CN"/>
        </w:rPr>
      </w:pPr>
    </w:p>
    <w:p w14:paraId="66A8790F" w14:textId="77777777" w:rsidR="00EE02B9" w:rsidRDefault="00EE02B9">
      <w:pPr>
        <w:pStyle w:val="BodyText"/>
        <w:spacing w:after="0"/>
        <w:rPr>
          <w:rFonts w:ascii="Times New Roman" w:hAnsi="Times New Roman"/>
          <w:sz w:val="22"/>
          <w:szCs w:val="22"/>
          <w:lang w:eastAsia="zh-CN"/>
        </w:rPr>
      </w:pPr>
    </w:p>
    <w:p w14:paraId="6839285C" w14:textId="77777777" w:rsidR="00EE02B9" w:rsidRDefault="00046962">
      <w:pPr>
        <w:pStyle w:val="Heading4"/>
        <w:rPr>
          <w:lang w:eastAsia="zh-CN"/>
        </w:rPr>
      </w:pPr>
      <w:r>
        <w:rPr>
          <w:lang w:eastAsia="zh-CN"/>
        </w:rPr>
        <w:t>Summary of Discussions</w:t>
      </w:r>
    </w:p>
    <w:p w14:paraId="73CE518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EE02B9" w14:paraId="0E27CE70" w14:textId="77777777">
        <w:tc>
          <w:tcPr>
            <w:tcW w:w="9962" w:type="dxa"/>
          </w:tcPr>
          <w:p w14:paraId="4D1B58ED" w14:textId="77777777" w:rsidR="00EE02B9" w:rsidRDefault="00046962">
            <w:pPr>
              <w:spacing w:before="0" w:after="0" w:line="240" w:lineRule="auto"/>
              <w:rPr>
                <w:b/>
                <w:bCs/>
                <w:lang w:eastAsia="zh-CN"/>
              </w:rPr>
            </w:pPr>
            <w:r>
              <w:rPr>
                <w:b/>
                <w:bCs/>
                <w:lang w:eastAsia="zh-CN"/>
              </w:rPr>
              <w:t>Agreement:</w:t>
            </w:r>
          </w:p>
          <w:p w14:paraId="2D2F59AF" w14:textId="77777777" w:rsidR="00EE02B9" w:rsidRDefault="00046962">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0C906366"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1A41E4D9"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6CF5136C"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10F7181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7263D596" w14:textId="77777777" w:rsidR="00EE02B9" w:rsidRDefault="00046962">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7B05D446"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9AD7A24"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7F33828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762371DF"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48D46987"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17E14114"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78A585C" w14:textId="77777777" w:rsidR="00EE02B9" w:rsidRDefault="00046962">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516C8ED2" w14:textId="77777777" w:rsidR="00EE02B9" w:rsidRDefault="00EE02B9">
            <w:pPr>
              <w:spacing w:before="0" w:after="0" w:line="240" w:lineRule="auto"/>
              <w:rPr>
                <w:b/>
                <w:bCs/>
              </w:rPr>
            </w:pPr>
          </w:p>
          <w:p w14:paraId="4CB0007B" w14:textId="77777777" w:rsidR="00EE02B9" w:rsidRDefault="00046962">
            <w:pPr>
              <w:spacing w:before="0" w:after="0" w:line="240" w:lineRule="auto"/>
              <w:rPr>
                <w:b/>
                <w:bCs/>
                <w:lang w:eastAsia="zh-CN"/>
              </w:rPr>
            </w:pPr>
            <w:r>
              <w:rPr>
                <w:b/>
                <w:bCs/>
                <w:lang w:eastAsia="zh-CN"/>
              </w:rPr>
              <w:t>Agreement:</w:t>
            </w:r>
          </w:p>
          <w:p w14:paraId="170F41A2"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F559A40"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520B5E25"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19278391"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1BEF0827"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Number of PBCH DMRS sequences is the same as for FR2</w:t>
            </w:r>
          </w:p>
          <w:p w14:paraId="3C1875AB"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166EF20" w14:textId="77777777" w:rsidR="00EE02B9" w:rsidRDefault="00046962">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4F05579" w14:textId="77777777"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030BDB4D" w14:textId="77777777" w:rsidR="00EE02B9" w:rsidRDefault="00046962">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78E8D25D"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16DB3F3D" w14:textId="77777777" w:rsidR="00EE02B9" w:rsidRDefault="00EE02B9">
            <w:pPr>
              <w:spacing w:before="0" w:after="0" w:line="240" w:lineRule="auto"/>
              <w:rPr>
                <w:b/>
                <w:bCs/>
                <w:lang w:eastAsia="zh-CN"/>
              </w:rPr>
            </w:pPr>
          </w:p>
          <w:p w14:paraId="7415BE88" w14:textId="77777777" w:rsidR="00EE02B9" w:rsidRDefault="00046962">
            <w:pPr>
              <w:spacing w:before="0" w:after="0" w:line="240" w:lineRule="auto"/>
              <w:rPr>
                <w:b/>
                <w:bCs/>
                <w:lang w:eastAsia="zh-CN"/>
              </w:rPr>
            </w:pPr>
            <w:r>
              <w:rPr>
                <w:b/>
                <w:bCs/>
                <w:lang w:eastAsia="zh-CN"/>
              </w:rPr>
              <w:t>Agreement:</w:t>
            </w:r>
          </w:p>
          <w:p w14:paraId="013B4A2A" w14:textId="77777777" w:rsidR="00EE02B9" w:rsidRDefault="00046962">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5A98F051" w14:textId="77777777" w:rsidR="00EE02B9" w:rsidRDefault="00046962">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848431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4741E134"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7B27DD">
              <w:rPr>
                <w:position w:val="-6"/>
              </w:rPr>
              <w:pict w14:anchorId="4D3C2185">
                <v:shape id="_x0000_i1026" type="#_x0000_t75" style="width:20.55pt;height:14.9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B27DD">
              <w:rPr>
                <w:position w:val="-6"/>
              </w:rPr>
              <w:pict w14:anchorId="16DEC755">
                <v:shape id="_x0000_i1027" type="#_x0000_t75" style="width:20.55pt;height:14.9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456975A9" w14:textId="77777777" w:rsidR="00EE02B9" w:rsidRDefault="00046962">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79D3B234" w14:textId="77777777" w:rsidR="00EE02B9" w:rsidRDefault="00046962">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49685E9D"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44029243"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1B1FD64"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1452B222"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43887CCC" w14:textId="77777777" w:rsidR="00EE02B9" w:rsidRDefault="00046962">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66286BA8"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7B70C29"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045A4B9A" w14:textId="77777777" w:rsidR="00EE02B9" w:rsidRDefault="00046962">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17130A18"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5077089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01909851"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7B27DD">
              <w:rPr>
                <w:position w:val="-6"/>
              </w:rPr>
              <w:pict w14:anchorId="7B91BD73">
                <v:shape id="_x0000_i1028" type="#_x0000_t75" style="width:20.55pt;height:14.9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B27DD">
              <w:rPr>
                <w:position w:val="-6"/>
              </w:rPr>
              <w:pict w14:anchorId="211DE01D">
                <v:shape id="_x0000_i1029" type="#_x0000_t75" style="width:20.55pt;height:14.95pt" equationxml="&lt;">
                  <v:imagedata r:id="rId14" o:title="" chromakey="white"/>
                </v:shape>
              </w:pict>
            </w:r>
            <w:r>
              <w:rPr>
                <w:rFonts w:eastAsia="Times New Roman"/>
                <w:lang w:eastAsia="zh-CN"/>
              </w:rPr>
              <w:fldChar w:fldCharType="end"/>
            </w:r>
          </w:p>
          <w:p w14:paraId="233015A6"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06BB39F5"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57AB10E8"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58B46C8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7B27DD">
              <w:rPr>
                <w:position w:val="-6"/>
              </w:rPr>
              <w:pict w14:anchorId="122B6B6A">
                <v:shape id="_x0000_i1030" type="#_x0000_t75" style="width:20.55pt;height:14.9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B27DD">
              <w:rPr>
                <w:position w:val="-6"/>
              </w:rPr>
              <w:pict w14:anchorId="26C481CC">
                <v:shape id="_x0000_i1031" type="#_x0000_t75" style="width:20.55pt;height:14.9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7B27DD">
              <w:rPr>
                <w:position w:val="-6"/>
              </w:rPr>
              <w:pict w14:anchorId="5BB4431A">
                <v:shape id="_x0000_i1032" type="#_x0000_t75" style="width:20.55pt;height:14.9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B27DD">
              <w:rPr>
                <w:position w:val="-6"/>
              </w:rPr>
              <w:pict w14:anchorId="2D7F2E0A">
                <v:shape id="_x0000_i1033" type="#_x0000_t75" style="width:20.55pt;height:14.9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1CB39FAE"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20191A1"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013CA8E8" w14:textId="77777777" w:rsidR="00EE02B9" w:rsidRDefault="00EE02B9">
            <w:pPr>
              <w:spacing w:before="0" w:after="0" w:line="240" w:lineRule="auto"/>
              <w:rPr>
                <w:b/>
                <w:bCs/>
                <w:lang w:eastAsia="zh-CN"/>
              </w:rPr>
            </w:pPr>
          </w:p>
          <w:p w14:paraId="0F28707A" w14:textId="77777777" w:rsidR="00EE02B9" w:rsidRDefault="00046962">
            <w:pPr>
              <w:spacing w:before="0" w:after="0" w:line="240" w:lineRule="auto"/>
              <w:rPr>
                <w:rFonts w:ascii="Times" w:hAnsi="Times"/>
                <w:b/>
                <w:bCs/>
                <w:szCs w:val="24"/>
                <w:lang w:eastAsia="zh-CN"/>
              </w:rPr>
            </w:pPr>
            <w:r>
              <w:rPr>
                <w:b/>
                <w:bCs/>
                <w:lang w:eastAsia="zh-CN"/>
              </w:rPr>
              <w:t>Agreement:</w:t>
            </w:r>
          </w:p>
          <w:p w14:paraId="1D6FA189" w14:textId="77777777" w:rsidR="00EE02B9" w:rsidRDefault="00046962">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5E94C000" w14:textId="77777777" w:rsidR="00EE02B9" w:rsidRDefault="00046962">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0B969D2D"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7B27DD">
              <w:rPr>
                <w:position w:val="-6"/>
              </w:rPr>
              <w:pict w14:anchorId="0315F733">
                <v:shape id="_x0000_i1034" type="#_x0000_t75" style="width:20.55pt;height:14.9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B27DD">
              <w:rPr>
                <w:position w:val="-6"/>
              </w:rPr>
              <w:pict w14:anchorId="7CB91087">
                <v:shape id="_x0000_i1035" type="#_x0000_t75" style="width:20.55pt;height:14.9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C1888FD"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7B27DD">
              <w:rPr>
                <w:position w:val="-6"/>
              </w:rPr>
              <w:pict w14:anchorId="62BC034E">
                <v:shape id="_x0000_i1036" type="#_x0000_t75" style="width:20.55pt;height:14.9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B27DD">
              <w:rPr>
                <w:position w:val="-6"/>
              </w:rPr>
              <w:pict w14:anchorId="61D7A645">
                <v:shape id="_x0000_i1037" type="#_x0000_t75" style="width:20.55pt;height:14.9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444C09E2"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423F0E1"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61DCB00B"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6A5A7AB3"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C2203AA"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FF3540B"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4EC082F"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0E02B2EB"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lastRenderedPageBreak/>
              <w:t>FFS other values</w:t>
            </w:r>
          </w:p>
          <w:p w14:paraId="18968B8F"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6274AA8A" w14:textId="77777777" w:rsidR="00EE02B9" w:rsidRDefault="00046962">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BF55D0"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74BD2B2"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72DED11A" w14:textId="77777777" w:rsidR="00EE02B9" w:rsidRDefault="00046962">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6908B580" w14:textId="77777777" w:rsidR="00EE02B9" w:rsidRDefault="00046962">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827577C" w14:textId="77777777" w:rsidR="00EE02B9" w:rsidRDefault="00EE02B9">
      <w:pPr>
        <w:pStyle w:val="BodyText"/>
        <w:spacing w:after="0"/>
        <w:rPr>
          <w:rFonts w:ascii="Times New Roman" w:hAnsi="Times New Roman"/>
          <w:sz w:val="22"/>
          <w:szCs w:val="22"/>
          <w:lang w:eastAsia="zh-CN"/>
        </w:rPr>
      </w:pPr>
    </w:p>
    <w:p w14:paraId="0853FDC0" w14:textId="77777777" w:rsidR="00EE02B9" w:rsidRDefault="00EE02B9">
      <w:pPr>
        <w:pStyle w:val="BodyText"/>
        <w:spacing w:after="0"/>
        <w:rPr>
          <w:rFonts w:ascii="Times New Roman" w:hAnsi="Times New Roman"/>
          <w:sz w:val="22"/>
          <w:szCs w:val="22"/>
          <w:lang w:eastAsia="zh-CN"/>
        </w:rPr>
      </w:pPr>
    </w:p>
    <w:p w14:paraId="193A701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71EAE4D0" w14:textId="77777777" w:rsidR="00EE02B9" w:rsidRDefault="00EE02B9">
      <w:pPr>
        <w:pStyle w:val="BodyText"/>
        <w:spacing w:after="0"/>
        <w:rPr>
          <w:rFonts w:ascii="Times New Roman" w:hAnsi="Times New Roman"/>
          <w:sz w:val="22"/>
          <w:szCs w:val="22"/>
          <w:lang w:eastAsia="zh-CN"/>
        </w:rPr>
      </w:pPr>
    </w:p>
    <w:p w14:paraId="5B59042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026C6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5505390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446AAA2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4B0F485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45793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4ED15A9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508CEE47" w14:textId="77777777" w:rsidR="00EE02B9" w:rsidRDefault="00046962">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99E0610" w14:textId="77777777" w:rsidR="00EE02B9" w:rsidRPr="00FC0DA1" w:rsidRDefault="00046962">
      <w:pPr>
        <w:pStyle w:val="BodyText"/>
        <w:numPr>
          <w:ilvl w:val="1"/>
          <w:numId w:val="6"/>
        </w:numPr>
        <w:spacing w:after="0"/>
        <w:rPr>
          <w:rFonts w:ascii="Times New Roman" w:hAnsi="Times New Roman"/>
          <w:sz w:val="22"/>
          <w:szCs w:val="22"/>
          <w:lang w:val="de-DE" w:eastAsia="zh-CN"/>
        </w:rPr>
      </w:pPr>
      <w:r w:rsidRPr="00FC0DA1">
        <w:rPr>
          <w:rFonts w:ascii="Times New Roman" w:hAnsi="Times New Roman"/>
          <w:sz w:val="22"/>
          <w:szCs w:val="22"/>
          <w:lang w:val="de-DE" w:eastAsia="zh-CN"/>
        </w:rPr>
        <w:t xml:space="preserve">Other than MIB (e.g. SIB1): vivo, CATT, Ericsson, Nokia/NSB, Intel, </w:t>
      </w:r>
      <w:r w:rsidRPr="00FC0DA1">
        <w:rPr>
          <w:rFonts w:ascii="Times New Roman" w:hAnsi="Times New Roman"/>
          <w:color w:val="C00000"/>
          <w:sz w:val="22"/>
          <w:szCs w:val="22"/>
          <w:lang w:val="de-DE" w:eastAsia="zh-CN"/>
        </w:rPr>
        <w:t>Qualcomm, MTK, LGE, Lenovo/Motorola Mobility, Huawei/HiSilicon (Raster)</w:t>
      </w:r>
    </w:p>
    <w:p w14:paraId="4E5B7FB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73F322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E749FA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1B1D58BB"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4FE1C4F7" w14:textId="77777777" w:rsidR="00EE02B9" w:rsidRDefault="00046962">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34E1910" w14:textId="77777777" w:rsidR="00EE02B9" w:rsidRPr="00FC0DA1" w:rsidRDefault="00046962">
      <w:pPr>
        <w:pStyle w:val="BodyText"/>
        <w:numPr>
          <w:ilvl w:val="3"/>
          <w:numId w:val="6"/>
        </w:numPr>
        <w:spacing w:after="0"/>
        <w:rPr>
          <w:rFonts w:ascii="Times New Roman" w:hAnsi="Times New Roman"/>
          <w:color w:val="FF0000"/>
          <w:sz w:val="22"/>
          <w:szCs w:val="22"/>
          <w:lang w:eastAsia="zh-CN"/>
        </w:rPr>
      </w:pPr>
      <w:r w:rsidRPr="00FC0DA1">
        <w:rPr>
          <w:rFonts w:ascii="Times New Roman" w:hAnsi="Times New Roman"/>
          <w:color w:val="FF0000"/>
          <w:sz w:val="22"/>
          <w:szCs w:val="22"/>
          <w:lang w:eastAsia="zh-CN"/>
        </w:rPr>
        <w:t>Comparison of Q in MIB and DBTW length in SIB1. Assume DBTW enabled before reading SIB1.</w:t>
      </w:r>
    </w:p>
    <w:p w14:paraId="062452C8" w14:textId="77777777" w:rsidR="00EE02B9" w:rsidRPr="00FC0DA1" w:rsidRDefault="00EE02B9">
      <w:pPr>
        <w:pStyle w:val="BodyText"/>
        <w:spacing w:after="0"/>
        <w:ind w:left="2160"/>
        <w:rPr>
          <w:rFonts w:ascii="Times New Roman" w:hAnsi="Times New Roman"/>
          <w:sz w:val="22"/>
          <w:szCs w:val="22"/>
          <w:lang w:eastAsia="zh-CN"/>
        </w:rPr>
      </w:pPr>
    </w:p>
    <w:p w14:paraId="3A887F9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2192F7B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E3685C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CB793D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9AE6EF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53E338B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4F02C50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84D788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0F14DA5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2E08D72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2433D38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347D23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5595E5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7084933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291038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6E4769E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44B71ADD" w14:textId="77777777" w:rsidR="00EE02B9" w:rsidRDefault="00EE02B9">
      <w:pPr>
        <w:pStyle w:val="BodyText"/>
        <w:numPr>
          <w:ilvl w:val="2"/>
          <w:numId w:val="6"/>
        </w:numPr>
        <w:spacing w:after="0"/>
        <w:rPr>
          <w:rFonts w:ascii="Times New Roman" w:hAnsi="Times New Roman"/>
          <w:sz w:val="22"/>
          <w:szCs w:val="22"/>
          <w:lang w:eastAsia="zh-CN"/>
        </w:rPr>
      </w:pPr>
    </w:p>
    <w:p w14:paraId="3F8E56A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529EC0E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2F5BF46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75BCD98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8F116E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0407C10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8851D1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65B98BE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A396F5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87052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78090F4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0E9BB3A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064771E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7DE842F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525CE39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509472D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6A07AC6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436CD72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418621A5"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51C59F2A"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25780180"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07DE4CEB"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7639766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158180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Same size for DCI 1_0: Ericsson, Qualcomm, LGE, Intel (for SI-RNTI)</w:t>
      </w:r>
    </w:p>
    <w:p w14:paraId="24380C4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153BA9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DAE0F1" w14:textId="77777777" w:rsidR="00EE02B9" w:rsidRDefault="00EE02B9">
      <w:pPr>
        <w:pStyle w:val="BodyText"/>
        <w:spacing w:after="0"/>
        <w:rPr>
          <w:rFonts w:ascii="Times New Roman" w:hAnsi="Times New Roman"/>
          <w:sz w:val="22"/>
          <w:szCs w:val="22"/>
          <w:lang w:eastAsia="zh-CN"/>
        </w:rPr>
      </w:pPr>
    </w:p>
    <w:p w14:paraId="63F43B97" w14:textId="77777777" w:rsidR="00EE02B9" w:rsidRDefault="00EE02B9">
      <w:pPr>
        <w:pStyle w:val="BodyText"/>
        <w:spacing w:after="0"/>
        <w:rPr>
          <w:rFonts w:ascii="Times New Roman" w:hAnsi="Times New Roman"/>
          <w:sz w:val="22"/>
          <w:szCs w:val="22"/>
          <w:lang w:eastAsia="zh-CN"/>
        </w:rPr>
      </w:pPr>
    </w:p>
    <w:p w14:paraId="2B9EF8FB"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CC288F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1E0CD554" w14:textId="77777777" w:rsidR="00EE02B9" w:rsidRDefault="00EE02B9">
      <w:pPr>
        <w:pStyle w:val="BodyText"/>
        <w:spacing w:after="0"/>
        <w:rPr>
          <w:rFonts w:ascii="Times New Roman" w:hAnsi="Times New Roman"/>
          <w:sz w:val="22"/>
          <w:szCs w:val="22"/>
          <w:lang w:eastAsia="zh-CN"/>
        </w:rPr>
      </w:pPr>
    </w:p>
    <w:p w14:paraId="6D60C57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483564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11DB7D37" w14:textId="77777777">
        <w:tc>
          <w:tcPr>
            <w:tcW w:w="1805" w:type="dxa"/>
            <w:shd w:val="clear" w:color="auto" w:fill="FBE4D5" w:themeFill="accent2" w:themeFillTint="33"/>
          </w:tcPr>
          <w:p w14:paraId="2D9257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23E7A0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A71B189" w14:textId="77777777">
        <w:tc>
          <w:tcPr>
            <w:tcW w:w="1805" w:type="dxa"/>
          </w:tcPr>
          <w:p w14:paraId="2C5F5C5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165E8F1"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1DA64B02"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0F983CF5"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5E674371"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A9327FC" w14:textId="77777777" w:rsidR="00EE02B9" w:rsidRDefault="00046962">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EE02B9" w14:paraId="3EA0EFB1" w14:textId="77777777">
        <w:tc>
          <w:tcPr>
            <w:tcW w:w="1805" w:type="dxa"/>
          </w:tcPr>
          <w:p w14:paraId="36B4971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4914D0F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14:paraId="2F761ACE" w14:textId="77777777">
        <w:tc>
          <w:tcPr>
            <w:tcW w:w="1805" w:type="dxa"/>
          </w:tcPr>
          <w:p w14:paraId="3F1824F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1C4F763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EE02B9" w14:paraId="7F4A5803" w14:textId="77777777">
        <w:tc>
          <w:tcPr>
            <w:tcW w:w="1805" w:type="dxa"/>
          </w:tcPr>
          <w:p w14:paraId="60EF24F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516A8A5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EE02B9" w14:paraId="3E075A97" w14:textId="77777777">
        <w:tc>
          <w:tcPr>
            <w:tcW w:w="1805" w:type="dxa"/>
          </w:tcPr>
          <w:p w14:paraId="621F6991"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6A21D0E4"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E57A647"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7392B766"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5E92BA71" w14:textId="77777777" w:rsidR="00EE02B9" w:rsidRDefault="00046962">
            <w:pPr>
              <w:pStyle w:val="BodyText"/>
              <w:numPr>
                <w:ilvl w:val="0"/>
                <w:numId w:val="10"/>
              </w:numPr>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EE02B9" w14:paraId="580EE13E" w14:textId="77777777">
        <w:tc>
          <w:tcPr>
            <w:tcW w:w="1805" w:type="dxa"/>
          </w:tcPr>
          <w:p w14:paraId="3B2B2F0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02B79655"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0FEC2A63" w14:textId="77777777">
        <w:tc>
          <w:tcPr>
            <w:tcW w:w="1805" w:type="dxa"/>
          </w:tcPr>
          <w:p w14:paraId="4DE3E15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A49957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3F7A0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DC946D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6DAFE4DF" w14:textId="77777777" w:rsidR="00EE02B9" w:rsidRDefault="00EE02B9">
            <w:pPr>
              <w:pStyle w:val="BodyText"/>
              <w:spacing w:after="0" w:line="280" w:lineRule="atLeast"/>
              <w:rPr>
                <w:rFonts w:ascii="Times New Roman" w:hAnsi="Times New Roman"/>
                <w:sz w:val="22"/>
                <w:szCs w:val="22"/>
                <w:lang w:eastAsia="zh-CN"/>
              </w:rPr>
            </w:pPr>
          </w:p>
        </w:tc>
      </w:tr>
      <w:tr w:rsidR="00EE02B9" w14:paraId="3EE9C132" w14:textId="77777777">
        <w:tc>
          <w:tcPr>
            <w:tcW w:w="1805" w:type="dxa"/>
          </w:tcPr>
          <w:p w14:paraId="7222D6A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OPPO</w:t>
            </w:r>
          </w:p>
        </w:tc>
        <w:tc>
          <w:tcPr>
            <w:tcW w:w="8157" w:type="dxa"/>
          </w:tcPr>
          <w:p w14:paraId="3D92AC5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EE02B9" w14:paraId="40420F37" w14:textId="77777777">
        <w:tc>
          <w:tcPr>
            <w:tcW w:w="1805" w:type="dxa"/>
          </w:tcPr>
          <w:p w14:paraId="28A57B3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F750E4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78B27C9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Regarding DBTW enabling/disabling, we’d like to clarify how it can be implicitly indicated by using MIB. Does it mean that if MIB indicates Q less than 64, DBTW is enabled, otherwise DBTW is disabled?</w:t>
            </w:r>
          </w:p>
          <w:p w14:paraId="72624D7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EE02B9" w14:paraId="2FC5E033" w14:textId="77777777">
        <w:tc>
          <w:tcPr>
            <w:tcW w:w="1805" w:type="dxa"/>
          </w:tcPr>
          <w:p w14:paraId="414E94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157" w:type="dxa"/>
          </w:tcPr>
          <w:p w14:paraId="7E94DBE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EE02B9" w14:paraId="2D8F83B6" w14:textId="77777777">
        <w:tc>
          <w:tcPr>
            <w:tcW w:w="1805" w:type="dxa"/>
          </w:tcPr>
          <w:p w14:paraId="5536DAE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47953C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14:paraId="0BF8D469" w14:textId="77777777">
        <w:tc>
          <w:tcPr>
            <w:tcW w:w="1805" w:type="dxa"/>
          </w:tcPr>
          <w:p w14:paraId="75BC9A1B"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70F87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EE02B9" w14:paraId="2474F30C" w14:textId="77777777">
        <w:tc>
          <w:tcPr>
            <w:tcW w:w="1805" w:type="dxa"/>
          </w:tcPr>
          <w:p w14:paraId="63F978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484C48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EE02B9" w14:paraId="7FE0C696" w14:textId="77777777">
        <w:tc>
          <w:tcPr>
            <w:tcW w:w="1805" w:type="dxa"/>
          </w:tcPr>
          <w:p w14:paraId="359CD23A"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5C39BDC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2E31884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D45EC9A" w14:textId="77777777" w:rsidR="00EE02B9" w:rsidRDefault="00046962">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E929D7F" w14:textId="77777777" w:rsidR="00EE02B9" w:rsidRDefault="00046962">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19B0EAE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3306A9F" w14:textId="77777777" w:rsidR="00EE02B9" w:rsidRDefault="00046962">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63773345" w14:textId="77777777" w:rsidR="00EE02B9" w:rsidRDefault="00046962">
            <w:pPr>
              <w:pStyle w:val="BodyText"/>
              <w:numPr>
                <w:ilvl w:val="0"/>
                <w:numId w:val="12"/>
              </w:numPr>
              <w:tabs>
                <w:tab w:val="left" w:pos="1304"/>
              </w:tabs>
              <w:spacing w:after="0" w:line="280" w:lineRule="atLeast"/>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6EF6D247" w14:textId="77777777" w:rsidR="00EE02B9" w:rsidRDefault="00046962">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0DEDE36F" w14:textId="77777777" w:rsidR="00EE02B9" w:rsidRDefault="00046962">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7A3AD3B1"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DD81A3F"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2673C0EC" w14:textId="77777777" w:rsidR="00EE02B9" w:rsidRDefault="00046962">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41BCF600" w14:textId="77777777" w:rsidR="00EE02B9" w:rsidRDefault="00046962">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093636CB" w14:textId="77777777" w:rsidR="00EE02B9" w:rsidRDefault="00EE02B9">
            <w:pPr>
              <w:pStyle w:val="BodyText"/>
              <w:spacing w:after="0" w:line="280" w:lineRule="atLeast"/>
              <w:rPr>
                <w:rFonts w:ascii="Times New Roman" w:hAnsi="Times New Roman"/>
                <w:sz w:val="22"/>
                <w:szCs w:val="22"/>
                <w:lang w:eastAsia="zh-CN"/>
              </w:rPr>
            </w:pPr>
          </w:p>
        </w:tc>
      </w:tr>
      <w:tr w:rsidR="00EE02B9" w14:paraId="27A67F02" w14:textId="77777777">
        <w:tc>
          <w:tcPr>
            <w:tcW w:w="1805" w:type="dxa"/>
          </w:tcPr>
          <w:p w14:paraId="6D2F55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BE4E80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EE02B9" w14:paraId="64F2D3BE" w14:textId="77777777">
        <w:tc>
          <w:tcPr>
            <w:tcW w:w="1805" w:type="dxa"/>
          </w:tcPr>
          <w:p w14:paraId="39632C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2CA0642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202FCDB1"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EE02B9" w14:paraId="79387E85" w14:textId="77777777">
        <w:tc>
          <w:tcPr>
            <w:tcW w:w="1805" w:type="dxa"/>
          </w:tcPr>
          <w:p w14:paraId="52B2151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ony</w:t>
            </w:r>
          </w:p>
        </w:tc>
        <w:tc>
          <w:tcPr>
            <w:tcW w:w="8157" w:type="dxa"/>
          </w:tcPr>
          <w:p w14:paraId="14DED60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43C50AB4"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EE02B9" w14:paraId="758A4D1F" w14:textId="77777777">
        <w:tc>
          <w:tcPr>
            <w:tcW w:w="1805" w:type="dxa"/>
          </w:tcPr>
          <w:p w14:paraId="075A9A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9D571CA" w14:textId="77777777" w:rsidR="00EE02B9" w:rsidRDefault="00046962">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4C7B36A3" w14:textId="77777777" w:rsidR="00EE02B9" w:rsidRDefault="00046962">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2DEBE667" w14:textId="77777777" w:rsidR="00EE02B9" w:rsidRDefault="00046962">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4DF2D96E" w14:textId="77777777" w:rsidR="00EE02B9" w:rsidRDefault="00046962">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788C2CE5" w14:textId="77777777" w:rsidR="00EE02B9" w:rsidRDefault="00046962">
            <w:pPr>
              <w:pStyle w:val="BodyText"/>
              <w:numPr>
                <w:ilvl w:val="1"/>
                <w:numId w:val="13"/>
              </w:numPr>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 xml:space="preserve">UE assumes that </w:t>
            </w:r>
            <w:r>
              <w:rPr>
                <w:sz w:val="22"/>
                <w:szCs w:val="22"/>
                <w:lang w:eastAsia="zh-CN"/>
              </w:rPr>
              <w:lastRenderedPageBreak/>
              <w:t>DBTW length is a half frame (includes all candidate SSB positions), and, as such, DBTW is enabled.</w:t>
            </w:r>
          </w:p>
          <w:p w14:paraId="34A34886" w14:textId="77777777" w:rsidR="00EE02B9" w:rsidRDefault="00046962">
            <w:pPr>
              <w:pStyle w:val="BodyText"/>
              <w:spacing w:after="0" w:line="280" w:lineRule="atLeast"/>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772215EB" w14:textId="77777777" w:rsidR="00EE02B9" w:rsidRDefault="00046962">
            <w:pPr>
              <w:pStyle w:val="BodyText"/>
              <w:numPr>
                <w:ilvl w:val="1"/>
                <w:numId w:val="13"/>
              </w:numPr>
              <w:spacing w:after="0" w:line="280" w:lineRule="atLeast"/>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71AFBF05" w14:textId="77777777" w:rsidR="00EE02B9" w:rsidRDefault="00046962">
            <w:pPr>
              <w:pStyle w:val="BodyText"/>
              <w:numPr>
                <w:ilvl w:val="1"/>
                <w:numId w:val="13"/>
              </w:numPr>
              <w:spacing w:after="0" w:line="280" w:lineRule="atLeast"/>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7E401D52" w14:textId="77777777" w:rsidR="00EE02B9" w:rsidRDefault="00046962">
            <w:pPr>
              <w:pStyle w:val="BodyText"/>
              <w:numPr>
                <w:ilvl w:val="0"/>
                <w:numId w:val="13"/>
              </w:numPr>
              <w:spacing w:after="0" w:line="280" w:lineRule="atLeast"/>
              <w:rPr>
                <w:rFonts w:eastAsia="Times New Roman"/>
                <w:sz w:val="22"/>
                <w:szCs w:val="22"/>
              </w:rPr>
            </w:pPr>
            <w:r>
              <w:rPr>
                <w:rFonts w:eastAsia="Times New Roman"/>
                <w:sz w:val="22"/>
                <w:szCs w:val="22"/>
              </w:rPr>
              <w:t>In addition, we find it important that the following two issues to be discussed in this meeting:</w:t>
            </w:r>
          </w:p>
          <w:p w14:paraId="7CB1D263" w14:textId="77777777" w:rsidR="00EE02B9" w:rsidRDefault="00046962">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4CE12D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5BD92B3" w14:textId="77777777" w:rsidR="00EE02B9" w:rsidRDefault="00EE02B9">
      <w:pPr>
        <w:pStyle w:val="BodyText"/>
        <w:spacing w:after="0"/>
        <w:rPr>
          <w:rFonts w:ascii="Times New Roman" w:hAnsi="Times New Roman"/>
          <w:sz w:val="22"/>
          <w:szCs w:val="22"/>
          <w:lang w:eastAsia="zh-CN"/>
        </w:rPr>
      </w:pPr>
    </w:p>
    <w:p w14:paraId="64B1C15B" w14:textId="77777777" w:rsidR="00EE02B9" w:rsidRDefault="00EE02B9">
      <w:pPr>
        <w:pStyle w:val="BodyText"/>
        <w:spacing w:after="0"/>
        <w:rPr>
          <w:rFonts w:ascii="Times New Roman" w:hAnsi="Times New Roman"/>
          <w:sz w:val="22"/>
          <w:szCs w:val="22"/>
          <w:lang w:eastAsia="zh-CN"/>
        </w:rPr>
      </w:pPr>
    </w:p>
    <w:p w14:paraId="1253A238"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2D82EFDF"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13391A5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7D8540D9" w14:textId="77777777">
        <w:tc>
          <w:tcPr>
            <w:tcW w:w="9962" w:type="dxa"/>
          </w:tcPr>
          <w:p w14:paraId="10B3B39A"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58FDDF6E"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E71598D"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7C15C1BC" w14:textId="77777777" w:rsidR="00EE02B9" w:rsidRDefault="00EE02B9">
      <w:pPr>
        <w:pStyle w:val="BodyText"/>
        <w:spacing w:after="0"/>
        <w:rPr>
          <w:rFonts w:ascii="Times New Roman" w:hAnsi="Times New Roman"/>
          <w:sz w:val="22"/>
          <w:szCs w:val="22"/>
          <w:lang w:eastAsia="zh-CN"/>
        </w:rPr>
      </w:pPr>
    </w:p>
    <w:p w14:paraId="69B641B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1.1-1)</w:t>
      </w:r>
    </w:p>
    <w:p w14:paraId="100392B3"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1F9D9D" w14:textId="77777777" w:rsidR="00EE02B9" w:rsidRDefault="00046962">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7BEE7FE6" w14:textId="77777777" w:rsidR="00EE02B9" w:rsidRDefault="00EE02B9">
      <w:pPr>
        <w:pStyle w:val="BodyText"/>
        <w:spacing w:after="0"/>
        <w:ind w:left="1440"/>
        <w:rPr>
          <w:rFonts w:ascii="Times New Roman" w:hAnsi="Times New Roman"/>
          <w:sz w:val="24"/>
          <w:lang w:eastAsia="zh-CN"/>
        </w:rPr>
      </w:pPr>
    </w:p>
    <w:p w14:paraId="07ADA21B"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unlicensed seems to related to the same issue as well. Suggest discussing further on Proposal 1.1-2 and if possible, agree to it or some modification of it.</w:t>
      </w:r>
    </w:p>
    <w:p w14:paraId="2B30898D" w14:textId="77777777" w:rsidR="00EE02B9" w:rsidRDefault="00EE02B9">
      <w:pPr>
        <w:pStyle w:val="BodyText"/>
        <w:spacing w:after="0"/>
        <w:rPr>
          <w:rFonts w:ascii="Times New Roman" w:hAnsi="Times New Roman"/>
          <w:sz w:val="22"/>
          <w:szCs w:val="22"/>
          <w:lang w:eastAsia="zh-CN"/>
        </w:rPr>
      </w:pPr>
    </w:p>
    <w:p w14:paraId="0019B25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07B2CAFC" w14:textId="77777777">
        <w:tc>
          <w:tcPr>
            <w:tcW w:w="9962" w:type="dxa"/>
          </w:tcPr>
          <w:p w14:paraId="74DBEF26"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4727773"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65D3498"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60B77F70"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7AA0CBD1" w14:textId="77777777" w:rsidR="00EE02B9" w:rsidRDefault="00046962">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05B812DB" w14:textId="77777777" w:rsidR="00EE02B9" w:rsidRPr="00FC0DA1" w:rsidRDefault="00046962">
            <w:pPr>
              <w:pStyle w:val="BodyText"/>
              <w:numPr>
                <w:ilvl w:val="1"/>
                <w:numId w:val="6"/>
              </w:numPr>
              <w:spacing w:before="0" w:after="0" w:line="240" w:lineRule="auto"/>
              <w:rPr>
                <w:rFonts w:ascii="Times New Roman" w:hAnsi="Times New Roman"/>
                <w:sz w:val="22"/>
                <w:szCs w:val="22"/>
                <w:lang w:val="de-DE" w:eastAsia="zh-CN"/>
              </w:rPr>
            </w:pPr>
            <w:r w:rsidRPr="00FC0DA1">
              <w:rPr>
                <w:rFonts w:ascii="Times New Roman" w:hAnsi="Times New Roman"/>
                <w:sz w:val="22"/>
                <w:szCs w:val="22"/>
                <w:lang w:val="de-DE" w:eastAsia="zh-CN"/>
              </w:rPr>
              <w:t xml:space="preserve">Other than MIB (e.g. SIB1): vivo, CATT, Ericsson, Nokia/NSB, Intel, </w:t>
            </w:r>
            <w:r w:rsidRPr="00FC0DA1">
              <w:rPr>
                <w:rFonts w:ascii="Times New Roman" w:hAnsi="Times New Roman"/>
                <w:color w:val="C00000"/>
                <w:sz w:val="22"/>
                <w:szCs w:val="22"/>
                <w:lang w:val="de-DE" w:eastAsia="zh-CN"/>
              </w:rPr>
              <w:t>Qualcomm, MTK, LGE, Lenovo/Motorola Mobility, Huawei/HiSilicon (Raster)</w:t>
            </w:r>
          </w:p>
          <w:p w14:paraId="01B80DD7"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0CF7A004"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12C261B2"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462AA286" w14:textId="77777777" w:rsidR="00EE02B9" w:rsidRDefault="00046962">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6CA9DA76" w14:textId="77777777" w:rsidR="00EE02B9" w:rsidRDefault="00046962">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4B2ED90D" w14:textId="77777777" w:rsidR="00EE02B9" w:rsidRPr="00FC0DA1" w:rsidRDefault="00046962">
            <w:pPr>
              <w:pStyle w:val="BodyText"/>
              <w:numPr>
                <w:ilvl w:val="3"/>
                <w:numId w:val="6"/>
              </w:numPr>
              <w:spacing w:before="0" w:after="0" w:line="240" w:lineRule="auto"/>
              <w:rPr>
                <w:rFonts w:ascii="Times New Roman" w:hAnsi="Times New Roman"/>
                <w:color w:val="FF0000"/>
                <w:sz w:val="22"/>
                <w:szCs w:val="22"/>
                <w:lang w:eastAsia="zh-CN"/>
              </w:rPr>
            </w:pPr>
            <w:r w:rsidRPr="00FC0DA1">
              <w:rPr>
                <w:rFonts w:ascii="Times New Roman" w:hAnsi="Times New Roman"/>
                <w:color w:val="FF0000"/>
                <w:sz w:val="22"/>
                <w:szCs w:val="22"/>
                <w:lang w:eastAsia="zh-CN"/>
              </w:rPr>
              <w:t>Comparison of Q in MIB and DBTW length in SIB1. Assume DBTW enabled before reading SIB1.</w:t>
            </w:r>
          </w:p>
          <w:p w14:paraId="5F49AF0C"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28CD4BB5"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66DE2B41"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742E47E8"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E8993AE"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6EF3528D"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7121DE6A" w14:textId="77777777" w:rsidR="00EE02B9" w:rsidRDefault="00EE02B9">
      <w:pPr>
        <w:pStyle w:val="BodyText"/>
        <w:spacing w:after="0"/>
        <w:rPr>
          <w:rFonts w:ascii="Times New Roman" w:hAnsi="Times New Roman"/>
          <w:sz w:val="22"/>
          <w:szCs w:val="22"/>
          <w:lang w:eastAsia="zh-CN"/>
        </w:rPr>
      </w:pPr>
    </w:p>
    <w:p w14:paraId="3B5E838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w:t>
      </w:r>
    </w:p>
    <w:p w14:paraId="33E928D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12D17710"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08D14CF3"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081B93A"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6BABD3B0"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9E4FD2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0D1731A"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1E39786D"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DCDA81E" w14:textId="77777777" w:rsidR="00EE02B9" w:rsidRDefault="00EE02B9">
      <w:pPr>
        <w:pStyle w:val="BodyText"/>
        <w:spacing w:after="0"/>
        <w:rPr>
          <w:rFonts w:ascii="Times New Roman" w:hAnsi="Times New Roman"/>
          <w:sz w:val="22"/>
          <w:szCs w:val="22"/>
          <w:lang w:eastAsia="zh-CN"/>
        </w:rPr>
      </w:pPr>
    </w:p>
    <w:p w14:paraId="75B75B6A"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163AED8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76ECEA9A" w14:textId="77777777">
        <w:tc>
          <w:tcPr>
            <w:tcW w:w="9962" w:type="dxa"/>
          </w:tcPr>
          <w:p w14:paraId="6DB6AC1B"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13F568C5"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48C102D7"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2F96D191"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47F26AE3"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9FB5DAF"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7B45C688"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EDE45F1"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702E162D"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3159E35"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F63136B"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79F10403" w14:textId="77777777" w:rsidR="00EE02B9" w:rsidRDefault="00EE02B9">
      <w:pPr>
        <w:pStyle w:val="BodyText"/>
        <w:spacing w:after="0"/>
        <w:rPr>
          <w:rFonts w:ascii="Times New Roman" w:hAnsi="Times New Roman"/>
          <w:sz w:val="22"/>
          <w:szCs w:val="22"/>
          <w:lang w:eastAsia="zh-CN"/>
        </w:rPr>
      </w:pPr>
    </w:p>
    <w:p w14:paraId="2E33E0D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w:t>
      </w:r>
    </w:p>
    <w:p w14:paraId="1745C51E"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6AA7D308" w14:textId="77777777" w:rsidR="00EE02B9" w:rsidRDefault="00EE02B9">
      <w:pPr>
        <w:pStyle w:val="BodyText"/>
        <w:spacing w:after="0"/>
        <w:rPr>
          <w:rFonts w:ascii="Times New Roman" w:hAnsi="Times New Roman"/>
          <w:sz w:val="22"/>
          <w:szCs w:val="22"/>
          <w:lang w:eastAsia="zh-CN"/>
        </w:rPr>
      </w:pPr>
    </w:p>
    <w:p w14:paraId="4357D085" w14:textId="77777777" w:rsidR="00EE02B9" w:rsidRDefault="00EE02B9">
      <w:pPr>
        <w:pStyle w:val="BodyText"/>
        <w:spacing w:after="0"/>
        <w:rPr>
          <w:rFonts w:ascii="Times New Roman" w:hAnsi="Times New Roman"/>
          <w:sz w:val="22"/>
          <w:szCs w:val="22"/>
          <w:lang w:eastAsia="zh-CN"/>
        </w:rPr>
      </w:pPr>
    </w:p>
    <w:p w14:paraId="1AE74666"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58486DB" w14:textId="77777777" w:rsidR="00EE02B9" w:rsidRDefault="00EE02B9">
      <w:pPr>
        <w:pStyle w:val="BodyText"/>
        <w:spacing w:after="0"/>
        <w:rPr>
          <w:rFonts w:ascii="Times New Roman" w:hAnsi="Times New Roman"/>
          <w:sz w:val="22"/>
          <w:szCs w:val="22"/>
          <w:lang w:eastAsia="zh-CN"/>
        </w:rPr>
      </w:pPr>
    </w:p>
    <w:p w14:paraId="38364432"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w:t>
      </w:r>
    </w:p>
    <w:p w14:paraId="14E2F454"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61C3FCE6"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6CA0136" w14:textId="77777777" w:rsidR="00EE02B9" w:rsidRDefault="00EE02B9">
      <w:pPr>
        <w:pStyle w:val="BodyText"/>
        <w:spacing w:after="0"/>
        <w:rPr>
          <w:rFonts w:ascii="Times New Roman" w:hAnsi="Times New Roman"/>
          <w:sz w:val="22"/>
          <w:szCs w:val="22"/>
          <w:lang w:eastAsia="zh-CN"/>
        </w:rPr>
      </w:pPr>
    </w:p>
    <w:p w14:paraId="7E9D3F8B" w14:textId="77777777" w:rsidR="00EE02B9" w:rsidRDefault="00EE02B9">
      <w:pPr>
        <w:pStyle w:val="BodyText"/>
        <w:spacing w:after="0"/>
        <w:rPr>
          <w:rFonts w:ascii="Times New Roman" w:hAnsi="Times New Roman"/>
          <w:sz w:val="22"/>
          <w:szCs w:val="22"/>
          <w:lang w:eastAsia="zh-CN"/>
        </w:rPr>
      </w:pPr>
    </w:p>
    <w:p w14:paraId="719BA9E9"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7BD23791" w14:textId="77777777" w:rsidR="00EE02B9" w:rsidRDefault="00EE02B9">
      <w:pPr>
        <w:pStyle w:val="BodyText"/>
        <w:spacing w:after="0"/>
        <w:rPr>
          <w:rFonts w:ascii="Times New Roman" w:hAnsi="Times New Roman"/>
          <w:sz w:val="22"/>
          <w:szCs w:val="22"/>
          <w:lang w:eastAsia="zh-CN"/>
        </w:rPr>
      </w:pPr>
    </w:p>
    <w:p w14:paraId="4AAAB37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3B74C724" w14:textId="77777777">
        <w:tc>
          <w:tcPr>
            <w:tcW w:w="9962" w:type="dxa"/>
          </w:tcPr>
          <w:p w14:paraId="11B44EA0"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4D391AE7"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22C9F466"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8B1B6C9"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14BE0CAC"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59F8D92E"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AB0AA7B"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2688F253"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EC5121F"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19552367"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723BEEDF" w14:textId="77777777" w:rsidR="00EE02B9" w:rsidRDefault="00046962">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0047D3A8"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5E8F8435"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2CFDD97"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0A088F64" w14:textId="77777777" w:rsidR="00EE02B9" w:rsidRDefault="00EE02B9">
      <w:pPr>
        <w:pStyle w:val="BodyText"/>
        <w:spacing w:after="0"/>
        <w:rPr>
          <w:rFonts w:ascii="Times New Roman" w:hAnsi="Times New Roman"/>
          <w:sz w:val="22"/>
          <w:szCs w:val="22"/>
          <w:lang w:eastAsia="zh-CN"/>
        </w:rPr>
      </w:pPr>
    </w:p>
    <w:p w14:paraId="0571A49B"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73C48767"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58B63FE"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F87DE90"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A722B9A" w14:textId="77777777" w:rsidR="00EE02B9" w:rsidRDefault="00EE02B9">
      <w:pPr>
        <w:pStyle w:val="BodyText"/>
        <w:spacing w:after="0"/>
        <w:rPr>
          <w:rFonts w:ascii="Times New Roman" w:hAnsi="Times New Roman"/>
          <w:sz w:val="22"/>
          <w:szCs w:val="22"/>
          <w:lang w:eastAsia="zh-CN"/>
        </w:rPr>
      </w:pPr>
    </w:p>
    <w:p w14:paraId="08FFA55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277A259"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529C07B3" w14:textId="77777777" w:rsidR="00EE02B9" w:rsidRDefault="00EE02B9">
      <w:pPr>
        <w:pStyle w:val="BodyText"/>
        <w:spacing w:after="0"/>
        <w:rPr>
          <w:rFonts w:ascii="Times New Roman" w:hAnsi="Times New Roman"/>
          <w:sz w:val="22"/>
          <w:szCs w:val="22"/>
          <w:lang w:eastAsia="zh-CN"/>
        </w:rPr>
      </w:pPr>
    </w:p>
    <w:p w14:paraId="46E02FE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1.1-1)</w:t>
      </w:r>
    </w:p>
    <w:p w14:paraId="219B5F08"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09977C4" w14:textId="77777777" w:rsidR="00EE02B9" w:rsidRDefault="00046962">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7A948D71" w14:textId="77777777" w:rsidR="00EE02B9" w:rsidRDefault="00EE02B9">
      <w:pPr>
        <w:pStyle w:val="BodyText"/>
        <w:spacing w:after="0"/>
        <w:rPr>
          <w:rFonts w:ascii="Times New Roman" w:hAnsi="Times New Roman"/>
          <w:sz w:val="22"/>
          <w:szCs w:val="22"/>
          <w:lang w:eastAsia="zh-CN"/>
        </w:rPr>
      </w:pPr>
    </w:p>
    <w:p w14:paraId="30030FD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w:t>
      </w:r>
    </w:p>
    <w:p w14:paraId="00830186"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CDE2C6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25B14A9"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B346C23"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55256543"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16AAA092"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ADEC3BA"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F07835F"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E47B452" w14:textId="77777777" w:rsidR="00EE02B9" w:rsidRDefault="00EE02B9">
      <w:pPr>
        <w:pStyle w:val="BodyText"/>
        <w:spacing w:after="0"/>
        <w:rPr>
          <w:rFonts w:ascii="Times New Roman" w:hAnsi="Times New Roman"/>
          <w:sz w:val="22"/>
          <w:szCs w:val="22"/>
          <w:lang w:eastAsia="zh-CN"/>
        </w:rPr>
      </w:pPr>
    </w:p>
    <w:p w14:paraId="3FDD7B57"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w:t>
      </w:r>
    </w:p>
    <w:p w14:paraId="2ED1925F"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8E91137" w14:textId="77777777" w:rsidR="00EE02B9" w:rsidRDefault="00EE02B9">
      <w:pPr>
        <w:pStyle w:val="BodyText"/>
        <w:spacing w:after="0"/>
        <w:rPr>
          <w:rFonts w:ascii="Times New Roman" w:hAnsi="Times New Roman"/>
          <w:sz w:val="22"/>
          <w:szCs w:val="22"/>
          <w:lang w:eastAsia="zh-CN"/>
        </w:rPr>
      </w:pPr>
    </w:p>
    <w:p w14:paraId="6046487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w:t>
      </w:r>
    </w:p>
    <w:p w14:paraId="0357D7A1"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5BF7E466"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001FDA3" w14:textId="77777777" w:rsidR="00EE02B9" w:rsidRDefault="00EE02B9">
      <w:pPr>
        <w:pStyle w:val="BodyText"/>
        <w:spacing w:after="0"/>
        <w:rPr>
          <w:rFonts w:ascii="Times New Roman" w:hAnsi="Times New Roman"/>
          <w:sz w:val="22"/>
          <w:szCs w:val="22"/>
          <w:lang w:eastAsia="zh-CN"/>
        </w:rPr>
      </w:pPr>
    </w:p>
    <w:p w14:paraId="776C3539"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0D42B1D6"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AD2865"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7F399BC"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75DA27B" w14:textId="77777777" w:rsidR="00EE02B9" w:rsidRDefault="00EE02B9">
      <w:pPr>
        <w:pStyle w:val="BodyText"/>
        <w:spacing w:after="0"/>
        <w:rPr>
          <w:rFonts w:ascii="Times New Roman" w:hAnsi="Times New Roman"/>
          <w:sz w:val="22"/>
          <w:szCs w:val="22"/>
          <w:lang w:eastAsia="zh-CN"/>
        </w:rPr>
      </w:pPr>
    </w:p>
    <w:p w14:paraId="1E2F12B7"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449D7D6F" w14:textId="77777777">
        <w:tc>
          <w:tcPr>
            <w:tcW w:w="1573" w:type="dxa"/>
            <w:shd w:val="clear" w:color="auto" w:fill="FBE4D5" w:themeFill="accent2" w:themeFillTint="33"/>
          </w:tcPr>
          <w:p w14:paraId="0EEDBBA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1444F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A3AE9F5" w14:textId="77777777">
        <w:tc>
          <w:tcPr>
            <w:tcW w:w="1573" w:type="dxa"/>
          </w:tcPr>
          <w:p w14:paraId="68E1E5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D242DC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2FFDE6B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A89D5A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54D523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0FBA37C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75FB49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443F9CC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76E39B6"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AA8D688"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EE02B9" w14:paraId="09E262B0" w14:textId="77777777">
        <w:tc>
          <w:tcPr>
            <w:tcW w:w="1573" w:type="dxa"/>
          </w:tcPr>
          <w:p w14:paraId="412E51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290A60C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0E3028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688358A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11EC47D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08C1EA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0A7FCA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63780E9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FD4D94E"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73A13104"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lastRenderedPageBreak/>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EE02B9" w14:paraId="2F1B2493" w14:textId="77777777">
        <w:tc>
          <w:tcPr>
            <w:tcW w:w="1573" w:type="dxa"/>
          </w:tcPr>
          <w:p w14:paraId="4CF0B3B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Spreadtrum</w:t>
            </w:r>
          </w:p>
        </w:tc>
        <w:tc>
          <w:tcPr>
            <w:tcW w:w="8389" w:type="dxa"/>
          </w:tcPr>
          <w:p w14:paraId="492B0251"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w:t>
            </w:r>
          </w:p>
          <w:p w14:paraId="1204B5EB"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59C3BFB4"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459E333C" w14:textId="77777777" w:rsidR="00EE02B9" w:rsidRDefault="00046962">
            <w:pPr>
              <w:pStyle w:val="BodyText"/>
              <w:numPr>
                <w:ilvl w:val="2"/>
                <w:numId w:val="15"/>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61204C47" w14:textId="77777777" w:rsidR="00EE02B9" w:rsidRDefault="00046962">
            <w:pPr>
              <w:pStyle w:val="BodyText"/>
              <w:spacing w:after="0" w:line="280" w:lineRule="atLeast"/>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EE02B9" w14:paraId="0C730F4E" w14:textId="77777777">
        <w:tc>
          <w:tcPr>
            <w:tcW w:w="1573" w:type="dxa"/>
          </w:tcPr>
          <w:p w14:paraId="3F56DAA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20EAB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07C7095F"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79BF3DD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8B3E75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68BDDBF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56ACDF95" w14:textId="77777777" w:rsidR="00EE02B9" w:rsidRDefault="00EE02B9">
            <w:pPr>
              <w:pStyle w:val="BodyText"/>
              <w:spacing w:after="0" w:line="280" w:lineRule="atLeast"/>
              <w:rPr>
                <w:rFonts w:ascii="Times New Roman" w:hAnsi="Times New Roman"/>
                <w:sz w:val="22"/>
                <w:szCs w:val="22"/>
                <w:lang w:eastAsia="zh-CN"/>
              </w:rPr>
            </w:pPr>
          </w:p>
          <w:p w14:paraId="410A4832" w14:textId="77777777" w:rsidR="00EE02B9" w:rsidRDefault="00EE02B9">
            <w:pPr>
              <w:pStyle w:val="BodyText"/>
              <w:spacing w:after="0" w:line="280" w:lineRule="atLeast"/>
              <w:rPr>
                <w:rFonts w:ascii="Times New Roman" w:hAnsi="Times New Roman"/>
                <w:sz w:val="22"/>
                <w:szCs w:val="22"/>
                <w:lang w:eastAsia="zh-CN"/>
              </w:rPr>
            </w:pPr>
          </w:p>
          <w:p w14:paraId="428083AD" w14:textId="77777777" w:rsidR="00EE02B9" w:rsidRDefault="00EE02B9">
            <w:pPr>
              <w:pStyle w:val="BodyText"/>
              <w:spacing w:after="0" w:line="280" w:lineRule="atLeast"/>
              <w:rPr>
                <w:rFonts w:ascii="Times New Roman" w:hAnsi="Times New Roman"/>
                <w:sz w:val="22"/>
                <w:szCs w:val="22"/>
                <w:lang w:eastAsia="zh-CN"/>
              </w:rPr>
            </w:pPr>
          </w:p>
          <w:p w14:paraId="574851B2" w14:textId="77777777" w:rsidR="00EE02B9" w:rsidRDefault="00EE02B9">
            <w:pPr>
              <w:pStyle w:val="BodyText"/>
              <w:spacing w:after="0" w:line="280" w:lineRule="atLeast"/>
              <w:rPr>
                <w:rFonts w:ascii="Times New Roman" w:hAnsi="Times New Roman"/>
                <w:sz w:val="22"/>
                <w:szCs w:val="22"/>
                <w:lang w:eastAsia="zh-CN"/>
              </w:rPr>
            </w:pPr>
          </w:p>
        </w:tc>
      </w:tr>
      <w:tr w:rsidR="00EE02B9" w14:paraId="0D0CA07B" w14:textId="77777777">
        <w:tc>
          <w:tcPr>
            <w:tcW w:w="1573" w:type="dxa"/>
          </w:tcPr>
          <w:p w14:paraId="351EDD8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7C266F9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6994005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6DDE1FF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D7DF59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6443832F"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EE02B9" w14:paraId="4B153013" w14:textId="77777777">
        <w:tc>
          <w:tcPr>
            <w:tcW w:w="1573" w:type="dxa"/>
          </w:tcPr>
          <w:p w14:paraId="38755292"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07ED743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B915A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523B2AC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42E60EFB"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0ED98D7A" w14:textId="77777777" w:rsidR="00EE02B9" w:rsidRDefault="00046962">
            <w:pPr>
              <w:pStyle w:val="BodyText"/>
              <w:spacing w:after="0" w:line="280" w:lineRule="atLeast"/>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EE02B9" w14:paraId="6158698B" w14:textId="77777777">
        <w:tc>
          <w:tcPr>
            <w:tcW w:w="1573" w:type="dxa"/>
          </w:tcPr>
          <w:p w14:paraId="06E22FE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2E558DE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2332E6D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2CD7CFF"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50412EC2"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6FABA682"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271FC7DB" w14:textId="77777777" w:rsidR="00EE02B9" w:rsidRDefault="00046962">
            <w:pPr>
              <w:pStyle w:val="BodyText"/>
              <w:numPr>
                <w:ilvl w:val="0"/>
                <w:numId w:val="1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0942F58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68D0FA4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41E5A4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0B79F92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EE02B9" w14:paraId="4D3CEACC" w14:textId="77777777">
        <w:tc>
          <w:tcPr>
            <w:tcW w:w="1573" w:type="dxa"/>
          </w:tcPr>
          <w:p w14:paraId="17D5D68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194F6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ABBC2B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2029050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60B1AA3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1ADCCCD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23AA1B8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FF0082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46768E46" w14:textId="77777777" w:rsidR="00EE02B9" w:rsidRDefault="00EE02B9">
            <w:pPr>
              <w:pStyle w:val="BodyText"/>
              <w:spacing w:after="0" w:line="280" w:lineRule="atLeast"/>
              <w:rPr>
                <w:rFonts w:ascii="Times New Roman" w:eastAsiaTheme="minorEastAsia" w:hAnsi="Times New Roman"/>
                <w:sz w:val="22"/>
                <w:szCs w:val="22"/>
                <w:lang w:eastAsia="ko-KR"/>
              </w:rPr>
            </w:pPr>
          </w:p>
        </w:tc>
      </w:tr>
      <w:tr w:rsidR="00EE02B9" w14:paraId="7FA2A49A" w14:textId="77777777">
        <w:tc>
          <w:tcPr>
            <w:tcW w:w="1573" w:type="dxa"/>
          </w:tcPr>
          <w:p w14:paraId="3508660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1E3E22A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50C46F4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1AED03D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11B9A9F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1ABA7EE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EE02B9" w14:paraId="6B9F93B6" w14:textId="77777777">
        <w:tc>
          <w:tcPr>
            <w:tcW w:w="1573" w:type="dxa"/>
          </w:tcPr>
          <w:p w14:paraId="1D91957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520CBD3"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063861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C0805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1AD2C4FE"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22DBF70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EE02B9" w14:paraId="308F3D40" w14:textId="77777777">
        <w:tc>
          <w:tcPr>
            <w:tcW w:w="1573" w:type="dxa"/>
          </w:tcPr>
          <w:p w14:paraId="63F2AF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704BF065"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C5248A1"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6BB91EBA"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7DCC865"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2C00AA3A" w14:textId="77777777" w:rsidR="00EE02B9" w:rsidRDefault="00046962">
            <w:pPr>
              <w:pStyle w:val="BodyText"/>
              <w:spacing w:after="0" w:line="280" w:lineRule="atLeast"/>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EE02B9" w14:paraId="63B4875C" w14:textId="77777777">
        <w:tc>
          <w:tcPr>
            <w:tcW w:w="1573" w:type="dxa"/>
          </w:tcPr>
          <w:p w14:paraId="022D935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97A81AB"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5BCD49C6"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6D941ACD" w14:textId="77777777" w:rsidR="00EE02B9" w:rsidRDefault="00046962">
            <w:pPr>
              <w:pStyle w:val="BodyText"/>
              <w:numPr>
                <w:ilvl w:val="0"/>
                <w:numId w:val="14"/>
              </w:numPr>
              <w:spacing w:after="0" w:line="280" w:lineRule="atLeast"/>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lastRenderedPageBreak/>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65D51D8F" w14:textId="77777777" w:rsidR="00EE02B9" w:rsidRDefault="00046962">
            <w:pPr>
              <w:pStyle w:val="BodyText"/>
              <w:numPr>
                <w:ilvl w:val="1"/>
                <w:numId w:val="14"/>
              </w:numPr>
              <w:spacing w:after="0" w:line="280" w:lineRule="atLeast"/>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BDBF727" w14:textId="77777777" w:rsidR="00EE02B9" w:rsidRDefault="00046962">
            <w:pPr>
              <w:pStyle w:val="BodyText"/>
              <w:spacing w:after="0" w:line="280" w:lineRule="atLeast"/>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00A564D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41A657E"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EE02B9" w14:paraId="65048676" w14:textId="77777777">
        <w:tc>
          <w:tcPr>
            <w:tcW w:w="1573" w:type="dxa"/>
          </w:tcPr>
          <w:p w14:paraId="1FB9D20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6BA3453"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20762454"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6F5C6BA0"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4799D368" w14:textId="77777777" w:rsidR="00EE02B9" w:rsidRDefault="00046962">
            <w:pPr>
              <w:pStyle w:val="BodyText"/>
              <w:spacing w:after="0" w:line="280" w:lineRule="atLeast"/>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73502767"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EE02B9" w14:paraId="36129B0D" w14:textId="77777777">
        <w:tc>
          <w:tcPr>
            <w:tcW w:w="1573" w:type="dxa"/>
          </w:tcPr>
          <w:p w14:paraId="79A75A5E" w14:textId="77777777" w:rsidR="00EE02B9" w:rsidRDefault="00046962">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442D1DE"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27A0618" w14:textId="77777777" w:rsidR="00EE02B9" w:rsidRDefault="00046962">
            <w:pPr>
              <w:pStyle w:val="BodyText"/>
              <w:tabs>
                <w:tab w:val="left" w:pos="2317"/>
              </w:tabs>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0E489566" w14:textId="77777777" w:rsidR="00EE02B9" w:rsidRDefault="00EE02B9">
            <w:pPr>
              <w:pStyle w:val="BodyText"/>
              <w:spacing w:before="0" w:after="0" w:line="280" w:lineRule="atLeast"/>
              <w:jc w:val="left"/>
              <w:rPr>
                <w:rFonts w:ascii="Times New Roman" w:eastAsiaTheme="minorEastAsia" w:hAnsi="Times New Roman"/>
                <w:sz w:val="22"/>
                <w:szCs w:val="22"/>
                <w:lang w:eastAsia="ko-KR"/>
              </w:rPr>
            </w:pPr>
          </w:p>
          <w:p w14:paraId="119812E5" w14:textId="77777777" w:rsidR="00EE02B9" w:rsidRDefault="00046962">
            <w:pPr>
              <w:pStyle w:val="BodyText"/>
              <w:spacing w:before="0"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12198E72" w14:textId="77777777" w:rsidR="00EE02B9" w:rsidRDefault="00046962">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797A682D" w14:textId="77777777" w:rsidR="00EE02B9" w:rsidRDefault="00046962">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67FB9276" w14:textId="77777777" w:rsidR="00EE02B9" w:rsidRDefault="00EE02B9">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92EAC7B" w14:textId="77777777" w:rsidR="00EE02B9" w:rsidRDefault="0004696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4E9BCEF0"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4A5EA860"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2C6E46E3" w14:textId="77777777" w:rsidR="00EE02B9" w:rsidRDefault="00046962">
            <w:pPr>
              <w:pStyle w:val="BodyText"/>
              <w:numPr>
                <w:ilvl w:val="0"/>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DA24E67" w14:textId="77777777" w:rsidR="00EE02B9" w:rsidRDefault="00046962">
            <w:pPr>
              <w:pStyle w:val="BodyText"/>
              <w:numPr>
                <w:ilvl w:val="1"/>
                <w:numId w:val="14"/>
              </w:numPr>
              <w:spacing w:after="0" w:line="280" w:lineRule="atLeast"/>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76A69A62"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707DA10D" w14:textId="77777777" w:rsidR="00EE02B9" w:rsidRDefault="00046962">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1E986EE1" w14:textId="77777777" w:rsidR="00EE02B9" w:rsidRDefault="00046962">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lastRenderedPageBreak/>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58E26AA7" w14:textId="77777777" w:rsidR="00EE02B9" w:rsidRDefault="00046962">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01227C5D"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23099A4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42709339"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73CCD99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14C48353"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1EEB83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4E1E884C"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045FB5C9" w14:textId="77777777" w:rsidR="00EE02B9" w:rsidRDefault="00046962">
            <w:pPr>
              <w:pStyle w:val="BodyText"/>
              <w:spacing w:after="0" w:line="280" w:lineRule="atLeast"/>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66CDA241"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79D68754" w14:textId="77777777" w:rsidR="00EE02B9" w:rsidRDefault="00EE02B9">
            <w:pPr>
              <w:pStyle w:val="BodyText"/>
              <w:spacing w:after="0" w:line="280" w:lineRule="atLeast"/>
              <w:rPr>
                <w:rFonts w:ascii="Times New Roman" w:hAnsi="Times New Roman"/>
                <w:b/>
                <w:szCs w:val="22"/>
                <w:lang w:eastAsia="zh-CN"/>
              </w:rPr>
            </w:pPr>
          </w:p>
        </w:tc>
      </w:tr>
      <w:tr w:rsidR="00EE02B9" w14:paraId="3F5D7CCD" w14:textId="77777777">
        <w:tc>
          <w:tcPr>
            <w:tcW w:w="1573" w:type="dxa"/>
          </w:tcPr>
          <w:p w14:paraId="02D30D2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75AD4DD0"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148F15EF" w14:textId="77777777" w:rsidR="00EE02B9" w:rsidRDefault="00046962">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5049357C"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2395B0B6" w14:textId="77777777" w:rsidR="00EE02B9" w:rsidRDefault="00046962">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0A907B7" w14:textId="77777777" w:rsidR="00EE02B9" w:rsidRDefault="00046962">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2F99C9E7"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9E37544"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66167D14" w14:textId="77777777" w:rsidR="00EE02B9" w:rsidRDefault="00046962">
            <w:pPr>
              <w:pStyle w:val="BodyText"/>
              <w:numPr>
                <w:ilvl w:val="1"/>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w:t>
            </w:r>
            <w:r>
              <w:rPr>
                <w:rFonts w:ascii="Times New Roman" w:eastAsia="Times New Roman" w:hAnsi="Times New Roman"/>
                <w:color w:val="FF0000"/>
                <w:sz w:val="22"/>
                <w:szCs w:val="22"/>
                <w:lang w:eastAsia="zh-CN"/>
              </w:rPr>
              <w:lastRenderedPageBreak/>
              <w:t xml:space="preserve">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07C95E22" w14:textId="77777777" w:rsidR="00EE02B9" w:rsidRDefault="00046962">
            <w:pPr>
              <w:pStyle w:val="BodyText"/>
              <w:numPr>
                <w:ilvl w:val="2"/>
                <w:numId w:val="17"/>
              </w:numPr>
              <w:spacing w:after="0" w:line="280" w:lineRule="atLeast"/>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532CE71D" w14:textId="77777777" w:rsidR="00EE02B9" w:rsidRDefault="00046962">
            <w:pPr>
              <w:pStyle w:val="BodyText"/>
              <w:numPr>
                <w:ilvl w:val="2"/>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7CAB162D" w14:textId="77777777" w:rsidR="00EE02B9" w:rsidRDefault="00046962">
            <w:pPr>
              <w:pStyle w:val="BodyText"/>
              <w:numPr>
                <w:ilvl w:val="0"/>
                <w:numId w:val="17"/>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4A7EC9F6"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D16C7E4"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6DFF7AC0" w14:textId="77777777" w:rsidR="00EE02B9" w:rsidRDefault="00046962">
            <w:pPr>
              <w:pStyle w:val="BodyText"/>
              <w:spacing w:after="0" w:line="280" w:lineRule="atLeast"/>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4FA94" w14:textId="77777777" w:rsidR="00EE02B9" w:rsidRDefault="00046962">
            <w:pPr>
              <w:pStyle w:val="BodyText"/>
              <w:spacing w:after="0" w:line="280" w:lineRule="atLeast"/>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28DDF016" w14:textId="77777777" w:rsidR="00EE02B9" w:rsidRDefault="00046962">
            <w:pPr>
              <w:pStyle w:val="BodyText"/>
              <w:spacing w:after="0" w:line="280" w:lineRule="atLeast"/>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5503A41"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51D7CDA4"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5EF8FA59" w14:textId="77777777" w:rsidR="00EE02B9" w:rsidRDefault="00046962">
            <w:pPr>
              <w:pStyle w:val="BodyText"/>
              <w:spacing w:after="0" w:line="280" w:lineRule="atLeast"/>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10A90625" w14:textId="77777777" w:rsidR="00EE02B9" w:rsidRDefault="00046962">
            <w:pPr>
              <w:pStyle w:val="BodyText"/>
              <w:spacing w:after="0" w:line="280" w:lineRule="atLeast"/>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0089A9A1" w14:textId="77777777" w:rsidR="00EE02B9" w:rsidRDefault="00EE02B9">
      <w:pPr>
        <w:pStyle w:val="BodyText"/>
        <w:spacing w:after="0"/>
        <w:rPr>
          <w:rFonts w:ascii="Times New Roman" w:hAnsi="Times New Roman"/>
          <w:sz w:val="22"/>
          <w:szCs w:val="22"/>
          <w:lang w:eastAsia="zh-CN"/>
        </w:rPr>
      </w:pPr>
    </w:p>
    <w:p w14:paraId="3C3D4135" w14:textId="77777777" w:rsidR="00EE02B9" w:rsidRDefault="00EE02B9">
      <w:pPr>
        <w:pStyle w:val="BodyText"/>
        <w:spacing w:after="0"/>
        <w:rPr>
          <w:rFonts w:ascii="Times New Roman" w:hAnsi="Times New Roman"/>
          <w:sz w:val="22"/>
          <w:szCs w:val="22"/>
          <w:lang w:eastAsia="zh-CN"/>
        </w:rPr>
      </w:pPr>
    </w:p>
    <w:p w14:paraId="14FB5F2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0A7F2D3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4BF792F1" w14:textId="77777777" w:rsidR="00EE02B9" w:rsidRDefault="00EE02B9">
      <w:pPr>
        <w:pStyle w:val="BodyText"/>
        <w:spacing w:after="0"/>
        <w:rPr>
          <w:rFonts w:ascii="Times New Roman" w:hAnsi="Times New Roman"/>
          <w:sz w:val="22"/>
          <w:szCs w:val="22"/>
          <w:lang w:eastAsia="zh-CN"/>
        </w:rPr>
      </w:pPr>
    </w:p>
    <w:p w14:paraId="73CD053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B4DC468" w14:textId="77777777" w:rsidR="00EE02B9" w:rsidRDefault="00EE02B9">
      <w:pPr>
        <w:pStyle w:val="BodyText"/>
        <w:spacing w:after="0"/>
        <w:rPr>
          <w:rFonts w:ascii="Times New Roman" w:hAnsi="Times New Roman"/>
          <w:sz w:val="22"/>
          <w:szCs w:val="22"/>
          <w:lang w:eastAsia="zh-CN"/>
        </w:rPr>
      </w:pPr>
    </w:p>
    <w:p w14:paraId="117490E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1.1-1)</w:t>
      </w:r>
    </w:p>
    <w:p w14:paraId="3FE73CC4"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2512FF0D" w14:textId="77777777" w:rsidR="00EE02B9" w:rsidRDefault="00046962">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64CF5303" w14:textId="77777777" w:rsidR="00EE02B9" w:rsidRDefault="00EE02B9">
      <w:pPr>
        <w:pStyle w:val="BodyText"/>
        <w:spacing w:after="0"/>
        <w:rPr>
          <w:rFonts w:ascii="Times New Roman" w:hAnsi="Times New Roman"/>
          <w:sz w:val="22"/>
          <w:szCs w:val="22"/>
          <w:lang w:eastAsia="zh-CN"/>
        </w:rPr>
      </w:pPr>
    </w:p>
    <w:p w14:paraId="00B08A43" w14:textId="77777777" w:rsidR="00EE02B9" w:rsidRDefault="00EE02B9">
      <w:pPr>
        <w:pStyle w:val="BodyText"/>
        <w:spacing w:after="0"/>
        <w:rPr>
          <w:rFonts w:ascii="Times New Roman" w:hAnsi="Times New Roman"/>
          <w:sz w:val="22"/>
          <w:szCs w:val="22"/>
          <w:lang w:eastAsia="zh-CN"/>
        </w:rPr>
      </w:pPr>
    </w:p>
    <w:p w14:paraId="0FB4DC99"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287F8C29"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4030D72D" w14:textId="77777777" w:rsidR="00EE02B9" w:rsidRDefault="00EE02B9">
      <w:pPr>
        <w:pStyle w:val="BodyText"/>
        <w:spacing w:after="0"/>
        <w:rPr>
          <w:rFonts w:ascii="Times New Roman" w:hAnsi="Times New Roman"/>
          <w:sz w:val="22"/>
          <w:szCs w:val="22"/>
          <w:lang w:eastAsia="zh-CN"/>
        </w:rPr>
      </w:pPr>
    </w:p>
    <w:p w14:paraId="2CBBA61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1.1-4A)</w:t>
      </w:r>
    </w:p>
    <w:p w14:paraId="35E070B7"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E50EF93"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0203C51B" w14:textId="77777777" w:rsidR="00EE02B9" w:rsidRDefault="00EE02B9">
      <w:pPr>
        <w:pStyle w:val="BodyText"/>
        <w:spacing w:after="0"/>
        <w:rPr>
          <w:rFonts w:ascii="Times New Roman" w:hAnsi="Times New Roman"/>
          <w:sz w:val="22"/>
          <w:szCs w:val="22"/>
          <w:lang w:eastAsia="zh-CN"/>
        </w:rPr>
      </w:pPr>
    </w:p>
    <w:p w14:paraId="65AD4318"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2F3E8F5"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223CC570" w14:textId="77777777" w:rsidR="00EE02B9" w:rsidRDefault="00EE02B9">
      <w:pPr>
        <w:pStyle w:val="BodyText"/>
        <w:spacing w:after="0"/>
        <w:rPr>
          <w:rFonts w:ascii="Times New Roman" w:hAnsi="Times New Roman"/>
          <w:sz w:val="22"/>
          <w:szCs w:val="22"/>
          <w:lang w:eastAsia="zh-CN"/>
        </w:rPr>
      </w:pPr>
    </w:p>
    <w:p w14:paraId="106F29A4" w14:textId="77777777" w:rsidR="00EE02B9" w:rsidRDefault="00EE02B9">
      <w:pPr>
        <w:pStyle w:val="BodyText"/>
        <w:spacing w:after="0"/>
        <w:rPr>
          <w:rFonts w:ascii="Times New Roman" w:hAnsi="Times New Roman"/>
          <w:sz w:val="22"/>
          <w:szCs w:val="22"/>
          <w:lang w:eastAsia="zh-CN"/>
        </w:rPr>
      </w:pPr>
    </w:p>
    <w:p w14:paraId="139D24C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0E99134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21865A79"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A49A435"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62D4D56"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02FCAC0B" w14:textId="77777777" w:rsidR="00EE02B9" w:rsidRDefault="00EE02B9">
      <w:pPr>
        <w:pStyle w:val="BodyText"/>
        <w:spacing w:after="0"/>
        <w:rPr>
          <w:rFonts w:ascii="Times New Roman" w:hAnsi="Times New Roman"/>
          <w:sz w:val="22"/>
          <w:szCs w:val="22"/>
          <w:lang w:eastAsia="zh-CN"/>
        </w:rPr>
      </w:pPr>
    </w:p>
    <w:p w14:paraId="3260E6A2"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4A7C9704"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28BA4DD8" w14:textId="77777777" w:rsidR="00EE02B9" w:rsidRDefault="00EE02B9">
      <w:pPr>
        <w:pStyle w:val="BodyText"/>
        <w:spacing w:after="0"/>
        <w:rPr>
          <w:rFonts w:ascii="Times New Roman" w:hAnsi="Times New Roman"/>
          <w:sz w:val="22"/>
          <w:szCs w:val="22"/>
          <w:lang w:eastAsia="zh-CN"/>
        </w:rPr>
      </w:pPr>
    </w:p>
    <w:p w14:paraId="0E4925B2" w14:textId="77777777" w:rsidR="00EE02B9" w:rsidRDefault="00EE02B9">
      <w:pPr>
        <w:pStyle w:val="BodyText"/>
        <w:spacing w:after="0"/>
        <w:rPr>
          <w:rFonts w:ascii="Times New Roman" w:hAnsi="Times New Roman"/>
          <w:sz w:val="22"/>
          <w:szCs w:val="22"/>
          <w:lang w:eastAsia="zh-CN"/>
        </w:rPr>
      </w:pPr>
    </w:p>
    <w:p w14:paraId="2737E96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270279DA" w14:textId="77777777" w:rsidR="00EE02B9" w:rsidRDefault="00EE02B9">
      <w:pPr>
        <w:pStyle w:val="BodyText"/>
        <w:spacing w:after="0"/>
        <w:rPr>
          <w:rFonts w:ascii="Times New Roman" w:hAnsi="Times New Roman"/>
          <w:sz w:val="22"/>
          <w:szCs w:val="22"/>
          <w:lang w:eastAsia="zh-CN"/>
        </w:rPr>
      </w:pPr>
    </w:p>
    <w:p w14:paraId="25095AB7"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1.1-2A)</w:t>
      </w:r>
    </w:p>
    <w:p w14:paraId="72E9F2FF"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C1CA5"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1583B119"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782DC6AC"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F2BB657"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AFED2D7"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CEB5487"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B169164"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1BD474B5"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08E1341" w14:textId="77777777" w:rsidR="00EE02B9" w:rsidRDefault="00046962">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258573BD"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BB5EC4F"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5D375396" w14:textId="77777777" w:rsidR="00EE02B9" w:rsidRDefault="00EE02B9">
      <w:pPr>
        <w:pStyle w:val="BodyText"/>
        <w:spacing w:after="0"/>
        <w:rPr>
          <w:rFonts w:ascii="Times New Roman" w:hAnsi="Times New Roman"/>
          <w:sz w:val="22"/>
          <w:szCs w:val="22"/>
          <w:lang w:eastAsia="zh-CN"/>
        </w:rPr>
      </w:pPr>
    </w:p>
    <w:p w14:paraId="2E8E86D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2CD8E9A3"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1887D6C7"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2E474B7D"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0027C0EC" w14:textId="77777777" w:rsidR="00EE02B9" w:rsidRDefault="00EE02B9">
      <w:pPr>
        <w:pStyle w:val="BodyText"/>
        <w:spacing w:after="0"/>
        <w:rPr>
          <w:rFonts w:ascii="Times New Roman" w:hAnsi="Times New Roman"/>
          <w:sz w:val="22"/>
          <w:szCs w:val="22"/>
          <w:lang w:eastAsia="zh-CN"/>
        </w:rPr>
      </w:pPr>
    </w:p>
    <w:p w14:paraId="1020CE4B"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1.1-3A)</w:t>
      </w:r>
    </w:p>
    <w:p w14:paraId="5596BB55"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129D9AE8"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34C78F8"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67C98EE5" w14:textId="77777777" w:rsidR="00EE02B9" w:rsidRDefault="00EE02B9">
      <w:pPr>
        <w:pStyle w:val="BodyText"/>
        <w:spacing w:after="0"/>
        <w:rPr>
          <w:rFonts w:ascii="Times New Roman" w:hAnsi="Times New Roman"/>
          <w:sz w:val="22"/>
          <w:szCs w:val="22"/>
          <w:lang w:eastAsia="zh-CN"/>
        </w:rPr>
      </w:pPr>
    </w:p>
    <w:p w14:paraId="3A7BC80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9B4758D"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5B0E7BFC"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55B7639D" w14:textId="77777777" w:rsidR="00EE02B9" w:rsidRDefault="00EE02B9">
      <w:pPr>
        <w:pStyle w:val="BodyText"/>
        <w:spacing w:after="0"/>
        <w:rPr>
          <w:rFonts w:ascii="Times New Roman" w:hAnsi="Times New Roman"/>
          <w:sz w:val="22"/>
          <w:szCs w:val="22"/>
          <w:lang w:eastAsia="zh-CN"/>
        </w:rPr>
      </w:pPr>
    </w:p>
    <w:p w14:paraId="77755B8B" w14:textId="77777777" w:rsidR="00EE02B9" w:rsidRDefault="00EE02B9">
      <w:pPr>
        <w:pStyle w:val="BodyText"/>
        <w:spacing w:after="0"/>
        <w:rPr>
          <w:rFonts w:ascii="Times New Roman" w:hAnsi="Times New Roman"/>
          <w:sz w:val="22"/>
          <w:szCs w:val="22"/>
          <w:lang w:eastAsia="zh-CN"/>
        </w:rPr>
      </w:pPr>
    </w:p>
    <w:p w14:paraId="6C45D7B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E713077"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675D2CD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7C8EAF69" w14:textId="77777777" w:rsidR="00EE02B9" w:rsidRDefault="00EE02B9">
      <w:pPr>
        <w:pStyle w:val="BodyText"/>
        <w:spacing w:after="0"/>
        <w:rPr>
          <w:rFonts w:ascii="Times New Roman" w:hAnsi="Times New Roman"/>
          <w:sz w:val="22"/>
          <w:szCs w:val="22"/>
          <w:lang w:eastAsia="zh-CN"/>
        </w:rPr>
      </w:pPr>
    </w:p>
    <w:p w14:paraId="08EC57E4" w14:textId="77777777" w:rsidR="00EE02B9" w:rsidRDefault="00EE02B9">
      <w:pPr>
        <w:pStyle w:val="BodyText"/>
        <w:spacing w:after="0"/>
        <w:rPr>
          <w:rFonts w:ascii="Times New Roman" w:hAnsi="Times New Roman"/>
          <w:sz w:val="22"/>
          <w:szCs w:val="22"/>
          <w:lang w:eastAsia="zh-CN"/>
        </w:rPr>
      </w:pPr>
    </w:p>
    <w:p w14:paraId="6DF48C5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9B8962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19657159" w14:textId="77777777" w:rsidR="00EE02B9" w:rsidRDefault="00EE02B9">
      <w:pPr>
        <w:pStyle w:val="BodyText"/>
        <w:spacing w:after="0"/>
        <w:rPr>
          <w:rFonts w:ascii="Times New Roman" w:hAnsi="Times New Roman"/>
          <w:sz w:val="22"/>
          <w:szCs w:val="22"/>
          <w:lang w:eastAsia="zh-CN"/>
        </w:rPr>
      </w:pPr>
    </w:p>
    <w:p w14:paraId="63BA1DA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760F6919" w14:textId="77777777" w:rsidR="00EE02B9" w:rsidRDefault="00EE02B9">
      <w:pPr>
        <w:pStyle w:val="BodyText"/>
        <w:spacing w:after="0"/>
        <w:rPr>
          <w:rFonts w:ascii="Times New Roman" w:hAnsi="Times New Roman"/>
          <w:sz w:val="22"/>
          <w:szCs w:val="22"/>
          <w:lang w:eastAsia="zh-CN"/>
        </w:rPr>
      </w:pPr>
    </w:p>
    <w:p w14:paraId="483FEC7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1.1-4A)</w:t>
      </w:r>
    </w:p>
    <w:p w14:paraId="575EE818"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6EFAC545"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56EDF21" w14:textId="77777777" w:rsidR="00EE02B9" w:rsidRDefault="00EE02B9">
      <w:pPr>
        <w:pStyle w:val="BodyText"/>
        <w:spacing w:after="0"/>
        <w:rPr>
          <w:rFonts w:ascii="Times New Roman" w:hAnsi="Times New Roman"/>
          <w:sz w:val="22"/>
          <w:szCs w:val="22"/>
          <w:lang w:eastAsia="zh-CN"/>
        </w:rPr>
      </w:pPr>
    </w:p>
    <w:p w14:paraId="2972C098" w14:textId="28D631B9"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sidR="001E713F">
        <w:rPr>
          <w:rFonts w:ascii="Times New Roman" w:hAnsi="Times New Roman"/>
          <w:sz w:val="22"/>
          <w:szCs w:val="22"/>
          <w:lang w:eastAsia="zh-CN"/>
        </w:rPr>
        <w:t>,</w:t>
      </w:r>
      <w:r w:rsidR="001E713F" w:rsidRPr="001E713F">
        <w:rPr>
          <w:rFonts w:ascii="Times New Roman" w:eastAsiaTheme="minorEastAsia" w:hAnsi="Times New Roman"/>
          <w:sz w:val="22"/>
          <w:szCs w:val="22"/>
          <w:lang w:eastAsia="ko-KR"/>
        </w:rPr>
        <w:t xml:space="preserve"> </w:t>
      </w:r>
      <w:r w:rsidR="001E713F" w:rsidRPr="001E713F">
        <w:rPr>
          <w:rFonts w:ascii="Times New Roman" w:eastAsiaTheme="minorEastAsia" w:hAnsi="Times New Roman"/>
          <w:color w:val="FF0000"/>
          <w:sz w:val="22"/>
          <w:szCs w:val="22"/>
          <w:lang w:eastAsia="ko-KR"/>
        </w:rPr>
        <w:t>Lenovo/Motorola Mobility</w:t>
      </w:r>
    </w:p>
    <w:p w14:paraId="32534543" w14:textId="77777777" w:rsidR="00EE02B9" w:rsidRDefault="00046962">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F94DE1A" w14:textId="77777777" w:rsidR="00EE02B9" w:rsidRDefault="00EE02B9">
      <w:pPr>
        <w:pStyle w:val="BodyText"/>
        <w:spacing w:after="0"/>
        <w:rPr>
          <w:rFonts w:ascii="Times New Roman" w:hAnsi="Times New Roman"/>
          <w:sz w:val="22"/>
          <w:szCs w:val="22"/>
          <w:lang w:eastAsia="zh-CN"/>
        </w:rPr>
      </w:pPr>
    </w:p>
    <w:p w14:paraId="4D195F37"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1.1-5)</w:t>
      </w:r>
    </w:p>
    <w:p w14:paraId="61669DAA"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8BB770C"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AD2DD9B"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68C3968" w14:textId="77777777" w:rsidR="00EE02B9" w:rsidRDefault="00EE02B9">
      <w:pPr>
        <w:pStyle w:val="BodyText"/>
        <w:spacing w:after="0"/>
        <w:rPr>
          <w:rFonts w:ascii="Times New Roman" w:hAnsi="Times New Roman"/>
          <w:sz w:val="22"/>
          <w:szCs w:val="22"/>
          <w:lang w:eastAsia="zh-CN"/>
        </w:rPr>
      </w:pPr>
    </w:p>
    <w:p w14:paraId="5C832A2A"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1.1-2A)</w:t>
      </w:r>
    </w:p>
    <w:p w14:paraId="2EF56FDD"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8D14CA0"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7559B6"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0FF6ED0"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24AF749"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10FD5735"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62073BC2"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4A8C7876"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09F631CB"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44E0F3F1" w14:textId="77777777" w:rsidR="00EE02B9" w:rsidRDefault="00046962">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4FB2B10"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2AFB55E"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9CDA59A" w14:textId="77777777" w:rsidR="00EE02B9" w:rsidRDefault="00EE02B9">
      <w:pPr>
        <w:pStyle w:val="BodyText"/>
        <w:spacing w:after="0"/>
        <w:rPr>
          <w:rFonts w:ascii="Times New Roman" w:hAnsi="Times New Roman"/>
          <w:sz w:val="22"/>
          <w:szCs w:val="22"/>
          <w:lang w:eastAsia="zh-CN"/>
        </w:rPr>
      </w:pPr>
    </w:p>
    <w:p w14:paraId="0156BF3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1.1-3A)</w:t>
      </w:r>
    </w:p>
    <w:p w14:paraId="77F36D22" w14:textId="77777777" w:rsidR="00EE02B9" w:rsidRDefault="0004696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50AEB9B9"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5A17C3B3" w14:textId="77777777" w:rsidR="00EE02B9" w:rsidRDefault="00046962">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5CBB8D88" w14:textId="77777777" w:rsidR="00EE02B9" w:rsidRDefault="00EE02B9">
      <w:pPr>
        <w:pStyle w:val="BodyText"/>
        <w:spacing w:after="0"/>
        <w:rPr>
          <w:rFonts w:ascii="Times New Roman" w:hAnsi="Times New Roman"/>
          <w:sz w:val="22"/>
          <w:szCs w:val="22"/>
          <w:lang w:eastAsia="zh-CN"/>
        </w:rPr>
      </w:pPr>
    </w:p>
    <w:p w14:paraId="22317CA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5945CF8A" w14:textId="77777777">
        <w:tc>
          <w:tcPr>
            <w:tcW w:w="1525" w:type="dxa"/>
            <w:shd w:val="clear" w:color="auto" w:fill="FBE4D5" w:themeFill="accent2" w:themeFillTint="33"/>
          </w:tcPr>
          <w:p w14:paraId="5F8758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64AA9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FF81535" w14:textId="77777777">
        <w:tc>
          <w:tcPr>
            <w:tcW w:w="1525" w:type="dxa"/>
          </w:tcPr>
          <w:p w14:paraId="6637C875"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05121CDB"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22E9A3B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7839CEF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5CC59167" w14:textId="77777777" w:rsidR="00EE02B9" w:rsidRDefault="00046962">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2267F4C3" w14:textId="77777777" w:rsidR="00EE02B9" w:rsidRDefault="00046962">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0925963D" w14:textId="77777777" w:rsidR="00EE02B9" w:rsidRDefault="00046962">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02015AE3" w14:textId="77777777" w:rsidR="00EE02B9" w:rsidRDefault="00046962">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90856D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EE02B9" w14:paraId="6668E79A" w14:textId="77777777">
        <w:tc>
          <w:tcPr>
            <w:tcW w:w="1525" w:type="dxa"/>
          </w:tcPr>
          <w:p w14:paraId="0B5244F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E2CCDEC"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47E4C78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2EC7D17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2BBEEB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EC1C19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2A2B9E6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EE02B9" w14:paraId="33B05A21" w14:textId="77777777">
        <w:tc>
          <w:tcPr>
            <w:tcW w:w="1525" w:type="dxa"/>
          </w:tcPr>
          <w:p w14:paraId="6189E76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027EEF7A" w14:textId="77777777" w:rsidR="00EE02B9" w:rsidRDefault="00046962">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5AB5D05E" w14:textId="77777777" w:rsidR="00EE02B9" w:rsidRDefault="00046962">
            <w:pPr>
              <w:pStyle w:val="BodyText"/>
              <w:spacing w:after="0" w:line="280" w:lineRule="atLeas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0C079712"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lastRenderedPageBreak/>
              <w:t xml:space="preserve">Proposal 1.1-5) </w:t>
            </w:r>
          </w:p>
          <w:p w14:paraId="1A3B4DC1" w14:textId="77777777" w:rsidR="00EE02B9" w:rsidRDefault="00046962">
            <w:pPr>
              <w:pStyle w:val="Heading5"/>
              <w:spacing w:line="280" w:lineRule="atLeast"/>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7022B223" w14:textId="77777777" w:rsidR="00EE02B9" w:rsidRDefault="00046962">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7E18DE6C"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1B19E33A" w14:textId="77777777" w:rsidR="00EE02B9" w:rsidRDefault="00046962">
            <w:pPr>
              <w:pStyle w:val="Heading5"/>
              <w:spacing w:line="280" w:lineRule="atLeast"/>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4B2EE3A3" w14:textId="77777777" w:rsidR="00EE02B9" w:rsidRDefault="00046962">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60DFCD90" w14:textId="77777777" w:rsidR="00EE02B9" w:rsidRDefault="00046962">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04DDF5FE" w14:textId="77777777" w:rsidR="00EE02B9" w:rsidRDefault="00046962">
            <w:pPr>
              <w:pStyle w:val="BodyText"/>
              <w:numPr>
                <w:ilvl w:val="2"/>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232BB3C" w14:textId="77777777" w:rsidR="00EE02B9" w:rsidRDefault="00046962">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F45BBD8" w14:textId="77777777" w:rsidR="00EE02B9" w:rsidRDefault="00046962">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1443F83" w14:textId="77777777" w:rsidR="00EE02B9" w:rsidRDefault="00046962">
            <w:pPr>
              <w:pStyle w:val="BodyText"/>
              <w:numPr>
                <w:ilvl w:val="0"/>
                <w:numId w:val="14"/>
              </w:numPr>
              <w:spacing w:after="0" w:line="280" w:lineRule="atLeast"/>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224549C0"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572B1753" w14:textId="77777777" w:rsidR="00EE02B9" w:rsidRDefault="00046962">
            <w:pPr>
              <w:spacing w:line="280" w:lineRule="atLeast"/>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2B2ABD6B" w14:textId="77777777" w:rsidR="00EE02B9" w:rsidRDefault="00046962">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21B18BCA" w14:textId="77777777" w:rsidR="00EE02B9" w:rsidRDefault="00046962">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34C76A9" w14:textId="77777777" w:rsidR="00EE02B9" w:rsidRDefault="00046962">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177106AA" w14:textId="77777777" w:rsidR="00EE02B9" w:rsidRDefault="00046962">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6619765B" w14:textId="77777777" w:rsidR="00EE02B9" w:rsidRDefault="00046962">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79DE6FA6" w14:textId="77777777" w:rsidR="00EE02B9" w:rsidRDefault="00EE02B9">
            <w:pPr>
              <w:spacing w:line="280" w:lineRule="atLeast"/>
              <w:rPr>
                <w:lang w:eastAsia="ko-KR"/>
              </w:rPr>
            </w:pPr>
          </w:p>
          <w:p w14:paraId="656E3767" w14:textId="77777777" w:rsidR="00EE02B9" w:rsidRDefault="00EE02B9">
            <w:pPr>
              <w:spacing w:line="280" w:lineRule="atLeast"/>
              <w:rPr>
                <w:lang w:eastAsia="zh-CN"/>
              </w:rPr>
            </w:pPr>
          </w:p>
          <w:p w14:paraId="50504D3F" w14:textId="77777777" w:rsidR="00EE02B9" w:rsidRDefault="00EE02B9">
            <w:pPr>
              <w:pStyle w:val="BodyText"/>
              <w:spacing w:after="0" w:line="280" w:lineRule="atLeast"/>
              <w:rPr>
                <w:rFonts w:ascii="Times New Roman" w:eastAsiaTheme="minorEastAsia" w:hAnsi="Times New Roman"/>
                <w:b/>
                <w:sz w:val="22"/>
                <w:szCs w:val="22"/>
                <w:lang w:eastAsia="ko-KR"/>
              </w:rPr>
            </w:pPr>
          </w:p>
        </w:tc>
      </w:tr>
      <w:tr w:rsidR="00EE02B9" w14:paraId="1B648BC3" w14:textId="77777777">
        <w:tc>
          <w:tcPr>
            <w:tcW w:w="1525" w:type="dxa"/>
          </w:tcPr>
          <w:p w14:paraId="0F7E819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033DB93A"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71F78ADB"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4096FAE2" w14:textId="77777777" w:rsidR="00EE02B9" w:rsidRDefault="00046962">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1.1-2A: for the last bullet regarding the DCI size alignment, we believe the intent was to align DCI 1_0 with SI-RNTI where the issue needs to be resolved. So prefer to try to agree on this one.</w:t>
            </w:r>
          </w:p>
          <w:p w14:paraId="7B237C4D" w14:textId="77777777" w:rsidR="00EE02B9" w:rsidRDefault="00046962">
            <w:pPr>
              <w:pStyle w:val="BodyText"/>
              <w:spacing w:after="0" w:line="280" w:lineRule="atLeast"/>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EE02B9" w14:paraId="5AEDDC43" w14:textId="77777777">
        <w:tc>
          <w:tcPr>
            <w:tcW w:w="1525" w:type="dxa"/>
          </w:tcPr>
          <w:p w14:paraId="7B527FF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27053068" w14:textId="77777777" w:rsidR="00EE02B9" w:rsidRDefault="00046962">
            <w:pPr>
              <w:pStyle w:val="BodyText"/>
              <w:spacing w:after="0" w:line="280" w:lineRule="atLeast"/>
              <w:rPr>
                <w:rFonts w:ascii="Times New Roman" w:hAnsi="Times New Roman"/>
                <w:b/>
                <w:bCs/>
                <w:lang w:eastAsia="zh-CN"/>
              </w:rPr>
            </w:pPr>
            <w:r>
              <w:rPr>
                <w:rFonts w:ascii="Times New Roman" w:hAnsi="Times New Roman"/>
                <w:b/>
                <w:bCs/>
                <w:lang w:eastAsia="zh-CN"/>
              </w:rPr>
              <w:t>Proposal 1.1-4A)</w:t>
            </w:r>
          </w:p>
          <w:p w14:paraId="0D1EC673"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0AFD3E2"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1.1-5)</w:t>
            </w:r>
          </w:p>
          <w:p w14:paraId="24608874"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265F8DA7"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hAnsi="Times New Roman"/>
                <w:b/>
                <w:bCs/>
                <w:lang w:eastAsia="zh-CN"/>
              </w:rPr>
              <w:t>Proposal 1.1-2A)</w:t>
            </w:r>
          </w:p>
          <w:p w14:paraId="3ACA0C65"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744A5887"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63332B14"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D0877CE"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8E8F600"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w:t>
            </w:r>
          </w:p>
          <w:p w14:paraId="6C322182"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5A3C6B51" w14:textId="77777777" w:rsidR="00EE02B9" w:rsidRDefault="00EE02B9">
            <w:pPr>
              <w:pStyle w:val="BodyText"/>
              <w:spacing w:after="0" w:line="280" w:lineRule="atLeast"/>
              <w:rPr>
                <w:rFonts w:ascii="Times New Roman" w:eastAsiaTheme="minorEastAsia" w:hAnsi="Times New Roman"/>
                <w:bCs/>
                <w:sz w:val="22"/>
                <w:szCs w:val="22"/>
                <w:lang w:eastAsia="ko-KR"/>
              </w:rPr>
            </w:pPr>
          </w:p>
        </w:tc>
      </w:tr>
      <w:tr w:rsidR="00EE02B9" w14:paraId="56F90AFD" w14:textId="77777777">
        <w:tc>
          <w:tcPr>
            <w:tcW w:w="1525" w:type="dxa"/>
          </w:tcPr>
          <w:p w14:paraId="7227EE5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0F0B24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2CF3A90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1AA75E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21D1455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745E57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6245909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21C8055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118174F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E7198A0" w14:textId="77777777" w:rsidR="00EE02B9" w:rsidRDefault="00046962">
            <w:pPr>
              <w:pStyle w:val="BodyText"/>
              <w:spacing w:after="0" w:line="280" w:lineRule="atLeast"/>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EE02B9" w14:paraId="4F23215C" w14:textId="77777777">
        <w:tc>
          <w:tcPr>
            <w:tcW w:w="1525" w:type="dxa"/>
          </w:tcPr>
          <w:p w14:paraId="2B27761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23E9EC3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60185C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21AC848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726606E3" w14:textId="77777777" w:rsidR="00EE02B9" w:rsidRDefault="00046962">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EE02B9" w14:paraId="46B1A137" w14:textId="77777777">
        <w:tc>
          <w:tcPr>
            <w:tcW w:w="1525" w:type="dxa"/>
          </w:tcPr>
          <w:p w14:paraId="11C399A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437" w:type="dxa"/>
          </w:tcPr>
          <w:p w14:paraId="17EB0765"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2E87721A" w14:textId="77777777" w:rsidR="00EE02B9" w:rsidRDefault="00046962">
            <w:pPr>
              <w:pStyle w:val="Heading5"/>
              <w:spacing w:line="280" w:lineRule="atLeast"/>
              <w:ind w:left="1516" w:hanging="1516"/>
              <w:outlineLvl w:val="4"/>
              <w:rPr>
                <w:rFonts w:ascii="Times New Roman" w:hAnsi="Times New Roman"/>
                <w:lang w:eastAsia="zh-CN"/>
              </w:rPr>
            </w:pPr>
            <w:r>
              <w:rPr>
                <w:rFonts w:ascii="Times New Roman" w:hAnsi="Times New Roman"/>
                <w:b/>
                <w:bCs/>
                <w:lang w:eastAsia="zh-CN"/>
              </w:rPr>
              <w:lastRenderedPageBreak/>
              <w:t xml:space="preserve">Proposal 1.1-5): </w:t>
            </w:r>
            <w:r>
              <w:rPr>
                <w:rFonts w:ascii="Times New Roman" w:hAnsi="Times New Roman"/>
                <w:lang w:eastAsia="zh-CN"/>
              </w:rPr>
              <w:t xml:space="preserve">Ok in general and prefer the revision from Samsung to make it more precise. Our preference is Alt.1.  </w:t>
            </w:r>
          </w:p>
          <w:p w14:paraId="1D312311"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 xml:space="preserve">Proposal 1.1-2A): </w:t>
            </w:r>
          </w:p>
          <w:p w14:paraId="011B11EE" w14:textId="77777777" w:rsidR="00EE02B9" w:rsidRDefault="00046962">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068B8745" w14:textId="77777777" w:rsidR="00EE02B9" w:rsidRDefault="00046962">
            <w:pPr>
              <w:pStyle w:val="Heading5"/>
              <w:spacing w:line="280" w:lineRule="atLeast"/>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1D11133" w14:textId="77777777" w:rsidR="00EE02B9" w:rsidRDefault="00EE02B9">
            <w:pPr>
              <w:spacing w:line="280" w:lineRule="atLeast"/>
              <w:rPr>
                <w:lang w:val="en-GB" w:eastAsia="zh-CN"/>
              </w:rPr>
            </w:pPr>
          </w:p>
          <w:p w14:paraId="3C8D9A2B"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1.1-3A): S</w:t>
            </w:r>
            <w:r>
              <w:rPr>
                <w:rFonts w:ascii="Times New Roman" w:eastAsiaTheme="minorEastAsia" w:hAnsi="Times New Roman"/>
                <w:bCs/>
                <w:szCs w:val="22"/>
                <w:lang w:val="en-US" w:eastAsia="ko-KR"/>
              </w:rPr>
              <w:t xml:space="preserve">upport Samsung’s revised proposal.  </w:t>
            </w:r>
          </w:p>
          <w:p w14:paraId="1F60267F" w14:textId="77777777" w:rsidR="00EE02B9" w:rsidRDefault="00EE02B9">
            <w:pPr>
              <w:pStyle w:val="BodyText"/>
              <w:spacing w:after="0" w:line="280" w:lineRule="atLeast"/>
              <w:rPr>
                <w:rFonts w:ascii="Times New Roman" w:hAnsi="Times New Roman"/>
                <w:sz w:val="22"/>
                <w:szCs w:val="22"/>
                <w:lang w:eastAsia="zh-CN"/>
              </w:rPr>
            </w:pPr>
          </w:p>
        </w:tc>
      </w:tr>
      <w:tr w:rsidR="00EE02B9" w14:paraId="2C51FAE2" w14:textId="77777777">
        <w:tc>
          <w:tcPr>
            <w:tcW w:w="1525" w:type="dxa"/>
          </w:tcPr>
          <w:p w14:paraId="278294F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437" w:type="dxa"/>
          </w:tcPr>
          <w:p w14:paraId="5799CDB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4275438A"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27ACD41C" w14:textId="77777777" w:rsidR="00EE02B9" w:rsidRDefault="00046962">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EE02B9" w14:paraId="3F3F26AC" w14:textId="77777777">
        <w:tc>
          <w:tcPr>
            <w:tcW w:w="1525" w:type="dxa"/>
          </w:tcPr>
          <w:p w14:paraId="6012793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FC1B11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04B28A7C" w14:textId="77777777" w:rsidR="00EE02B9" w:rsidRDefault="00046962">
            <w:pPr>
              <w:pStyle w:val="BodyText"/>
              <w:spacing w:after="0" w:line="280" w:lineRule="atLeast"/>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507758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0D7B482B"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4D8C5CFB"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CD7EE57" w14:textId="77777777" w:rsidR="00EE02B9" w:rsidRDefault="0004696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2DF3B53"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8F3B013"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both licensed or unlicensed operation and with or without LBT, support the same DCI size for:</w:t>
            </w:r>
          </w:p>
          <w:p w14:paraId="67B6A955" w14:textId="77777777" w:rsidR="00EE02B9" w:rsidRDefault="00046962">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658B1950" w14:textId="77777777" w:rsidR="00EE02B9" w:rsidRDefault="00046962">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2457006F" w14:textId="77777777" w:rsidR="00EE02B9" w:rsidRDefault="00046962">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8B86B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5F3A64A" w14:textId="77777777" w:rsidR="00EE02B9" w:rsidRDefault="00EE02B9">
            <w:pPr>
              <w:pStyle w:val="BodyText"/>
              <w:spacing w:after="0" w:line="280" w:lineRule="atLeast"/>
              <w:rPr>
                <w:rFonts w:ascii="Times New Roman" w:hAnsi="Times New Roman"/>
                <w:sz w:val="22"/>
                <w:szCs w:val="22"/>
                <w:lang w:eastAsia="ko-KR"/>
              </w:rPr>
            </w:pPr>
          </w:p>
        </w:tc>
      </w:tr>
      <w:tr w:rsidR="00F861FF" w14:paraId="690E86CE" w14:textId="77777777">
        <w:tc>
          <w:tcPr>
            <w:tcW w:w="1525" w:type="dxa"/>
          </w:tcPr>
          <w:p w14:paraId="74BB5A64" w14:textId="77777777" w:rsidR="00F861FF" w:rsidRDefault="00F861FF" w:rsidP="00F861FF">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437" w:type="dxa"/>
          </w:tcPr>
          <w:p w14:paraId="52879A39" w14:textId="77777777" w:rsidR="00F861FF" w:rsidRDefault="00F861FF" w:rsidP="00F861FF">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1.1-4A</w:t>
            </w:r>
            <w:r>
              <w:rPr>
                <w:rFonts w:ascii="Times New Roman" w:eastAsiaTheme="minorEastAsia" w:hAnsi="Times New Roman"/>
                <w:bCs/>
                <w:sz w:val="22"/>
                <w:szCs w:val="22"/>
                <w:lang w:eastAsia="ko-KR"/>
              </w:rPr>
              <w:t xml:space="preserve">: Agree with the Huawei’s concern. We support to use </w:t>
            </w:r>
            <w:r w:rsidRPr="0041766F">
              <w:rPr>
                <w:rFonts w:ascii="Times New Roman" w:eastAsiaTheme="minorEastAsia" w:hAnsi="Times New Roman"/>
                <w:bCs/>
                <w:sz w:val="22"/>
                <w:szCs w:val="22"/>
                <w:lang w:eastAsia="ko-KR"/>
              </w:rPr>
              <w:t>DBTW lengths {0.5, 1, 2, 3, 4, 5} msec</w:t>
            </w:r>
            <w:r>
              <w:rPr>
                <w:rFonts w:ascii="Times New Roman" w:eastAsiaTheme="minorEastAsia" w:hAnsi="Times New Roman"/>
                <w:bCs/>
                <w:sz w:val="22"/>
                <w:szCs w:val="22"/>
                <w:lang w:eastAsia="ko-KR"/>
              </w:rPr>
              <w:t xml:space="preserve"> as baseline and FFS smaller values. </w:t>
            </w:r>
          </w:p>
          <w:p w14:paraId="37346C20" w14:textId="77777777" w:rsidR="00F861FF" w:rsidRDefault="00F861FF" w:rsidP="00F861FF">
            <w:pPr>
              <w:pStyle w:val="BodyText"/>
              <w:spacing w:after="0"/>
              <w:rPr>
                <w:rFonts w:ascii="Times New Roman" w:eastAsiaTheme="minorEastAsia" w:hAnsi="Times New Roman"/>
                <w:bCs/>
                <w:sz w:val="22"/>
                <w:szCs w:val="22"/>
                <w:lang w:eastAsia="ko-KR"/>
              </w:rPr>
            </w:pPr>
            <w:r w:rsidRPr="005709EE">
              <w:rPr>
                <w:rFonts w:ascii="Times New Roman" w:eastAsiaTheme="minorEastAsia" w:hAnsi="Times New Roman"/>
                <w:bCs/>
                <w:sz w:val="22"/>
                <w:szCs w:val="22"/>
                <w:lang w:eastAsia="ko-KR"/>
              </w:rPr>
              <w:t>Proposal 1.1-5</w:t>
            </w:r>
            <w:r>
              <w:rPr>
                <w:rFonts w:ascii="Times New Roman" w:eastAsiaTheme="minorEastAsia" w:hAnsi="Times New Roman"/>
                <w:bCs/>
                <w:sz w:val="22"/>
                <w:szCs w:val="22"/>
                <w:lang w:eastAsia="ko-KR"/>
              </w:rPr>
              <w:t>: We support Alt 1.</w:t>
            </w:r>
          </w:p>
          <w:p w14:paraId="7124E548" w14:textId="77777777" w:rsidR="00F861FF" w:rsidRPr="001D791B" w:rsidRDefault="00F861FF" w:rsidP="00F861FF">
            <w:pPr>
              <w:pStyle w:val="BodyText"/>
              <w:spacing w:after="0"/>
              <w:rPr>
                <w:rFonts w:ascii="Times New Roman" w:hAnsi="Times New Roman"/>
                <w:bCs/>
                <w:sz w:val="22"/>
                <w:szCs w:val="22"/>
                <w:lang w:eastAsia="zh-CN"/>
              </w:rPr>
            </w:pPr>
            <w:r w:rsidRPr="005709EE">
              <w:rPr>
                <w:rFonts w:ascii="Times New Roman" w:eastAsiaTheme="minorEastAsia" w:hAnsi="Times New Roman"/>
                <w:bCs/>
                <w:sz w:val="22"/>
                <w:szCs w:val="22"/>
                <w:lang w:eastAsia="ko-KR"/>
              </w:rPr>
              <w:t>Proposal 1.1-2A</w:t>
            </w:r>
            <w:r>
              <w:rPr>
                <w:rFonts w:ascii="Times New Roman" w:eastAsiaTheme="minorEastAsia" w:hAnsi="Times New Roman"/>
                <w:bCs/>
                <w:sz w:val="22"/>
                <w:szCs w:val="22"/>
                <w:lang w:eastAsia="ko-KR"/>
              </w:rPr>
              <w:t>: We support the proposal. From the discussions, the main benefit to indicate DBTW on/off in MIB is to reduce Type 0 PDCCH monitoring. As Qualcomm and Docomo 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2F7CFD4F" w14:textId="77777777" w:rsidR="00F861FF" w:rsidRPr="00FD489C" w:rsidRDefault="00F861FF" w:rsidP="00F861FF">
            <w:pPr>
              <w:pStyle w:val="BodyText"/>
              <w:spacing w:after="0"/>
              <w:rPr>
                <w:rFonts w:ascii="Times New Roman" w:hAnsi="Times New Roman"/>
                <w:b/>
                <w:bCs/>
                <w:sz w:val="22"/>
                <w:szCs w:val="22"/>
                <w:lang w:eastAsia="zh-CN"/>
              </w:rPr>
            </w:pPr>
            <w:r w:rsidRPr="005709EE">
              <w:rPr>
                <w:rFonts w:ascii="Times New Roman" w:eastAsiaTheme="minorEastAsia" w:hAnsi="Times New Roman"/>
                <w:bCs/>
                <w:sz w:val="22"/>
                <w:szCs w:val="22"/>
                <w:lang w:eastAsia="ko-KR"/>
              </w:rPr>
              <w:t>Proposal 1.1-3A</w:t>
            </w:r>
            <w:r>
              <w:rPr>
                <w:rFonts w:ascii="Times New Roman" w:eastAsiaTheme="minorEastAsia" w:hAnsi="Times New Roman"/>
                <w:bCs/>
                <w:sz w:val="22"/>
                <w:szCs w:val="22"/>
                <w:lang w:eastAsia="ko-KR"/>
              </w:rPr>
              <w:t xml:space="preserve">: </w:t>
            </w:r>
            <w:r>
              <w:rPr>
                <w:rFonts w:ascii="Times New Roman" w:hAnsi="Times New Roman"/>
                <w:sz w:val="22"/>
                <w:szCs w:val="22"/>
                <w:lang w:eastAsia="zh-CN"/>
              </w:rPr>
              <w:t>We are OK with the proposal.</w:t>
            </w:r>
          </w:p>
        </w:tc>
      </w:tr>
      <w:tr w:rsidR="001E713F" w14:paraId="16F0A16F" w14:textId="77777777">
        <w:tc>
          <w:tcPr>
            <w:tcW w:w="1525" w:type="dxa"/>
          </w:tcPr>
          <w:p w14:paraId="03880A5E" w14:textId="2D911D6C" w:rsidR="001E713F" w:rsidRDefault="001E713F" w:rsidP="00F861FF">
            <w:pPr>
              <w:pStyle w:val="BodyText"/>
              <w:spacing w:after="0"/>
              <w:rPr>
                <w:rFonts w:ascii="Times New Roman" w:hAnsi="Times New Roman"/>
                <w:sz w:val="22"/>
                <w:szCs w:val="22"/>
                <w:lang w:eastAsia="zh-CN"/>
              </w:rPr>
            </w:pPr>
            <w:r w:rsidRPr="001E713F">
              <w:rPr>
                <w:rFonts w:ascii="Times New Roman" w:hAnsi="Times New Roman"/>
                <w:sz w:val="22"/>
                <w:szCs w:val="22"/>
                <w:lang w:eastAsia="zh-CN"/>
              </w:rPr>
              <w:t>Lenovo, Motorola Mobility</w:t>
            </w:r>
          </w:p>
        </w:tc>
        <w:tc>
          <w:tcPr>
            <w:tcW w:w="8437" w:type="dxa"/>
          </w:tcPr>
          <w:p w14:paraId="5C424E8D" w14:textId="77777777" w:rsidR="001E713F" w:rsidRPr="00100540" w:rsidRDefault="001E713F" w:rsidP="001E713F">
            <w:pPr>
              <w:pStyle w:val="BodyText"/>
              <w:spacing w:after="0" w:line="280" w:lineRule="atLeast"/>
              <w:rPr>
                <w:rFonts w:ascii="Times New Roman" w:eastAsiaTheme="minorEastAsia" w:hAnsi="Times New Roman"/>
                <w:bCs/>
                <w:sz w:val="22"/>
                <w:szCs w:val="22"/>
                <w:lang w:eastAsia="ko-KR"/>
              </w:rPr>
            </w:pPr>
            <w:r w:rsidRPr="00100540">
              <w:rPr>
                <w:rFonts w:ascii="Times New Roman" w:eastAsiaTheme="minorEastAsia" w:hAnsi="Times New Roman"/>
                <w:b/>
                <w:sz w:val="22"/>
                <w:szCs w:val="22"/>
                <w:lang w:eastAsia="ko-KR"/>
              </w:rPr>
              <w:t>Proposal 1.1-4A):</w:t>
            </w:r>
            <w:r w:rsidRPr="00100540">
              <w:rPr>
                <w:rFonts w:ascii="Times New Roman" w:eastAsiaTheme="minorEastAsia" w:hAnsi="Times New Roman"/>
                <w:bCs/>
                <w:sz w:val="22"/>
                <w:szCs w:val="22"/>
                <w:lang w:eastAsia="ko-KR"/>
              </w:rPr>
              <w:t xml:space="preserve"> Support. </w:t>
            </w:r>
          </w:p>
          <w:p w14:paraId="39D62DEE" w14:textId="77777777" w:rsidR="00754AA9" w:rsidRDefault="001E713F" w:rsidP="00754AA9">
            <w:pPr>
              <w:pStyle w:val="NormalWeb"/>
              <w:spacing w:after="165"/>
              <w:rPr>
                <w:b/>
                <w:bCs/>
                <w:sz w:val="22"/>
                <w:szCs w:val="22"/>
                <w:lang w:eastAsia="zh-CN"/>
              </w:rPr>
            </w:pPr>
            <w:r w:rsidRPr="00100540">
              <w:rPr>
                <w:b/>
                <w:bCs/>
                <w:szCs w:val="22"/>
                <w:lang w:eastAsia="zh-CN"/>
              </w:rPr>
              <w:t xml:space="preserve">Proposal 1.1-5): </w:t>
            </w:r>
            <w:r w:rsidR="00100540" w:rsidRPr="00100540">
              <w:rPr>
                <w:szCs w:val="22"/>
                <w:lang w:eastAsia="zh-CN"/>
              </w:rPr>
              <w:t>We support</w:t>
            </w:r>
            <w:r w:rsidR="00100540">
              <w:rPr>
                <w:b/>
                <w:bCs/>
                <w:szCs w:val="22"/>
                <w:lang w:eastAsia="zh-CN"/>
              </w:rPr>
              <w:t xml:space="preserve"> </w:t>
            </w:r>
            <w:r w:rsidRPr="00100540">
              <w:rPr>
                <w:szCs w:val="22"/>
                <w:lang w:eastAsia="zh-CN"/>
              </w:rPr>
              <w:t>Alt 1</w:t>
            </w:r>
            <w:r w:rsidR="00754AA9" w:rsidRPr="00100540">
              <w:rPr>
                <w:b/>
                <w:bCs/>
                <w:sz w:val="22"/>
                <w:szCs w:val="22"/>
                <w:lang w:eastAsia="zh-CN"/>
              </w:rPr>
              <w:t xml:space="preserve"> </w:t>
            </w:r>
          </w:p>
          <w:p w14:paraId="5E259871" w14:textId="67D036E0" w:rsidR="00754AA9" w:rsidRPr="00740358" w:rsidRDefault="00754AA9" w:rsidP="00754AA9">
            <w:pPr>
              <w:pStyle w:val="NormalWeb"/>
              <w:spacing w:after="165"/>
              <w:rPr>
                <w:sz w:val="22"/>
                <w:szCs w:val="22"/>
                <w:lang w:eastAsia="zh-CN"/>
              </w:rPr>
            </w:pPr>
            <w:r w:rsidRPr="00100540">
              <w:rPr>
                <w:b/>
                <w:bCs/>
                <w:sz w:val="22"/>
                <w:szCs w:val="22"/>
                <w:lang w:eastAsia="zh-CN"/>
              </w:rPr>
              <w:t xml:space="preserve">Proposal 1.1-2A): </w:t>
            </w:r>
            <w:r w:rsidRPr="00740358">
              <w:rPr>
                <w:sz w:val="22"/>
                <w:szCs w:val="22"/>
                <w:lang w:eastAsia="zh-CN"/>
              </w:rPr>
              <w:t xml:space="preserve">For the first and second bullet, we agree. </w:t>
            </w:r>
          </w:p>
          <w:p w14:paraId="2DD7CC44" w14:textId="497F127B" w:rsidR="00740358" w:rsidRPr="00740358" w:rsidRDefault="00740358" w:rsidP="00740358">
            <w:pPr>
              <w:pStyle w:val="NormalWeb"/>
              <w:spacing w:after="165"/>
              <w:rPr>
                <w:sz w:val="22"/>
                <w:szCs w:val="22"/>
                <w:lang w:eastAsia="zh-CN"/>
              </w:rPr>
            </w:pPr>
            <w:r w:rsidRPr="00740358">
              <w:rPr>
                <w:sz w:val="22"/>
                <w:szCs w:val="22"/>
                <w:lang w:eastAsia="zh-CN"/>
              </w:rPr>
              <w:t>But just a clarification question on 2nd bullet:</w:t>
            </w:r>
            <w:r w:rsidR="00754AA9">
              <w:rPr>
                <w:sz w:val="22"/>
                <w:szCs w:val="22"/>
                <w:lang w:eastAsia="zh-CN"/>
              </w:rPr>
              <w:t xml:space="preserve"> </w:t>
            </w:r>
            <w:r w:rsidRPr="00740358">
              <w:rPr>
                <w:sz w:val="22"/>
                <w:szCs w:val="22"/>
                <w:lang w:eastAsia="zh-CN"/>
              </w:rPr>
              <w:t>Does it mean not to indicate cell specific LBT mode to the connected UEs in MIB?</w:t>
            </w:r>
          </w:p>
          <w:p w14:paraId="6564F114" w14:textId="6C816A4C" w:rsidR="00754AA9" w:rsidRDefault="00740358" w:rsidP="00740358">
            <w:pPr>
              <w:pStyle w:val="NormalWeb"/>
              <w:spacing w:after="165" w:afterAutospacing="0"/>
              <w:rPr>
                <w:sz w:val="22"/>
                <w:szCs w:val="22"/>
                <w:lang w:eastAsia="zh-CN"/>
              </w:rPr>
            </w:pPr>
            <w:r w:rsidRPr="00740358">
              <w:rPr>
                <w:sz w:val="22"/>
                <w:szCs w:val="22"/>
                <w:lang w:eastAsia="zh-CN"/>
              </w:rPr>
              <w:t>For the 3rd bullet, we agree with Samsung to include both implicit and explicit indication in MIB. Also, the sub-bullet for the 4th bullet can be generalized for other DCI formats:</w:t>
            </w:r>
          </w:p>
          <w:p w14:paraId="7376080B" w14:textId="10033069" w:rsidR="00100540" w:rsidRPr="00100540" w:rsidRDefault="00100540" w:rsidP="00740358">
            <w:pPr>
              <w:pStyle w:val="NormalWeb"/>
              <w:spacing w:after="165" w:afterAutospacing="0"/>
              <w:rPr>
                <w:rFonts w:eastAsia="Times New Roman"/>
                <w:sz w:val="22"/>
                <w:szCs w:val="22"/>
              </w:rPr>
            </w:pPr>
            <w:r w:rsidRPr="00100540">
              <w:rPr>
                <w:rFonts w:eastAsia="Times New Roman"/>
                <w:sz w:val="22"/>
                <w:szCs w:val="22"/>
              </w:rPr>
              <w:t xml:space="preserve">FFS </w:t>
            </w:r>
            <w:r w:rsidRPr="00100540">
              <w:rPr>
                <w:rFonts w:eastAsia="Times New Roman"/>
                <w:strike/>
                <w:color w:val="EF6950"/>
                <w:sz w:val="22"/>
                <w:szCs w:val="22"/>
              </w:rPr>
              <w:t>for DCI format 1_0 scrambled with other RNTI, and</w:t>
            </w:r>
            <w:r w:rsidRPr="00100540">
              <w:rPr>
                <w:rFonts w:eastAsia="Times New Roman"/>
                <w:sz w:val="22"/>
                <w:szCs w:val="22"/>
              </w:rPr>
              <w:t xml:space="preserve"> other DCI formats</w:t>
            </w:r>
          </w:p>
          <w:p w14:paraId="15025E84" w14:textId="53AFCD3A" w:rsidR="001E713F" w:rsidRPr="005709EE" w:rsidRDefault="00092D8B" w:rsidP="00100540">
            <w:pPr>
              <w:pStyle w:val="Heading5"/>
              <w:outlineLvl w:val="4"/>
              <w:rPr>
                <w:rFonts w:ascii="Times New Roman" w:eastAsiaTheme="minorEastAsia" w:hAnsi="Times New Roman"/>
                <w:bCs/>
                <w:szCs w:val="22"/>
                <w:lang w:eastAsia="ko-KR"/>
              </w:rPr>
            </w:pPr>
            <w:r w:rsidRPr="00100540">
              <w:rPr>
                <w:rFonts w:ascii="Times New Roman" w:hAnsi="Times New Roman"/>
                <w:b/>
                <w:bCs/>
                <w:szCs w:val="22"/>
                <w:lang w:eastAsia="zh-CN"/>
              </w:rPr>
              <w:t xml:space="preserve">Proposal 1.1-3A): </w:t>
            </w:r>
            <w:r w:rsidRPr="00100540">
              <w:rPr>
                <w:rFonts w:ascii="Times New Roman" w:hAnsi="Times New Roman"/>
                <w:szCs w:val="22"/>
                <w:lang w:eastAsia="zh-CN"/>
              </w:rPr>
              <w:t>agree with Qualcomm</w:t>
            </w:r>
          </w:p>
        </w:tc>
      </w:tr>
      <w:tr w:rsidR="007B27DD" w14:paraId="1F07B414" w14:textId="77777777">
        <w:tc>
          <w:tcPr>
            <w:tcW w:w="1525" w:type="dxa"/>
          </w:tcPr>
          <w:p w14:paraId="085307BD" w14:textId="02E474F7" w:rsidR="007B27DD" w:rsidRPr="001E713F" w:rsidRDefault="007B27DD" w:rsidP="007B27D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437" w:type="dxa"/>
          </w:tcPr>
          <w:p w14:paraId="56126BCB" w14:textId="42E25A67" w:rsidR="007B27DD" w:rsidRDefault="007B27DD" w:rsidP="007B27DD">
            <w:pPr>
              <w:rPr>
                <w:lang w:eastAsia="zh-CN"/>
              </w:rPr>
            </w:pPr>
            <w:r w:rsidRPr="003247C3">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1BBE275C" w14:textId="77777777" w:rsidR="007B27DD" w:rsidRDefault="007B27DD" w:rsidP="007B27DD">
            <w:pPr>
              <w:rPr>
                <w:lang w:eastAsia="zh-CN"/>
              </w:rPr>
            </w:pPr>
            <w:r w:rsidRPr="003247C3">
              <w:rPr>
                <w:u w:val="single"/>
                <w:lang w:eastAsia="zh-CN"/>
              </w:rPr>
              <w:t>Proposal 1.1-5):</w:t>
            </w:r>
            <w:r>
              <w:rPr>
                <w:lang w:eastAsia="zh-CN"/>
              </w:rPr>
              <w:t xml:space="preserve"> Our preference would still be to have option to use DBTW when number of SSBs&gt;32, hence Alt-2.</w:t>
            </w:r>
          </w:p>
          <w:p w14:paraId="68F8BB60" w14:textId="77777777" w:rsidR="007B27DD" w:rsidRDefault="007B27DD" w:rsidP="007B27DD">
            <w:pPr>
              <w:rPr>
                <w:lang w:eastAsia="zh-CN"/>
              </w:rPr>
            </w:pPr>
          </w:p>
          <w:p w14:paraId="2939529B" w14:textId="77777777" w:rsidR="007B27DD" w:rsidRPr="003247C3" w:rsidRDefault="007B27DD" w:rsidP="007B27DD">
            <w:pPr>
              <w:rPr>
                <w:u w:val="single"/>
              </w:rPr>
            </w:pPr>
            <w:r w:rsidRPr="003247C3">
              <w:rPr>
                <w:u w:val="single"/>
              </w:rPr>
              <w:lastRenderedPageBreak/>
              <w:t>Proposal 1.1-2A)</w:t>
            </w:r>
            <w:r>
              <w:rPr>
                <w:u w:val="single"/>
              </w:rPr>
              <w:t>:</w:t>
            </w:r>
          </w:p>
          <w:p w14:paraId="1722BA09" w14:textId="77777777" w:rsidR="007B27DD" w:rsidRDefault="007B27DD" w:rsidP="007B27DD">
            <w:r>
              <w:t>For the LBT  bullet, for my understanding would it be possible to modify the wording as follows:</w:t>
            </w:r>
          </w:p>
          <w:p w14:paraId="2A47A7D0" w14:textId="77777777" w:rsidR="007B27DD" w:rsidRDefault="007B27DD" w:rsidP="007B27DD">
            <w:pPr>
              <w:pStyle w:val="BodyText"/>
              <w:numPr>
                <w:ilvl w:val="0"/>
                <w:numId w:val="42"/>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sidRPr="001F2E95">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19FDA76A" w14:textId="77777777" w:rsidR="007B27DD" w:rsidRDefault="007B27DD" w:rsidP="007B27DD">
            <w:pPr>
              <w:rPr>
                <w:rFonts w:asciiTheme="minorHAnsi" w:eastAsiaTheme="minorHAnsi" w:hAnsiTheme="minorHAnsi"/>
                <w:sz w:val="22"/>
                <w:szCs w:val="22"/>
              </w:rPr>
            </w:pPr>
          </w:p>
          <w:p w14:paraId="330C409C" w14:textId="77777777" w:rsidR="007B27DD" w:rsidRDefault="007B27DD" w:rsidP="007B27D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initial cell selection, it is in IDLE mode (according to 38.304 already at PLMN selection phase), thus if we want to be strict, the information would need to be available at cell selection phase.</w:t>
            </w:r>
          </w:p>
          <w:p w14:paraId="781775DD" w14:textId="77777777" w:rsidR="007B27DD" w:rsidRDefault="007B27DD" w:rsidP="007B27DD">
            <w:r>
              <w:t>Like commented by others, it would be good to clarify the second last bullet, which DCI formats are meant. In my understanding, in CSS, the size of the DCI format 1_0 and 0_0 are padded to be aligned according the larger one of the two.</w:t>
            </w:r>
          </w:p>
          <w:p w14:paraId="37118D48" w14:textId="77777777" w:rsidR="007B27DD" w:rsidRDefault="007B27DD" w:rsidP="007B27DD"/>
          <w:p w14:paraId="3765CF82" w14:textId="77777777" w:rsidR="007B27DD" w:rsidRPr="003247C3" w:rsidRDefault="007B27DD" w:rsidP="007B27DD">
            <w:pPr>
              <w:rPr>
                <w:u w:val="single"/>
              </w:rPr>
            </w:pPr>
            <w:r w:rsidRPr="003247C3">
              <w:rPr>
                <w:u w:val="single"/>
              </w:rPr>
              <w:t>Proposal 1.1-3A)</w:t>
            </w:r>
            <w:r>
              <w:rPr>
                <w:u w:val="single"/>
              </w:rPr>
              <w:t>:</w:t>
            </w:r>
          </w:p>
          <w:p w14:paraId="57D68B96" w14:textId="77777777" w:rsidR="007B27DD" w:rsidRDefault="007B27DD" w:rsidP="007B27D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745C9687" w14:textId="77777777" w:rsidR="007B27DD" w:rsidRPr="00100540" w:rsidRDefault="007B27DD" w:rsidP="007B27DD">
            <w:pPr>
              <w:pStyle w:val="BodyText"/>
              <w:spacing w:after="0" w:line="280" w:lineRule="atLeast"/>
              <w:rPr>
                <w:rFonts w:ascii="Times New Roman" w:eastAsiaTheme="minorEastAsia" w:hAnsi="Times New Roman"/>
                <w:b/>
                <w:sz w:val="22"/>
                <w:szCs w:val="22"/>
                <w:lang w:eastAsia="ko-KR"/>
              </w:rPr>
            </w:pPr>
          </w:p>
        </w:tc>
      </w:tr>
    </w:tbl>
    <w:p w14:paraId="6D567522" w14:textId="77777777" w:rsidR="00EE02B9" w:rsidRDefault="00EE02B9">
      <w:pPr>
        <w:pStyle w:val="BodyText"/>
        <w:spacing w:after="0"/>
        <w:rPr>
          <w:rFonts w:ascii="Times New Roman" w:hAnsi="Times New Roman"/>
          <w:sz w:val="22"/>
          <w:szCs w:val="22"/>
          <w:lang w:eastAsia="zh-CN"/>
        </w:rPr>
      </w:pPr>
    </w:p>
    <w:p w14:paraId="28D89390" w14:textId="77777777" w:rsidR="00EE02B9" w:rsidRDefault="00EE02B9">
      <w:pPr>
        <w:pStyle w:val="BodyText"/>
        <w:spacing w:after="0"/>
        <w:rPr>
          <w:rFonts w:ascii="Times New Roman" w:hAnsi="Times New Roman"/>
          <w:sz w:val="22"/>
          <w:szCs w:val="22"/>
          <w:lang w:eastAsia="zh-CN"/>
        </w:rPr>
      </w:pPr>
    </w:p>
    <w:p w14:paraId="17A1B8AE" w14:textId="77777777" w:rsidR="00EE02B9" w:rsidRDefault="00EE02B9">
      <w:pPr>
        <w:pStyle w:val="BodyText"/>
        <w:spacing w:after="0"/>
        <w:rPr>
          <w:rFonts w:ascii="Times New Roman" w:hAnsi="Times New Roman"/>
          <w:sz w:val="22"/>
          <w:szCs w:val="22"/>
          <w:lang w:eastAsia="zh-CN"/>
        </w:rPr>
      </w:pPr>
    </w:p>
    <w:p w14:paraId="3236BBFC" w14:textId="77777777" w:rsidR="00EE02B9" w:rsidRDefault="00046962">
      <w:pPr>
        <w:pStyle w:val="Heading3"/>
        <w:rPr>
          <w:lang w:eastAsia="zh-CN"/>
        </w:rPr>
      </w:pPr>
      <w:r>
        <w:rPr>
          <w:lang w:eastAsia="zh-CN"/>
        </w:rPr>
        <w:t>2.1.2 SSB Resource Pattern</w:t>
      </w:r>
    </w:p>
    <w:p w14:paraId="78D6850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8BAD04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D6545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666D9DA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16464E5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23903D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00549EC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495C0C1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B479E7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9870D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42CAD0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0F6109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6AE6B1F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F4727E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57D29F7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463C43D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11035E0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493A3078" w14:textId="77777777" w:rsidR="00EE02B9" w:rsidRDefault="00046962">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586238D8" w14:textId="77777777" w:rsidR="00EE02B9" w:rsidRDefault="00046962">
      <w:pPr>
        <w:pStyle w:val="ListParagraph"/>
        <w:numPr>
          <w:ilvl w:val="0"/>
          <w:numId w:val="6"/>
        </w:numPr>
        <w:rPr>
          <w:rFonts w:eastAsia="SimSun"/>
          <w:lang w:eastAsia="zh-CN"/>
        </w:rPr>
      </w:pPr>
      <w:r>
        <w:rPr>
          <w:rFonts w:eastAsia="SimSun"/>
          <w:lang w:eastAsia="zh-CN"/>
        </w:rPr>
        <w:t>From [5] Sony:</w:t>
      </w:r>
    </w:p>
    <w:p w14:paraId="4B2B9AB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2DB866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1ABFACB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4651515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8A9D87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66E2E62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29A3A56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060E493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6D1AF40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E0FB955" w14:textId="77777777" w:rsidR="00EE02B9" w:rsidRDefault="00046962">
      <w:pPr>
        <w:pStyle w:val="ListParagraph"/>
        <w:numPr>
          <w:ilvl w:val="0"/>
          <w:numId w:val="6"/>
        </w:numPr>
        <w:rPr>
          <w:rFonts w:eastAsia="SimSun"/>
          <w:lang w:eastAsia="zh-CN"/>
        </w:rPr>
      </w:pPr>
      <w:r>
        <w:rPr>
          <w:rFonts w:eastAsia="SimSun"/>
          <w:lang w:eastAsia="zh-CN"/>
        </w:rPr>
        <w:t>From [6] Lenovo/Motorola Mobility</w:t>
      </w:r>
    </w:p>
    <w:p w14:paraId="7C45CC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1CB662B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BF6D3B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6723D76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650BB42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0D0A3FC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3DEE2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BE5B90A" w14:textId="77777777" w:rsidR="00EE02B9" w:rsidRDefault="00046962">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26F885E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736D86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7E17975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n value such as #4, #9, #14, and #19 can be used for new SSB candidates if LBT/DBTW is needed for SSB transmission.</w:t>
      </w:r>
    </w:p>
    <w:p w14:paraId="6A15D4D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293669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BD2AB6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6C0784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7768D38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0B86D05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4DF2357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5FF952F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7AEFE367"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5FF3F04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C5602C1"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7AB45E9B"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749E5ED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7AAA162E"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6A21D11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E5EDB8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818E67F"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E4F53CE"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044ECC1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5DF98346" w14:textId="77777777" w:rsidR="00EE02B9" w:rsidRDefault="00046962">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482DEF3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53FFD0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Option 1: In a half-frame, any two candidate SSBs are discontinuous in the time domain</w:t>
      </w:r>
    </w:p>
    <w:p w14:paraId="22DBF2A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6AF7DD9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41FC87D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0FF39CA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0FCE1EF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187CC10" w14:textId="77777777" w:rsidR="00EE02B9" w:rsidRDefault="00046962">
      <w:pPr>
        <w:pStyle w:val="BodyText"/>
        <w:numPr>
          <w:ilvl w:val="1"/>
          <w:numId w:val="6"/>
        </w:numPr>
        <w:spacing w:after="0"/>
        <w:rPr>
          <w:rFonts w:ascii="Times New Roman" w:hAnsi="Times New Roman"/>
          <w:sz w:val="22"/>
          <w:szCs w:val="22"/>
          <w:lang w:eastAsia="zh-CN"/>
        </w:rPr>
      </w:pPr>
      <w:bookmarkStart w:id="16" w:name="_Toc79137170"/>
      <w:r>
        <w:rPr>
          <w:rFonts w:ascii="Times New Roman" w:hAnsi="Times New Roman"/>
          <w:sz w:val="22"/>
          <w:szCs w:val="22"/>
          <w:lang w:eastAsia="zh-CN"/>
        </w:rPr>
        <w:t>For SS/PBCH block with 120 kHz SCS, support Case D pattern as defined in Rel-15. No new values of n are supported.</w:t>
      </w:r>
      <w:bookmarkEnd w:id="16"/>
    </w:p>
    <w:p w14:paraId="01AC8132" w14:textId="77777777" w:rsidR="00EE02B9" w:rsidRDefault="00046962">
      <w:pPr>
        <w:pStyle w:val="BodyText"/>
        <w:numPr>
          <w:ilvl w:val="1"/>
          <w:numId w:val="6"/>
        </w:numPr>
        <w:spacing w:after="0"/>
        <w:rPr>
          <w:rFonts w:ascii="Times New Roman" w:hAnsi="Times New Roman"/>
          <w:sz w:val="22"/>
          <w:szCs w:val="22"/>
          <w:lang w:eastAsia="zh-CN"/>
        </w:rPr>
      </w:pPr>
      <w:bookmarkStart w:id="17"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7"/>
      <w:r>
        <w:rPr>
          <w:rFonts w:ascii="Times New Roman" w:hAnsi="Times New Roman"/>
          <w:sz w:val="22"/>
          <w:szCs w:val="22"/>
          <w:lang w:eastAsia="zh-CN"/>
        </w:rPr>
        <w:t xml:space="preserve"> </w:t>
      </w:r>
    </w:p>
    <w:p w14:paraId="51E5068C" w14:textId="77777777" w:rsidR="00EE02B9" w:rsidRDefault="00046962">
      <w:pPr>
        <w:pStyle w:val="BodyText"/>
        <w:numPr>
          <w:ilvl w:val="1"/>
          <w:numId w:val="6"/>
        </w:numPr>
        <w:spacing w:after="0"/>
        <w:rPr>
          <w:rFonts w:ascii="Times New Roman" w:hAnsi="Times New Roman"/>
          <w:sz w:val="22"/>
          <w:szCs w:val="22"/>
          <w:lang w:eastAsia="zh-CN"/>
        </w:rPr>
      </w:pPr>
      <w:bookmarkStart w:id="18" w:name="_Toc79137172"/>
      <w:r>
        <w:rPr>
          <w:rFonts w:ascii="Times New Roman" w:hAnsi="Times New Roman"/>
          <w:sz w:val="22"/>
          <w:szCs w:val="22"/>
          <w:lang w:eastAsia="zh-CN"/>
        </w:rPr>
        <w:t>Conclude that no additional (compared to the already supported 64) candidate SS/PBCH block positions are introduced.</w:t>
      </w:r>
      <w:bookmarkEnd w:id="18"/>
    </w:p>
    <w:p w14:paraId="5A39093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59238A7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438347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1E4F5F2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6602E72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186BEBD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7F44457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7928D6D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EC5F6F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7B9FBF2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A76786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6DF57A2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7D5C249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52F4FA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1B32DAB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08FCDB8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Alt-1 for 480/960 kHz SSB with first symbols of the candidate SSB have index {X, Y} + 14*n, where index 0 corresponds to the first symbol of the first slot in a half-frame. The value of n is the same for LBT and no-LBT operation.</w:t>
      </w:r>
    </w:p>
    <w:p w14:paraId="677D622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502AD21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15CAECD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24EBB85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020B8DB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104964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6AB3921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05F7F02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13C47DF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421C50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4E91466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646F71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5B82427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F3C948A"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421B4CA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C583FF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509AC1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5BFA114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37616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044280B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064F84F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3AC542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524B83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1CBB758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5E98F01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C3FB51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231219A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086FED2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8E9827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13F5A9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n = {0,1,2, 4,5,6, 8,9,10, 12,13,14, 16,17,18, 20,21,22, 24,25,26, 28,29,30, 32,33,34,  36,37,38, 40,41}, {42, 44,45,46, 48,49,50, 52,53,54, 56,57,58, 60,61,62, 64,65,66, 68,69,70, 72,73,74, 76,77,78, 80}.</w:t>
      </w:r>
    </w:p>
    <w:p w14:paraId="36830548"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5B6E7E5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8F27C2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4991606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92CE5E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7A7D950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ECA346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6E48788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6D44C69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02831F9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B5EC4A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DAA553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0A94122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6D88F65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A5EA2A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5B93762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279B1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174B5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556EBD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02A374C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53C4851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53261B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68DB168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7FBEE3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56EF9903"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exact value of X and Y</w:t>
      </w:r>
    </w:p>
    <w:p w14:paraId="40CDF5C9" w14:textId="77777777" w:rsidR="00EE02B9" w:rsidRDefault="00EE02B9">
      <w:pPr>
        <w:pStyle w:val="BodyText"/>
        <w:spacing w:after="0"/>
        <w:rPr>
          <w:rFonts w:ascii="Times New Roman" w:hAnsi="Times New Roman"/>
          <w:sz w:val="22"/>
          <w:szCs w:val="22"/>
          <w:lang w:eastAsia="zh-CN"/>
        </w:rPr>
      </w:pPr>
    </w:p>
    <w:p w14:paraId="385AF6DD" w14:textId="77777777" w:rsidR="00EE02B9" w:rsidRDefault="00046962">
      <w:pPr>
        <w:pStyle w:val="Heading4"/>
        <w:rPr>
          <w:lang w:eastAsia="zh-CN"/>
        </w:rPr>
      </w:pPr>
      <w:r>
        <w:rPr>
          <w:lang w:eastAsia="zh-CN"/>
        </w:rPr>
        <w:t>Summary of Discussions</w:t>
      </w:r>
    </w:p>
    <w:p w14:paraId="14BD43C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BDD9AF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2AC7C0EB" w14:textId="77777777">
        <w:tc>
          <w:tcPr>
            <w:tcW w:w="9962" w:type="dxa"/>
          </w:tcPr>
          <w:p w14:paraId="3F8F74C9" w14:textId="77777777" w:rsidR="00EE02B9" w:rsidRDefault="00046962">
            <w:pPr>
              <w:spacing w:before="0" w:after="0" w:line="240" w:lineRule="auto"/>
              <w:rPr>
                <w:b/>
                <w:bCs/>
                <w:lang w:eastAsia="zh-CN"/>
              </w:rPr>
            </w:pPr>
            <w:r>
              <w:rPr>
                <w:b/>
                <w:bCs/>
                <w:lang w:eastAsia="zh-CN"/>
              </w:rPr>
              <w:t>Agreement:</w:t>
            </w:r>
          </w:p>
          <w:p w14:paraId="7D80288B" w14:textId="77777777" w:rsidR="00EE02B9" w:rsidRDefault="00046962">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8A0616B" w14:textId="77777777" w:rsidR="00EE02B9" w:rsidRDefault="00046962">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7BC628B3"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7C144B44" w14:textId="77777777" w:rsidR="00EE02B9" w:rsidRDefault="00046962">
            <w:pPr>
              <w:pStyle w:val="BodyText"/>
              <w:numPr>
                <w:ilvl w:val="2"/>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19873CE" w14:textId="77777777" w:rsidR="00EE02B9" w:rsidRDefault="00046962">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409F624E" w14:textId="77777777" w:rsidR="00EE02B9" w:rsidRDefault="00046962">
            <w:pPr>
              <w:pStyle w:val="BodyText"/>
              <w:numPr>
                <w:ilvl w:val="0"/>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D8B1437" w14:textId="77777777" w:rsidR="00EE02B9" w:rsidRDefault="00046962">
            <w:pPr>
              <w:pStyle w:val="BodyText"/>
              <w:numPr>
                <w:ilvl w:val="1"/>
                <w:numId w:val="19"/>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1B935F92"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7FC6127E"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CC05D4A" w14:textId="77777777" w:rsidR="00EE02B9" w:rsidRDefault="00046962">
            <w:pPr>
              <w:pStyle w:val="BodyText"/>
              <w:numPr>
                <w:ilvl w:val="1"/>
                <w:numId w:val="19"/>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4C40B38A" w14:textId="77777777" w:rsidR="00EE02B9" w:rsidRDefault="00EE02B9">
      <w:pPr>
        <w:pStyle w:val="BodyText"/>
        <w:spacing w:after="0"/>
        <w:rPr>
          <w:rFonts w:ascii="Times New Roman" w:hAnsi="Times New Roman"/>
          <w:sz w:val="22"/>
          <w:szCs w:val="22"/>
          <w:lang w:eastAsia="zh-CN"/>
        </w:rPr>
      </w:pPr>
    </w:p>
    <w:p w14:paraId="6934898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F8BE19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5459715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065EAFAA" w14:textId="77777777" w:rsidR="00EE02B9" w:rsidRDefault="00046962">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7985CD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1D18195B"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2912843A">
          <v:shape id="_x0000_i1038" type="#_x0000_t75" style="width:436.7pt;height:57.05pt" o:ole="">
            <v:imagedata r:id="rId15" o:title=""/>
          </v:shape>
          <o:OLEObject Type="Embed" ProgID="Visio.Drawing.15" ShapeID="_x0000_i1038" DrawAspect="Content" ObjectID="_1690980841" r:id="rId16"/>
        </w:object>
      </w:r>
    </w:p>
    <w:p w14:paraId="4091835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29694F51" w14:textId="77777777" w:rsidR="00EE02B9" w:rsidRDefault="00046962">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4814A9AC"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466772C5">
          <v:shape id="_x0000_i1039" type="#_x0000_t75" style="width:436.7pt;height:57.05pt" o:ole="">
            <v:imagedata r:id="rId17" o:title=""/>
          </v:shape>
          <o:OLEObject Type="Embed" ProgID="Visio.Drawing.15" ShapeID="_x0000_i1039" DrawAspect="Content" ObjectID="_1690980842" r:id="rId18"/>
        </w:object>
      </w:r>
    </w:p>
    <w:p w14:paraId="5BBDFDC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22BCBFE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E1A3B16"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09AAD745">
          <v:shape id="_x0000_i1040" type="#_x0000_t75" style="width:436.7pt;height:57.05pt" o:ole="">
            <v:imagedata r:id="rId19" o:title=""/>
          </v:shape>
          <o:OLEObject Type="Embed" ProgID="Visio.Drawing.15" ShapeID="_x0000_i1040" DrawAspect="Content" ObjectID="_1690980843" r:id="rId20"/>
        </w:object>
      </w:r>
    </w:p>
    <w:p w14:paraId="0F5989BF" w14:textId="77777777" w:rsidR="00EE02B9" w:rsidRDefault="00046962">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79061430" w14:textId="77777777" w:rsidR="00EE02B9" w:rsidRDefault="00EE02B9">
      <w:pPr>
        <w:pStyle w:val="BodyText"/>
        <w:spacing w:after="0"/>
        <w:ind w:left="1440"/>
        <w:rPr>
          <w:rFonts w:ascii="Times New Roman" w:hAnsi="Times New Roman"/>
          <w:sz w:val="22"/>
          <w:szCs w:val="22"/>
          <w:lang w:val="de-DE" w:eastAsia="zh-CN"/>
        </w:rPr>
      </w:pPr>
    </w:p>
    <w:p w14:paraId="794171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5EA42DD3"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015" w14:anchorId="7A113486">
          <v:shape id="_x0000_i1041" type="#_x0000_t75" style="width:436.7pt;height:50.5pt" o:ole="">
            <v:imagedata r:id="rId21" o:title=""/>
          </v:shape>
          <o:OLEObject Type="Embed" ProgID="Visio.Drawing.15" ShapeID="_x0000_i1041" DrawAspect="Content" ObjectID="_1690980844" r:id="rId22"/>
        </w:object>
      </w:r>
    </w:p>
    <w:p w14:paraId="5B7EE0ED" w14:textId="77777777" w:rsidR="00EE02B9" w:rsidRDefault="00046962">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D87C5CE" w14:textId="77777777" w:rsidR="00EE02B9" w:rsidRDefault="00EE02B9">
      <w:pPr>
        <w:pStyle w:val="BodyText"/>
        <w:spacing w:after="0"/>
        <w:ind w:left="720"/>
        <w:rPr>
          <w:rFonts w:ascii="Times New Roman" w:hAnsi="Times New Roman"/>
          <w:sz w:val="22"/>
          <w:szCs w:val="22"/>
          <w:lang w:eastAsia="zh-CN"/>
        </w:rPr>
      </w:pPr>
    </w:p>
    <w:p w14:paraId="4CBC444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6D944C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6D54569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578A4574" w14:textId="77777777" w:rsidR="00EE02B9" w:rsidRDefault="00EE02B9">
      <w:pPr>
        <w:pStyle w:val="BodyText"/>
        <w:spacing w:after="0"/>
        <w:rPr>
          <w:rFonts w:ascii="Times New Roman" w:hAnsi="Times New Roman"/>
          <w:sz w:val="22"/>
          <w:szCs w:val="22"/>
          <w:lang w:eastAsia="zh-CN"/>
        </w:rPr>
      </w:pPr>
    </w:p>
    <w:p w14:paraId="6E975D50" w14:textId="77777777" w:rsidR="00EE02B9" w:rsidRDefault="00EE02B9">
      <w:pPr>
        <w:pStyle w:val="BodyText"/>
        <w:spacing w:after="0"/>
        <w:rPr>
          <w:rFonts w:ascii="Times New Roman" w:hAnsi="Times New Roman"/>
          <w:sz w:val="22"/>
          <w:szCs w:val="22"/>
          <w:lang w:eastAsia="zh-CN"/>
        </w:rPr>
      </w:pPr>
    </w:p>
    <w:p w14:paraId="3FE3AEA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CB0791D"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92320B5"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39381E6E" w14:textId="77777777">
        <w:tc>
          <w:tcPr>
            <w:tcW w:w="1573" w:type="dxa"/>
            <w:shd w:val="clear" w:color="auto" w:fill="FBE4D5" w:themeFill="accent2" w:themeFillTint="33"/>
          </w:tcPr>
          <w:p w14:paraId="13AA8B0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0A586F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A85EA20" w14:textId="77777777">
        <w:tc>
          <w:tcPr>
            <w:tcW w:w="1573" w:type="dxa"/>
          </w:tcPr>
          <w:p w14:paraId="38F434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0B84A636" w14:textId="77777777" w:rsidR="00EE02B9" w:rsidRDefault="00046962">
            <w:pPr>
              <w:pStyle w:val="BodyText"/>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7AE912DF" w14:textId="77777777" w:rsidR="00EE02B9" w:rsidRDefault="00046962">
            <w:pPr>
              <w:pStyle w:val="BodyText"/>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EE02B9" w14:paraId="59588623" w14:textId="77777777">
        <w:tc>
          <w:tcPr>
            <w:tcW w:w="1573" w:type="dxa"/>
          </w:tcPr>
          <w:p w14:paraId="5E73A3D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562581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78DB098D" w14:textId="77777777" w:rsidR="00EE02B9" w:rsidRDefault="00046962">
            <w:pPr>
              <w:pStyle w:val="BodyText"/>
              <w:numPr>
                <w:ilvl w:val="0"/>
                <w:numId w:val="21"/>
              </w:numPr>
              <w:spacing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060A6F3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EE02B9" w14:paraId="01AA36DD" w14:textId="77777777">
        <w:tc>
          <w:tcPr>
            <w:tcW w:w="1573" w:type="dxa"/>
          </w:tcPr>
          <w:p w14:paraId="341ED6AA"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1E1E0B75"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EE02B9" w14:paraId="08104AE5" w14:textId="77777777">
        <w:tc>
          <w:tcPr>
            <w:tcW w:w="1573" w:type="dxa"/>
          </w:tcPr>
          <w:p w14:paraId="7A0767F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092C6AF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EE02B9" w14:paraId="5838B190" w14:textId="77777777">
        <w:tc>
          <w:tcPr>
            <w:tcW w:w="1573" w:type="dxa"/>
          </w:tcPr>
          <w:p w14:paraId="7415D9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054236B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EE02B9" w14:paraId="3CFA91F3" w14:textId="77777777">
        <w:tc>
          <w:tcPr>
            <w:tcW w:w="1573" w:type="dxa"/>
          </w:tcPr>
          <w:p w14:paraId="1200C0E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41F5EEE2" w14:textId="77777777" w:rsidR="00EE02B9" w:rsidRDefault="00046962">
            <w:pPr>
              <w:pStyle w:val="BodyText"/>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12DA2314" w14:textId="77777777" w:rsidR="00EE02B9" w:rsidRDefault="00046962">
            <w:pPr>
              <w:pStyle w:val="BodyText"/>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55807AF9" w14:textId="77777777" w:rsidR="00EE02B9" w:rsidRDefault="00046962">
            <w:pPr>
              <w:pStyle w:val="BodyText"/>
              <w:numPr>
                <w:ilvl w:val="0"/>
                <w:numId w:val="22"/>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EE02B9" w14:paraId="7BEF3E1F" w14:textId="77777777">
        <w:tc>
          <w:tcPr>
            <w:tcW w:w="1573" w:type="dxa"/>
          </w:tcPr>
          <w:p w14:paraId="73BDFBE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5A75CAF2"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73F793D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116A0BE8" w14:textId="77777777">
        <w:tc>
          <w:tcPr>
            <w:tcW w:w="1573" w:type="dxa"/>
          </w:tcPr>
          <w:p w14:paraId="242F3342"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41CE38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1F5B6CC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EE02B9" w14:paraId="396649D6" w14:textId="77777777">
        <w:tc>
          <w:tcPr>
            <w:tcW w:w="1573" w:type="dxa"/>
          </w:tcPr>
          <w:p w14:paraId="2C577A6E"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3009BD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EE02B9" w14:paraId="2111C2AD" w14:textId="77777777">
        <w:tc>
          <w:tcPr>
            <w:tcW w:w="1573" w:type="dxa"/>
          </w:tcPr>
          <w:p w14:paraId="242B775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28D8A2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7AFA2D05" w14:textId="77777777" w:rsidR="00EE02B9" w:rsidRDefault="00EE02B9">
            <w:pPr>
              <w:pStyle w:val="BodyText"/>
              <w:spacing w:after="0" w:line="280" w:lineRule="atLeast"/>
              <w:rPr>
                <w:rFonts w:ascii="Times New Roman" w:eastAsiaTheme="minorEastAsia" w:hAnsi="Times New Roman"/>
                <w:sz w:val="22"/>
                <w:szCs w:val="22"/>
                <w:lang w:eastAsia="ko-KR"/>
              </w:rPr>
            </w:pPr>
          </w:p>
          <w:p w14:paraId="6A9E08C2" w14:textId="77777777" w:rsidR="00EE02B9" w:rsidRDefault="00046962">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4BC2E2B4" w14:textId="77777777" w:rsidR="00EE02B9" w:rsidRDefault="00046962">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0E7FE045" w14:textId="77777777" w:rsidR="00EE02B9" w:rsidRDefault="00046962">
            <w:pPr>
              <w:numPr>
                <w:ilvl w:val="0"/>
                <w:numId w:val="23"/>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5ACB787A" w14:textId="77777777" w:rsidR="00EE02B9" w:rsidRDefault="00EE02B9">
            <w:pPr>
              <w:pStyle w:val="BodyText"/>
              <w:spacing w:after="0" w:line="280" w:lineRule="atLeast"/>
              <w:rPr>
                <w:rFonts w:ascii="Times New Roman" w:eastAsiaTheme="minorEastAsia" w:hAnsi="Times New Roman"/>
                <w:sz w:val="22"/>
                <w:szCs w:val="22"/>
                <w:lang w:val="en-GB" w:eastAsia="ko-KR"/>
              </w:rPr>
            </w:pPr>
          </w:p>
          <w:p w14:paraId="4AD9D01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EE02B9" w14:paraId="1DB2484A" w14:textId="77777777">
        <w:tc>
          <w:tcPr>
            <w:tcW w:w="1573" w:type="dxa"/>
          </w:tcPr>
          <w:p w14:paraId="41662E0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0800B1D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EE02B9" w14:paraId="3CB0043D" w14:textId="77777777">
        <w:tc>
          <w:tcPr>
            <w:tcW w:w="1573" w:type="dxa"/>
          </w:tcPr>
          <w:p w14:paraId="5B8BFC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2464738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EE02B9" w14:paraId="70C26F73" w14:textId="77777777">
        <w:tc>
          <w:tcPr>
            <w:tcW w:w="1573" w:type="dxa"/>
          </w:tcPr>
          <w:p w14:paraId="479F72F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4B0A99F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EE02B9" w14:paraId="075594FB" w14:textId="77777777">
        <w:tc>
          <w:tcPr>
            <w:tcW w:w="1573" w:type="dxa"/>
          </w:tcPr>
          <w:p w14:paraId="6E3A883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568950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6CE4C4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1F5C3604" w14:textId="77777777" w:rsidR="00EE02B9" w:rsidRDefault="00046962">
            <w:pPr>
              <w:pStyle w:val="BodyText"/>
              <w:spacing w:after="0" w:line="280" w:lineRule="atLeast"/>
              <w:rPr>
                <w:rFonts w:ascii="Times New Roman" w:hAnsi="Times New Roman"/>
                <w:sz w:val="22"/>
                <w:szCs w:val="22"/>
                <w:lang w:eastAsia="zh-CN"/>
              </w:rPr>
            </w:pPr>
            <w:r>
              <w:rPr>
                <w:noProof/>
                <w:lang w:eastAsia="zh-TW"/>
              </w:rPr>
              <w:drawing>
                <wp:inline distT="0" distB="0" distL="0" distR="0" wp14:anchorId="0118FD4F" wp14:editId="36BA604B">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2F9109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6A26495E" w14:textId="77777777" w:rsidR="00EE02B9" w:rsidRDefault="00046962">
            <w:pPr>
              <w:pStyle w:val="BodyText"/>
              <w:spacing w:after="0" w:line="280" w:lineRule="atLeast"/>
              <w:rPr>
                <w:rFonts w:ascii="Times New Roman" w:hAnsi="Times New Roman"/>
                <w:sz w:val="22"/>
                <w:szCs w:val="22"/>
                <w:lang w:eastAsia="zh-CN"/>
              </w:rPr>
            </w:pPr>
            <w:r>
              <w:rPr>
                <w:noProof/>
                <w:lang w:eastAsia="zh-TW"/>
              </w:rPr>
              <w:lastRenderedPageBreak/>
              <w:drawing>
                <wp:inline distT="0" distB="0" distL="0" distR="0" wp14:anchorId="270CF79D" wp14:editId="37840339">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59D97B2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EE02B9" w14:paraId="6E9398A7" w14:textId="77777777">
        <w:tc>
          <w:tcPr>
            <w:tcW w:w="1573" w:type="dxa"/>
          </w:tcPr>
          <w:p w14:paraId="79411B8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51CADD2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EE02B9" w14:paraId="69049D00" w14:textId="77777777">
        <w:tc>
          <w:tcPr>
            <w:tcW w:w="1573" w:type="dxa"/>
          </w:tcPr>
          <w:p w14:paraId="2F543D4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4DC065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EE02B9" w14:paraId="03F61F29" w14:textId="77777777">
        <w:tc>
          <w:tcPr>
            <w:tcW w:w="1573" w:type="dxa"/>
          </w:tcPr>
          <w:p w14:paraId="7107ED7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582E516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EE02B9" w14:paraId="3A19F6C3" w14:textId="77777777">
        <w:tc>
          <w:tcPr>
            <w:tcW w:w="1573" w:type="dxa"/>
          </w:tcPr>
          <w:p w14:paraId="14161E9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2FA077A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EE02B9" w14:paraId="5454C8E4" w14:textId="77777777">
        <w:tc>
          <w:tcPr>
            <w:tcW w:w="1573" w:type="dxa"/>
          </w:tcPr>
          <w:p w14:paraId="111C752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0BC80D2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14AC4CEF" w14:textId="77777777" w:rsidR="00EE02B9" w:rsidRDefault="00046962">
            <w:pPr>
              <w:pStyle w:val="BodyText"/>
              <w:numPr>
                <w:ilvl w:val="0"/>
                <w:numId w:val="24"/>
              </w:numPr>
              <w:spacing w:after="0" w:line="280" w:lineRule="atLeast"/>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1102B2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53ABBC7A" w14:textId="77777777" w:rsidR="00EE02B9" w:rsidRDefault="00EE02B9">
      <w:pPr>
        <w:pStyle w:val="BodyText"/>
        <w:spacing w:after="0"/>
        <w:rPr>
          <w:rFonts w:ascii="Times New Roman" w:hAnsi="Times New Roman"/>
          <w:sz w:val="22"/>
          <w:szCs w:val="22"/>
          <w:lang w:eastAsia="zh-CN"/>
        </w:rPr>
      </w:pPr>
    </w:p>
    <w:p w14:paraId="7E6A7280" w14:textId="77777777" w:rsidR="00EE02B9" w:rsidRDefault="00EE02B9">
      <w:pPr>
        <w:pStyle w:val="BodyText"/>
        <w:spacing w:after="0"/>
        <w:rPr>
          <w:rFonts w:ascii="Times New Roman" w:hAnsi="Times New Roman"/>
          <w:sz w:val="22"/>
          <w:szCs w:val="22"/>
          <w:lang w:eastAsia="zh-CN"/>
        </w:rPr>
      </w:pPr>
    </w:p>
    <w:p w14:paraId="54B7A511" w14:textId="77777777" w:rsidR="00EE02B9" w:rsidRDefault="00EE02B9">
      <w:pPr>
        <w:pStyle w:val="BodyText"/>
        <w:spacing w:after="0"/>
        <w:rPr>
          <w:rFonts w:ascii="Times New Roman" w:hAnsi="Times New Roman"/>
          <w:sz w:val="22"/>
          <w:szCs w:val="22"/>
          <w:lang w:eastAsia="zh-CN"/>
        </w:rPr>
      </w:pPr>
    </w:p>
    <w:p w14:paraId="24444DB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B669629"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599B8892"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5A3F4A02" w14:textId="77777777">
        <w:tc>
          <w:tcPr>
            <w:tcW w:w="9962" w:type="dxa"/>
          </w:tcPr>
          <w:p w14:paraId="3ED3359C"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47BC8314"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25FD7534"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078604B1" w14:textId="77777777" w:rsidR="00EE02B9" w:rsidRDefault="00046962">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B6EA1A4"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1E3BD1EB"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77F0E6D4" w14:textId="77777777" w:rsidR="00EE02B9" w:rsidRDefault="00046962">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6FD457A3"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4032F589"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E026334" w14:textId="77777777" w:rsidR="00EE02B9" w:rsidRPr="00FC0DA1" w:rsidRDefault="00046962">
            <w:pPr>
              <w:pStyle w:val="BodyText"/>
              <w:numPr>
                <w:ilvl w:val="3"/>
                <w:numId w:val="6"/>
              </w:numPr>
              <w:spacing w:before="0" w:after="0" w:line="240" w:lineRule="auto"/>
              <w:rPr>
                <w:rFonts w:ascii="Times New Roman" w:hAnsi="Times New Roman"/>
                <w:sz w:val="22"/>
                <w:szCs w:val="22"/>
                <w:lang w:eastAsia="zh-CN"/>
              </w:rPr>
            </w:pPr>
            <w:r w:rsidRPr="00FC0DA1">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CA4CB4F"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191874A3" w14:textId="77777777" w:rsidR="00EE02B9" w:rsidRDefault="00046962">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490722C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1CE8716"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1.2-1)</w:t>
      </w:r>
    </w:p>
    <w:p w14:paraId="5B211974"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1FDA5567"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5E7C7C98">
          <v:shape id="_x0000_i1042" type="#_x0000_t75" style="width:436.7pt;height:57.05pt" o:ole="">
            <v:imagedata r:id="rId15" o:title=""/>
          </v:shape>
          <o:OLEObject Type="Embed" ProgID="Visio.Drawing.15" ShapeID="_x0000_i1042" DrawAspect="Content" ObjectID="_1690980845" r:id="rId25"/>
        </w:object>
      </w:r>
    </w:p>
    <w:p w14:paraId="160B173A" w14:textId="77777777" w:rsidR="00EE02B9" w:rsidRDefault="00EE02B9">
      <w:pPr>
        <w:pStyle w:val="BodyText"/>
        <w:spacing w:after="0"/>
        <w:rPr>
          <w:rFonts w:ascii="Times New Roman" w:hAnsi="Times New Roman"/>
          <w:sz w:val="22"/>
          <w:szCs w:val="22"/>
          <w:lang w:eastAsia="zh-CN"/>
        </w:rPr>
      </w:pPr>
    </w:p>
    <w:p w14:paraId="4286D87F"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A2C647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24170B63"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52F32175" w14:textId="77777777">
        <w:tc>
          <w:tcPr>
            <w:tcW w:w="1573" w:type="dxa"/>
            <w:shd w:val="clear" w:color="auto" w:fill="FBE4D5" w:themeFill="accent2" w:themeFillTint="33"/>
          </w:tcPr>
          <w:p w14:paraId="231CACD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E2029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2EA4626" w14:textId="77777777">
        <w:tc>
          <w:tcPr>
            <w:tcW w:w="1573" w:type="dxa"/>
          </w:tcPr>
          <w:p w14:paraId="5457705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97E074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EE02B9" w14:paraId="74C12D3C" w14:textId="77777777">
        <w:tc>
          <w:tcPr>
            <w:tcW w:w="1573" w:type="dxa"/>
          </w:tcPr>
          <w:p w14:paraId="6091F658"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AA4864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EE02B9" w14:paraId="1967BEE1" w14:textId="77777777">
        <w:tc>
          <w:tcPr>
            <w:tcW w:w="1573" w:type="dxa"/>
          </w:tcPr>
          <w:p w14:paraId="31F13AE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0E6D7D2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EE02B9" w14:paraId="0725DD3E" w14:textId="77777777">
        <w:tc>
          <w:tcPr>
            <w:tcW w:w="1573" w:type="dxa"/>
          </w:tcPr>
          <w:p w14:paraId="3C12729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2AC1DA5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69E17E16" w14:textId="77777777" w:rsidR="00EE02B9" w:rsidRDefault="00046962">
            <w:pPr>
              <w:pStyle w:val="ListParagraph"/>
              <w:numPr>
                <w:ilvl w:val="0"/>
                <w:numId w:val="14"/>
              </w:numPr>
              <w:spacing w:line="280" w:lineRule="atLeast"/>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0AAF0D54" w14:textId="77777777" w:rsidR="00EE02B9" w:rsidRDefault="00EE02B9">
            <w:pPr>
              <w:pStyle w:val="ListParagraph"/>
              <w:spacing w:line="280" w:lineRule="atLeast"/>
              <w:ind w:left="720"/>
              <w:rPr>
                <w:rFonts w:eastAsia="Times New Roman"/>
                <w:szCs w:val="28"/>
                <w:lang w:eastAsia="zh-CN"/>
              </w:rPr>
            </w:pPr>
          </w:p>
          <w:p w14:paraId="789F023D" w14:textId="77777777" w:rsidR="00EE02B9" w:rsidRDefault="00EE02B9">
            <w:pPr>
              <w:pStyle w:val="BodyText"/>
              <w:spacing w:after="0" w:line="280" w:lineRule="atLeast"/>
              <w:rPr>
                <w:rFonts w:ascii="Times New Roman" w:hAnsi="Times New Roman"/>
                <w:sz w:val="22"/>
                <w:szCs w:val="22"/>
                <w:lang w:eastAsia="zh-CN"/>
              </w:rPr>
            </w:pPr>
          </w:p>
        </w:tc>
      </w:tr>
      <w:tr w:rsidR="00EE02B9" w14:paraId="00D18861" w14:textId="77777777">
        <w:tc>
          <w:tcPr>
            <w:tcW w:w="1573" w:type="dxa"/>
          </w:tcPr>
          <w:p w14:paraId="52A54965"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29FD9889"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EE02B9" w14:paraId="0F4B1883" w14:textId="77777777">
        <w:tc>
          <w:tcPr>
            <w:tcW w:w="1573" w:type="dxa"/>
          </w:tcPr>
          <w:p w14:paraId="0169A518"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4CEF3182"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EE02B9" w14:paraId="79675D63" w14:textId="77777777">
        <w:tc>
          <w:tcPr>
            <w:tcW w:w="1573" w:type="dxa"/>
          </w:tcPr>
          <w:p w14:paraId="4EF8215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202513C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4975749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A06ABE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2CFCCD9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EE02B9" w14:paraId="1D3B027A" w14:textId="77777777">
        <w:tc>
          <w:tcPr>
            <w:tcW w:w="1573" w:type="dxa"/>
          </w:tcPr>
          <w:p w14:paraId="0D7688C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7698CF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1.2-1.</w:t>
            </w:r>
          </w:p>
          <w:p w14:paraId="4751975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202742D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EE02B9" w14:paraId="5CFA8913" w14:textId="77777777">
        <w:tc>
          <w:tcPr>
            <w:tcW w:w="1573" w:type="dxa"/>
          </w:tcPr>
          <w:p w14:paraId="7BDABE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11D6154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EE02B9" w14:paraId="39DC4A71" w14:textId="77777777">
        <w:tc>
          <w:tcPr>
            <w:tcW w:w="1573" w:type="dxa"/>
          </w:tcPr>
          <w:p w14:paraId="126980A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479964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7788100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EE02B9" w14:paraId="1D20540C" w14:textId="77777777">
        <w:tc>
          <w:tcPr>
            <w:tcW w:w="1573" w:type="dxa"/>
          </w:tcPr>
          <w:p w14:paraId="53209FCD"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259F51A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6C0BD61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EE02B9" w14:paraId="2551E1CE" w14:textId="77777777">
        <w:tc>
          <w:tcPr>
            <w:tcW w:w="1573" w:type="dxa"/>
          </w:tcPr>
          <w:p w14:paraId="7C450C3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7FF2EBE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EE02B9" w14:paraId="2B21F9F1" w14:textId="77777777">
        <w:tc>
          <w:tcPr>
            <w:tcW w:w="1573" w:type="dxa"/>
          </w:tcPr>
          <w:p w14:paraId="5150554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11E5776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EE02B9" w14:paraId="77490A94" w14:textId="77777777">
        <w:tc>
          <w:tcPr>
            <w:tcW w:w="1573" w:type="dxa"/>
          </w:tcPr>
          <w:p w14:paraId="517E5862" w14:textId="77777777" w:rsidR="00EE02B9" w:rsidRDefault="00046962">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7118C87" w14:textId="77777777" w:rsidR="00EE02B9" w:rsidRDefault="00046962">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EE02B9" w14:paraId="09F69216" w14:textId="77777777">
        <w:tc>
          <w:tcPr>
            <w:tcW w:w="1573" w:type="dxa"/>
          </w:tcPr>
          <w:p w14:paraId="4827D39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AEC28A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10DFA93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6F6B7F1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534F007A" w14:textId="77777777" w:rsidR="00EE02B9" w:rsidRDefault="00EE02B9">
      <w:pPr>
        <w:pStyle w:val="BodyText"/>
        <w:spacing w:after="0"/>
        <w:rPr>
          <w:rFonts w:ascii="Times New Roman" w:hAnsi="Times New Roman"/>
          <w:sz w:val="22"/>
          <w:szCs w:val="22"/>
          <w:lang w:eastAsia="zh-CN"/>
        </w:rPr>
      </w:pPr>
    </w:p>
    <w:p w14:paraId="18D221CA" w14:textId="77777777" w:rsidR="00EE02B9" w:rsidRDefault="00EE02B9">
      <w:pPr>
        <w:pStyle w:val="BodyText"/>
        <w:spacing w:after="0"/>
        <w:rPr>
          <w:rFonts w:ascii="Times New Roman" w:hAnsi="Times New Roman"/>
          <w:sz w:val="22"/>
          <w:szCs w:val="22"/>
          <w:lang w:eastAsia="zh-CN"/>
        </w:rPr>
      </w:pPr>
    </w:p>
    <w:p w14:paraId="5066F136"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840929D"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00455D64" w14:textId="77777777" w:rsidR="00EE02B9" w:rsidRDefault="00EE02B9">
      <w:pPr>
        <w:pStyle w:val="BodyText"/>
        <w:spacing w:after="0"/>
        <w:rPr>
          <w:rFonts w:ascii="Times New Roman" w:hAnsi="Times New Roman"/>
          <w:sz w:val="22"/>
          <w:szCs w:val="22"/>
          <w:lang w:eastAsia="zh-CN"/>
        </w:rPr>
      </w:pPr>
    </w:p>
    <w:p w14:paraId="001C7C54"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1.2-1A)</w:t>
      </w:r>
    </w:p>
    <w:p w14:paraId="5FDA626E" w14:textId="77777777" w:rsidR="00EE02B9" w:rsidRDefault="00046962">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57FEFBDA" w14:textId="77777777" w:rsidR="00EE02B9" w:rsidRDefault="00046962">
      <w:pPr>
        <w:pStyle w:val="BodyText"/>
        <w:spacing w:after="0"/>
        <w:jc w:val="center"/>
        <w:rPr>
          <w:rFonts w:ascii="Times New Roman" w:hAnsi="Times New Roman"/>
          <w:sz w:val="22"/>
          <w:szCs w:val="22"/>
          <w:lang w:eastAsia="zh-CN"/>
        </w:rPr>
      </w:pPr>
      <w:r>
        <w:rPr>
          <w:rFonts w:ascii="Times New Roman" w:hAnsi="Times New Roman"/>
          <w:sz w:val="22"/>
          <w:szCs w:val="22"/>
        </w:rPr>
        <w:object w:dxaOrig="8732" w:dyaOrig="1140" w14:anchorId="68C4B9B8">
          <v:shape id="_x0000_i1043" type="#_x0000_t75" style="width:436.7pt;height:57.05pt" o:ole="">
            <v:imagedata r:id="rId15" o:title=""/>
          </v:shape>
          <o:OLEObject Type="Embed" ProgID="Visio.Drawing.15" ShapeID="_x0000_i1043" DrawAspect="Content" ObjectID="_1690980846" r:id="rId26"/>
        </w:object>
      </w:r>
    </w:p>
    <w:p w14:paraId="6C10AF9C" w14:textId="77777777" w:rsidR="00EE02B9" w:rsidRDefault="00EE02B9">
      <w:pPr>
        <w:pStyle w:val="BodyText"/>
        <w:spacing w:after="0"/>
        <w:rPr>
          <w:rFonts w:ascii="Times New Roman" w:hAnsi="Times New Roman"/>
          <w:sz w:val="22"/>
          <w:szCs w:val="22"/>
          <w:lang w:eastAsia="zh-CN"/>
        </w:rPr>
      </w:pPr>
    </w:p>
    <w:p w14:paraId="572DF69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1959257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0BFF2BB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573BB02A" w14:textId="77777777" w:rsidR="00EE02B9" w:rsidRDefault="00EE02B9">
      <w:pPr>
        <w:pStyle w:val="BodyText"/>
        <w:spacing w:after="0"/>
        <w:rPr>
          <w:rFonts w:ascii="Times New Roman" w:hAnsi="Times New Roman"/>
          <w:sz w:val="22"/>
          <w:szCs w:val="22"/>
          <w:lang w:eastAsia="zh-CN"/>
        </w:rPr>
      </w:pPr>
    </w:p>
    <w:p w14:paraId="27E22210" w14:textId="77777777" w:rsidR="00EE02B9" w:rsidRDefault="00EE02B9">
      <w:pPr>
        <w:pStyle w:val="BodyText"/>
        <w:spacing w:after="0"/>
        <w:rPr>
          <w:rFonts w:ascii="Times New Roman" w:hAnsi="Times New Roman"/>
          <w:sz w:val="22"/>
          <w:szCs w:val="22"/>
          <w:lang w:eastAsia="zh-CN"/>
        </w:rPr>
      </w:pPr>
    </w:p>
    <w:p w14:paraId="29417B62"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027219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0840602C" w14:textId="77777777" w:rsidR="00EE02B9" w:rsidRDefault="00EE02B9">
      <w:pPr>
        <w:pStyle w:val="BodyText"/>
        <w:spacing w:after="0"/>
        <w:rPr>
          <w:rFonts w:ascii="Times New Roman" w:hAnsi="Times New Roman"/>
          <w:sz w:val="22"/>
          <w:szCs w:val="22"/>
          <w:lang w:eastAsia="zh-CN"/>
        </w:rPr>
      </w:pPr>
    </w:p>
    <w:p w14:paraId="28B621F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6E410FF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18852BEA" w14:textId="77777777">
        <w:tc>
          <w:tcPr>
            <w:tcW w:w="1525" w:type="dxa"/>
            <w:shd w:val="clear" w:color="auto" w:fill="FBE4D5" w:themeFill="accent2" w:themeFillTint="33"/>
          </w:tcPr>
          <w:p w14:paraId="510E42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B167B4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9C60D97" w14:textId="77777777">
        <w:tc>
          <w:tcPr>
            <w:tcW w:w="1525" w:type="dxa"/>
          </w:tcPr>
          <w:p w14:paraId="47F27BE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C88738F"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EE02B9" w14:paraId="130CB5B5" w14:textId="77777777">
        <w:tc>
          <w:tcPr>
            <w:tcW w:w="1525" w:type="dxa"/>
          </w:tcPr>
          <w:p w14:paraId="1E042F2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190AD3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4652524D" w14:textId="77777777" w:rsidR="00EE02B9" w:rsidRDefault="00046962">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5F2C31B5" w14:textId="77777777" w:rsidR="00EE02B9" w:rsidRDefault="00046962">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D7BCF83" w14:textId="77777777" w:rsidR="00EE02B9" w:rsidRDefault="00046962">
            <w:pPr>
              <w:pStyle w:val="BodyText"/>
              <w:numPr>
                <w:ilvl w:val="0"/>
                <w:numId w:val="21"/>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51D49780" w14:textId="77777777" w:rsidR="00EE02B9" w:rsidRDefault="00EE02B9">
            <w:pPr>
              <w:pStyle w:val="BodyText"/>
              <w:spacing w:after="0" w:line="280" w:lineRule="atLeast"/>
              <w:rPr>
                <w:rFonts w:ascii="Times New Roman" w:eastAsiaTheme="minorEastAsia" w:hAnsi="Times New Roman"/>
                <w:sz w:val="22"/>
                <w:szCs w:val="22"/>
                <w:lang w:eastAsia="ko-KR"/>
              </w:rPr>
            </w:pPr>
          </w:p>
          <w:p w14:paraId="63C4EB34" w14:textId="77777777" w:rsidR="00EE02B9" w:rsidRDefault="00046962">
            <w:pPr>
              <w:spacing w:line="280" w:lineRule="atLeast"/>
            </w:pPr>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148024B3" w14:textId="77777777" w:rsidR="00EE02B9" w:rsidRDefault="00EE02B9">
            <w:pPr>
              <w:pStyle w:val="BodyText"/>
              <w:spacing w:after="0" w:line="280" w:lineRule="atLeast"/>
              <w:rPr>
                <w:rFonts w:ascii="Times New Roman" w:eastAsiaTheme="minorEastAsia" w:hAnsi="Times New Roman"/>
                <w:sz w:val="22"/>
                <w:szCs w:val="22"/>
                <w:lang w:eastAsia="ko-KR"/>
              </w:rPr>
            </w:pPr>
          </w:p>
        </w:tc>
      </w:tr>
      <w:tr w:rsidR="00EE02B9" w14:paraId="4E79BBF6" w14:textId="77777777">
        <w:tc>
          <w:tcPr>
            <w:tcW w:w="1525" w:type="dxa"/>
          </w:tcPr>
          <w:p w14:paraId="69A3899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41E23F7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1FA9C1BA" w14:textId="77777777" w:rsidR="00EE02B9" w:rsidRDefault="00EE02B9">
            <w:pPr>
              <w:pStyle w:val="BodyText"/>
              <w:spacing w:after="0" w:line="280" w:lineRule="atLeast"/>
              <w:rPr>
                <w:rFonts w:ascii="Times New Roman" w:eastAsiaTheme="minorEastAsia" w:hAnsi="Times New Roman"/>
                <w:sz w:val="22"/>
                <w:szCs w:val="22"/>
                <w:lang w:eastAsia="ko-KR"/>
              </w:rPr>
            </w:pPr>
          </w:p>
        </w:tc>
      </w:tr>
      <w:tr w:rsidR="00EE02B9" w14:paraId="2660DC14" w14:textId="77777777">
        <w:tc>
          <w:tcPr>
            <w:tcW w:w="1525" w:type="dxa"/>
          </w:tcPr>
          <w:p w14:paraId="2F2C997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D0866E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EE02B9" w14:paraId="2CDE520D" w14:textId="77777777">
        <w:tc>
          <w:tcPr>
            <w:tcW w:w="1525" w:type="dxa"/>
          </w:tcPr>
          <w:p w14:paraId="6CE7A02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0CF84E3E" w14:textId="77777777" w:rsidR="00EE02B9" w:rsidRDefault="00046962">
            <w:pPr>
              <w:spacing w:line="280" w:lineRule="atLeast"/>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EE02B9" w14:paraId="4E64BA54" w14:textId="77777777">
        <w:tc>
          <w:tcPr>
            <w:tcW w:w="1525" w:type="dxa"/>
          </w:tcPr>
          <w:p w14:paraId="67FE990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2D41BFB8" w14:textId="77777777" w:rsidR="00EE02B9" w:rsidRDefault="00046962">
            <w:pPr>
              <w:spacing w:line="280" w:lineRule="atLeast"/>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EE02B9" w14:paraId="55ADB83B" w14:textId="77777777">
        <w:tc>
          <w:tcPr>
            <w:tcW w:w="1525" w:type="dxa"/>
          </w:tcPr>
          <w:p w14:paraId="094D031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A7CED6F" w14:textId="77777777" w:rsidR="00EE02B9" w:rsidRDefault="00046962">
            <w:pPr>
              <w:spacing w:line="280" w:lineRule="atLeast"/>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EE02B9" w14:paraId="3258B4AE" w14:textId="77777777">
        <w:tc>
          <w:tcPr>
            <w:tcW w:w="1525" w:type="dxa"/>
          </w:tcPr>
          <w:p w14:paraId="0481816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74E41A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1.2-1A) – support.</w:t>
            </w:r>
          </w:p>
          <w:p w14:paraId="103A945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EE02B9" w14:paraId="79DD7FDC" w14:textId="77777777">
        <w:tc>
          <w:tcPr>
            <w:tcW w:w="1525" w:type="dxa"/>
          </w:tcPr>
          <w:p w14:paraId="1018351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0BBA01A3" w14:textId="77777777" w:rsidR="00EE02B9" w:rsidRDefault="00046962">
            <w:pPr>
              <w:spacing w:line="280" w:lineRule="atLeast"/>
              <w:rPr>
                <w:rFonts w:eastAsia="MS Mincho"/>
                <w:sz w:val="22"/>
                <w:szCs w:val="22"/>
                <w:lang w:eastAsia="ja-JP"/>
              </w:rPr>
            </w:pPr>
            <w:r>
              <w:rPr>
                <w:rFonts w:eastAsia="MS Mincho"/>
                <w:sz w:val="22"/>
                <w:szCs w:val="22"/>
                <w:lang w:eastAsia="ja-JP"/>
              </w:rPr>
              <w:t>Ok with Proposal 1.2-1A.</w:t>
            </w:r>
          </w:p>
        </w:tc>
      </w:tr>
      <w:tr w:rsidR="00EE02B9" w14:paraId="063DEDD0" w14:textId="77777777">
        <w:tc>
          <w:tcPr>
            <w:tcW w:w="1525" w:type="dxa"/>
          </w:tcPr>
          <w:p w14:paraId="417F1D3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490E8C0" w14:textId="77777777" w:rsidR="00EE02B9" w:rsidRDefault="00046962">
            <w:pPr>
              <w:spacing w:line="280" w:lineRule="atLeast"/>
              <w:rPr>
                <w:rFonts w:eastAsia="MS Mincho"/>
                <w:sz w:val="22"/>
                <w:szCs w:val="22"/>
                <w:lang w:eastAsia="ja-JP"/>
              </w:rPr>
            </w:pPr>
            <w:r>
              <w:rPr>
                <w:rFonts w:eastAsiaTheme="minorEastAsia"/>
                <w:sz w:val="22"/>
                <w:szCs w:val="22"/>
                <w:lang w:eastAsia="ko-KR"/>
              </w:rPr>
              <w:t>We support Proposal 1.2-1A</w:t>
            </w:r>
          </w:p>
        </w:tc>
      </w:tr>
      <w:tr w:rsidR="00EE02B9" w14:paraId="5983BA61" w14:textId="77777777">
        <w:tc>
          <w:tcPr>
            <w:tcW w:w="1525" w:type="dxa"/>
          </w:tcPr>
          <w:p w14:paraId="10D8F2C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6DE7325B" w14:textId="77777777" w:rsidR="00EE02B9" w:rsidRDefault="00046962">
            <w:pPr>
              <w:spacing w:line="280" w:lineRule="atLeast"/>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F861FF" w14:paraId="0F7D0CB5" w14:textId="77777777">
        <w:tc>
          <w:tcPr>
            <w:tcW w:w="1525" w:type="dxa"/>
          </w:tcPr>
          <w:p w14:paraId="2D91F5AE" w14:textId="77777777" w:rsidR="00F861FF" w:rsidRPr="001D791B" w:rsidRDefault="00F861FF" w:rsidP="00F861F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538AD0E7" w14:textId="77777777" w:rsidR="00F861FF" w:rsidRPr="001D791B" w:rsidRDefault="00F861FF" w:rsidP="00F861FF">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sidRPr="00573A6F">
              <w:rPr>
                <w:rFonts w:eastAsiaTheme="minorEastAsia"/>
                <w:sz w:val="22"/>
                <w:szCs w:val="22"/>
                <w:lang w:eastAsia="ko-KR"/>
              </w:rPr>
              <w:t>Proposal 1.2-1A</w:t>
            </w:r>
            <w:r>
              <w:rPr>
                <w:rFonts w:eastAsiaTheme="minorEastAsia"/>
                <w:sz w:val="22"/>
                <w:szCs w:val="22"/>
                <w:lang w:eastAsia="ko-KR"/>
              </w:rPr>
              <w:t xml:space="preserve"> for sake of progress.</w:t>
            </w:r>
          </w:p>
        </w:tc>
      </w:tr>
      <w:tr w:rsidR="00FC0DA1" w14:paraId="41217C26" w14:textId="77777777">
        <w:tc>
          <w:tcPr>
            <w:tcW w:w="1525" w:type="dxa"/>
          </w:tcPr>
          <w:p w14:paraId="3F45811E" w14:textId="651322AB" w:rsidR="00FC0DA1" w:rsidRDefault="00FC0DA1" w:rsidP="00FC0DA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68773B0E" w14:textId="40006BCB" w:rsidR="00FC0DA1" w:rsidRDefault="00FC0DA1" w:rsidP="00FC0DA1">
            <w:pPr>
              <w:rPr>
                <w:sz w:val="22"/>
                <w:szCs w:val="22"/>
                <w:lang w:eastAsia="zh-CN"/>
              </w:rPr>
            </w:pPr>
            <w:r>
              <w:rPr>
                <w:rFonts w:eastAsiaTheme="minorEastAsia"/>
                <w:sz w:val="22"/>
                <w:szCs w:val="22"/>
                <w:lang w:eastAsia="ko-KR"/>
              </w:rPr>
              <w:t>We support Proposal 1.2-1A.</w:t>
            </w:r>
          </w:p>
        </w:tc>
      </w:tr>
      <w:tr w:rsidR="007B27DD" w14:paraId="463FCE0F" w14:textId="77777777">
        <w:tc>
          <w:tcPr>
            <w:tcW w:w="1525" w:type="dxa"/>
          </w:tcPr>
          <w:p w14:paraId="63B8F09D" w14:textId="5CFE808F" w:rsidR="007B27DD" w:rsidRDefault="007B27DD" w:rsidP="007B27D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8F3A64E" w14:textId="2A96E40A" w:rsidR="007B27DD" w:rsidRDefault="007B27DD" w:rsidP="007B27DD">
            <w:pPr>
              <w:rPr>
                <w:rFonts w:eastAsiaTheme="minorEastAsia"/>
                <w:sz w:val="22"/>
                <w:szCs w:val="22"/>
                <w:lang w:eastAsia="ko-KR"/>
              </w:rPr>
            </w:pPr>
            <w:r>
              <w:rPr>
                <w:rFonts w:eastAsiaTheme="minorEastAsia"/>
                <w:sz w:val="22"/>
                <w:szCs w:val="22"/>
                <w:lang w:eastAsia="ko-KR"/>
              </w:rPr>
              <w:t>We would be fine with Proposal 1.2-1A</w:t>
            </w:r>
          </w:p>
        </w:tc>
      </w:tr>
    </w:tbl>
    <w:p w14:paraId="4B5D269D" w14:textId="77777777" w:rsidR="00EE02B9" w:rsidRDefault="00EE02B9">
      <w:pPr>
        <w:pStyle w:val="BodyText"/>
        <w:spacing w:after="0"/>
        <w:rPr>
          <w:rFonts w:ascii="Times New Roman" w:hAnsi="Times New Roman"/>
          <w:sz w:val="22"/>
          <w:szCs w:val="22"/>
          <w:lang w:eastAsia="zh-CN"/>
        </w:rPr>
      </w:pPr>
    </w:p>
    <w:p w14:paraId="4F9F2AFA" w14:textId="77777777" w:rsidR="00EE02B9" w:rsidRDefault="00EE02B9">
      <w:pPr>
        <w:pStyle w:val="BodyText"/>
        <w:spacing w:after="0"/>
        <w:rPr>
          <w:rFonts w:ascii="Times New Roman" w:hAnsi="Times New Roman"/>
          <w:sz w:val="22"/>
          <w:szCs w:val="22"/>
          <w:lang w:eastAsia="zh-CN"/>
        </w:rPr>
      </w:pPr>
    </w:p>
    <w:p w14:paraId="28409FC6" w14:textId="77777777" w:rsidR="00EE02B9" w:rsidRDefault="00EE02B9">
      <w:pPr>
        <w:pStyle w:val="BodyText"/>
        <w:spacing w:after="0"/>
        <w:rPr>
          <w:rFonts w:ascii="Times New Roman" w:hAnsi="Times New Roman"/>
          <w:sz w:val="22"/>
          <w:szCs w:val="22"/>
          <w:lang w:eastAsia="zh-CN"/>
        </w:rPr>
      </w:pPr>
    </w:p>
    <w:p w14:paraId="523E386F" w14:textId="77777777" w:rsidR="00EE02B9" w:rsidRDefault="00046962">
      <w:pPr>
        <w:pStyle w:val="Heading3"/>
        <w:rPr>
          <w:lang w:eastAsia="zh-CN"/>
        </w:rPr>
      </w:pPr>
      <w:r>
        <w:rPr>
          <w:lang w:eastAsia="zh-CN"/>
        </w:rPr>
        <w:t>2.1.3 CORESET#0 Configuration</w:t>
      </w:r>
    </w:p>
    <w:p w14:paraId="3807DB6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2079F46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01A1434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29D941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124705C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49B59D5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5760EB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C368E9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14085C6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1FCE457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4CDDB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6AE1D73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750A6C3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BE650F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DBD35F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1ECB8EC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023170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DC4935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54AF5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00D7ABC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CE6690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in licensed band, the tables for CORESET#0 and type0-PDCCH CSS set configuration defined for FR2-1 in Rel-15 can be reused.</w:t>
      </w:r>
    </w:p>
    <w:p w14:paraId="5E57388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5320B7C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9386A7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745886F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033F36C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B256A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556814A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14EDFBC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08E0CD5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33290D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5EA98B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03F06DF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9B717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400FB4B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593F22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07BD5B5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06661A0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16008CC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2678A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14EF72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41174E9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62F1F2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48CAA6E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2172E62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FF4635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D95215B"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0D2D84D7"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264DEB6C" w14:textId="77777777" w:rsidR="00EE02B9" w:rsidRDefault="00046962">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164D545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FAA749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947818C" w14:textId="77777777" w:rsidR="00EE02B9" w:rsidRDefault="00046962">
      <w:pPr>
        <w:pStyle w:val="BodyText"/>
        <w:numPr>
          <w:ilvl w:val="1"/>
          <w:numId w:val="6"/>
        </w:numPr>
        <w:spacing w:after="0"/>
        <w:rPr>
          <w:rFonts w:ascii="Times New Roman" w:hAnsi="Times New Roman"/>
          <w:sz w:val="22"/>
          <w:szCs w:val="22"/>
          <w:lang w:eastAsia="zh-CN"/>
        </w:rPr>
      </w:pPr>
      <w:bookmarkStart w:id="19"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19"/>
    </w:p>
    <w:p w14:paraId="0741B6A6" w14:textId="77777777" w:rsidR="00EE02B9" w:rsidRDefault="00046962">
      <w:pPr>
        <w:pStyle w:val="BodyText"/>
        <w:numPr>
          <w:ilvl w:val="1"/>
          <w:numId w:val="6"/>
        </w:numPr>
        <w:spacing w:after="0"/>
        <w:rPr>
          <w:rFonts w:ascii="Times New Roman" w:hAnsi="Times New Roman"/>
          <w:sz w:val="22"/>
          <w:szCs w:val="22"/>
          <w:lang w:eastAsia="zh-CN"/>
        </w:rPr>
      </w:pPr>
      <w:bookmarkStart w:id="20"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0"/>
    </w:p>
    <w:p w14:paraId="7F08A92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0A4E86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017F398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08CFCD1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FA957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7643B89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1F0EA68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10178DE5" w14:textId="77777777" w:rsidR="00EE02B9" w:rsidRDefault="0064190A">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={[1],2, 3}</w:t>
      </w:r>
    </w:p>
    <w:p w14:paraId="72AB3F8A" w14:textId="77777777" w:rsidR="00EE02B9" w:rsidRDefault="0064190A">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 48}.</w:t>
      </w:r>
    </w:p>
    <w:p w14:paraId="2EB177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69448E7A" w14:textId="77777777" w:rsidR="00EE02B9" w:rsidRDefault="0064190A">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={1,2}</w:t>
      </w:r>
    </w:p>
    <w:p w14:paraId="061ABCE2" w14:textId="77777777" w:rsidR="00EE02B9" w:rsidRDefault="0064190A">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 48}.</w:t>
      </w:r>
    </w:p>
    <w:p w14:paraId="4ACCE66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1B0792E" w14:textId="77777777" w:rsidR="00EE02B9" w:rsidRDefault="0064190A">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 3}.</w:t>
      </w:r>
    </w:p>
    <w:p w14:paraId="5A25992D" w14:textId="77777777" w:rsidR="00EE02B9" w:rsidRDefault="0064190A">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046962">
        <w:rPr>
          <w:rFonts w:ascii="Times New Roman" w:hAnsi="Times New Roman"/>
          <w:sz w:val="22"/>
          <w:szCs w:val="22"/>
          <w:lang w:eastAsia="zh-CN"/>
        </w:rPr>
        <w:t>={24}.</w:t>
      </w:r>
    </w:p>
    <w:p w14:paraId="6F72276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095F061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1D789E0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7545DC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A9F255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06693AD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E037D6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6EEF22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07CD515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6AB611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65C783D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21A025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2AD8634D"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A66547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addition to 24 and 48 PRBs, 96 PRBs can be considered for CORESET#0 BW with 120kHz SCS.   </w:t>
      </w:r>
    </w:p>
    <w:p w14:paraId="52C25A3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050C41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4238E06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1B06A02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683A908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9C7196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5627660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4081146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2F947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0456CA1" w14:textId="77777777" w:rsidR="00EE02B9" w:rsidRDefault="00EE02B9">
      <w:pPr>
        <w:pStyle w:val="BodyText"/>
        <w:spacing w:after="0"/>
        <w:rPr>
          <w:rFonts w:ascii="Times New Roman" w:hAnsi="Times New Roman"/>
          <w:sz w:val="22"/>
          <w:szCs w:val="22"/>
          <w:lang w:eastAsia="zh-CN"/>
        </w:rPr>
      </w:pPr>
    </w:p>
    <w:p w14:paraId="22652373" w14:textId="77777777" w:rsidR="00EE02B9" w:rsidRDefault="00EE02B9">
      <w:pPr>
        <w:pStyle w:val="BodyText"/>
        <w:spacing w:after="0"/>
        <w:rPr>
          <w:rFonts w:ascii="Times New Roman" w:hAnsi="Times New Roman"/>
          <w:sz w:val="22"/>
          <w:szCs w:val="22"/>
          <w:lang w:eastAsia="zh-CN"/>
        </w:rPr>
      </w:pPr>
    </w:p>
    <w:p w14:paraId="1D0DA6C8" w14:textId="77777777" w:rsidR="00EE02B9" w:rsidRDefault="00046962">
      <w:pPr>
        <w:pStyle w:val="Heading4"/>
        <w:rPr>
          <w:lang w:eastAsia="zh-CN"/>
        </w:rPr>
      </w:pPr>
      <w:r>
        <w:rPr>
          <w:lang w:eastAsia="zh-CN"/>
        </w:rPr>
        <w:t>Summary of Discussions</w:t>
      </w:r>
    </w:p>
    <w:p w14:paraId="2FC3FC6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CB5F82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BFD74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0563145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45106F8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229355A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094A9A3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0E0A73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420CB1B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7C0B9D8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64A796F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C5767D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10382C81"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56101293"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41A576B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03C7C76A"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2239CFD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1EE6B2D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36785C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0583C21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mux pattern 3 with {24, 48} PRB and {1,2} symbol duration</w:t>
      </w:r>
    </w:p>
    <w:p w14:paraId="2AB9B8E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1F874B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3A2DD7C" w14:textId="77777777" w:rsidR="00EE02B9" w:rsidRDefault="00046962">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A17B6B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AC8533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22CE6DB"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FA127C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4804E1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941B7B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59324AD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796CEB2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285E59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45C6F64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7CE2E2B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2721BB3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5418E4C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5A0CB8E5"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51E21E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007664B"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16EC411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008A9E4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60E79C4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6250DE"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46C51F2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1347FD9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4BD88A6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4D43927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457171B"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0C1E36E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E2D42C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2968176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1957748F"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B1F621F" w14:textId="77777777" w:rsidR="00EE02B9" w:rsidRDefault="00EE02B9">
      <w:pPr>
        <w:pStyle w:val="BodyText"/>
        <w:spacing w:after="0"/>
        <w:rPr>
          <w:rFonts w:ascii="Times New Roman" w:hAnsi="Times New Roman"/>
          <w:sz w:val="22"/>
          <w:szCs w:val="22"/>
          <w:lang w:eastAsia="zh-CN"/>
        </w:rPr>
      </w:pPr>
    </w:p>
    <w:p w14:paraId="0E0426BE" w14:textId="77777777" w:rsidR="00EE02B9" w:rsidRDefault="00EE02B9">
      <w:pPr>
        <w:pStyle w:val="BodyText"/>
        <w:spacing w:after="0"/>
        <w:rPr>
          <w:rFonts w:ascii="Times New Roman" w:hAnsi="Times New Roman"/>
          <w:sz w:val="22"/>
          <w:szCs w:val="22"/>
          <w:lang w:eastAsia="zh-CN"/>
        </w:rPr>
      </w:pPr>
    </w:p>
    <w:p w14:paraId="504EF494"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009BC6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108D0E04" w14:textId="77777777" w:rsidR="00EE02B9" w:rsidRDefault="00EE02B9">
      <w:pPr>
        <w:pStyle w:val="BodyText"/>
        <w:spacing w:after="0"/>
        <w:rPr>
          <w:rFonts w:ascii="Times New Roman" w:hAnsi="Times New Roman"/>
          <w:sz w:val="22"/>
          <w:szCs w:val="22"/>
          <w:lang w:eastAsia="zh-CN"/>
        </w:rPr>
      </w:pPr>
    </w:p>
    <w:p w14:paraId="0E5F601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Companies are asked to comment further on the following issues:</w:t>
      </w:r>
    </w:p>
    <w:p w14:paraId="7BF5E8B3" w14:textId="77777777" w:rsidR="00EE02B9" w:rsidRDefault="00EE02B9">
      <w:pPr>
        <w:pStyle w:val="BodyText"/>
        <w:spacing w:after="0"/>
        <w:rPr>
          <w:rFonts w:ascii="Times New Roman" w:hAnsi="Times New Roman"/>
          <w:sz w:val="22"/>
          <w:szCs w:val="22"/>
          <w:lang w:eastAsia="zh-CN"/>
        </w:rPr>
      </w:pPr>
    </w:p>
    <w:p w14:paraId="23ED185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59CB152C" w14:textId="77777777" w:rsidR="00EE02B9" w:rsidRDefault="00EE02B9">
      <w:pPr>
        <w:pStyle w:val="BodyText"/>
        <w:spacing w:after="0"/>
        <w:rPr>
          <w:rFonts w:ascii="Times New Roman" w:hAnsi="Times New Roman"/>
          <w:sz w:val="22"/>
          <w:szCs w:val="22"/>
          <w:lang w:eastAsia="zh-CN"/>
        </w:rPr>
      </w:pPr>
    </w:p>
    <w:p w14:paraId="5EF81DD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6F9D8750" w14:textId="77777777" w:rsidR="00EE02B9" w:rsidRDefault="00EE02B9">
      <w:pPr>
        <w:pStyle w:val="BodyText"/>
        <w:spacing w:after="0"/>
        <w:rPr>
          <w:rFonts w:ascii="Times New Roman" w:hAnsi="Times New Roman"/>
          <w:sz w:val="22"/>
          <w:szCs w:val="22"/>
          <w:lang w:eastAsia="zh-CN"/>
        </w:rPr>
      </w:pPr>
    </w:p>
    <w:p w14:paraId="095CE979"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4C757F87" w14:textId="77777777" w:rsidR="00EE02B9" w:rsidRDefault="00EE02B9">
      <w:pPr>
        <w:pStyle w:val="BodyText"/>
        <w:spacing w:after="0"/>
        <w:rPr>
          <w:rFonts w:ascii="Times New Roman" w:hAnsi="Times New Roman"/>
          <w:sz w:val="22"/>
          <w:szCs w:val="22"/>
          <w:lang w:eastAsia="zh-CN"/>
        </w:rPr>
      </w:pPr>
    </w:p>
    <w:p w14:paraId="52AA3D33"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EE02B9" w14:paraId="0099216A" w14:textId="77777777">
        <w:tc>
          <w:tcPr>
            <w:tcW w:w="1744" w:type="dxa"/>
            <w:shd w:val="clear" w:color="auto" w:fill="FBE4D5" w:themeFill="accent2" w:themeFillTint="33"/>
          </w:tcPr>
          <w:p w14:paraId="67FAC19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19E1A58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6CB637C" w14:textId="77777777">
        <w:tc>
          <w:tcPr>
            <w:tcW w:w="1744" w:type="dxa"/>
          </w:tcPr>
          <w:p w14:paraId="0DA397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57F4379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4F0573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1F37B2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EE02B9" w14:paraId="3467A71B" w14:textId="77777777">
        <w:tc>
          <w:tcPr>
            <w:tcW w:w="1744" w:type="dxa"/>
          </w:tcPr>
          <w:p w14:paraId="33B465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2AB86702" w14:textId="77777777" w:rsidR="00EE02B9" w:rsidRDefault="00046962">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7F548CFE" w14:textId="77777777" w:rsidR="00EE02B9" w:rsidRDefault="00046962">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14:paraId="69B1E13C" w14:textId="77777777" w:rsidR="00EE02B9" w:rsidRDefault="00046962">
            <w:pPr>
              <w:pStyle w:val="BodyText"/>
              <w:numPr>
                <w:ilvl w:val="0"/>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681AA977" w14:textId="77777777" w:rsidR="00EE02B9" w:rsidRDefault="00046962">
            <w:pPr>
              <w:pStyle w:val="BodyText"/>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14:paraId="61E41EEF" w14:textId="77777777" w:rsidR="00EE02B9" w:rsidRDefault="00046962">
            <w:pPr>
              <w:pStyle w:val="BodyText"/>
              <w:numPr>
                <w:ilvl w:val="1"/>
                <w:numId w:val="21"/>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07839576" w14:textId="77777777" w:rsidR="00EE02B9" w:rsidRDefault="00046962">
            <w:pPr>
              <w:pStyle w:val="BodyText"/>
              <w:numPr>
                <w:ilvl w:val="0"/>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5E099327" w14:textId="77777777" w:rsidR="00EE02B9" w:rsidRDefault="00046962">
            <w:pPr>
              <w:pStyle w:val="BodyText"/>
              <w:numPr>
                <w:ilvl w:val="1"/>
                <w:numId w:val="2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14:paraId="305F1D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4BF5EBE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EE02B9" w14:paraId="7F02061B" w14:textId="77777777">
        <w:tc>
          <w:tcPr>
            <w:tcW w:w="1744" w:type="dxa"/>
          </w:tcPr>
          <w:p w14:paraId="078274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2B852B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644ABC6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222BA2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EE02B9" w14:paraId="3CFFB6B4" w14:textId="77777777">
        <w:tc>
          <w:tcPr>
            <w:tcW w:w="1744" w:type="dxa"/>
          </w:tcPr>
          <w:p w14:paraId="0BB13EF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29C90E4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1367CE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4261CCEF"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EE02B9" w14:paraId="20820D51" w14:textId="77777777">
        <w:tc>
          <w:tcPr>
            <w:tcW w:w="1744" w:type="dxa"/>
          </w:tcPr>
          <w:p w14:paraId="3910F4FA"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5A92EFA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520031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6C80B3E3"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EE02B9" w14:paraId="34603EAA" w14:textId="77777777">
        <w:tc>
          <w:tcPr>
            <w:tcW w:w="1744" w:type="dxa"/>
          </w:tcPr>
          <w:p w14:paraId="3845AE0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18" w:type="dxa"/>
          </w:tcPr>
          <w:p w14:paraId="6431EE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6A9B5C4A" w14:textId="77777777" w:rsidR="00EE02B9" w:rsidRDefault="00046962">
            <w:pPr>
              <w:pStyle w:val="BodyText"/>
              <w:spacing w:after="0" w:line="280" w:lineRule="atLeast"/>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6530749F" w14:textId="77777777" w:rsidR="00EE02B9" w:rsidRDefault="00046962">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{48,2}</w:t>
            </w:r>
          </w:p>
          <w:p w14:paraId="0EF6EDA1" w14:textId="77777777" w:rsidR="00EE02B9" w:rsidRDefault="00046962">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{24,2}, {48,1}</w:t>
            </w:r>
          </w:p>
          <w:p w14:paraId="3206E240" w14:textId="77777777" w:rsidR="00EE02B9" w:rsidRDefault="00046962">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D2283E5" w14:textId="77777777" w:rsidR="00EE02B9" w:rsidRDefault="00046962">
            <w:pPr>
              <w:pStyle w:val="BodyText"/>
              <w:spacing w:after="0" w:line="280" w:lineRule="atLeast"/>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02ACF71" w14:textId="77777777" w:rsidR="00EE02B9" w:rsidRDefault="00046962">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{24,2}</w:t>
            </w:r>
          </w:p>
          <w:p w14:paraId="4565076E" w14:textId="77777777" w:rsidR="00EE02B9" w:rsidRDefault="00046962">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{24,3}</w:t>
            </w:r>
          </w:p>
          <w:p w14:paraId="4FDAD79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98D5A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5EC4864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EE02B9" w14:paraId="08481E1D" w14:textId="77777777">
        <w:tc>
          <w:tcPr>
            <w:tcW w:w="1744" w:type="dxa"/>
          </w:tcPr>
          <w:p w14:paraId="6B50D6AC"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1748794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5262395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1D3EAB8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EE02B9" w14:paraId="07B1F2C5" w14:textId="77777777">
        <w:tc>
          <w:tcPr>
            <w:tcW w:w="1744" w:type="dxa"/>
          </w:tcPr>
          <w:p w14:paraId="51B7E28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1679298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13B28D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159B73B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EE02B9" w14:paraId="57D4561C" w14:textId="77777777">
        <w:tc>
          <w:tcPr>
            <w:tcW w:w="1744" w:type="dxa"/>
          </w:tcPr>
          <w:p w14:paraId="50BB1C2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533BA9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support adding 96 RB CORESET#0.</w:t>
            </w:r>
          </w:p>
          <w:p w14:paraId="1C89219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53D9B02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6147F1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Q2) The same RB and symbol duration with Pattern 1 for the current configuration of {120, 120} can be supported for {480, 480} and {960, 960}. </w:t>
            </w:r>
          </w:p>
          <w:p w14:paraId="20116EC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EE02B9" w14:paraId="3BF5CBC1" w14:textId="77777777">
        <w:tc>
          <w:tcPr>
            <w:tcW w:w="1744" w:type="dxa"/>
          </w:tcPr>
          <w:p w14:paraId="07F84D63" w14:textId="77777777" w:rsidR="00EE02B9" w:rsidRDefault="00046962">
            <w:pPr>
              <w:pStyle w:val="BodyText"/>
              <w:spacing w:after="0" w:line="280" w:lineRule="atLeast"/>
              <w:rPr>
                <w:rFonts w:ascii="Times New Roman" w:eastAsia="MS Mincho" w:hAnsi="Times New Roman"/>
                <w:sz w:val="22"/>
                <w:szCs w:val="22"/>
                <w:lang w:eastAsia="zh-CN"/>
              </w:rPr>
            </w:pPr>
            <w:r>
              <w:rPr>
                <w:rFonts w:ascii="Times New Roman" w:hAnsi="Times New Roman"/>
                <w:sz w:val="22"/>
                <w:szCs w:val="22"/>
                <w:lang w:eastAsia="zh-CN"/>
              </w:rPr>
              <w:lastRenderedPageBreak/>
              <w:t>Futurewei</w:t>
            </w:r>
          </w:p>
        </w:tc>
        <w:tc>
          <w:tcPr>
            <w:tcW w:w="8218" w:type="dxa"/>
          </w:tcPr>
          <w:p w14:paraId="5BBD80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10087D5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BC1EC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EE02B9" w14:paraId="6180DE94" w14:textId="77777777">
        <w:tc>
          <w:tcPr>
            <w:tcW w:w="1744" w:type="dxa"/>
          </w:tcPr>
          <w:p w14:paraId="5F96709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2969797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4E6692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50033D36" w14:textId="77777777" w:rsidR="00EE02B9" w:rsidRDefault="00EE02B9">
            <w:pPr>
              <w:pStyle w:val="BodyText"/>
              <w:spacing w:after="0" w:line="280" w:lineRule="atLeast"/>
              <w:rPr>
                <w:rFonts w:ascii="Times New Roman" w:hAnsi="Times New Roman"/>
                <w:sz w:val="22"/>
                <w:szCs w:val="22"/>
                <w:lang w:eastAsia="zh-CN"/>
              </w:rPr>
            </w:pPr>
          </w:p>
          <w:p w14:paraId="2750318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A892458" w14:textId="77777777" w:rsidR="00EE02B9" w:rsidRDefault="00EE02B9">
            <w:pPr>
              <w:pStyle w:val="BodyText"/>
              <w:spacing w:after="0" w:line="280" w:lineRule="atLeast"/>
              <w:rPr>
                <w:rFonts w:ascii="Times New Roman" w:hAnsi="Times New Roman"/>
                <w:sz w:val="22"/>
                <w:szCs w:val="22"/>
                <w:lang w:eastAsia="zh-CN"/>
              </w:rPr>
            </w:pPr>
          </w:p>
          <w:p w14:paraId="0A441A1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71A8A656" w14:textId="77777777" w:rsidR="00EE02B9" w:rsidRDefault="00046962">
            <w:pPr>
              <w:pStyle w:val="Proposal"/>
              <w:numPr>
                <w:ilvl w:val="0"/>
                <w:numId w:val="27"/>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6E0218DE" w14:textId="77777777" w:rsidR="00EE02B9" w:rsidRDefault="00EE02B9">
            <w:pPr>
              <w:pStyle w:val="BodyText"/>
              <w:spacing w:after="0" w:line="280" w:lineRule="atLeast"/>
              <w:rPr>
                <w:rFonts w:ascii="Times New Roman" w:hAnsi="Times New Roman"/>
                <w:sz w:val="22"/>
                <w:szCs w:val="22"/>
                <w:lang w:eastAsia="zh-CN"/>
              </w:rPr>
            </w:pPr>
          </w:p>
        </w:tc>
      </w:tr>
      <w:tr w:rsidR="00EE02B9" w14:paraId="56E17261" w14:textId="77777777">
        <w:tc>
          <w:tcPr>
            <w:tcW w:w="1744" w:type="dxa"/>
          </w:tcPr>
          <w:p w14:paraId="27E7BD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0051CA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5CC253D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2616E1C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EE02B9" w14:paraId="55837248" w14:textId="77777777">
        <w:tc>
          <w:tcPr>
            <w:tcW w:w="1744" w:type="dxa"/>
          </w:tcPr>
          <w:p w14:paraId="21EDC53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9B3778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4FCE70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6538F7B3"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EE02B9" w14:paraId="459A70C4" w14:textId="77777777">
        <w:tc>
          <w:tcPr>
            <w:tcW w:w="1744" w:type="dxa"/>
          </w:tcPr>
          <w:p w14:paraId="2EC40F5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28D7EF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794D3F1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237B5D3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Q3) Support with the following change</w:t>
            </w:r>
          </w:p>
          <w:p w14:paraId="4EB479A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7CACA222" w14:textId="77777777" w:rsidR="00EE02B9" w:rsidRDefault="00046962">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05D4EC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5489CD6B" w14:textId="77777777" w:rsidR="00EE02B9" w:rsidRDefault="00EE02B9">
            <w:pPr>
              <w:pStyle w:val="BodyText"/>
              <w:spacing w:after="0" w:line="280" w:lineRule="atLeast"/>
              <w:rPr>
                <w:rFonts w:ascii="Times New Roman" w:hAnsi="Times New Roman"/>
                <w:sz w:val="22"/>
                <w:szCs w:val="22"/>
                <w:lang w:eastAsia="zh-CN"/>
              </w:rPr>
            </w:pPr>
          </w:p>
        </w:tc>
      </w:tr>
    </w:tbl>
    <w:p w14:paraId="50E4E273" w14:textId="77777777" w:rsidR="00EE02B9" w:rsidRDefault="00EE02B9">
      <w:pPr>
        <w:pStyle w:val="BodyText"/>
        <w:spacing w:after="0"/>
        <w:rPr>
          <w:rFonts w:ascii="Times New Roman" w:hAnsi="Times New Roman"/>
          <w:sz w:val="22"/>
          <w:szCs w:val="22"/>
          <w:lang w:eastAsia="zh-CN"/>
        </w:rPr>
      </w:pPr>
    </w:p>
    <w:p w14:paraId="77D0280C" w14:textId="77777777" w:rsidR="00EE02B9" w:rsidRDefault="00EE02B9">
      <w:pPr>
        <w:pStyle w:val="BodyText"/>
        <w:spacing w:after="0"/>
        <w:rPr>
          <w:rFonts w:ascii="Times New Roman" w:hAnsi="Times New Roman"/>
          <w:sz w:val="22"/>
          <w:szCs w:val="22"/>
          <w:lang w:eastAsia="zh-CN"/>
        </w:rPr>
      </w:pPr>
    </w:p>
    <w:p w14:paraId="079D3F23"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68BCF0C"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2C92D514"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5173C65C" w14:textId="77777777">
        <w:tc>
          <w:tcPr>
            <w:tcW w:w="9962" w:type="dxa"/>
          </w:tcPr>
          <w:p w14:paraId="18053251"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1A67FCEF"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225F1672"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4ECE10A"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7E821D5D"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60AD65BB"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772494F7" w14:textId="77777777" w:rsidR="00EE02B9" w:rsidRDefault="00EE02B9">
            <w:pPr>
              <w:pStyle w:val="BodyText"/>
              <w:spacing w:before="0" w:after="0" w:line="240" w:lineRule="auto"/>
              <w:rPr>
                <w:rFonts w:ascii="Times New Roman" w:hAnsi="Times New Roman"/>
                <w:sz w:val="22"/>
                <w:szCs w:val="22"/>
                <w:lang w:eastAsia="zh-CN"/>
              </w:rPr>
            </w:pPr>
          </w:p>
        </w:tc>
      </w:tr>
    </w:tbl>
    <w:p w14:paraId="618D905C" w14:textId="77777777" w:rsidR="00EE02B9" w:rsidRDefault="00EE02B9">
      <w:pPr>
        <w:pStyle w:val="BodyText"/>
        <w:spacing w:after="0"/>
        <w:rPr>
          <w:rFonts w:ascii="Times New Roman" w:hAnsi="Times New Roman"/>
          <w:sz w:val="22"/>
          <w:szCs w:val="22"/>
          <w:lang w:eastAsia="zh-CN"/>
        </w:rPr>
      </w:pPr>
    </w:p>
    <w:p w14:paraId="0EE80A91"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1.3-1)</w:t>
      </w:r>
    </w:p>
    <w:p w14:paraId="76EA1ACA"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0E12A77B" w14:textId="77777777" w:rsidR="00EE02B9" w:rsidRDefault="00EE02B9">
      <w:pPr>
        <w:pStyle w:val="BodyText"/>
        <w:spacing w:after="0"/>
        <w:rPr>
          <w:rFonts w:ascii="Times New Roman" w:hAnsi="Times New Roman"/>
          <w:sz w:val="22"/>
          <w:szCs w:val="22"/>
          <w:lang w:eastAsia="zh-CN"/>
        </w:rPr>
      </w:pPr>
    </w:p>
    <w:p w14:paraId="7CAFC2F7" w14:textId="77777777" w:rsidR="00EE02B9" w:rsidRDefault="00EE02B9">
      <w:pPr>
        <w:pStyle w:val="BodyText"/>
        <w:spacing w:after="0"/>
        <w:rPr>
          <w:rFonts w:ascii="Times New Roman" w:hAnsi="Times New Roman"/>
          <w:sz w:val="22"/>
          <w:szCs w:val="22"/>
          <w:lang w:eastAsia="zh-CN"/>
        </w:rPr>
      </w:pPr>
    </w:p>
    <w:p w14:paraId="7DD78127"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4F82A61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23EBDF43" w14:textId="77777777">
        <w:tc>
          <w:tcPr>
            <w:tcW w:w="9962" w:type="dxa"/>
          </w:tcPr>
          <w:p w14:paraId="622A69A4"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102395A4"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40307EFB"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1F844B30"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1452869"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Use Table 13-8 (originally intended for {120,120} kHz) except RB offset</w:t>
            </w:r>
          </w:p>
          <w:p w14:paraId="452C11EC"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46B8530A"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28568B57"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1B2C40E1"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0BC1BB07"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2230B35E"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415DDCFD"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48F3A675"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4645BA75"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7C0F002E"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6686D134"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D14B8B1" w14:textId="77777777" w:rsidR="00EE02B9" w:rsidRDefault="00046962">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EFE415A"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7B1E1ED7"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4D9215C4"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859DD30"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A87643D"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71D3DEC"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7DD3E55" w14:textId="77777777" w:rsidR="00EE02B9" w:rsidRDefault="00046962">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6DAD142C" w14:textId="77777777" w:rsidR="00EE02B9" w:rsidRDefault="00EE02B9">
            <w:pPr>
              <w:pStyle w:val="BodyText"/>
              <w:spacing w:before="0" w:after="0" w:line="240" w:lineRule="auto"/>
              <w:rPr>
                <w:rFonts w:ascii="Times New Roman" w:hAnsi="Times New Roman"/>
                <w:sz w:val="22"/>
                <w:szCs w:val="22"/>
                <w:lang w:eastAsia="zh-CN"/>
              </w:rPr>
            </w:pPr>
          </w:p>
        </w:tc>
      </w:tr>
    </w:tbl>
    <w:p w14:paraId="2AE0C9CF" w14:textId="77777777" w:rsidR="00EE02B9" w:rsidRDefault="00EE02B9">
      <w:pPr>
        <w:pStyle w:val="BodyText"/>
        <w:spacing w:after="0"/>
        <w:rPr>
          <w:rFonts w:ascii="Times New Roman" w:hAnsi="Times New Roman"/>
          <w:sz w:val="22"/>
          <w:szCs w:val="22"/>
          <w:lang w:eastAsia="zh-CN"/>
        </w:rPr>
      </w:pPr>
    </w:p>
    <w:p w14:paraId="0CAAD41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1096E0DB" w14:textId="77777777" w:rsidR="00EE02B9" w:rsidRDefault="00EE02B9">
      <w:pPr>
        <w:pStyle w:val="BodyText"/>
        <w:spacing w:after="0"/>
        <w:rPr>
          <w:rFonts w:ascii="Times New Roman" w:hAnsi="Times New Roman"/>
          <w:sz w:val="22"/>
          <w:szCs w:val="22"/>
          <w:lang w:eastAsia="zh-CN"/>
        </w:rPr>
      </w:pPr>
    </w:p>
    <w:p w14:paraId="073CE005" w14:textId="77777777" w:rsidR="00EE02B9" w:rsidRDefault="00046962">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EE02B9" w14:paraId="4E1B6BC6" w14:textId="77777777">
        <w:trPr>
          <w:cantSplit/>
          <w:trHeight w:val="496"/>
        </w:trPr>
        <w:tc>
          <w:tcPr>
            <w:tcW w:w="796" w:type="dxa"/>
            <w:tcBorders>
              <w:bottom w:val="double" w:sz="4" w:space="0" w:color="auto"/>
              <w:right w:val="double" w:sz="4" w:space="0" w:color="auto"/>
            </w:tcBorders>
            <w:shd w:val="clear" w:color="auto" w:fill="E0E0E0"/>
            <w:vAlign w:val="center"/>
          </w:tcPr>
          <w:p w14:paraId="456AC49B" w14:textId="77777777" w:rsidR="00EE02B9" w:rsidRDefault="00046962">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2C054F44" w14:textId="77777777" w:rsidR="00EE02B9" w:rsidRDefault="00046962">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62BEBF30" w14:textId="77777777" w:rsidR="00EE02B9" w:rsidRDefault="00046962">
            <w:pPr>
              <w:pStyle w:val="TAH"/>
              <w:rPr>
                <w:bCs/>
              </w:rPr>
            </w:pPr>
            <w:r>
              <w:rPr>
                <w:rFonts w:cs="Arial"/>
                <w:kern w:val="24"/>
              </w:rPr>
              <w:t xml:space="preserve">Number of RBs </w:t>
            </w:r>
            <w:r>
              <w:rPr>
                <w:noProof/>
                <w:position w:val="-10"/>
                <w:lang w:eastAsia="zh-TW"/>
              </w:rPr>
              <w:drawing>
                <wp:inline distT="0" distB="0" distL="0" distR="0" wp14:anchorId="5E15B443" wp14:editId="01B1682D">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4AB98C53" w14:textId="77777777" w:rsidR="00EE02B9" w:rsidRDefault="00046962">
            <w:pPr>
              <w:pStyle w:val="TAH"/>
              <w:rPr>
                <w:bCs/>
              </w:rPr>
            </w:pPr>
            <w:r>
              <w:rPr>
                <w:rFonts w:cs="Arial"/>
                <w:kern w:val="24"/>
              </w:rPr>
              <w:t xml:space="preserve">Number of Symbols </w:t>
            </w:r>
            <w:r>
              <w:rPr>
                <w:noProof/>
                <w:position w:val="-12"/>
                <w:lang w:eastAsia="zh-TW"/>
              </w:rPr>
              <w:drawing>
                <wp:inline distT="0" distB="0" distL="0" distR="0" wp14:anchorId="0DF6472A" wp14:editId="3C14CE4F">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4B49179B" w14:textId="77777777" w:rsidR="00EE02B9" w:rsidRDefault="00046962">
            <w:pPr>
              <w:pStyle w:val="TAH"/>
              <w:rPr>
                <w:bCs/>
              </w:rPr>
            </w:pPr>
            <w:r>
              <w:rPr>
                <w:rFonts w:cs="Arial"/>
                <w:kern w:val="24"/>
              </w:rPr>
              <w:t xml:space="preserve">Offset (RBs) </w:t>
            </w:r>
          </w:p>
        </w:tc>
      </w:tr>
      <w:tr w:rsidR="00EE02B9" w14:paraId="7AE7FC01" w14:textId="77777777">
        <w:trPr>
          <w:cantSplit/>
          <w:trHeight w:val="202"/>
        </w:trPr>
        <w:tc>
          <w:tcPr>
            <w:tcW w:w="796" w:type="dxa"/>
            <w:tcBorders>
              <w:top w:val="double" w:sz="4" w:space="0" w:color="auto"/>
              <w:right w:val="double" w:sz="4" w:space="0" w:color="auto"/>
            </w:tcBorders>
            <w:shd w:val="clear" w:color="auto" w:fill="auto"/>
            <w:vAlign w:val="center"/>
          </w:tcPr>
          <w:p w14:paraId="0D027C4D" w14:textId="77777777" w:rsidR="00EE02B9" w:rsidRDefault="00046962">
            <w:pPr>
              <w:pStyle w:val="TAC"/>
            </w:pPr>
            <w:r>
              <w:t>0</w:t>
            </w:r>
          </w:p>
        </w:tc>
        <w:tc>
          <w:tcPr>
            <w:tcW w:w="3440" w:type="dxa"/>
            <w:tcBorders>
              <w:top w:val="double" w:sz="4" w:space="0" w:color="auto"/>
              <w:left w:val="double" w:sz="4" w:space="0" w:color="auto"/>
            </w:tcBorders>
            <w:vAlign w:val="center"/>
          </w:tcPr>
          <w:p w14:paraId="336742A2" w14:textId="77777777" w:rsidR="00EE02B9" w:rsidRDefault="00046962">
            <w:pPr>
              <w:pStyle w:val="TAC"/>
            </w:pPr>
            <w:r>
              <w:rPr>
                <w:rFonts w:cs="Arial"/>
                <w:kern w:val="24"/>
                <w:szCs w:val="18"/>
              </w:rPr>
              <w:t xml:space="preserve">1 </w:t>
            </w:r>
          </w:p>
        </w:tc>
        <w:tc>
          <w:tcPr>
            <w:tcW w:w="1567" w:type="dxa"/>
            <w:tcBorders>
              <w:top w:val="double" w:sz="4" w:space="0" w:color="auto"/>
            </w:tcBorders>
            <w:vAlign w:val="center"/>
          </w:tcPr>
          <w:p w14:paraId="1B73FE38" w14:textId="77777777" w:rsidR="00EE02B9" w:rsidRDefault="00046962">
            <w:pPr>
              <w:pStyle w:val="TAC"/>
            </w:pPr>
            <w:r>
              <w:rPr>
                <w:rFonts w:cs="Arial"/>
                <w:kern w:val="24"/>
                <w:szCs w:val="18"/>
              </w:rPr>
              <w:t>24</w:t>
            </w:r>
          </w:p>
        </w:tc>
        <w:tc>
          <w:tcPr>
            <w:tcW w:w="1877" w:type="dxa"/>
            <w:tcBorders>
              <w:top w:val="double" w:sz="4" w:space="0" w:color="auto"/>
            </w:tcBorders>
            <w:vAlign w:val="center"/>
          </w:tcPr>
          <w:p w14:paraId="4BEC7B1E" w14:textId="77777777" w:rsidR="00EE02B9" w:rsidRDefault="00046962">
            <w:pPr>
              <w:pStyle w:val="TAC"/>
            </w:pPr>
            <w:r>
              <w:rPr>
                <w:rFonts w:cs="Arial"/>
                <w:kern w:val="24"/>
                <w:szCs w:val="18"/>
              </w:rPr>
              <w:t>2</w:t>
            </w:r>
          </w:p>
        </w:tc>
        <w:tc>
          <w:tcPr>
            <w:tcW w:w="1494" w:type="dxa"/>
            <w:tcBorders>
              <w:top w:val="double" w:sz="4" w:space="0" w:color="auto"/>
            </w:tcBorders>
            <w:vAlign w:val="center"/>
          </w:tcPr>
          <w:p w14:paraId="4A3C0065" w14:textId="77777777" w:rsidR="00EE02B9" w:rsidRDefault="00046962">
            <w:pPr>
              <w:pStyle w:val="TAC"/>
            </w:pPr>
            <w:r>
              <w:rPr>
                <w:rFonts w:cs="Arial"/>
                <w:kern w:val="24"/>
                <w:szCs w:val="18"/>
              </w:rPr>
              <w:t>0</w:t>
            </w:r>
          </w:p>
        </w:tc>
      </w:tr>
      <w:tr w:rsidR="00EE02B9" w14:paraId="6560C7D0" w14:textId="77777777">
        <w:trPr>
          <w:cantSplit/>
          <w:trHeight w:val="211"/>
        </w:trPr>
        <w:tc>
          <w:tcPr>
            <w:tcW w:w="796" w:type="dxa"/>
            <w:tcBorders>
              <w:right w:val="double" w:sz="4" w:space="0" w:color="auto"/>
            </w:tcBorders>
            <w:shd w:val="clear" w:color="auto" w:fill="auto"/>
            <w:vAlign w:val="center"/>
          </w:tcPr>
          <w:p w14:paraId="30BB9FFC" w14:textId="77777777" w:rsidR="00EE02B9" w:rsidRDefault="00046962">
            <w:pPr>
              <w:pStyle w:val="TAC"/>
            </w:pPr>
            <w:r>
              <w:t>1</w:t>
            </w:r>
          </w:p>
        </w:tc>
        <w:tc>
          <w:tcPr>
            <w:tcW w:w="3440" w:type="dxa"/>
            <w:tcBorders>
              <w:left w:val="double" w:sz="4" w:space="0" w:color="auto"/>
            </w:tcBorders>
            <w:vAlign w:val="center"/>
          </w:tcPr>
          <w:p w14:paraId="28F5567F" w14:textId="77777777" w:rsidR="00EE02B9" w:rsidRDefault="00046962">
            <w:pPr>
              <w:pStyle w:val="TAC"/>
            </w:pPr>
            <w:r>
              <w:rPr>
                <w:rFonts w:cs="Arial"/>
                <w:kern w:val="24"/>
                <w:szCs w:val="18"/>
              </w:rPr>
              <w:t xml:space="preserve">1 </w:t>
            </w:r>
          </w:p>
        </w:tc>
        <w:tc>
          <w:tcPr>
            <w:tcW w:w="1567" w:type="dxa"/>
            <w:vAlign w:val="center"/>
          </w:tcPr>
          <w:p w14:paraId="670418B5" w14:textId="77777777" w:rsidR="00EE02B9" w:rsidRDefault="00046962">
            <w:pPr>
              <w:pStyle w:val="TAC"/>
            </w:pPr>
            <w:r>
              <w:rPr>
                <w:rFonts w:cs="Arial"/>
                <w:kern w:val="24"/>
                <w:szCs w:val="18"/>
              </w:rPr>
              <w:t>24</w:t>
            </w:r>
          </w:p>
        </w:tc>
        <w:tc>
          <w:tcPr>
            <w:tcW w:w="1877" w:type="dxa"/>
            <w:vAlign w:val="center"/>
          </w:tcPr>
          <w:p w14:paraId="2334B80A" w14:textId="77777777" w:rsidR="00EE02B9" w:rsidRDefault="00046962">
            <w:pPr>
              <w:pStyle w:val="TAC"/>
            </w:pPr>
            <w:r>
              <w:rPr>
                <w:rFonts w:cs="Arial"/>
                <w:kern w:val="24"/>
                <w:szCs w:val="18"/>
              </w:rPr>
              <w:t>2</w:t>
            </w:r>
          </w:p>
        </w:tc>
        <w:tc>
          <w:tcPr>
            <w:tcW w:w="1494" w:type="dxa"/>
            <w:vAlign w:val="center"/>
          </w:tcPr>
          <w:p w14:paraId="38851AC5" w14:textId="77777777" w:rsidR="00EE02B9" w:rsidRDefault="00046962">
            <w:pPr>
              <w:pStyle w:val="TAC"/>
            </w:pPr>
            <w:r>
              <w:rPr>
                <w:rFonts w:cs="Arial"/>
                <w:kern w:val="24"/>
                <w:szCs w:val="18"/>
              </w:rPr>
              <w:t>4</w:t>
            </w:r>
          </w:p>
        </w:tc>
      </w:tr>
      <w:tr w:rsidR="00EE02B9" w14:paraId="5D13E7A1" w14:textId="77777777">
        <w:trPr>
          <w:cantSplit/>
          <w:trHeight w:val="202"/>
        </w:trPr>
        <w:tc>
          <w:tcPr>
            <w:tcW w:w="796" w:type="dxa"/>
            <w:tcBorders>
              <w:right w:val="double" w:sz="4" w:space="0" w:color="auto"/>
            </w:tcBorders>
            <w:shd w:val="clear" w:color="auto" w:fill="auto"/>
            <w:vAlign w:val="center"/>
          </w:tcPr>
          <w:p w14:paraId="4CDE6502" w14:textId="77777777" w:rsidR="00EE02B9" w:rsidRDefault="00046962">
            <w:pPr>
              <w:pStyle w:val="TAC"/>
            </w:pPr>
            <w:r>
              <w:t>2</w:t>
            </w:r>
          </w:p>
        </w:tc>
        <w:tc>
          <w:tcPr>
            <w:tcW w:w="3440" w:type="dxa"/>
            <w:tcBorders>
              <w:left w:val="double" w:sz="4" w:space="0" w:color="auto"/>
            </w:tcBorders>
            <w:vAlign w:val="center"/>
          </w:tcPr>
          <w:p w14:paraId="0AD5CD87" w14:textId="77777777" w:rsidR="00EE02B9" w:rsidRDefault="00046962">
            <w:pPr>
              <w:pStyle w:val="TAC"/>
            </w:pPr>
            <w:r>
              <w:rPr>
                <w:rFonts w:cs="Arial"/>
                <w:kern w:val="24"/>
                <w:szCs w:val="18"/>
              </w:rPr>
              <w:t xml:space="preserve">1 </w:t>
            </w:r>
          </w:p>
        </w:tc>
        <w:tc>
          <w:tcPr>
            <w:tcW w:w="1567" w:type="dxa"/>
            <w:vAlign w:val="center"/>
          </w:tcPr>
          <w:p w14:paraId="473A78AD" w14:textId="77777777" w:rsidR="00EE02B9" w:rsidRDefault="00046962">
            <w:pPr>
              <w:pStyle w:val="TAC"/>
            </w:pPr>
            <w:r>
              <w:rPr>
                <w:rFonts w:cs="Arial"/>
                <w:kern w:val="24"/>
                <w:szCs w:val="18"/>
              </w:rPr>
              <w:t>48</w:t>
            </w:r>
          </w:p>
        </w:tc>
        <w:tc>
          <w:tcPr>
            <w:tcW w:w="1877" w:type="dxa"/>
            <w:vAlign w:val="center"/>
          </w:tcPr>
          <w:p w14:paraId="29346D60" w14:textId="77777777" w:rsidR="00EE02B9" w:rsidRDefault="00046962">
            <w:pPr>
              <w:pStyle w:val="TAC"/>
            </w:pPr>
            <w:r>
              <w:rPr>
                <w:rFonts w:cs="Arial"/>
                <w:kern w:val="24"/>
                <w:szCs w:val="18"/>
              </w:rPr>
              <w:t>1</w:t>
            </w:r>
          </w:p>
        </w:tc>
        <w:tc>
          <w:tcPr>
            <w:tcW w:w="1494" w:type="dxa"/>
            <w:vAlign w:val="center"/>
          </w:tcPr>
          <w:p w14:paraId="5B54BE43" w14:textId="77777777" w:rsidR="00EE02B9" w:rsidRDefault="00046962">
            <w:pPr>
              <w:pStyle w:val="TAC"/>
            </w:pPr>
            <w:r>
              <w:rPr>
                <w:rFonts w:cs="Arial"/>
                <w:kern w:val="24"/>
                <w:szCs w:val="18"/>
              </w:rPr>
              <w:t>14</w:t>
            </w:r>
          </w:p>
        </w:tc>
      </w:tr>
      <w:tr w:rsidR="00EE02B9" w14:paraId="6A31A16E" w14:textId="77777777">
        <w:trPr>
          <w:cantSplit/>
          <w:trHeight w:val="202"/>
        </w:trPr>
        <w:tc>
          <w:tcPr>
            <w:tcW w:w="796" w:type="dxa"/>
            <w:tcBorders>
              <w:right w:val="double" w:sz="4" w:space="0" w:color="auto"/>
            </w:tcBorders>
            <w:shd w:val="clear" w:color="auto" w:fill="auto"/>
            <w:vAlign w:val="center"/>
          </w:tcPr>
          <w:p w14:paraId="5FA9FCC7" w14:textId="77777777" w:rsidR="00EE02B9" w:rsidRDefault="00046962">
            <w:pPr>
              <w:pStyle w:val="TAC"/>
            </w:pPr>
            <w:r>
              <w:t>3</w:t>
            </w:r>
          </w:p>
        </w:tc>
        <w:tc>
          <w:tcPr>
            <w:tcW w:w="3440" w:type="dxa"/>
            <w:tcBorders>
              <w:left w:val="double" w:sz="4" w:space="0" w:color="auto"/>
            </w:tcBorders>
            <w:vAlign w:val="center"/>
          </w:tcPr>
          <w:p w14:paraId="175350B6" w14:textId="77777777" w:rsidR="00EE02B9" w:rsidRDefault="00046962">
            <w:pPr>
              <w:pStyle w:val="TAC"/>
            </w:pPr>
            <w:r>
              <w:rPr>
                <w:rFonts w:cs="Arial"/>
                <w:kern w:val="24"/>
                <w:szCs w:val="18"/>
              </w:rPr>
              <w:t xml:space="preserve">1 </w:t>
            </w:r>
          </w:p>
        </w:tc>
        <w:tc>
          <w:tcPr>
            <w:tcW w:w="1567" w:type="dxa"/>
            <w:vAlign w:val="center"/>
          </w:tcPr>
          <w:p w14:paraId="724C179A" w14:textId="77777777" w:rsidR="00EE02B9" w:rsidRDefault="00046962">
            <w:pPr>
              <w:pStyle w:val="TAC"/>
            </w:pPr>
            <w:r>
              <w:rPr>
                <w:rFonts w:cs="Arial"/>
                <w:kern w:val="24"/>
                <w:szCs w:val="18"/>
              </w:rPr>
              <w:t>48</w:t>
            </w:r>
          </w:p>
        </w:tc>
        <w:tc>
          <w:tcPr>
            <w:tcW w:w="1877" w:type="dxa"/>
            <w:vAlign w:val="center"/>
          </w:tcPr>
          <w:p w14:paraId="6C3265B4" w14:textId="77777777" w:rsidR="00EE02B9" w:rsidRDefault="00046962">
            <w:pPr>
              <w:pStyle w:val="TAC"/>
            </w:pPr>
            <w:r>
              <w:rPr>
                <w:rFonts w:cs="Arial"/>
                <w:kern w:val="24"/>
                <w:szCs w:val="18"/>
              </w:rPr>
              <w:t>2</w:t>
            </w:r>
          </w:p>
        </w:tc>
        <w:tc>
          <w:tcPr>
            <w:tcW w:w="1494" w:type="dxa"/>
            <w:vAlign w:val="center"/>
          </w:tcPr>
          <w:p w14:paraId="6474A6D8" w14:textId="77777777" w:rsidR="00EE02B9" w:rsidRDefault="00046962">
            <w:pPr>
              <w:pStyle w:val="TAC"/>
            </w:pPr>
            <w:r>
              <w:rPr>
                <w:rFonts w:cs="Arial"/>
                <w:kern w:val="24"/>
                <w:szCs w:val="18"/>
              </w:rPr>
              <w:t>14</w:t>
            </w:r>
          </w:p>
        </w:tc>
      </w:tr>
      <w:tr w:rsidR="00EE02B9" w14:paraId="51BB7932" w14:textId="77777777">
        <w:trPr>
          <w:cantSplit/>
          <w:trHeight w:val="588"/>
        </w:trPr>
        <w:tc>
          <w:tcPr>
            <w:tcW w:w="796" w:type="dxa"/>
            <w:tcBorders>
              <w:right w:val="double" w:sz="4" w:space="0" w:color="auto"/>
            </w:tcBorders>
            <w:shd w:val="clear" w:color="auto" w:fill="auto"/>
            <w:vAlign w:val="center"/>
          </w:tcPr>
          <w:p w14:paraId="0D0AE78F" w14:textId="77777777" w:rsidR="00EE02B9" w:rsidRDefault="00046962">
            <w:pPr>
              <w:pStyle w:val="TAC"/>
            </w:pPr>
            <w:r>
              <w:t>4</w:t>
            </w:r>
          </w:p>
        </w:tc>
        <w:tc>
          <w:tcPr>
            <w:tcW w:w="3440" w:type="dxa"/>
            <w:tcBorders>
              <w:left w:val="double" w:sz="4" w:space="0" w:color="auto"/>
            </w:tcBorders>
            <w:vAlign w:val="center"/>
          </w:tcPr>
          <w:p w14:paraId="76621051" w14:textId="77777777" w:rsidR="00EE02B9" w:rsidRDefault="00046962">
            <w:pPr>
              <w:pStyle w:val="TAC"/>
            </w:pPr>
            <w:r>
              <w:rPr>
                <w:rFonts w:cs="Arial"/>
                <w:kern w:val="24"/>
                <w:szCs w:val="18"/>
              </w:rPr>
              <w:t xml:space="preserve">3 </w:t>
            </w:r>
          </w:p>
        </w:tc>
        <w:tc>
          <w:tcPr>
            <w:tcW w:w="1567" w:type="dxa"/>
            <w:vAlign w:val="center"/>
          </w:tcPr>
          <w:p w14:paraId="2B18FC8C" w14:textId="77777777" w:rsidR="00EE02B9" w:rsidRDefault="00046962">
            <w:pPr>
              <w:pStyle w:val="TAC"/>
            </w:pPr>
            <w:r>
              <w:rPr>
                <w:rFonts w:cs="Arial"/>
                <w:kern w:val="24"/>
                <w:szCs w:val="18"/>
              </w:rPr>
              <w:t>24</w:t>
            </w:r>
          </w:p>
        </w:tc>
        <w:tc>
          <w:tcPr>
            <w:tcW w:w="1877" w:type="dxa"/>
            <w:vAlign w:val="center"/>
          </w:tcPr>
          <w:p w14:paraId="789D49EB" w14:textId="77777777" w:rsidR="00EE02B9" w:rsidRDefault="00046962">
            <w:pPr>
              <w:pStyle w:val="TAC"/>
            </w:pPr>
            <w:r>
              <w:rPr>
                <w:rFonts w:cs="Arial"/>
                <w:kern w:val="24"/>
                <w:szCs w:val="18"/>
              </w:rPr>
              <w:t>2</w:t>
            </w:r>
          </w:p>
        </w:tc>
        <w:tc>
          <w:tcPr>
            <w:tcW w:w="1494" w:type="dxa"/>
            <w:vAlign w:val="center"/>
          </w:tcPr>
          <w:p w14:paraId="4529AC04" w14:textId="77777777" w:rsidR="00EE02B9" w:rsidRDefault="00046962">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053B7216" wp14:editId="5494711C">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6AB8E1CE" w14:textId="77777777" w:rsidR="00EE02B9" w:rsidRDefault="00046962">
            <w:pPr>
              <w:pStyle w:val="TAC"/>
            </w:pPr>
            <w:r>
              <w:rPr>
                <w:rFonts w:cs="Arial"/>
                <w:kern w:val="24"/>
                <w:szCs w:val="18"/>
              </w:rPr>
              <w:t xml:space="preserve">-21 if </w:t>
            </w:r>
            <w:r>
              <w:rPr>
                <w:noProof/>
                <w:position w:val="-10"/>
                <w:lang w:eastAsia="zh-TW"/>
              </w:rPr>
              <w:drawing>
                <wp:inline distT="0" distB="0" distL="0" distR="0" wp14:anchorId="5DC42513" wp14:editId="48CF24F1">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EE02B9" w14:paraId="0E6E5D67" w14:textId="77777777">
        <w:trPr>
          <w:cantSplit/>
          <w:trHeight w:val="202"/>
        </w:trPr>
        <w:tc>
          <w:tcPr>
            <w:tcW w:w="796" w:type="dxa"/>
            <w:tcBorders>
              <w:right w:val="double" w:sz="4" w:space="0" w:color="auto"/>
            </w:tcBorders>
            <w:shd w:val="clear" w:color="auto" w:fill="auto"/>
            <w:vAlign w:val="center"/>
          </w:tcPr>
          <w:p w14:paraId="20255972" w14:textId="77777777" w:rsidR="00EE02B9" w:rsidRDefault="00046962">
            <w:pPr>
              <w:pStyle w:val="TAC"/>
            </w:pPr>
            <w:r>
              <w:t>5</w:t>
            </w:r>
          </w:p>
        </w:tc>
        <w:tc>
          <w:tcPr>
            <w:tcW w:w="3440" w:type="dxa"/>
            <w:tcBorders>
              <w:left w:val="double" w:sz="4" w:space="0" w:color="auto"/>
            </w:tcBorders>
            <w:vAlign w:val="center"/>
          </w:tcPr>
          <w:p w14:paraId="53E51B91" w14:textId="77777777" w:rsidR="00EE02B9" w:rsidRDefault="00046962">
            <w:pPr>
              <w:pStyle w:val="TAC"/>
            </w:pPr>
            <w:r>
              <w:rPr>
                <w:rFonts w:cs="Arial"/>
                <w:kern w:val="24"/>
                <w:szCs w:val="18"/>
              </w:rPr>
              <w:t xml:space="preserve">3 </w:t>
            </w:r>
          </w:p>
        </w:tc>
        <w:tc>
          <w:tcPr>
            <w:tcW w:w="1567" w:type="dxa"/>
            <w:vAlign w:val="center"/>
          </w:tcPr>
          <w:p w14:paraId="175F6983" w14:textId="77777777" w:rsidR="00EE02B9" w:rsidRDefault="00046962">
            <w:pPr>
              <w:pStyle w:val="TAC"/>
            </w:pPr>
            <w:r>
              <w:rPr>
                <w:rFonts w:cs="Arial"/>
                <w:kern w:val="24"/>
                <w:szCs w:val="18"/>
              </w:rPr>
              <w:t>24</w:t>
            </w:r>
          </w:p>
        </w:tc>
        <w:tc>
          <w:tcPr>
            <w:tcW w:w="1877" w:type="dxa"/>
            <w:vAlign w:val="center"/>
          </w:tcPr>
          <w:p w14:paraId="425F8647" w14:textId="77777777" w:rsidR="00EE02B9" w:rsidRDefault="00046962">
            <w:pPr>
              <w:pStyle w:val="TAC"/>
            </w:pPr>
            <w:r>
              <w:rPr>
                <w:rFonts w:cs="Arial"/>
                <w:kern w:val="24"/>
                <w:szCs w:val="18"/>
              </w:rPr>
              <w:t>2</w:t>
            </w:r>
          </w:p>
        </w:tc>
        <w:tc>
          <w:tcPr>
            <w:tcW w:w="1494" w:type="dxa"/>
            <w:vAlign w:val="center"/>
          </w:tcPr>
          <w:p w14:paraId="65AF3AC4" w14:textId="77777777" w:rsidR="00EE02B9" w:rsidRDefault="00046962">
            <w:pPr>
              <w:pStyle w:val="TAC"/>
            </w:pPr>
            <w:r>
              <w:rPr>
                <w:rFonts w:cs="Arial"/>
                <w:kern w:val="24"/>
                <w:szCs w:val="18"/>
              </w:rPr>
              <w:t>24</w:t>
            </w:r>
          </w:p>
        </w:tc>
      </w:tr>
      <w:tr w:rsidR="00EE02B9" w14:paraId="30A53878" w14:textId="77777777">
        <w:trPr>
          <w:cantSplit/>
          <w:trHeight w:val="615"/>
        </w:trPr>
        <w:tc>
          <w:tcPr>
            <w:tcW w:w="796" w:type="dxa"/>
            <w:tcBorders>
              <w:right w:val="double" w:sz="4" w:space="0" w:color="auto"/>
            </w:tcBorders>
            <w:shd w:val="clear" w:color="auto" w:fill="auto"/>
            <w:vAlign w:val="center"/>
          </w:tcPr>
          <w:p w14:paraId="3B01F6FC" w14:textId="77777777" w:rsidR="00EE02B9" w:rsidRDefault="00046962">
            <w:pPr>
              <w:pStyle w:val="TAC"/>
            </w:pPr>
            <w:r>
              <w:t>6</w:t>
            </w:r>
          </w:p>
        </w:tc>
        <w:tc>
          <w:tcPr>
            <w:tcW w:w="3440" w:type="dxa"/>
            <w:tcBorders>
              <w:left w:val="double" w:sz="4" w:space="0" w:color="auto"/>
            </w:tcBorders>
            <w:vAlign w:val="center"/>
          </w:tcPr>
          <w:p w14:paraId="556CEEB9" w14:textId="77777777" w:rsidR="00EE02B9" w:rsidRDefault="00046962">
            <w:pPr>
              <w:pStyle w:val="TAC"/>
            </w:pPr>
            <w:r>
              <w:rPr>
                <w:rFonts w:cs="Arial"/>
                <w:kern w:val="24"/>
                <w:szCs w:val="18"/>
              </w:rPr>
              <w:t xml:space="preserve">3 </w:t>
            </w:r>
          </w:p>
        </w:tc>
        <w:tc>
          <w:tcPr>
            <w:tcW w:w="1567" w:type="dxa"/>
            <w:vAlign w:val="center"/>
          </w:tcPr>
          <w:p w14:paraId="4F0F0C7E" w14:textId="77777777" w:rsidR="00EE02B9" w:rsidRDefault="00046962">
            <w:pPr>
              <w:pStyle w:val="TAC"/>
            </w:pPr>
            <w:r>
              <w:rPr>
                <w:rFonts w:cs="Arial"/>
                <w:kern w:val="24"/>
                <w:szCs w:val="18"/>
              </w:rPr>
              <w:t>48</w:t>
            </w:r>
          </w:p>
        </w:tc>
        <w:tc>
          <w:tcPr>
            <w:tcW w:w="1877" w:type="dxa"/>
            <w:vAlign w:val="center"/>
          </w:tcPr>
          <w:p w14:paraId="0F5F1D16" w14:textId="77777777" w:rsidR="00EE02B9" w:rsidRDefault="00046962">
            <w:pPr>
              <w:pStyle w:val="TAC"/>
            </w:pPr>
            <w:r>
              <w:rPr>
                <w:rFonts w:cs="Arial"/>
                <w:kern w:val="24"/>
                <w:szCs w:val="18"/>
              </w:rPr>
              <w:t>2</w:t>
            </w:r>
          </w:p>
        </w:tc>
        <w:tc>
          <w:tcPr>
            <w:tcW w:w="1494" w:type="dxa"/>
            <w:vAlign w:val="center"/>
          </w:tcPr>
          <w:p w14:paraId="4EEB8A44" w14:textId="77777777" w:rsidR="00EE02B9" w:rsidRDefault="00046962">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4DC8FFA0" wp14:editId="3303814E">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D24322A" w14:textId="77777777" w:rsidR="00EE02B9" w:rsidRDefault="00046962">
            <w:pPr>
              <w:pStyle w:val="TAC"/>
            </w:pPr>
            <w:r>
              <w:rPr>
                <w:rFonts w:cs="Arial"/>
                <w:kern w:val="24"/>
                <w:szCs w:val="18"/>
              </w:rPr>
              <w:t xml:space="preserve">-21 if </w:t>
            </w:r>
            <w:r>
              <w:rPr>
                <w:noProof/>
                <w:position w:val="-10"/>
                <w:lang w:eastAsia="zh-TW"/>
              </w:rPr>
              <w:drawing>
                <wp:inline distT="0" distB="0" distL="0" distR="0" wp14:anchorId="2884618F" wp14:editId="799F64B7">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EE02B9" w14:paraId="6A4B36D2" w14:textId="77777777">
        <w:trPr>
          <w:cantSplit/>
          <w:trHeight w:val="202"/>
        </w:trPr>
        <w:tc>
          <w:tcPr>
            <w:tcW w:w="796" w:type="dxa"/>
            <w:tcBorders>
              <w:right w:val="double" w:sz="4" w:space="0" w:color="auto"/>
            </w:tcBorders>
            <w:shd w:val="clear" w:color="auto" w:fill="auto"/>
            <w:vAlign w:val="center"/>
          </w:tcPr>
          <w:p w14:paraId="4D742ACF" w14:textId="77777777" w:rsidR="00EE02B9" w:rsidRDefault="00046962">
            <w:pPr>
              <w:pStyle w:val="TAC"/>
            </w:pPr>
            <w:r>
              <w:t>7</w:t>
            </w:r>
          </w:p>
        </w:tc>
        <w:tc>
          <w:tcPr>
            <w:tcW w:w="3440" w:type="dxa"/>
            <w:tcBorders>
              <w:left w:val="double" w:sz="4" w:space="0" w:color="auto"/>
            </w:tcBorders>
            <w:vAlign w:val="center"/>
          </w:tcPr>
          <w:p w14:paraId="7C9B3185" w14:textId="77777777" w:rsidR="00EE02B9" w:rsidRDefault="00046962">
            <w:pPr>
              <w:pStyle w:val="TAC"/>
            </w:pPr>
            <w:r>
              <w:rPr>
                <w:rFonts w:cs="Arial"/>
                <w:kern w:val="24"/>
                <w:szCs w:val="18"/>
              </w:rPr>
              <w:t xml:space="preserve">3 </w:t>
            </w:r>
          </w:p>
        </w:tc>
        <w:tc>
          <w:tcPr>
            <w:tcW w:w="1567" w:type="dxa"/>
            <w:vAlign w:val="center"/>
          </w:tcPr>
          <w:p w14:paraId="68C7B1DA" w14:textId="77777777" w:rsidR="00EE02B9" w:rsidRDefault="00046962">
            <w:pPr>
              <w:pStyle w:val="TAC"/>
            </w:pPr>
            <w:r>
              <w:rPr>
                <w:rFonts w:cs="Arial"/>
                <w:kern w:val="24"/>
                <w:szCs w:val="18"/>
              </w:rPr>
              <w:t>48</w:t>
            </w:r>
          </w:p>
        </w:tc>
        <w:tc>
          <w:tcPr>
            <w:tcW w:w="1877" w:type="dxa"/>
            <w:vAlign w:val="center"/>
          </w:tcPr>
          <w:p w14:paraId="4FFEDFD2" w14:textId="77777777" w:rsidR="00EE02B9" w:rsidRDefault="00046962">
            <w:pPr>
              <w:pStyle w:val="TAC"/>
            </w:pPr>
            <w:r>
              <w:rPr>
                <w:rFonts w:cs="Arial"/>
                <w:kern w:val="24"/>
                <w:szCs w:val="18"/>
              </w:rPr>
              <w:t>2</w:t>
            </w:r>
          </w:p>
        </w:tc>
        <w:tc>
          <w:tcPr>
            <w:tcW w:w="1494" w:type="dxa"/>
            <w:vAlign w:val="center"/>
          </w:tcPr>
          <w:p w14:paraId="7FDD5D24" w14:textId="77777777" w:rsidR="00EE02B9" w:rsidRDefault="00046962">
            <w:pPr>
              <w:pStyle w:val="TAC"/>
            </w:pPr>
            <w:r>
              <w:rPr>
                <w:rFonts w:cs="Arial"/>
                <w:kern w:val="24"/>
                <w:szCs w:val="18"/>
              </w:rPr>
              <w:t>48</w:t>
            </w:r>
          </w:p>
        </w:tc>
      </w:tr>
      <w:tr w:rsidR="00EE02B9" w14:paraId="11678404" w14:textId="77777777">
        <w:trPr>
          <w:cantSplit/>
          <w:trHeight w:val="202"/>
        </w:trPr>
        <w:tc>
          <w:tcPr>
            <w:tcW w:w="796" w:type="dxa"/>
            <w:tcBorders>
              <w:right w:val="double" w:sz="4" w:space="0" w:color="auto"/>
            </w:tcBorders>
            <w:shd w:val="clear" w:color="auto" w:fill="auto"/>
            <w:vAlign w:val="center"/>
          </w:tcPr>
          <w:p w14:paraId="62830328" w14:textId="77777777" w:rsidR="00EE02B9" w:rsidRDefault="00046962">
            <w:pPr>
              <w:pStyle w:val="TAC"/>
            </w:pPr>
            <w:r>
              <w:t>8</w:t>
            </w:r>
          </w:p>
        </w:tc>
        <w:tc>
          <w:tcPr>
            <w:tcW w:w="8380" w:type="dxa"/>
            <w:gridSpan w:val="4"/>
            <w:tcBorders>
              <w:left w:val="double" w:sz="4" w:space="0" w:color="auto"/>
            </w:tcBorders>
            <w:vAlign w:val="center"/>
          </w:tcPr>
          <w:p w14:paraId="571D12CF" w14:textId="77777777" w:rsidR="00EE02B9" w:rsidRDefault="00046962">
            <w:pPr>
              <w:pStyle w:val="TAC"/>
            </w:pPr>
            <w:r>
              <w:rPr>
                <w:rFonts w:cs="Arial"/>
                <w:kern w:val="24"/>
                <w:szCs w:val="18"/>
              </w:rPr>
              <w:t>Reserved</w:t>
            </w:r>
          </w:p>
        </w:tc>
      </w:tr>
      <w:tr w:rsidR="00EE02B9" w14:paraId="25D0E1CB" w14:textId="77777777">
        <w:trPr>
          <w:cantSplit/>
          <w:trHeight w:val="211"/>
        </w:trPr>
        <w:tc>
          <w:tcPr>
            <w:tcW w:w="796" w:type="dxa"/>
            <w:tcBorders>
              <w:right w:val="double" w:sz="4" w:space="0" w:color="auto"/>
            </w:tcBorders>
            <w:shd w:val="clear" w:color="auto" w:fill="auto"/>
            <w:vAlign w:val="center"/>
          </w:tcPr>
          <w:p w14:paraId="4B4047BF" w14:textId="77777777" w:rsidR="00EE02B9" w:rsidRDefault="00046962">
            <w:pPr>
              <w:pStyle w:val="TAC"/>
            </w:pPr>
            <w:r>
              <w:t>9</w:t>
            </w:r>
          </w:p>
        </w:tc>
        <w:tc>
          <w:tcPr>
            <w:tcW w:w="8380" w:type="dxa"/>
            <w:gridSpan w:val="4"/>
            <w:tcBorders>
              <w:left w:val="double" w:sz="4" w:space="0" w:color="auto"/>
            </w:tcBorders>
            <w:vAlign w:val="center"/>
          </w:tcPr>
          <w:p w14:paraId="7C0D505C" w14:textId="77777777" w:rsidR="00EE02B9" w:rsidRDefault="00046962">
            <w:pPr>
              <w:pStyle w:val="TAC"/>
            </w:pPr>
            <w:r>
              <w:rPr>
                <w:rFonts w:cs="Arial"/>
                <w:kern w:val="24"/>
                <w:szCs w:val="18"/>
              </w:rPr>
              <w:t>Reserved</w:t>
            </w:r>
          </w:p>
        </w:tc>
      </w:tr>
      <w:tr w:rsidR="00EE02B9" w14:paraId="03A4A1D5" w14:textId="77777777">
        <w:trPr>
          <w:cantSplit/>
          <w:trHeight w:val="202"/>
        </w:trPr>
        <w:tc>
          <w:tcPr>
            <w:tcW w:w="796" w:type="dxa"/>
            <w:tcBorders>
              <w:right w:val="double" w:sz="4" w:space="0" w:color="auto"/>
            </w:tcBorders>
            <w:shd w:val="clear" w:color="auto" w:fill="auto"/>
            <w:vAlign w:val="center"/>
          </w:tcPr>
          <w:p w14:paraId="5972F2B3" w14:textId="77777777" w:rsidR="00EE02B9" w:rsidRDefault="00046962">
            <w:pPr>
              <w:pStyle w:val="TAC"/>
            </w:pPr>
            <w:r>
              <w:t>10</w:t>
            </w:r>
          </w:p>
        </w:tc>
        <w:tc>
          <w:tcPr>
            <w:tcW w:w="8380" w:type="dxa"/>
            <w:gridSpan w:val="4"/>
            <w:tcBorders>
              <w:left w:val="double" w:sz="4" w:space="0" w:color="auto"/>
            </w:tcBorders>
            <w:vAlign w:val="center"/>
          </w:tcPr>
          <w:p w14:paraId="29D5A195" w14:textId="77777777" w:rsidR="00EE02B9" w:rsidRDefault="00046962">
            <w:pPr>
              <w:pStyle w:val="TAC"/>
            </w:pPr>
            <w:r>
              <w:rPr>
                <w:rFonts w:cs="Arial"/>
                <w:kern w:val="24"/>
                <w:szCs w:val="18"/>
              </w:rPr>
              <w:t>Reserved</w:t>
            </w:r>
          </w:p>
        </w:tc>
      </w:tr>
      <w:tr w:rsidR="00EE02B9" w14:paraId="060019B6" w14:textId="77777777">
        <w:trPr>
          <w:cantSplit/>
          <w:trHeight w:val="202"/>
        </w:trPr>
        <w:tc>
          <w:tcPr>
            <w:tcW w:w="796" w:type="dxa"/>
            <w:tcBorders>
              <w:right w:val="double" w:sz="4" w:space="0" w:color="auto"/>
            </w:tcBorders>
            <w:shd w:val="clear" w:color="auto" w:fill="auto"/>
            <w:vAlign w:val="center"/>
          </w:tcPr>
          <w:p w14:paraId="5DE10D8B" w14:textId="77777777" w:rsidR="00EE02B9" w:rsidRDefault="00046962">
            <w:pPr>
              <w:pStyle w:val="TAC"/>
            </w:pPr>
            <w:r>
              <w:t>11</w:t>
            </w:r>
          </w:p>
        </w:tc>
        <w:tc>
          <w:tcPr>
            <w:tcW w:w="8380" w:type="dxa"/>
            <w:gridSpan w:val="4"/>
            <w:tcBorders>
              <w:left w:val="double" w:sz="4" w:space="0" w:color="auto"/>
            </w:tcBorders>
            <w:vAlign w:val="center"/>
          </w:tcPr>
          <w:p w14:paraId="1DD16AEF" w14:textId="77777777" w:rsidR="00EE02B9" w:rsidRDefault="00046962">
            <w:pPr>
              <w:pStyle w:val="TAC"/>
            </w:pPr>
            <w:r>
              <w:rPr>
                <w:rFonts w:cs="Arial"/>
                <w:kern w:val="24"/>
                <w:szCs w:val="18"/>
              </w:rPr>
              <w:t>Reserved</w:t>
            </w:r>
          </w:p>
        </w:tc>
      </w:tr>
      <w:tr w:rsidR="00EE02B9" w14:paraId="1CC5A79F" w14:textId="77777777">
        <w:trPr>
          <w:cantSplit/>
          <w:trHeight w:val="211"/>
        </w:trPr>
        <w:tc>
          <w:tcPr>
            <w:tcW w:w="796" w:type="dxa"/>
            <w:tcBorders>
              <w:right w:val="double" w:sz="4" w:space="0" w:color="auto"/>
            </w:tcBorders>
            <w:shd w:val="clear" w:color="auto" w:fill="auto"/>
            <w:vAlign w:val="center"/>
          </w:tcPr>
          <w:p w14:paraId="4CE70826" w14:textId="77777777" w:rsidR="00EE02B9" w:rsidRDefault="00046962">
            <w:pPr>
              <w:pStyle w:val="TAC"/>
            </w:pPr>
            <w:r>
              <w:t>12</w:t>
            </w:r>
          </w:p>
        </w:tc>
        <w:tc>
          <w:tcPr>
            <w:tcW w:w="8380" w:type="dxa"/>
            <w:gridSpan w:val="4"/>
            <w:tcBorders>
              <w:left w:val="double" w:sz="4" w:space="0" w:color="auto"/>
            </w:tcBorders>
            <w:vAlign w:val="center"/>
          </w:tcPr>
          <w:p w14:paraId="56307A03" w14:textId="77777777" w:rsidR="00EE02B9" w:rsidRDefault="00046962">
            <w:pPr>
              <w:pStyle w:val="TAC"/>
            </w:pPr>
            <w:r>
              <w:rPr>
                <w:rFonts w:cs="Arial"/>
                <w:kern w:val="24"/>
                <w:szCs w:val="18"/>
              </w:rPr>
              <w:t>Reserved</w:t>
            </w:r>
          </w:p>
        </w:tc>
      </w:tr>
      <w:tr w:rsidR="00EE02B9" w14:paraId="6EF19DC4" w14:textId="77777777">
        <w:trPr>
          <w:cantSplit/>
          <w:trHeight w:val="202"/>
        </w:trPr>
        <w:tc>
          <w:tcPr>
            <w:tcW w:w="796" w:type="dxa"/>
            <w:tcBorders>
              <w:right w:val="double" w:sz="4" w:space="0" w:color="auto"/>
            </w:tcBorders>
            <w:shd w:val="clear" w:color="auto" w:fill="auto"/>
            <w:vAlign w:val="center"/>
          </w:tcPr>
          <w:p w14:paraId="65BC5321" w14:textId="77777777" w:rsidR="00EE02B9" w:rsidRDefault="00046962">
            <w:pPr>
              <w:pStyle w:val="TAC"/>
            </w:pPr>
            <w:r>
              <w:t>13</w:t>
            </w:r>
          </w:p>
        </w:tc>
        <w:tc>
          <w:tcPr>
            <w:tcW w:w="8380" w:type="dxa"/>
            <w:gridSpan w:val="4"/>
            <w:tcBorders>
              <w:left w:val="double" w:sz="4" w:space="0" w:color="auto"/>
            </w:tcBorders>
            <w:vAlign w:val="center"/>
          </w:tcPr>
          <w:p w14:paraId="04CE0710" w14:textId="77777777" w:rsidR="00EE02B9" w:rsidRDefault="00046962">
            <w:pPr>
              <w:pStyle w:val="TAC"/>
            </w:pPr>
            <w:r>
              <w:rPr>
                <w:rFonts w:cs="Arial"/>
                <w:kern w:val="24"/>
                <w:szCs w:val="18"/>
              </w:rPr>
              <w:t>Reserved</w:t>
            </w:r>
          </w:p>
        </w:tc>
      </w:tr>
      <w:tr w:rsidR="00EE02B9" w14:paraId="0B50DF47" w14:textId="77777777">
        <w:trPr>
          <w:cantSplit/>
          <w:trHeight w:val="202"/>
        </w:trPr>
        <w:tc>
          <w:tcPr>
            <w:tcW w:w="796" w:type="dxa"/>
            <w:tcBorders>
              <w:right w:val="double" w:sz="4" w:space="0" w:color="auto"/>
            </w:tcBorders>
            <w:shd w:val="clear" w:color="auto" w:fill="auto"/>
            <w:vAlign w:val="center"/>
          </w:tcPr>
          <w:p w14:paraId="463E67CE" w14:textId="77777777" w:rsidR="00EE02B9" w:rsidRDefault="00046962">
            <w:pPr>
              <w:pStyle w:val="TAC"/>
            </w:pPr>
            <w:r>
              <w:t>14</w:t>
            </w:r>
          </w:p>
        </w:tc>
        <w:tc>
          <w:tcPr>
            <w:tcW w:w="8380" w:type="dxa"/>
            <w:gridSpan w:val="4"/>
            <w:tcBorders>
              <w:left w:val="double" w:sz="4" w:space="0" w:color="auto"/>
            </w:tcBorders>
            <w:vAlign w:val="center"/>
          </w:tcPr>
          <w:p w14:paraId="63213090" w14:textId="77777777" w:rsidR="00EE02B9" w:rsidRDefault="00046962">
            <w:pPr>
              <w:pStyle w:val="TAC"/>
            </w:pPr>
            <w:r>
              <w:rPr>
                <w:rFonts w:cs="Arial"/>
                <w:kern w:val="24"/>
                <w:szCs w:val="18"/>
              </w:rPr>
              <w:t>Reserved</w:t>
            </w:r>
          </w:p>
        </w:tc>
      </w:tr>
      <w:tr w:rsidR="00EE02B9" w14:paraId="5BEDBD67" w14:textId="77777777">
        <w:trPr>
          <w:cantSplit/>
          <w:trHeight w:val="211"/>
        </w:trPr>
        <w:tc>
          <w:tcPr>
            <w:tcW w:w="796" w:type="dxa"/>
            <w:tcBorders>
              <w:right w:val="double" w:sz="4" w:space="0" w:color="auto"/>
            </w:tcBorders>
            <w:shd w:val="clear" w:color="auto" w:fill="auto"/>
            <w:vAlign w:val="center"/>
          </w:tcPr>
          <w:p w14:paraId="38926DE7" w14:textId="77777777" w:rsidR="00EE02B9" w:rsidRDefault="00046962">
            <w:pPr>
              <w:pStyle w:val="TAC"/>
            </w:pPr>
            <w:r>
              <w:rPr>
                <w:rFonts w:cs="Arial"/>
                <w:kern w:val="24"/>
                <w:szCs w:val="18"/>
              </w:rPr>
              <w:t>15</w:t>
            </w:r>
          </w:p>
        </w:tc>
        <w:tc>
          <w:tcPr>
            <w:tcW w:w="8380" w:type="dxa"/>
            <w:gridSpan w:val="4"/>
            <w:tcBorders>
              <w:left w:val="double" w:sz="4" w:space="0" w:color="auto"/>
            </w:tcBorders>
            <w:vAlign w:val="center"/>
          </w:tcPr>
          <w:p w14:paraId="648EF8DA" w14:textId="77777777" w:rsidR="00EE02B9" w:rsidRDefault="00046962">
            <w:pPr>
              <w:pStyle w:val="TAC"/>
              <w:rPr>
                <w:rFonts w:cs="Arial"/>
                <w:kern w:val="24"/>
                <w:szCs w:val="18"/>
              </w:rPr>
            </w:pPr>
            <w:r>
              <w:rPr>
                <w:rFonts w:cs="Arial"/>
                <w:kern w:val="24"/>
                <w:szCs w:val="18"/>
              </w:rPr>
              <w:t>Reserved</w:t>
            </w:r>
          </w:p>
        </w:tc>
      </w:tr>
    </w:tbl>
    <w:p w14:paraId="4A87FC13" w14:textId="77777777" w:rsidR="00EE02B9" w:rsidRDefault="00EE02B9">
      <w:pPr>
        <w:pStyle w:val="BodyText"/>
        <w:spacing w:after="0"/>
        <w:rPr>
          <w:rFonts w:ascii="Times New Roman" w:hAnsi="Times New Roman"/>
          <w:sz w:val="22"/>
          <w:szCs w:val="22"/>
          <w:lang w:eastAsia="zh-CN"/>
        </w:rPr>
      </w:pPr>
    </w:p>
    <w:p w14:paraId="5DDE2EB5" w14:textId="77777777" w:rsidR="00EE02B9" w:rsidRDefault="00046962">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EE02B9" w14:paraId="636BBB87" w14:textId="77777777">
        <w:trPr>
          <w:cantSplit/>
        </w:trPr>
        <w:tc>
          <w:tcPr>
            <w:tcW w:w="805" w:type="dxa"/>
            <w:tcBorders>
              <w:bottom w:val="double" w:sz="4" w:space="0" w:color="auto"/>
              <w:right w:val="double" w:sz="4" w:space="0" w:color="auto"/>
            </w:tcBorders>
            <w:shd w:val="clear" w:color="auto" w:fill="E0E0E0"/>
            <w:vAlign w:val="center"/>
          </w:tcPr>
          <w:p w14:paraId="2FB2AC5F" w14:textId="77777777" w:rsidR="00EE02B9" w:rsidRDefault="00046962">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48B9173" w14:textId="77777777" w:rsidR="00EE02B9" w:rsidRDefault="00046962">
            <w:pPr>
              <w:pStyle w:val="TAH"/>
              <w:rPr>
                <w:bCs/>
              </w:rPr>
            </w:pPr>
            <w:r>
              <w:rPr>
                <w:noProof/>
                <w:position w:val="-6"/>
                <w:lang w:eastAsia="zh-TW"/>
              </w:rPr>
              <w:drawing>
                <wp:inline distT="0" distB="0" distL="0" distR="0" wp14:anchorId="72E7C267" wp14:editId="4019E86C">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2957D9EC" w14:textId="77777777" w:rsidR="00EE02B9" w:rsidRDefault="00046962">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A4FF100" w14:textId="77777777" w:rsidR="00EE02B9" w:rsidRDefault="00046962">
            <w:pPr>
              <w:pStyle w:val="TAH"/>
              <w:rPr>
                <w:bCs/>
              </w:rPr>
            </w:pPr>
            <w:r>
              <w:rPr>
                <w:noProof/>
                <w:position w:val="-4"/>
                <w:lang w:eastAsia="zh-TW"/>
              </w:rPr>
              <w:drawing>
                <wp:inline distT="0" distB="0" distL="0" distR="0" wp14:anchorId="3CF64C94" wp14:editId="4FE49F55">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7DD64AA" w14:textId="77777777" w:rsidR="00EE02B9" w:rsidRDefault="00046962">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2B9" w14:paraId="181C330F" w14:textId="77777777">
        <w:trPr>
          <w:cantSplit/>
        </w:trPr>
        <w:tc>
          <w:tcPr>
            <w:tcW w:w="805" w:type="dxa"/>
            <w:tcBorders>
              <w:top w:val="double" w:sz="4" w:space="0" w:color="auto"/>
              <w:right w:val="double" w:sz="4" w:space="0" w:color="auto"/>
            </w:tcBorders>
            <w:shd w:val="clear" w:color="auto" w:fill="auto"/>
            <w:vAlign w:val="center"/>
          </w:tcPr>
          <w:p w14:paraId="370607DB" w14:textId="77777777" w:rsidR="00EE02B9" w:rsidRDefault="00046962">
            <w:pPr>
              <w:pStyle w:val="TAC"/>
            </w:pPr>
            <w:r>
              <w:t>0</w:t>
            </w:r>
          </w:p>
        </w:tc>
        <w:tc>
          <w:tcPr>
            <w:tcW w:w="972" w:type="dxa"/>
            <w:tcBorders>
              <w:top w:val="double" w:sz="4" w:space="0" w:color="auto"/>
              <w:left w:val="double" w:sz="4" w:space="0" w:color="auto"/>
            </w:tcBorders>
            <w:vAlign w:val="center"/>
          </w:tcPr>
          <w:p w14:paraId="7D681FEA" w14:textId="77777777" w:rsidR="00EE02B9" w:rsidRDefault="00046962">
            <w:pPr>
              <w:pStyle w:val="TAC"/>
            </w:pPr>
            <w:r>
              <w:rPr>
                <w:rStyle w:val="CommentReference"/>
                <w:rFonts w:cs="Arial"/>
                <w:szCs w:val="18"/>
              </w:rPr>
              <w:t>0</w:t>
            </w:r>
          </w:p>
        </w:tc>
        <w:tc>
          <w:tcPr>
            <w:tcW w:w="3326" w:type="dxa"/>
            <w:tcBorders>
              <w:top w:val="double" w:sz="4" w:space="0" w:color="auto"/>
            </w:tcBorders>
            <w:vAlign w:val="center"/>
          </w:tcPr>
          <w:p w14:paraId="1E9D5F87" w14:textId="77777777" w:rsidR="00EE02B9" w:rsidRDefault="00046962">
            <w:pPr>
              <w:pStyle w:val="TAC"/>
            </w:pPr>
            <w:r>
              <w:rPr>
                <w:rStyle w:val="CommentReference"/>
                <w:rFonts w:cs="Arial"/>
                <w:szCs w:val="18"/>
              </w:rPr>
              <w:t>1</w:t>
            </w:r>
          </w:p>
        </w:tc>
        <w:tc>
          <w:tcPr>
            <w:tcW w:w="904" w:type="dxa"/>
            <w:tcBorders>
              <w:top w:val="double" w:sz="4" w:space="0" w:color="auto"/>
            </w:tcBorders>
            <w:vAlign w:val="center"/>
          </w:tcPr>
          <w:p w14:paraId="166679EA" w14:textId="77777777" w:rsidR="00EE02B9" w:rsidRDefault="00046962">
            <w:pPr>
              <w:pStyle w:val="TAC"/>
            </w:pPr>
            <w:r>
              <w:rPr>
                <w:rStyle w:val="CommentReference"/>
                <w:rFonts w:cs="Arial"/>
                <w:szCs w:val="18"/>
              </w:rPr>
              <w:t>1</w:t>
            </w:r>
          </w:p>
        </w:tc>
        <w:tc>
          <w:tcPr>
            <w:tcW w:w="3426" w:type="dxa"/>
            <w:tcBorders>
              <w:top w:val="double" w:sz="4" w:space="0" w:color="auto"/>
            </w:tcBorders>
            <w:vAlign w:val="center"/>
          </w:tcPr>
          <w:p w14:paraId="745FBE80" w14:textId="77777777" w:rsidR="00EE02B9" w:rsidRDefault="00046962">
            <w:pPr>
              <w:pStyle w:val="TAC"/>
            </w:pPr>
            <w:r>
              <w:rPr>
                <w:rStyle w:val="CommentReference"/>
                <w:rFonts w:cs="Arial"/>
                <w:szCs w:val="18"/>
              </w:rPr>
              <w:t>0</w:t>
            </w:r>
          </w:p>
        </w:tc>
      </w:tr>
      <w:tr w:rsidR="00EE02B9" w14:paraId="65CE9739" w14:textId="77777777">
        <w:trPr>
          <w:cantSplit/>
        </w:trPr>
        <w:tc>
          <w:tcPr>
            <w:tcW w:w="805" w:type="dxa"/>
            <w:tcBorders>
              <w:right w:val="double" w:sz="4" w:space="0" w:color="auto"/>
            </w:tcBorders>
            <w:shd w:val="clear" w:color="auto" w:fill="auto"/>
            <w:vAlign w:val="center"/>
          </w:tcPr>
          <w:p w14:paraId="0CDF71FC" w14:textId="77777777" w:rsidR="00EE02B9" w:rsidRDefault="00046962">
            <w:pPr>
              <w:pStyle w:val="TAC"/>
            </w:pPr>
            <w:r>
              <w:t>1</w:t>
            </w:r>
          </w:p>
        </w:tc>
        <w:tc>
          <w:tcPr>
            <w:tcW w:w="972" w:type="dxa"/>
            <w:tcBorders>
              <w:left w:val="double" w:sz="4" w:space="0" w:color="auto"/>
            </w:tcBorders>
            <w:vAlign w:val="center"/>
          </w:tcPr>
          <w:p w14:paraId="7324987A" w14:textId="77777777" w:rsidR="00EE02B9" w:rsidRDefault="00046962">
            <w:pPr>
              <w:pStyle w:val="TAC"/>
            </w:pPr>
            <w:r>
              <w:rPr>
                <w:rStyle w:val="CommentReference"/>
                <w:rFonts w:cs="Arial"/>
                <w:szCs w:val="18"/>
              </w:rPr>
              <w:t>0</w:t>
            </w:r>
          </w:p>
        </w:tc>
        <w:tc>
          <w:tcPr>
            <w:tcW w:w="3326" w:type="dxa"/>
            <w:vAlign w:val="center"/>
          </w:tcPr>
          <w:p w14:paraId="5DFA688B" w14:textId="77777777" w:rsidR="00EE02B9" w:rsidRDefault="00046962">
            <w:pPr>
              <w:pStyle w:val="TAC"/>
            </w:pPr>
            <w:r>
              <w:rPr>
                <w:rStyle w:val="CommentReference"/>
                <w:rFonts w:cs="Arial"/>
                <w:szCs w:val="18"/>
              </w:rPr>
              <w:t>2</w:t>
            </w:r>
          </w:p>
        </w:tc>
        <w:tc>
          <w:tcPr>
            <w:tcW w:w="904" w:type="dxa"/>
            <w:vAlign w:val="center"/>
          </w:tcPr>
          <w:p w14:paraId="6A898FCF" w14:textId="77777777" w:rsidR="00EE02B9" w:rsidRDefault="00046962">
            <w:pPr>
              <w:pStyle w:val="TAC"/>
            </w:pPr>
            <w:r>
              <w:rPr>
                <w:rStyle w:val="CommentReference"/>
                <w:rFonts w:cs="Arial"/>
                <w:szCs w:val="18"/>
              </w:rPr>
              <w:t>1/2</w:t>
            </w:r>
          </w:p>
        </w:tc>
        <w:tc>
          <w:tcPr>
            <w:tcW w:w="3426" w:type="dxa"/>
            <w:vAlign w:val="center"/>
          </w:tcPr>
          <w:p w14:paraId="3A5EE6F2" w14:textId="77777777" w:rsidR="00EE02B9" w:rsidRDefault="00046962">
            <w:pPr>
              <w:pStyle w:val="TAC"/>
            </w:pPr>
            <w:r>
              <w:rPr>
                <w:rStyle w:val="CommentReference"/>
                <w:rFonts w:cs="Arial"/>
                <w:szCs w:val="18"/>
              </w:rPr>
              <w:t xml:space="preserve">{0, if </w:t>
            </w:r>
            <w:r>
              <w:rPr>
                <w:noProof/>
                <w:position w:val="-6"/>
                <w:lang w:eastAsia="zh-TW"/>
              </w:rPr>
              <w:drawing>
                <wp:inline distT="0" distB="0" distL="0" distR="0" wp14:anchorId="10C16A5B" wp14:editId="6719DCCE">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6638AA11" wp14:editId="26E1493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539DF3C5" w14:textId="77777777">
        <w:trPr>
          <w:cantSplit/>
        </w:trPr>
        <w:tc>
          <w:tcPr>
            <w:tcW w:w="805" w:type="dxa"/>
            <w:tcBorders>
              <w:right w:val="double" w:sz="4" w:space="0" w:color="auto"/>
            </w:tcBorders>
            <w:shd w:val="clear" w:color="auto" w:fill="auto"/>
            <w:vAlign w:val="center"/>
          </w:tcPr>
          <w:p w14:paraId="418C4038" w14:textId="77777777" w:rsidR="00EE02B9" w:rsidRDefault="00046962">
            <w:pPr>
              <w:pStyle w:val="TAC"/>
            </w:pPr>
            <w:r>
              <w:t>2</w:t>
            </w:r>
          </w:p>
        </w:tc>
        <w:tc>
          <w:tcPr>
            <w:tcW w:w="972" w:type="dxa"/>
            <w:tcBorders>
              <w:left w:val="double" w:sz="4" w:space="0" w:color="auto"/>
            </w:tcBorders>
            <w:vAlign w:val="center"/>
          </w:tcPr>
          <w:p w14:paraId="3C888E5E" w14:textId="77777777" w:rsidR="00EE02B9" w:rsidRDefault="00046962">
            <w:pPr>
              <w:pStyle w:val="TAC"/>
            </w:pPr>
            <w:r>
              <w:rPr>
                <w:rStyle w:val="CommentReference"/>
                <w:rFonts w:cs="Arial"/>
                <w:szCs w:val="18"/>
              </w:rPr>
              <w:t xml:space="preserve">2.5 </w:t>
            </w:r>
          </w:p>
        </w:tc>
        <w:tc>
          <w:tcPr>
            <w:tcW w:w="3326" w:type="dxa"/>
            <w:vAlign w:val="center"/>
          </w:tcPr>
          <w:p w14:paraId="5DCA86CF" w14:textId="77777777" w:rsidR="00EE02B9" w:rsidRDefault="00046962">
            <w:pPr>
              <w:pStyle w:val="TAC"/>
            </w:pPr>
            <w:r>
              <w:rPr>
                <w:rStyle w:val="CommentReference"/>
                <w:rFonts w:cs="Arial"/>
                <w:szCs w:val="18"/>
              </w:rPr>
              <w:t>1</w:t>
            </w:r>
          </w:p>
        </w:tc>
        <w:tc>
          <w:tcPr>
            <w:tcW w:w="904" w:type="dxa"/>
            <w:vAlign w:val="center"/>
          </w:tcPr>
          <w:p w14:paraId="3DA2AB29" w14:textId="77777777" w:rsidR="00EE02B9" w:rsidRDefault="00046962">
            <w:pPr>
              <w:pStyle w:val="TAC"/>
            </w:pPr>
            <w:r>
              <w:rPr>
                <w:rStyle w:val="CommentReference"/>
                <w:rFonts w:cs="Arial"/>
                <w:szCs w:val="18"/>
              </w:rPr>
              <w:t>1</w:t>
            </w:r>
          </w:p>
        </w:tc>
        <w:tc>
          <w:tcPr>
            <w:tcW w:w="3426" w:type="dxa"/>
            <w:vAlign w:val="center"/>
          </w:tcPr>
          <w:p w14:paraId="248D1651" w14:textId="77777777" w:rsidR="00EE02B9" w:rsidRDefault="00046962">
            <w:pPr>
              <w:pStyle w:val="TAC"/>
            </w:pPr>
            <w:r>
              <w:rPr>
                <w:rStyle w:val="CommentReference"/>
                <w:rFonts w:cs="Arial"/>
                <w:szCs w:val="18"/>
              </w:rPr>
              <w:t>0</w:t>
            </w:r>
          </w:p>
        </w:tc>
      </w:tr>
      <w:tr w:rsidR="00EE02B9" w14:paraId="5BED12A4" w14:textId="77777777">
        <w:trPr>
          <w:cantSplit/>
        </w:trPr>
        <w:tc>
          <w:tcPr>
            <w:tcW w:w="805" w:type="dxa"/>
            <w:tcBorders>
              <w:right w:val="double" w:sz="4" w:space="0" w:color="auto"/>
            </w:tcBorders>
            <w:shd w:val="clear" w:color="auto" w:fill="auto"/>
            <w:vAlign w:val="center"/>
          </w:tcPr>
          <w:p w14:paraId="6D9DBE4E" w14:textId="77777777" w:rsidR="00EE02B9" w:rsidRDefault="00046962">
            <w:pPr>
              <w:pStyle w:val="TAC"/>
            </w:pPr>
            <w:r>
              <w:t>3</w:t>
            </w:r>
          </w:p>
        </w:tc>
        <w:tc>
          <w:tcPr>
            <w:tcW w:w="972" w:type="dxa"/>
            <w:tcBorders>
              <w:left w:val="double" w:sz="4" w:space="0" w:color="auto"/>
            </w:tcBorders>
            <w:vAlign w:val="center"/>
          </w:tcPr>
          <w:p w14:paraId="579AAC32" w14:textId="77777777" w:rsidR="00EE02B9" w:rsidRDefault="00046962">
            <w:pPr>
              <w:pStyle w:val="TAC"/>
            </w:pPr>
            <w:r>
              <w:rPr>
                <w:rStyle w:val="CommentReference"/>
                <w:rFonts w:cs="Arial"/>
                <w:szCs w:val="18"/>
              </w:rPr>
              <w:t>2.5</w:t>
            </w:r>
          </w:p>
        </w:tc>
        <w:tc>
          <w:tcPr>
            <w:tcW w:w="3326" w:type="dxa"/>
            <w:vAlign w:val="center"/>
          </w:tcPr>
          <w:p w14:paraId="63CCEFBA" w14:textId="77777777" w:rsidR="00EE02B9" w:rsidRDefault="00046962">
            <w:pPr>
              <w:pStyle w:val="TAC"/>
            </w:pPr>
            <w:r>
              <w:rPr>
                <w:rStyle w:val="CommentReference"/>
                <w:rFonts w:cs="Arial"/>
                <w:szCs w:val="18"/>
              </w:rPr>
              <w:t>2</w:t>
            </w:r>
          </w:p>
        </w:tc>
        <w:tc>
          <w:tcPr>
            <w:tcW w:w="904" w:type="dxa"/>
            <w:vAlign w:val="center"/>
          </w:tcPr>
          <w:p w14:paraId="48158C2F" w14:textId="77777777" w:rsidR="00EE02B9" w:rsidRDefault="00046962">
            <w:pPr>
              <w:pStyle w:val="TAC"/>
            </w:pPr>
            <w:r>
              <w:rPr>
                <w:rStyle w:val="CommentReference"/>
                <w:rFonts w:cs="Arial"/>
                <w:szCs w:val="18"/>
              </w:rPr>
              <w:t>1/2</w:t>
            </w:r>
          </w:p>
        </w:tc>
        <w:tc>
          <w:tcPr>
            <w:tcW w:w="3426" w:type="dxa"/>
            <w:vAlign w:val="center"/>
          </w:tcPr>
          <w:p w14:paraId="7DAFCA33" w14:textId="77777777" w:rsidR="00EE02B9" w:rsidRDefault="00046962">
            <w:pPr>
              <w:pStyle w:val="TAC"/>
            </w:pPr>
            <w:r>
              <w:rPr>
                <w:rStyle w:val="CommentReference"/>
                <w:rFonts w:cs="Arial"/>
                <w:szCs w:val="18"/>
              </w:rPr>
              <w:t xml:space="preserve">{0, if </w:t>
            </w:r>
            <w:r>
              <w:rPr>
                <w:noProof/>
                <w:position w:val="-6"/>
                <w:lang w:eastAsia="zh-TW"/>
              </w:rPr>
              <w:drawing>
                <wp:inline distT="0" distB="0" distL="0" distR="0" wp14:anchorId="2BC259D6" wp14:editId="59FD2994">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6030ED81" wp14:editId="5014466E">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41477EF4" w14:textId="77777777">
        <w:trPr>
          <w:cantSplit/>
        </w:trPr>
        <w:tc>
          <w:tcPr>
            <w:tcW w:w="805" w:type="dxa"/>
            <w:tcBorders>
              <w:right w:val="double" w:sz="4" w:space="0" w:color="auto"/>
            </w:tcBorders>
            <w:shd w:val="clear" w:color="auto" w:fill="auto"/>
            <w:vAlign w:val="center"/>
          </w:tcPr>
          <w:p w14:paraId="30F11132" w14:textId="77777777" w:rsidR="00EE02B9" w:rsidRDefault="00046962">
            <w:pPr>
              <w:pStyle w:val="TAC"/>
            </w:pPr>
            <w:r>
              <w:t>4</w:t>
            </w:r>
          </w:p>
        </w:tc>
        <w:tc>
          <w:tcPr>
            <w:tcW w:w="972" w:type="dxa"/>
            <w:tcBorders>
              <w:left w:val="double" w:sz="4" w:space="0" w:color="auto"/>
            </w:tcBorders>
            <w:vAlign w:val="center"/>
          </w:tcPr>
          <w:p w14:paraId="2B2D690E" w14:textId="77777777" w:rsidR="00EE02B9" w:rsidRDefault="00046962">
            <w:pPr>
              <w:pStyle w:val="TAC"/>
            </w:pPr>
            <w:r>
              <w:rPr>
                <w:rStyle w:val="CommentReference"/>
                <w:rFonts w:cs="Arial"/>
                <w:szCs w:val="18"/>
              </w:rPr>
              <w:t>5</w:t>
            </w:r>
          </w:p>
        </w:tc>
        <w:tc>
          <w:tcPr>
            <w:tcW w:w="3326" w:type="dxa"/>
            <w:vAlign w:val="center"/>
          </w:tcPr>
          <w:p w14:paraId="08241947" w14:textId="77777777" w:rsidR="00EE02B9" w:rsidRDefault="00046962">
            <w:pPr>
              <w:pStyle w:val="TAC"/>
            </w:pPr>
            <w:r>
              <w:rPr>
                <w:rStyle w:val="CommentReference"/>
                <w:rFonts w:cs="Arial"/>
                <w:szCs w:val="18"/>
              </w:rPr>
              <w:t>1</w:t>
            </w:r>
          </w:p>
        </w:tc>
        <w:tc>
          <w:tcPr>
            <w:tcW w:w="904" w:type="dxa"/>
            <w:vAlign w:val="center"/>
          </w:tcPr>
          <w:p w14:paraId="6BEA6E70" w14:textId="77777777" w:rsidR="00EE02B9" w:rsidRDefault="00046962">
            <w:pPr>
              <w:pStyle w:val="TAC"/>
            </w:pPr>
            <w:r>
              <w:rPr>
                <w:rStyle w:val="CommentReference"/>
                <w:rFonts w:cs="Arial"/>
                <w:szCs w:val="18"/>
              </w:rPr>
              <w:t>1</w:t>
            </w:r>
          </w:p>
        </w:tc>
        <w:tc>
          <w:tcPr>
            <w:tcW w:w="3426" w:type="dxa"/>
            <w:vAlign w:val="center"/>
          </w:tcPr>
          <w:p w14:paraId="1B9BC0FE" w14:textId="77777777" w:rsidR="00EE02B9" w:rsidRDefault="00046962">
            <w:pPr>
              <w:pStyle w:val="TAC"/>
            </w:pPr>
            <w:r>
              <w:rPr>
                <w:rStyle w:val="CommentReference"/>
                <w:rFonts w:cs="Arial"/>
                <w:szCs w:val="18"/>
              </w:rPr>
              <w:t>0</w:t>
            </w:r>
          </w:p>
        </w:tc>
      </w:tr>
      <w:tr w:rsidR="00EE02B9" w14:paraId="57B72C50" w14:textId="77777777">
        <w:trPr>
          <w:cantSplit/>
        </w:trPr>
        <w:tc>
          <w:tcPr>
            <w:tcW w:w="805" w:type="dxa"/>
            <w:tcBorders>
              <w:right w:val="double" w:sz="4" w:space="0" w:color="auto"/>
            </w:tcBorders>
            <w:shd w:val="clear" w:color="auto" w:fill="auto"/>
            <w:vAlign w:val="center"/>
          </w:tcPr>
          <w:p w14:paraId="6EDE36B2" w14:textId="77777777" w:rsidR="00EE02B9" w:rsidRDefault="00046962">
            <w:pPr>
              <w:pStyle w:val="TAC"/>
            </w:pPr>
            <w:r>
              <w:t>5</w:t>
            </w:r>
          </w:p>
        </w:tc>
        <w:tc>
          <w:tcPr>
            <w:tcW w:w="972" w:type="dxa"/>
            <w:tcBorders>
              <w:left w:val="double" w:sz="4" w:space="0" w:color="auto"/>
            </w:tcBorders>
            <w:vAlign w:val="center"/>
          </w:tcPr>
          <w:p w14:paraId="5DE5459F" w14:textId="77777777" w:rsidR="00EE02B9" w:rsidRDefault="00046962">
            <w:pPr>
              <w:pStyle w:val="TAC"/>
            </w:pPr>
            <w:r>
              <w:rPr>
                <w:rStyle w:val="CommentReference"/>
                <w:rFonts w:cs="Arial"/>
                <w:szCs w:val="18"/>
              </w:rPr>
              <w:t>5</w:t>
            </w:r>
          </w:p>
        </w:tc>
        <w:tc>
          <w:tcPr>
            <w:tcW w:w="3326" w:type="dxa"/>
            <w:vAlign w:val="center"/>
          </w:tcPr>
          <w:p w14:paraId="3FACC173" w14:textId="77777777" w:rsidR="00EE02B9" w:rsidRDefault="00046962">
            <w:pPr>
              <w:pStyle w:val="TAC"/>
            </w:pPr>
            <w:r>
              <w:rPr>
                <w:rStyle w:val="CommentReference"/>
                <w:rFonts w:cs="Arial"/>
                <w:szCs w:val="18"/>
              </w:rPr>
              <w:t>2</w:t>
            </w:r>
          </w:p>
        </w:tc>
        <w:tc>
          <w:tcPr>
            <w:tcW w:w="904" w:type="dxa"/>
            <w:vAlign w:val="center"/>
          </w:tcPr>
          <w:p w14:paraId="618626B3" w14:textId="77777777" w:rsidR="00EE02B9" w:rsidRDefault="00046962">
            <w:pPr>
              <w:pStyle w:val="TAC"/>
            </w:pPr>
            <w:r>
              <w:rPr>
                <w:rStyle w:val="CommentReference"/>
                <w:rFonts w:cs="Arial"/>
                <w:szCs w:val="18"/>
              </w:rPr>
              <w:t>1/2</w:t>
            </w:r>
          </w:p>
        </w:tc>
        <w:tc>
          <w:tcPr>
            <w:tcW w:w="3426" w:type="dxa"/>
            <w:vAlign w:val="center"/>
          </w:tcPr>
          <w:p w14:paraId="72879DA1" w14:textId="77777777" w:rsidR="00EE02B9" w:rsidRDefault="00046962">
            <w:pPr>
              <w:pStyle w:val="TAC"/>
            </w:pPr>
            <w:r>
              <w:rPr>
                <w:rStyle w:val="CommentReference"/>
                <w:rFonts w:cs="Arial"/>
                <w:szCs w:val="18"/>
              </w:rPr>
              <w:t xml:space="preserve">{0, if </w:t>
            </w:r>
            <w:r>
              <w:rPr>
                <w:noProof/>
                <w:position w:val="-6"/>
                <w:lang w:eastAsia="zh-TW"/>
              </w:rPr>
              <w:drawing>
                <wp:inline distT="0" distB="0" distL="0" distR="0" wp14:anchorId="34DEB843" wp14:editId="5F4FB50F">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0FE1EEAC" wp14:editId="698DF760">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282DB5C0" w14:textId="77777777">
        <w:trPr>
          <w:cantSplit/>
        </w:trPr>
        <w:tc>
          <w:tcPr>
            <w:tcW w:w="805" w:type="dxa"/>
            <w:tcBorders>
              <w:right w:val="double" w:sz="4" w:space="0" w:color="auto"/>
            </w:tcBorders>
            <w:shd w:val="clear" w:color="auto" w:fill="auto"/>
            <w:vAlign w:val="center"/>
          </w:tcPr>
          <w:p w14:paraId="292BD899" w14:textId="77777777" w:rsidR="00EE02B9" w:rsidRDefault="00046962">
            <w:pPr>
              <w:pStyle w:val="TAC"/>
            </w:pPr>
            <w:r>
              <w:t>6</w:t>
            </w:r>
          </w:p>
        </w:tc>
        <w:tc>
          <w:tcPr>
            <w:tcW w:w="972" w:type="dxa"/>
            <w:tcBorders>
              <w:left w:val="double" w:sz="4" w:space="0" w:color="auto"/>
            </w:tcBorders>
            <w:vAlign w:val="center"/>
          </w:tcPr>
          <w:p w14:paraId="12212FC4" w14:textId="77777777" w:rsidR="00EE02B9" w:rsidRDefault="00046962">
            <w:pPr>
              <w:pStyle w:val="TAC"/>
            </w:pPr>
            <w:r>
              <w:rPr>
                <w:rStyle w:val="CommentReference"/>
                <w:rFonts w:cs="Arial"/>
                <w:szCs w:val="18"/>
              </w:rPr>
              <w:t>0</w:t>
            </w:r>
          </w:p>
        </w:tc>
        <w:tc>
          <w:tcPr>
            <w:tcW w:w="3326" w:type="dxa"/>
            <w:vAlign w:val="center"/>
          </w:tcPr>
          <w:p w14:paraId="1E321EF0" w14:textId="77777777" w:rsidR="00EE02B9" w:rsidRDefault="00046962">
            <w:pPr>
              <w:pStyle w:val="TAC"/>
            </w:pPr>
            <w:r>
              <w:rPr>
                <w:rStyle w:val="CommentReference"/>
                <w:rFonts w:cs="Arial"/>
                <w:szCs w:val="18"/>
              </w:rPr>
              <w:t>2</w:t>
            </w:r>
          </w:p>
        </w:tc>
        <w:tc>
          <w:tcPr>
            <w:tcW w:w="904" w:type="dxa"/>
            <w:vAlign w:val="center"/>
          </w:tcPr>
          <w:p w14:paraId="03D9A187" w14:textId="77777777" w:rsidR="00EE02B9" w:rsidRDefault="00046962">
            <w:pPr>
              <w:pStyle w:val="TAC"/>
            </w:pPr>
            <w:r>
              <w:rPr>
                <w:rStyle w:val="CommentReference"/>
                <w:rFonts w:cs="Arial"/>
                <w:szCs w:val="18"/>
              </w:rPr>
              <w:t>1/2</w:t>
            </w:r>
          </w:p>
        </w:tc>
        <w:tc>
          <w:tcPr>
            <w:tcW w:w="3426" w:type="dxa"/>
            <w:vAlign w:val="center"/>
          </w:tcPr>
          <w:p w14:paraId="4F165E55" w14:textId="77777777" w:rsidR="00EE02B9" w:rsidRDefault="00046962">
            <w:pPr>
              <w:pStyle w:val="TAC"/>
            </w:pPr>
            <w:r>
              <w:rPr>
                <w:rStyle w:val="CommentReference"/>
                <w:rFonts w:cs="Arial"/>
                <w:szCs w:val="18"/>
              </w:rPr>
              <w:t xml:space="preserve"> {0, if </w:t>
            </w:r>
            <w:r>
              <w:rPr>
                <w:noProof/>
                <w:position w:val="-6"/>
                <w:lang w:eastAsia="zh-TW"/>
              </w:rPr>
              <w:drawing>
                <wp:inline distT="0" distB="0" distL="0" distR="0" wp14:anchorId="0658153D" wp14:editId="7C338632">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5FB01F7A" wp14:editId="02B47A25">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0BE835A" wp14:editId="07C21075">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24F491BE" w14:textId="77777777">
        <w:trPr>
          <w:cantSplit/>
        </w:trPr>
        <w:tc>
          <w:tcPr>
            <w:tcW w:w="805" w:type="dxa"/>
            <w:tcBorders>
              <w:right w:val="double" w:sz="4" w:space="0" w:color="auto"/>
            </w:tcBorders>
            <w:shd w:val="clear" w:color="auto" w:fill="auto"/>
            <w:vAlign w:val="center"/>
          </w:tcPr>
          <w:p w14:paraId="7CA25C8A" w14:textId="77777777" w:rsidR="00EE02B9" w:rsidRDefault="00046962">
            <w:pPr>
              <w:pStyle w:val="TAC"/>
            </w:pPr>
            <w:r>
              <w:t>7</w:t>
            </w:r>
          </w:p>
        </w:tc>
        <w:tc>
          <w:tcPr>
            <w:tcW w:w="972" w:type="dxa"/>
            <w:tcBorders>
              <w:left w:val="double" w:sz="4" w:space="0" w:color="auto"/>
            </w:tcBorders>
            <w:vAlign w:val="center"/>
          </w:tcPr>
          <w:p w14:paraId="7BC51982" w14:textId="77777777" w:rsidR="00EE02B9" w:rsidRDefault="00046962">
            <w:pPr>
              <w:pStyle w:val="TAC"/>
            </w:pPr>
            <w:r>
              <w:rPr>
                <w:rStyle w:val="CommentReference"/>
                <w:rFonts w:cs="Arial"/>
                <w:szCs w:val="18"/>
              </w:rPr>
              <w:t>2.5</w:t>
            </w:r>
          </w:p>
        </w:tc>
        <w:tc>
          <w:tcPr>
            <w:tcW w:w="3326" w:type="dxa"/>
            <w:vAlign w:val="center"/>
          </w:tcPr>
          <w:p w14:paraId="53708856" w14:textId="77777777" w:rsidR="00EE02B9" w:rsidRDefault="00046962">
            <w:pPr>
              <w:pStyle w:val="TAC"/>
            </w:pPr>
            <w:r>
              <w:rPr>
                <w:rStyle w:val="CommentReference"/>
                <w:rFonts w:cs="Arial"/>
                <w:szCs w:val="18"/>
              </w:rPr>
              <w:t>2</w:t>
            </w:r>
          </w:p>
        </w:tc>
        <w:tc>
          <w:tcPr>
            <w:tcW w:w="904" w:type="dxa"/>
            <w:vAlign w:val="center"/>
          </w:tcPr>
          <w:p w14:paraId="1F2B2BAD" w14:textId="77777777" w:rsidR="00EE02B9" w:rsidRDefault="00046962">
            <w:pPr>
              <w:pStyle w:val="TAC"/>
            </w:pPr>
            <w:r>
              <w:rPr>
                <w:rStyle w:val="CommentReference"/>
                <w:rFonts w:cs="Arial"/>
                <w:szCs w:val="18"/>
              </w:rPr>
              <w:t>1/2</w:t>
            </w:r>
          </w:p>
        </w:tc>
        <w:tc>
          <w:tcPr>
            <w:tcW w:w="3426" w:type="dxa"/>
            <w:vAlign w:val="center"/>
          </w:tcPr>
          <w:p w14:paraId="56375CEB" w14:textId="77777777" w:rsidR="00EE02B9" w:rsidRDefault="00046962">
            <w:pPr>
              <w:pStyle w:val="TAC"/>
            </w:pPr>
            <w:r>
              <w:rPr>
                <w:rStyle w:val="CommentReference"/>
                <w:rFonts w:cs="Arial"/>
                <w:szCs w:val="18"/>
              </w:rPr>
              <w:t xml:space="preserve"> {0, if </w:t>
            </w:r>
            <w:r>
              <w:rPr>
                <w:noProof/>
                <w:position w:val="-6"/>
                <w:lang w:eastAsia="zh-TW"/>
              </w:rPr>
              <w:drawing>
                <wp:inline distT="0" distB="0" distL="0" distR="0" wp14:anchorId="3AFE0D2E" wp14:editId="3F4C6BC9">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71CFE232" wp14:editId="4F2592B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F7B8984" wp14:editId="71578EE0">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3EB2CCD7" w14:textId="77777777">
        <w:trPr>
          <w:cantSplit/>
        </w:trPr>
        <w:tc>
          <w:tcPr>
            <w:tcW w:w="805" w:type="dxa"/>
            <w:tcBorders>
              <w:right w:val="double" w:sz="4" w:space="0" w:color="auto"/>
            </w:tcBorders>
            <w:shd w:val="clear" w:color="auto" w:fill="auto"/>
            <w:vAlign w:val="center"/>
          </w:tcPr>
          <w:p w14:paraId="5587EEDA" w14:textId="77777777" w:rsidR="00EE02B9" w:rsidRDefault="00046962">
            <w:pPr>
              <w:pStyle w:val="TAC"/>
            </w:pPr>
            <w:r>
              <w:t>8</w:t>
            </w:r>
          </w:p>
        </w:tc>
        <w:tc>
          <w:tcPr>
            <w:tcW w:w="972" w:type="dxa"/>
            <w:tcBorders>
              <w:left w:val="double" w:sz="4" w:space="0" w:color="auto"/>
            </w:tcBorders>
            <w:vAlign w:val="center"/>
          </w:tcPr>
          <w:p w14:paraId="5AE31050" w14:textId="77777777" w:rsidR="00EE02B9" w:rsidRDefault="00046962">
            <w:pPr>
              <w:pStyle w:val="TAC"/>
            </w:pPr>
            <w:r>
              <w:rPr>
                <w:rStyle w:val="CommentReference"/>
                <w:rFonts w:cs="Arial"/>
                <w:szCs w:val="18"/>
              </w:rPr>
              <w:t>5</w:t>
            </w:r>
          </w:p>
        </w:tc>
        <w:tc>
          <w:tcPr>
            <w:tcW w:w="3326" w:type="dxa"/>
            <w:vAlign w:val="center"/>
          </w:tcPr>
          <w:p w14:paraId="53F5B536" w14:textId="77777777" w:rsidR="00EE02B9" w:rsidRDefault="00046962">
            <w:pPr>
              <w:pStyle w:val="TAC"/>
            </w:pPr>
            <w:r>
              <w:rPr>
                <w:rStyle w:val="CommentReference"/>
                <w:rFonts w:cs="Arial"/>
                <w:szCs w:val="18"/>
              </w:rPr>
              <w:t>2</w:t>
            </w:r>
          </w:p>
        </w:tc>
        <w:tc>
          <w:tcPr>
            <w:tcW w:w="904" w:type="dxa"/>
            <w:vAlign w:val="center"/>
          </w:tcPr>
          <w:p w14:paraId="1435C4E4" w14:textId="77777777" w:rsidR="00EE02B9" w:rsidRDefault="00046962">
            <w:pPr>
              <w:pStyle w:val="TAC"/>
            </w:pPr>
            <w:r>
              <w:rPr>
                <w:rStyle w:val="CommentReference"/>
                <w:rFonts w:cs="Arial"/>
                <w:szCs w:val="18"/>
              </w:rPr>
              <w:t>1/2</w:t>
            </w:r>
          </w:p>
        </w:tc>
        <w:tc>
          <w:tcPr>
            <w:tcW w:w="3426" w:type="dxa"/>
            <w:vAlign w:val="center"/>
          </w:tcPr>
          <w:p w14:paraId="6DCF245C" w14:textId="77777777" w:rsidR="00EE02B9" w:rsidRDefault="00046962">
            <w:pPr>
              <w:pStyle w:val="TAC"/>
            </w:pPr>
            <w:r>
              <w:rPr>
                <w:rStyle w:val="CommentReference"/>
                <w:rFonts w:cs="Arial"/>
                <w:szCs w:val="18"/>
              </w:rPr>
              <w:t xml:space="preserve"> {0, if </w:t>
            </w:r>
            <w:r>
              <w:rPr>
                <w:noProof/>
                <w:position w:val="-6"/>
                <w:lang w:eastAsia="zh-TW"/>
              </w:rPr>
              <w:drawing>
                <wp:inline distT="0" distB="0" distL="0" distR="0" wp14:anchorId="47112661" wp14:editId="77FA2C94">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538D25B2" wp14:editId="68EC0849">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4206C491" wp14:editId="18AFC5A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60538495" w14:textId="77777777">
        <w:trPr>
          <w:cantSplit/>
        </w:trPr>
        <w:tc>
          <w:tcPr>
            <w:tcW w:w="805" w:type="dxa"/>
            <w:tcBorders>
              <w:right w:val="double" w:sz="4" w:space="0" w:color="auto"/>
            </w:tcBorders>
            <w:shd w:val="clear" w:color="auto" w:fill="auto"/>
            <w:vAlign w:val="center"/>
          </w:tcPr>
          <w:p w14:paraId="6C6931D7" w14:textId="77777777" w:rsidR="00EE02B9" w:rsidRDefault="00046962">
            <w:pPr>
              <w:pStyle w:val="TAC"/>
            </w:pPr>
            <w:r>
              <w:t>9</w:t>
            </w:r>
          </w:p>
        </w:tc>
        <w:tc>
          <w:tcPr>
            <w:tcW w:w="972" w:type="dxa"/>
            <w:tcBorders>
              <w:left w:val="double" w:sz="4" w:space="0" w:color="auto"/>
            </w:tcBorders>
            <w:vAlign w:val="center"/>
          </w:tcPr>
          <w:p w14:paraId="1AA9E7DD" w14:textId="77777777" w:rsidR="00EE02B9" w:rsidRDefault="00046962">
            <w:pPr>
              <w:pStyle w:val="TAC"/>
            </w:pPr>
            <w:r>
              <w:rPr>
                <w:rStyle w:val="CommentReference"/>
                <w:rFonts w:cs="Arial"/>
                <w:szCs w:val="18"/>
              </w:rPr>
              <w:t>7.5</w:t>
            </w:r>
          </w:p>
        </w:tc>
        <w:tc>
          <w:tcPr>
            <w:tcW w:w="3326" w:type="dxa"/>
            <w:vAlign w:val="center"/>
          </w:tcPr>
          <w:p w14:paraId="0330CC5A" w14:textId="77777777" w:rsidR="00EE02B9" w:rsidRDefault="00046962">
            <w:pPr>
              <w:pStyle w:val="TAC"/>
            </w:pPr>
            <w:r>
              <w:rPr>
                <w:rStyle w:val="CommentReference"/>
                <w:rFonts w:cs="Arial"/>
                <w:szCs w:val="18"/>
              </w:rPr>
              <w:t>1</w:t>
            </w:r>
          </w:p>
        </w:tc>
        <w:tc>
          <w:tcPr>
            <w:tcW w:w="904" w:type="dxa"/>
            <w:vAlign w:val="center"/>
          </w:tcPr>
          <w:p w14:paraId="021C3B9E" w14:textId="77777777" w:rsidR="00EE02B9" w:rsidRDefault="00046962">
            <w:pPr>
              <w:pStyle w:val="TAC"/>
            </w:pPr>
            <w:r>
              <w:rPr>
                <w:rStyle w:val="CommentReference"/>
                <w:rFonts w:cs="Arial"/>
                <w:szCs w:val="18"/>
              </w:rPr>
              <w:t>1</w:t>
            </w:r>
          </w:p>
        </w:tc>
        <w:tc>
          <w:tcPr>
            <w:tcW w:w="3426" w:type="dxa"/>
            <w:vAlign w:val="center"/>
          </w:tcPr>
          <w:p w14:paraId="1027C23E" w14:textId="77777777" w:rsidR="00EE02B9" w:rsidRDefault="00046962">
            <w:pPr>
              <w:pStyle w:val="TAC"/>
            </w:pPr>
            <w:r>
              <w:rPr>
                <w:rStyle w:val="CommentReference"/>
                <w:rFonts w:cs="Arial"/>
                <w:szCs w:val="18"/>
              </w:rPr>
              <w:t xml:space="preserve"> 0</w:t>
            </w:r>
          </w:p>
        </w:tc>
      </w:tr>
      <w:tr w:rsidR="00EE02B9" w14:paraId="6323C6D2" w14:textId="77777777">
        <w:trPr>
          <w:cantSplit/>
        </w:trPr>
        <w:tc>
          <w:tcPr>
            <w:tcW w:w="805" w:type="dxa"/>
            <w:tcBorders>
              <w:right w:val="double" w:sz="4" w:space="0" w:color="auto"/>
            </w:tcBorders>
            <w:shd w:val="clear" w:color="auto" w:fill="auto"/>
            <w:vAlign w:val="center"/>
          </w:tcPr>
          <w:p w14:paraId="7F1225F4" w14:textId="77777777" w:rsidR="00EE02B9" w:rsidRDefault="00046962">
            <w:pPr>
              <w:pStyle w:val="TAC"/>
            </w:pPr>
            <w:r>
              <w:t>10</w:t>
            </w:r>
          </w:p>
        </w:tc>
        <w:tc>
          <w:tcPr>
            <w:tcW w:w="972" w:type="dxa"/>
            <w:tcBorders>
              <w:left w:val="double" w:sz="4" w:space="0" w:color="auto"/>
            </w:tcBorders>
            <w:vAlign w:val="center"/>
          </w:tcPr>
          <w:p w14:paraId="764709DB" w14:textId="77777777" w:rsidR="00EE02B9" w:rsidRDefault="00046962">
            <w:pPr>
              <w:pStyle w:val="TAC"/>
            </w:pPr>
            <w:r>
              <w:rPr>
                <w:rStyle w:val="CommentReference"/>
                <w:rFonts w:cs="Arial"/>
                <w:szCs w:val="18"/>
              </w:rPr>
              <w:t>7.5</w:t>
            </w:r>
          </w:p>
        </w:tc>
        <w:tc>
          <w:tcPr>
            <w:tcW w:w="3326" w:type="dxa"/>
            <w:vAlign w:val="center"/>
          </w:tcPr>
          <w:p w14:paraId="1E521F74" w14:textId="77777777" w:rsidR="00EE02B9" w:rsidRDefault="00046962">
            <w:pPr>
              <w:pStyle w:val="TAC"/>
            </w:pPr>
            <w:r>
              <w:rPr>
                <w:rStyle w:val="CommentReference"/>
                <w:rFonts w:cs="Arial"/>
                <w:szCs w:val="18"/>
              </w:rPr>
              <w:t>2</w:t>
            </w:r>
          </w:p>
        </w:tc>
        <w:tc>
          <w:tcPr>
            <w:tcW w:w="904" w:type="dxa"/>
            <w:vAlign w:val="center"/>
          </w:tcPr>
          <w:p w14:paraId="4F8D7996" w14:textId="77777777" w:rsidR="00EE02B9" w:rsidRDefault="00046962">
            <w:pPr>
              <w:pStyle w:val="TAC"/>
            </w:pPr>
            <w:r>
              <w:rPr>
                <w:rStyle w:val="CommentReference"/>
                <w:rFonts w:cs="Arial"/>
                <w:szCs w:val="18"/>
              </w:rPr>
              <w:t>1/2</w:t>
            </w:r>
          </w:p>
        </w:tc>
        <w:tc>
          <w:tcPr>
            <w:tcW w:w="3426" w:type="dxa"/>
            <w:vAlign w:val="center"/>
          </w:tcPr>
          <w:p w14:paraId="017E3E2C" w14:textId="77777777" w:rsidR="00EE02B9" w:rsidRDefault="00046962">
            <w:pPr>
              <w:pStyle w:val="TAC"/>
            </w:pPr>
            <w:r>
              <w:rPr>
                <w:rStyle w:val="CommentReference"/>
                <w:rFonts w:cs="Arial"/>
                <w:szCs w:val="18"/>
              </w:rPr>
              <w:t xml:space="preserve"> {0, if </w:t>
            </w:r>
            <w:r>
              <w:rPr>
                <w:noProof/>
                <w:position w:val="-6"/>
                <w:lang w:eastAsia="zh-TW"/>
              </w:rPr>
              <w:drawing>
                <wp:inline distT="0" distB="0" distL="0" distR="0" wp14:anchorId="2A3F068A" wp14:editId="4EEAB8AB">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1DBB5E7A" wp14:editId="38242671">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7F6E7E4A" w14:textId="77777777">
        <w:trPr>
          <w:cantSplit/>
        </w:trPr>
        <w:tc>
          <w:tcPr>
            <w:tcW w:w="805" w:type="dxa"/>
            <w:tcBorders>
              <w:right w:val="double" w:sz="4" w:space="0" w:color="auto"/>
            </w:tcBorders>
            <w:shd w:val="clear" w:color="auto" w:fill="auto"/>
            <w:vAlign w:val="center"/>
          </w:tcPr>
          <w:p w14:paraId="6E8F3FE7" w14:textId="77777777" w:rsidR="00EE02B9" w:rsidRDefault="00046962">
            <w:pPr>
              <w:pStyle w:val="TAC"/>
            </w:pPr>
            <w:r>
              <w:t>11</w:t>
            </w:r>
          </w:p>
        </w:tc>
        <w:tc>
          <w:tcPr>
            <w:tcW w:w="972" w:type="dxa"/>
            <w:tcBorders>
              <w:left w:val="double" w:sz="4" w:space="0" w:color="auto"/>
            </w:tcBorders>
            <w:vAlign w:val="center"/>
          </w:tcPr>
          <w:p w14:paraId="08936F84" w14:textId="77777777" w:rsidR="00EE02B9" w:rsidRDefault="00046962">
            <w:pPr>
              <w:pStyle w:val="TAC"/>
            </w:pPr>
            <w:r>
              <w:rPr>
                <w:rStyle w:val="CommentReference"/>
                <w:rFonts w:cs="Arial"/>
                <w:szCs w:val="18"/>
              </w:rPr>
              <w:t>7.5</w:t>
            </w:r>
          </w:p>
        </w:tc>
        <w:tc>
          <w:tcPr>
            <w:tcW w:w="3326" w:type="dxa"/>
            <w:vAlign w:val="center"/>
          </w:tcPr>
          <w:p w14:paraId="1B29D254" w14:textId="77777777" w:rsidR="00EE02B9" w:rsidRDefault="00046962">
            <w:pPr>
              <w:pStyle w:val="TAC"/>
            </w:pPr>
            <w:r>
              <w:rPr>
                <w:rStyle w:val="CommentReference"/>
                <w:rFonts w:cs="Arial"/>
                <w:szCs w:val="18"/>
              </w:rPr>
              <w:t>2</w:t>
            </w:r>
          </w:p>
        </w:tc>
        <w:tc>
          <w:tcPr>
            <w:tcW w:w="904" w:type="dxa"/>
            <w:vAlign w:val="center"/>
          </w:tcPr>
          <w:p w14:paraId="2E769CE9" w14:textId="77777777" w:rsidR="00EE02B9" w:rsidRDefault="00046962">
            <w:pPr>
              <w:pStyle w:val="TAC"/>
            </w:pPr>
            <w:r>
              <w:rPr>
                <w:rStyle w:val="CommentReference"/>
                <w:rFonts w:cs="Arial"/>
                <w:szCs w:val="18"/>
              </w:rPr>
              <w:t>1/2</w:t>
            </w:r>
          </w:p>
        </w:tc>
        <w:tc>
          <w:tcPr>
            <w:tcW w:w="3426" w:type="dxa"/>
            <w:vAlign w:val="center"/>
          </w:tcPr>
          <w:p w14:paraId="176E598F" w14:textId="77777777" w:rsidR="00EE02B9" w:rsidRDefault="00046962">
            <w:pPr>
              <w:pStyle w:val="TAC"/>
            </w:pPr>
            <w:r>
              <w:rPr>
                <w:rStyle w:val="CommentReference"/>
                <w:rFonts w:cs="Arial"/>
                <w:szCs w:val="18"/>
              </w:rPr>
              <w:t xml:space="preserve"> {0, if </w:t>
            </w:r>
            <w:r>
              <w:rPr>
                <w:noProof/>
                <w:position w:val="-6"/>
                <w:lang w:eastAsia="zh-TW"/>
              </w:rPr>
              <w:drawing>
                <wp:inline distT="0" distB="0" distL="0" distR="0" wp14:anchorId="5DE398C3" wp14:editId="7F685743">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60E8B128" wp14:editId="59E12345">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2D1302CE" wp14:editId="4D5F7286">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4299D07A" w14:textId="77777777">
        <w:trPr>
          <w:cantSplit/>
        </w:trPr>
        <w:tc>
          <w:tcPr>
            <w:tcW w:w="805" w:type="dxa"/>
            <w:tcBorders>
              <w:right w:val="double" w:sz="4" w:space="0" w:color="auto"/>
            </w:tcBorders>
            <w:shd w:val="clear" w:color="auto" w:fill="auto"/>
            <w:vAlign w:val="center"/>
          </w:tcPr>
          <w:p w14:paraId="4CEFD7B1" w14:textId="77777777" w:rsidR="00EE02B9" w:rsidRDefault="00046962">
            <w:pPr>
              <w:pStyle w:val="TAC"/>
            </w:pPr>
            <w:r>
              <w:t>12</w:t>
            </w:r>
          </w:p>
        </w:tc>
        <w:tc>
          <w:tcPr>
            <w:tcW w:w="972" w:type="dxa"/>
            <w:tcBorders>
              <w:left w:val="double" w:sz="4" w:space="0" w:color="auto"/>
            </w:tcBorders>
            <w:vAlign w:val="center"/>
          </w:tcPr>
          <w:p w14:paraId="2832700D" w14:textId="77777777" w:rsidR="00EE02B9" w:rsidRDefault="00046962">
            <w:pPr>
              <w:pStyle w:val="TAC"/>
            </w:pPr>
            <w:r>
              <w:rPr>
                <w:rStyle w:val="CommentReference"/>
                <w:rFonts w:cs="Arial"/>
                <w:szCs w:val="18"/>
              </w:rPr>
              <w:t>0</w:t>
            </w:r>
          </w:p>
        </w:tc>
        <w:tc>
          <w:tcPr>
            <w:tcW w:w="3326" w:type="dxa"/>
            <w:vAlign w:val="center"/>
          </w:tcPr>
          <w:p w14:paraId="320178E4" w14:textId="77777777" w:rsidR="00EE02B9" w:rsidRDefault="00046962">
            <w:pPr>
              <w:pStyle w:val="TAC"/>
            </w:pPr>
            <w:r>
              <w:rPr>
                <w:rStyle w:val="CommentReference"/>
                <w:rFonts w:cs="Arial"/>
                <w:szCs w:val="18"/>
              </w:rPr>
              <w:t>1</w:t>
            </w:r>
          </w:p>
        </w:tc>
        <w:tc>
          <w:tcPr>
            <w:tcW w:w="904" w:type="dxa"/>
            <w:vAlign w:val="center"/>
          </w:tcPr>
          <w:p w14:paraId="7D879851" w14:textId="77777777" w:rsidR="00EE02B9" w:rsidRDefault="00046962">
            <w:pPr>
              <w:pStyle w:val="TAC"/>
            </w:pPr>
            <w:r>
              <w:rPr>
                <w:rStyle w:val="CommentReference"/>
                <w:rFonts w:cs="Arial"/>
                <w:szCs w:val="18"/>
              </w:rPr>
              <w:t>2</w:t>
            </w:r>
          </w:p>
        </w:tc>
        <w:tc>
          <w:tcPr>
            <w:tcW w:w="3426" w:type="dxa"/>
            <w:vAlign w:val="center"/>
          </w:tcPr>
          <w:p w14:paraId="55EB654B" w14:textId="77777777" w:rsidR="00EE02B9" w:rsidRDefault="00046962">
            <w:pPr>
              <w:pStyle w:val="TAC"/>
            </w:pPr>
            <w:r>
              <w:rPr>
                <w:rStyle w:val="CommentReference"/>
                <w:rFonts w:cs="Arial"/>
                <w:szCs w:val="18"/>
              </w:rPr>
              <w:t>0</w:t>
            </w:r>
          </w:p>
        </w:tc>
      </w:tr>
      <w:tr w:rsidR="00EE02B9" w14:paraId="73EB83B1" w14:textId="77777777">
        <w:trPr>
          <w:cantSplit/>
        </w:trPr>
        <w:tc>
          <w:tcPr>
            <w:tcW w:w="805" w:type="dxa"/>
            <w:tcBorders>
              <w:right w:val="double" w:sz="4" w:space="0" w:color="auto"/>
            </w:tcBorders>
            <w:shd w:val="clear" w:color="auto" w:fill="auto"/>
            <w:vAlign w:val="center"/>
          </w:tcPr>
          <w:p w14:paraId="21DFB72F" w14:textId="77777777" w:rsidR="00EE02B9" w:rsidRDefault="00046962">
            <w:pPr>
              <w:pStyle w:val="TAC"/>
            </w:pPr>
            <w:r>
              <w:t>13</w:t>
            </w:r>
          </w:p>
        </w:tc>
        <w:tc>
          <w:tcPr>
            <w:tcW w:w="972" w:type="dxa"/>
            <w:tcBorders>
              <w:left w:val="double" w:sz="4" w:space="0" w:color="auto"/>
            </w:tcBorders>
            <w:vAlign w:val="center"/>
          </w:tcPr>
          <w:p w14:paraId="1E8337E7" w14:textId="77777777" w:rsidR="00EE02B9" w:rsidRDefault="00046962">
            <w:pPr>
              <w:pStyle w:val="TAC"/>
            </w:pPr>
            <w:r>
              <w:rPr>
                <w:rStyle w:val="CommentReference"/>
                <w:rFonts w:cs="Arial"/>
                <w:szCs w:val="18"/>
              </w:rPr>
              <w:t>5</w:t>
            </w:r>
          </w:p>
        </w:tc>
        <w:tc>
          <w:tcPr>
            <w:tcW w:w="3326" w:type="dxa"/>
            <w:vAlign w:val="center"/>
          </w:tcPr>
          <w:p w14:paraId="2B046ABE" w14:textId="77777777" w:rsidR="00EE02B9" w:rsidRDefault="00046962">
            <w:pPr>
              <w:pStyle w:val="TAC"/>
            </w:pPr>
            <w:r>
              <w:rPr>
                <w:rStyle w:val="CommentReference"/>
                <w:rFonts w:cs="Arial"/>
                <w:szCs w:val="18"/>
              </w:rPr>
              <w:t>1</w:t>
            </w:r>
          </w:p>
        </w:tc>
        <w:tc>
          <w:tcPr>
            <w:tcW w:w="904" w:type="dxa"/>
            <w:vAlign w:val="center"/>
          </w:tcPr>
          <w:p w14:paraId="637FBBFC" w14:textId="77777777" w:rsidR="00EE02B9" w:rsidRDefault="00046962">
            <w:pPr>
              <w:pStyle w:val="TAC"/>
            </w:pPr>
            <w:r>
              <w:rPr>
                <w:rStyle w:val="CommentReference"/>
                <w:rFonts w:cs="Arial"/>
                <w:szCs w:val="18"/>
              </w:rPr>
              <w:t>2</w:t>
            </w:r>
          </w:p>
        </w:tc>
        <w:tc>
          <w:tcPr>
            <w:tcW w:w="3426" w:type="dxa"/>
            <w:vAlign w:val="center"/>
          </w:tcPr>
          <w:p w14:paraId="365B9EE5" w14:textId="77777777" w:rsidR="00EE02B9" w:rsidRDefault="00046962">
            <w:pPr>
              <w:pStyle w:val="TAC"/>
            </w:pPr>
            <w:r>
              <w:rPr>
                <w:rStyle w:val="CommentReference"/>
                <w:rFonts w:cs="Arial"/>
                <w:szCs w:val="18"/>
              </w:rPr>
              <w:t>0</w:t>
            </w:r>
          </w:p>
        </w:tc>
      </w:tr>
      <w:tr w:rsidR="00EE02B9" w14:paraId="419D8CAA" w14:textId="77777777">
        <w:trPr>
          <w:cantSplit/>
        </w:trPr>
        <w:tc>
          <w:tcPr>
            <w:tcW w:w="805" w:type="dxa"/>
            <w:tcBorders>
              <w:right w:val="double" w:sz="4" w:space="0" w:color="auto"/>
            </w:tcBorders>
            <w:shd w:val="clear" w:color="auto" w:fill="auto"/>
            <w:vAlign w:val="center"/>
          </w:tcPr>
          <w:p w14:paraId="2D280899" w14:textId="77777777" w:rsidR="00EE02B9" w:rsidRDefault="00046962">
            <w:pPr>
              <w:pStyle w:val="TAC"/>
            </w:pPr>
            <w:r>
              <w:t>14</w:t>
            </w:r>
          </w:p>
        </w:tc>
        <w:tc>
          <w:tcPr>
            <w:tcW w:w="8628" w:type="dxa"/>
            <w:gridSpan w:val="4"/>
            <w:tcBorders>
              <w:left w:val="double" w:sz="4" w:space="0" w:color="auto"/>
            </w:tcBorders>
            <w:vAlign w:val="center"/>
          </w:tcPr>
          <w:p w14:paraId="73DEB39D" w14:textId="77777777" w:rsidR="00EE02B9" w:rsidRDefault="00046962">
            <w:pPr>
              <w:pStyle w:val="TAC"/>
            </w:pPr>
            <w:r>
              <w:rPr>
                <w:rFonts w:cs="Arial"/>
                <w:kern w:val="24"/>
                <w:szCs w:val="18"/>
              </w:rPr>
              <w:t>Reserved</w:t>
            </w:r>
          </w:p>
        </w:tc>
      </w:tr>
      <w:tr w:rsidR="00EE02B9" w14:paraId="64F1EA50" w14:textId="77777777">
        <w:trPr>
          <w:cantSplit/>
        </w:trPr>
        <w:tc>
          <w:tcPr>
            <w:tcW w:w="805" w:type="dxa"/>
            <w:tcBorders>
              <w:right w:val="double" w:sz="4" w:space="0" w:color="auto"/>
            </w:tcBorders>
            <w:shd w:val="clear" w:color="auto" w:fill="auto"/>
            <w:vAlign w:val="center"/>
          </w:tcPr>
          <w:p w14:paraId="542A2EB2" w14:textId="77777777" w:rsidR="00EE02B9" w:rsidRDefault="00046962">
            <w:pPr>
              <w:pStyle w:val="TAC"/>
            </w:pPr>
            <w:r>
              <w:rPr>
                <w:rFonts w:cs="Arial"/>
                <w:kern w:val="24"/>
                <w:szCs w:val="18"/>
              </w:rPr>
              <w:t>15</w:t>
            </w:r>
          </w:p>
        </w:tc>
        <w:tc>
          <w:tcPr>
            <w:tcW w:w="8628" w:type="dxa"/>
            <w:gridSpan w:val="4"/>
            <w:tcBorders>
              <w:left w:val="double" w:sz="4" w:space="0" w:color="auto"/>
            </w:tcBorders>
            <w:vAlign w:val="center"/>
          </w:tcPr>
          <w:p w14:paraId="714E53CE" w14:textId="77777777" w:rsidR="00EE02B9" w:rsidRDefault="00046962">
            <w:pPr>
              <w:pStyle w:val="TAC"/>
              <w:rPr>
                <w:rFonts w:cs="Arial"/>
                <w:kern w:val="24"/>
                <w:szCs w:val="18"/>
              </w:rPr>
            </w:pPr>
            <w:r>
              <w:rPr>
                <w:rFonts w:cs="Arial"/>
                <w:kern w:val="24"/>
                <w:szCs w:val="18"/>
              </w:rPr>
              <w:t>Reserved</w:t>
            </w:r>
          </w:p>
        </w:tc>
      </w:tr>
    </w:tbl>
    <w:p w14:paraId="2FB6EF3B" w14:textId="77777777" w:rsidR="00EE02B9" w:rsidRDefault="00EE02B9">
      <w:pPr>
        <w:rPr>
          <w:rStyle w:val="CommentReference"/>
        </w:rPr>
      </w:pPr>
    </w:p>
    <w:p w14:paraId="1804810E" w14:textId="77777777" w:rsidR="00EE02B9" w:rsidRDefault="00EE02B9">
      <w:pPr>
        <w:pStyle w:val="BodyText"/>
        <w:spacing w:after="0"/>
        <w:rPr>
          <w:rFonts w:ascii="Times New Roman" w:hAnsi="Times New Roman"/>
          <w:sz w:val="22"/>
          <w:szCs w:val="22"/>
          <w:lang w:eastAsia="zh-CN"/>
        </w:rPr>
      </w:pPr>
    </w:p>
    <w:p w14:paraId="7FD7A8A9"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1.3-2)</w:t>
      </w:r>
    </w:p>
    <w:p w14:paraId="0F6E4C8A"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157B0867" w14:textId="77777777" w:rsidR="00EE02B9" w:rsidRDefault="00046962">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01C04432" w14:textId="77777777">
        <w:trPr>
          <w:cantSplit/>
          <w:trHeight w:val="389"/>
        </w:trPr>
        <w:tc>
          <w:tcPr>
            <w:tcW w:w="3251" w:type="dxa"/>
            <w:tcBorders>
              <w:left w:val="double" w:sz="4" w:space="0" w:color="auto"/>
              <w:bottom w:val="double" w:sz="4" w:space="0" w:color="auto"/>
            </w:tcBorders>
            <w:shd w:val="clear" w:color="auto" w:fill="E0E0E0"/>
            <w:vAlign w:val="center"/>
          </w:tcPr>
          <w:p w14:paraId="2BFE08B9"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BA1689D" w14:textId="77777777" w:rsidR="00EE02B9" w:rsidRDefault="00046962">
            <w:pPr>
              <w:pStyle w:val="TAH"/>
              <w:rPr>
                <w:bCs/>
              </w:rPr>
            </w:pPr>
            <w:r>
              <w:rPr>
                <w:rFonts w:cs="Arial"/>
                <w:kern w:val="24"/>
              </w:rPr>
              <w:t xml:space="preserve">Number of RBs </w:t>
            </w:r>
            <w:r>
              <w:rPr>
                <w:noProof/>
                <w:position w:val="-10"/>
                <w:lang w:eastAsia="zh-TW"/>
              </w:rPr>
              <w:drawing>
                <wp:inline distT="0" distB="0" distL="0" distR="0" wp14:anchorId="61B968C7" wp14:editId="20F57BED">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0A372CD9" w14:textId="77777777" w:rsidR="00EE02B9" w:rsidRDefault="00046962">
            <w:pPr>
              <w:pStyle w:val="TAH"/>
              <w:rPr>
                <w:bCs/>
              </w:rPr>
            </w:pPr>
            <w:r>
              <w:rPr>
                <w:rFonts w:cs="Arial"/>
                <w:kern w:val="24"/>
              </w:rPr>
              <w:t xml:space="preserve">Number of Symbols </w:t>
            </w:r>
            <w:r>
              <w:rPr>
                <w:noProof/>
                <w:position w:val="-12"/>
                <w:lang w:eastAsia="zh-TW"/>
              </w:rPr>
              <w:drawing>
                <wp:inline distT="0" distB="0" distL="0" distR="0" wp14:anchorId="04A00094" wp14:editId="0942DA34">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7D4F9EB7" w14:textId="77777777">
        <w:trPr>
          <w:cantSplit/>
          <w:trHeight w:val="158"/>
        </w:trPr>
        <w:tc>
          <w:tcPr>
            <w:tcW w:w="3251" w:type="dxa"/>
            <w:tcBorders>
              <w:top w:val="double" w:sz="4" w:space="0" w:color="auto"/>
              <w:left w:val="double" w:sz="4" w:space="0" w:color="auto"/>
            </w:tcBorders>
            <w:vAlign w:val="center"/>
          </w:tcPr>
          <w:p w14:paraId="4804F0F4"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009CA2BA" w14:textId="77777777" w:rsidR="00EE02B9" w:rsidRDefault="00046962">
            <w:pPr>
              <w:pStyle w:val="TAC"/>
            </w:pPr>
            <w:r>
              <w:rPr>
                <w:rFonts w:cs="Arial"/>
                <w:kern w:val="24"/>
                <w:szCs w:val="18"/>
              </w:rPr>
              <w:t>24</w:t>
            </w:r>
          </w:p>
        </w:tc>
        <w:tc>
          <w:tcPr>
            <w:tcW w:w="1926" w:type="dxa"/>
            <w:tcBorders>
              <w:top w:val="double" w:sz="4" w:space="0" w:color="auto"/>
            </w:tcBorders>
            <w:vAlign w:val="center"/>
          </w:tcPr>
          <w:p w14:paraId="141B7B23" w14:textId="77777777" w:rsidR="00EE02B9" w:rsidRDefault="00046962">
            <w:pPr>
              <w:pStyle w:val="TAC"/>
            </w:pPr>
            <w:r>
              <w:rPr>
                <w:rFonts w:cs="Arial"/>
                <w:kern w:val="24"/>
                <w:szCs w:val="18"/>
              </w:rPr>
              <w:t>2</w:t>
            </w:r>
          </w:p>
        </w:tc>
      </w:tr>
      <w:tr w:rsidR="00EE02B9" w14:paraId="53C4715B" w14:textId="77777777">
        <w:trPr>
          <w:cantSplit/>
          <w:trHeight w:val="158"/>
        </w:trPr>
        <w:tc>
          <w:tcPr>
            <w:tcW w:w="3251" w:type="dxa"/>
            <w:tcBorders>
              <w:left w:val="double" w:sz="4" w:space="0" w:color="auto"/>
            </w:tcBorders>
            <w:vAlign w:val="center"/>
          </w:tcPr>
          <w:p w14:paraId="7288D63D" w14:textId="77777777" w:rsidR="00EE02B9" w:rsidRDefault="00046962">
            <w:pPr>
              <w:pStyle w:val="TAC"/>
            </w:pPr>
            <w:r>
              <w:rPr>
                <w:rFonts w:cs="Arial"/>
                <w:kern w:val="24"/>
                <w:szCs w:val="18"/>
              </w:rPr>
              <w:t xml:space="preserve">1 </w:t>
            </w:r>
          </w:p>
        </w:tc>
        <w:tc>
          <w:tcPr>
            <w:tcW w:w="1885" w:type="dxa"/>
            <w:vAlign w:val="center"/>
          </w:tcPr>
          <w:p w14:paraId="068FDF38" w14:textId="77777777" w:rsidR="00EE02B9" w:rsidRDefault="00046962">
            <w:pPr>
              <w:pStyle w:val="TAC"/>
            </w:pPr>
            <w:r>
              <w:rPr>
                <w:rFonts w:cs="Arial"/>
                <w:kern w:val="24"/>
                <w:szCs w:val="18"/>
              </w:rPr>
              <w:t>48</w:t>
            </w:r>
          </w:p>
        </w:tc>
        <w:tc>
          <w:tcPr>
            <w:tcW w:w="1926" w:type="dxa"/>
            <w:vAlign w:val="center"/>
          </w:tcPr>
          <w:p w14:paraId="587320F6" w14:textId="77777777" w:rsidR="00EE02B9" w:rsidRDefault="00046962">
            <w:pPr>
              <w:pStyle w:val="TAC"/>
            </w:pPr>
            <w:r>
              <w:rPr>
                <w:rFonts w:cs="Arial"/>
                <w:kern w:val="24"/>
                <w:szCs w:val="18"/>
              </w:rPr>
              <w:t>1</w:t>
            </w:r>
          </w:p>
        </w:tc>
      </w:tr>
      <w:tr w:rsidR="00EE02B9" w14:paraId="051B6FD3" w14:textId="77777777">
        <w:trPr>
          <w:cantSplit/>
          <w:trHeight w:val="158"/>
        </w:trPr>
        <w:tc>
          <w:tcPr>
            <w:tcW w:w="3251" w:type="dxa"/>
            <w:tcBorders>
              <w:left w:val="double" w:sz="4" w:space="0" w:color="auto"/>
            </w:tcBorders>
            <w:vAlign w:val="center"/>
          </w:tcPr>
          <w:p w14:paraId="323D90CB" w14:textId="77777777" w:rsidR="00EE02B9" w:rsidRDefault="00046962">
            <w:pPr>
              <w:pStyle w:val="TAC"/>
            </w:pPr>
            <w:r>
              <w:rPr>
                <w:rFonts w:cs="Arial"/>
                <w:kern w:val="24"/>
                <w:szCs w:val="18"/>
              </w:rPr>
              <w:t xml:space="preserve">1 </w:t>
            </w:r>
          </w:p>
        </w:tc>
        <w:tc>
          <w:tcPr>
            <w:tcW w:w="1885" w:type="dxa"/>
            <w:vAlign w:val="center"/>
          </w:tcPr>
          <w:p w14:paraId="7EE88253" w14:textId="77777777" w:rsidR="00EE02B9" w:rsidRDefault="00046962">
            <w:pPr>
              <w:pStyle w:val="TAC"/>
            </w:pPr>
            <w:r>
              <w:rPr>
                <w:rFonts w:cs="Arial"/>
                <w:kern w:val="24"/>
                <w:szCs w:val="18"/>
              </w:rPr>
              <w:t>48</w:t>
            </w:r>
          </w:p>
        </w:tc>
        <w:tc>
          <w:tcPr>
            <w:tcW w:w="1926" w:type="dxa"/>
            <w:vAlign w:val="center"/>
          </w:tcPr>
          <w:p w14:paraId="38DCAE67" w14:textId="77777777" w:rsidR="00EE02B9" w:rsidRDefault="00046962">
            <w:pPr>
              <w:pStyle w:val="TAC"/>
            </w:pPr>
            <w:r>
              <w:rPr>
                <w:rFonts w:cs="Arial"/>
                <w:kern w:val="24"/>
                <w:szCs w:val="18"/>
              </w:rPr>
              <w:t>2</w:t>
            </w:r>
          </w:p>
        </w:tc>
      </w:tr>
      <w:tr w:rsidR="00EE02B9" w14:paraId="3FCD7391" w14:textId="77777777">
        <w:trPr>
          <w:cantSplit/>
          <w:trHeight w:val="158"/>
        </w:trPr>
        <w:tc>
          <w:tcPr>
            <w:tcW w:w="3251" w:type="dxa"/>
            <w:tcBorders>
              <w:left w:val="double" w:sz="4" w:space="0" w:color="auto"/>
            </w:tcBorders>
            <w:vAlign w:val="center"/>
          </w:tcPr>
          <w:p w14:paraId="089DB34B" w14:textId="77777777" w:rsidR="00EE02B9" w:rsidRDefault="00046962">
            <w:pPr>
              <w:pStyle w:val="TAC"/>
            </w:pPr>
            <w:r>
              <w:rPr>
                <w:rFonts w:cs="Arial"/>
                <w:kern w:val="24"/>
                <w:szCs w:val="18"/>
              </w:rPr>
              <w:t xml:space="preserve">3 </w:t>
            </w:r>
          </w:p>
        </w:tc>
        <w:tc>
          <w:tcPr>
            <w:tcW w:w="1885" w:type="dxa"/>
            <w:vAlign w:val="center"/>
          </w:tcPr>
          <w:p w14:paraId="24F3FC38" w14:textId="77777777" w:rsidR="00EE02B9" w:rsidRDefault="00046962">
            <w:pPr>
              <w:pStyle w:val="TAC"/>
            </w:pPr>
            <w:r>
              <w:rPr>
                <w:rFonts w:cs="Arial"/>
                <w:kern w:val="24"/>
                <w:szCs w:val="18"/>
              </w:rPr>
              <w:t>24</w:t>
            </w:r>
          </w:p>
        </w:tc>
        <w:tc>
          <w:tcPr>
            <w:tcW w:w="1926" w:type="dxa"/>
            <w:vAlign w:val="center"/>
          </w:tcPr>
          <w:p w14:paraId="3F1FBE1F" w14:textId="77777777" w:rsidR="00EE02B9" w:rsidRDefault="00046962">
            <w:pPr>
              <w:pStyle w:val="TAC"/>
            </w:pPr>
            <w:r>
              <w:rPr>
                <w:rFonts w:cs="Arial"/>
                <w:kern w:val="24"/>
                <w:szCs w:val="18"/>
              </w:rPr>
              <w:t>2</w:t>
            </w:r>
          </w:p>
        </w:tc>
      </w:tr>
      <w:tr w:rsidR="00EE02B9" w14:paraId="78E69294" w14:textId="77777777">
        <w:trPr>
          <w:cantSplit/>
          <w:trHeight w:val="483"/>
        </w:trPr>
        <w:tc>
          <w:tcPr>
            <w:tcW w:w="3251" w:type="dxa"/>
            <w:tcBorders>
              <w:left w:val="double" w:sz="4" w:space="0" w:color="auto"/>
            </w:tcBorders>
            <w:vAlign w:val="center"/>
          </w:tcPr>
          <w:p w14:paraId="47D76661" w14:textId="77777777" w:rsidR="00EE02B9" w:rsidRDefault="00046962">
            <w:pPr>
              <w:pStyle w:val="TAC"/>
            </w:pPr>
            <w:r>
              <w:rPr>
                <w:rFonts w:cs="Arial"/>
                <w:kern w:val="24"/>
                <w:szCs w:val="18"/>
              </w:rPr>
              <w:t xml:space="preserve">3 </w:t>
            </w:r>
          </w:p>
        </w:tc>
        <w:tc>
          <w:tcPr>
            <w:tcW w:w="1885" w:type="dxa"/>
            <w:vAlign w:val="center"/>
          </w:tcPr>
          <w:p w14:paraId="2D7F75E0" w14:textId="77777777" w:rsidR="00EE02B9" w:rsidRDefault="00046962">
            <w:pPr>
              <w:pStyle w:val="TAC"/>
            </w:pPr>
            <w:r>
              <w:rPr>
                <w:rFonts w:cs="Arial"/>
                <w:kern w:val="24"/>
                <w:szCs w:val="18"/>
              </w:rPr>
              <w:t>48</w:t>
            </w:r>
          </w:p>
        </w:tc>
        <w:tc>
          <w:tcPr>
            <w:tcW w:w="1926" w:type="dxa"/>
            <w:vAlign w:val="center"/>
          </w:tcPr>
          <w:p w14:paraId="0DD9D5AA" w14:textId="77777777" w:rsidR="00EE02B9" w:rsidRDefault="00046962">
            <w:pPr>
              <w:pStyle w:val="TAC"/>
            </w:pPr>
            <w:r>
              <w:rPr>
                <w:rFonts w:cs="Arial"/>
                <w:kern w:val="24"/>
                <w:szCs w:val="18"/>
              </w:rPr>
              <w:t>2</w:t>
            </w:r>
          </w:p>
        </w:tc>
      </w:tr>
    </w:tbl>
    <w:p w14:paraId="40921DF8" w14:textId="77777777" w:rsidR="00EE02B9" w:rsidRDefault="00046962">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409483A4" w14:textId="77777777" w:rsidR="00EE02B9" w:rsidRDefault="00046962">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65C73510" w14:textId="77777777">
        <w:trPr>
          <w:cantSplit/>
          <w:trHeight w:val="389"/>
        </w:trPr>
        <w:tc>
          <w:tcPr>
            <w:tcW w:w="3251" w:type="dxa"/>
            <w:tcBorders>
              <w:left w:val="double" w:sz="4" w:space="0" w:color="auto"/>
              <w:bottom w:val="double" w:sz="4" w:space="0" w:color="auto"/>
            </w:tcBorders>
            <w:shd w:val="clear" w:color="auto" w:fill="E0E0E0"/>
            <w:vAlign w:val="center"/>
          </w:tcPr>
          <w:p w14:paraId="1C8B0E89"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DB95D16" w14:textId="77777777" w:rsidR="00EE02B9" w:rsidRDefault="00046962">
            <w:pPr>
              <w:pStyle w:val="TAH"/>
              <w:rPr>
                <w:bCs/>
              </w:rPr>
            </w:pPr>
            <w:r>
              <w:rPr>
                <w:rFonts w:cs="Arial"/>
                <w:kern w:val="24"/>
              </w:rPr>
              <w:t xml:space="preserve">Number of RBs </w:t>
            </w:r>
            <w:r>
              <w:rPr>
                <w:noProof/>
                <w:position w:val="-10"/>
                <w:lang w:eastAsia="zh-TW"/>
              </w:rPr>
              <w:drawing>
                <wp:inline distT="0" distB="0" distL="0" distR="0" wp14:anchorId="64B9A55A" wp14:editId="41094AD5">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B34DB1F" w14:textId="77777777" w:rsidR="00EE02B9" w:rsidRDefault="00046962">
            <w:pPr>
              <w:pStyle w:val="TAH"/>
              <w:rPr>
                <w:bCs/>
              </w:rPr>
            </w:pPr>
            <w:r>
              <w:rPr>
                <w:rFonts w:cs="Arial"/>
                <w:kern w:val="24"/>
              </w:rPr>
              <w:t xml:space="preserve">Number of Symbols </w:t>
            </w:r>
            <w:r>
              <w:rPr>
                <w:noProof/>
                <w:position w:val="-12"/>
                <w:lang w:eastAsia="zh-TW"/>
              </w:rPr>
              <w:drawing>
                <wp:inline distT="0" distB="0" distL="0" distR="0" wp14:anchorId="1C889EC1" wp14:editId="403F0FA1">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08C51002" w14:textId="77777777">
        <w:trPr>
          <w:cantSplit/>
          <w:trHeight w:val="158"/>
        </w:trPr>
        <w:tc>
          <w:tcPr>
            <w:tcW w:w="3251" w:type="dxa"/>
            <w:tcBorders>
              <w:top w:val="double" w:sz="4" w:space="0" w:color="auto"/>
              <w:left w:val="double" w:sz="4" w:space="0" w:color="auto"/>
            </w:tcBorders>
            <w:vAlign w:val="center"/>
          </w:tcPr>
          <w:p w14:paraId="264B89F2"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3AF7C84E" w14:textId="77777777" w:rsidR="00EE02B9" w:rsidRDefault="00046962">
            <w:pPr>
              <w:pStyle w:val="TAC"/>
            </w:pPr>
            <w:r>
              <w:t>24</w:t>
            </w:r>
          </w:p>
        </w:tc>
        <w:tc>
          <w:tcPr>
            <w:tcW w:w="1926" w:type="dxa"/>
            <w:tcBorders>
              <w:top w:val="double" w:sz="4" w:space="0" w:color="auto"/>
            </w:tcBorders>
            <w:vAlign w:val="center"/>
          </w:tcPr>
          <w:p w14:paraId="4ECC2570" w14:textId="77777777" w:rsidR="00EE02B9" w:rsidRDefault="00046962">
            <w:pPr>
              <w:pStyle w:val="TAC"/>
            </w:pPr>
            <w:r>
              <w:t>3</w:t>
            </w:r>
          </w:p>
        </w:tc>
      </w:tr>
      <w:tr w:rsidR="00EE02B9" w14:paraId="38ED0692" w14:textId="77777777">
        <w:trPr>
          <w:cantSplit/>
          <w:trHeight w:val="158"/>
        </w:trPr>
        <w:tc>
          <w:tcPr>
            <w:tcW w:w="3251" w:type="dxa"/>
            <w:tcBorders>
              <w:left w:val="double" w:sz="4" w:space="0" w:color="auto"/>
            </w:tcBorders>
            <w:vAlign w:val="center"/>
          </w:tcPr>
          <w:p w14:paraId="0B03D9CC" w14:textId="77777777" w:rsidR="00EE02B9" w:rsidRDefault="00046962">
            <w:pPr>
              <w:pStyle w:val="TAC"/>
              <w:rPr>
                <w:rFonts w:cs="Arial"/>
                <w:kern w:val="24"/>
                <w:szCs w:val="18"/>
              </w:rPr>
            </w:pPr>
            <w:r>
              <w:rPr>
                <w:rFonts w:cs="Arial"/>
                <w:kern w:val="24"/>
                <w:szCs w:val="18"/>
              </w:rPr>
              <w:t xml:space="preserve">1 </w:t>
            </w:r>
          </w:p>
        </w:tc>
        <w:tc>
          <w:tcPr>
            <w:tcW w:w="1885" w:type="dxa"/>
            <w:vAlign w:val="center"/>
          </w:tcPr>
          <w:p w14:paraId="2DC71C03" w14:textId="77777777" w:rsidR="00EE02B9" w:rsidRDefault="00046962">
            <w:pPr>
              <w:pStyle w:val="TAC"/>
            </w:pPr>
            <w:r>
              <w:t>96</w:t>
            </w:r>
          </w:p>
        </w:tc>
        <w:tc>
          <w:tcPr>
            <w:tcW w:w="1926" w:type="dxa"/>
            <w:vAlign w:val="center"/>
          </w:tcPr>
          <w:p w14:paraId="4A8A5BB5" w14:textId="77777777" w:rsidR="00EE02B9" w:rsidRDefault="00046962">
            <w:pPr>
              <w:pStyle w:val="TAC"/>
            </w:pPr>
            <w:r>
              <w:t>1</w:t>
            </w:r>
          </w:p>
        </w:tc>
      </w:tr>
      <w:tr w:rsidR="00EE02B9" w14:paraId="645C8391" w14:textId="77777777">
        <w:trPr>
          <w:cantSplit/>
          <w:trHeight w:val="158"/>
        </w:trPr>
        <w:tc>
          <w:tcPr>
            <w:tcW w:w="3251" w:type="dxa"/>
            <w:tcBorders>
              <w:left w:val="double" w:sz="4" w:space="0" w:color="auto"/>
            </w:tcBorders>
            <w:vAlign w:val="center"/>
          </w:tcPr>
          <w:p w14:paraId="7821E461" w14:textId="77777777" w:rsidR="00EE02B9" w:rsidRDefault="00046962">
            <w:pPr>
              <w:pStyle w:val="TAC"/>
            </w:pPr>
            <w:r>
              <w:rPr>
                <w:rFonts w:cs="Arial"/>
                <w:kern w:val="24"/>
                <w:szCs w:val="18"/>
              </w:rPr>
              <w:t xml:space="preserve">1 </w:t>
            </w:r>
          </w:p>
        </w:tc>
        <w:tc>
          <w:tcPr>
            <w:tcW w:w="1885" w:type="dxa"/>
            <w:vAlign w:val="center"/>
          </w:tcPr>
          <w:p w14:paraId="4743592B" w14:textId="77777777" w:rsidR="00EE02B9" w:rsidRDefault="00046962">
            <w:pPr>
              <w:pStyle w:val="TAC"/>
            </w:pPr>
            <w:r>
              <w:t>96</w:t>
            </w:r>
          </w:p>
        </w:tc>
        <w:tc>
          <w:tcPr>
            <w:tcW w:w="1926" w:type="dxa"/>
            <w:vAlign w:val="center"/>
          </w:tcPr>
          <w:p w14:paraId="7DC0B13E" w14:textId="77777777" w:rsidR="00EE02B9" w:rsidRDefault="00046962">
            <w:pPr>
              <w:pStyle w:val="TAC"/>
            </w:pPr>
            <w:r>
              <w:t>2</w:t>
            </w:r>
          </w:p>
        </w:tc>
      </w:tr>
      <w:tr w:rsidR="00EE02B9" w14:paraId="24CE55C6" w14:textId="77777777">
        <w:trPr>
          <w:cantSplit/>
          <w:trHeight w:val="158"/>
        </w:trPr>
        <w:tc>
          <w:tcPr>
            <w:tcW w:w="3251" w:type="dxa"/>
            <w:tcBorders>
              <w:left w:val="double" w:sz="4" w:space="0" w:color="auto"/>
            </w:tcBorders>
            <w:vAlign w:val="center"/>
          </w:tcPr>
          <w:p w14:paraId="4C304F2E" w14:textId="77777777" w:rsidR="00EE02B9" w:rsidRDefault="00046962">
            <w:pPr>
              <w:pStyle w:val="TAC"/>
              <w:rPr>
                <w:rFonts w:cs="Arial"/>
                <w:kern w:val="24"/>
                <w:szCs w:val="18"/>
              </w:rPr>
            </w:pPr>
            <w:r>
              <w:rPr>
                <w:rFonts w:cs="Arial"/>
                <w:kern w:val="24"/>
                <w:szCs w:val="18"/>
              </w:rPr>
              <w:t>3</w:t>
            </w:r>
          </w:p>
        </w:tc>
        <w:tc>
          <w:tcPr>
            <w:tcW w:w="1885" w:type="dxa"/>
            <w:vAlign w:val="center"/>
          </w:tcPr>
          <w:p w14:paraId="745A7B10" w14:textId="77777777" w:rsidR="00EE02B9" w:rsidRDefault="00046962">
            <w:pPr>
              <w:pStyle w:val="TAC"/>
            </w:pPr>
            <w:r>
              <w:t>96</w:t>
            </w:r>
          </w:p>
        </w:tc>
        <w:tc>
          <w:tcPr>
            <w:tcW w:w="1926" w:type="dxa"/>
            <w:vAlign w:val="center"/>
          </w:tcPr>
          <w:p w14:paraId="4E300F78" w14:textId="77777777" w:rsidR="00EE02B9" w:rsidRDefault="00046962">
            <w:pPr>
              <w:pStyle w:val="TAC"/>
            </w:pPr>
            <w:r>
              <w:t>2</w:t>
            </w:r>
          </w:p>
        </w:tc>
      </w:tr>
    </w:tbl>
    <w:p w14:paraId="1ABD44FB" w14:textId="77777777" w:rsidR="00EE02B9" w:rsidRDefault="00EE02B9">
      <w:pPr>
        <w:pStyle w:val="BodyText"/>
        <w:spacing w:after="0"/>
        <w:rPr>
          <w:rFonts w:ascii="Times New Roman" w:hAnsi="Times New Roman"/>
          <w:sz w:val="22"/>
          <w:szCs w:val="22"/>
          <w:lang w:eastAsia="zh-CN"/>
        </w:rPr>
      </w:pPr>
    </w:p>
    <w:p w14:paraId="6A0BFF90"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1.3-3)</w:t>
      </w:r>
    </w:p>
    <w:p w14:paraId="695821DC"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517D9FF" w14:textId="77777777" w:rsidR="00EE02B9" w:rsidRDefault="00046962">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14:paraId="3112C23F" w14:textId="77777777">
        <w:trPr>
          <w:cantSplit/>
        </w:trPr>
        <w:tc>
          <w:tcPr>
            <w:tcW w:w="3326" w:type="dxa"/>
            <w:tcBorders>
              <w:bottom w:val="double" w:sz="4" w:space="0" w:color="auto"/>
            </w:tcBorders>
            <w:shd w:val="clear" w:color="auto" w:fill="E0E0E0"/>
            <w:vAlign w:val="center"/>
          </w:tcPr>
          <w:p w14:paraId="2F130D1D" w14:textId="77777777" w:rsidR="00EE02B9" w:rsidRDefault="00046962">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8EAE695" w14:textId="77777777" w:rsidR="00EE02B9" w:rsidRDefault="00046962">
            <w:pPr>
              <w:pStyle w:val="TAH"/>
              <w:rPr>
                <w:bCs/>
              </w:rPr>
            </w:pPr>
            <w:r>
              <w:rPr>
                <w:noProof/>
                <w:position w:val="-4"/>
                <w:lang w:eastAsia="zh-TW"/>
              </w:rPr>
              <w:drawing>
                <wp:inline distT="0" distB="0" distL="0" distR="0" wp14:anchorId="4E477232" wp14:editId="25F4D8C8">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69C9BD3" w14:textId="77777777" w:rsidR="00EE02B9" w:rsidRDefault="00046962">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2B9" w14:paraId="6DB1FABC" w14:textId="77777777">
        <w:trPr>
          <w:cantSplit/>
        </w:trPr>
        <w:tc>
          <w:tcPr>
            <w:tcW w:w="3326" w:type="dxa"/>
            <w:tcBorders>
              <w:top w:val="double" w:sz="4" w:space="0" w:color="auto"/>
            </w:tcBorders>
            <w:vAlign w:val="center"/>
          </w:tcPr>
          <w:p w14:paraId="37B2C780" w14:textId="77777777" w:rsidR="00EE02B9" w:rsidRDefault="00046962">
            <w:pPr>
              <w:pStyle w:val="TAC"/>
            </w:pPr>
            <w:r>
              <w:rPr>
                <w:rStyle w:val="CommentReference"/>
                <w:rFonts w:cs="Arial"/>
                <w:szCs w:val="18"/>
              </w:rPr>
              <w:t>1</w:t>
            </w:r>
          </w:p>
        </w:tc>
        <w:tc>
          <w:tcPr>
            <w:tcW w:w="904" w:type="dxa"/>
            <w:tcBorders>
              <w:top w:val="double" w:sz="4" w:space="0" w:color="auto"/>
            </w:tcBorders>
            <w:vAlign w:val="center"/>
          </w:tcPr>
          <w:p w14:paraId="609C4075" w14:textId="77777777" w:rsidR="00EE02B9" w:rsidRDefault="00046962">
            <w:pPr>
              <w:pStyle w:val="TAC"/>
            </w:pPr>
            <w:r>
              <w:rPr>
                <w:rStyle w:val="CommentReference"/>
                <w:rFonts w:cs="Arial"/>
                <w:szCs w:val="18"/>
              </w:rPr>
              <w:t>1</w:t>
            </w:r>
          </w:p>
        </w:tc>
        <w:tc>
          <w:tcPr>
            <w:tcW w:w="3426" w:type="dxa"/>
            <w:tcBorders>
              <w:top w:val="double" w:sz="4" w:space="0" w:color="auto"/>
            </w:tcBorders>
            <w:vAlign w:val="center"/>
          </w:tcPr>
          <w:p w14:paraId="6561A2DE" w14:textId="77777777" w:rsidR="00EE02B9" w:rsidRDefault="00046962">
            <w:pPr>
              <w:pStyle w:val="TAC"/>
            </w:pPr>
            <w:r>
              <w:rPr>
                <w:rStyle w:val="CommentReference"/>
                <w:rFonts w:cs="Arial"/>
                <w:szCs w:val="18"/>
              </w:rPr>
              <w:t>0</w:t>
            </w:r>
          </w:p>
        </w:tc>
      </w:tr>
      <w:tr w:rsidR="00EE02B9" w14:paraId="1693B4D2" w14:textId="77777777">
        <w:trPr>
          <w:cantSplit/>
        </w:trPr>
        <w:tc>
          <w:tcPr>
            <w:tcW w:w="3326" w:type="dxa"/>
            <w:vAlign w:val="center"/>
          </w:tcPr>
          <w:p w14:paraId="5FECE133" w14:textId="77777777" w:rsidR="00EE02B9" w:rsidRDefault="00046962">
            <w:pPr>
              <w:pStyle w:val="TAC"/>
            </w:pPr>
            <w:r>
              <w:rPr>
                <w:rStyle w:val="CommentReference"/>
                <w:rFonts w:cs="Arial"/>
                <w:szCs w:val="18"/>
              </w:rPr>
              <w:t>2</w:t>
            </w:r>
          </w:p>
        </w:tc>
        <w:tc>
          <w:tcPr>
            <w:tcW w:w="904" w:type="dxa"/>
            <w:vAlign w:val="center"/>
          </w:tcPr>
          <w:p w14:paraId="1D8858BE" w14:textId="77777777" w:rsidR="00EE02B9" w:rsidRDefault="00046962">
            <w:pPr>
              <w:pStyle w:val="TAC"/>
            </w:pPr>
            <w:r>
              <w:rPr>
                <w:rStyle w:val="CommentReference"/>
                <w:rFonts w:cs="Arial"/>
                <w:szCs w:val="18"/>
              </w:rPr>
              <w:t>1/2</w:t>
            </w:r>
          </w:p>
        </w:tc>
        <w:tc>
          <w:tcPr>
            <w:tcW w:w="3426" w:type="dxa"/>
            <w:vAlign w:val="center"/>
          </w:tcPr>
          <w:p w14:paraId="12C12421" w14:textId="77777777" w:rsidR="00EE02B9" w:rsidRDefault="00046962">
            <w:pPr>
              <w:pStyle w:val="TAC"/>
            </w:pPr>
            <w:r>
              <w:rPr>
                <w:rStyle w:val="CommentReference"/>
                <w:rFonts w:cs="Arial"/>
                <w:szCs w:val="18"/>
              </w:rPr>
              <w:t xml:space="preserve">{0, if </w:t>
            </w:r>
            <w:r>
              <w:rPr>
                <w:noProof/>
                <w:position w:val="-6"/>
                <w:lang w:eastAsia="zh-TW"/>
              </w:rPr>
              <w:drawing>
                <wp:inline distT="0" distB="0" distL="0" distR="0" wp14:anchorId="3D2D4AB8" wp14:editId="0D985B6D">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28F80B43" wp14:editId="4ED4D8B0">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75F970F8" w14:textId="77777777">
        <w:trPr>
          <w:cantSplit/>
        </w:trPr>
        <w:tc>
          <w:tcPr>
            <w:tcW w:w="3326" w:type="dxa"/>
            <w:vAlign w:val="center"/>
          </w:tcPr>
          <w:p w14:paraId="3B8CA3EC" w14:textId="77777777" w:rsidR="00EE02B9" w:rsidRDefault="00046962">
            <w:pPr>
              <w:pStyle w:val="TAC"/>
            </w:pPr>
            <w:r>
              <w:rPr>
                <w:rStyle w:val="CommentReference"/>
                <w:rFonts w:cs="Arial"/>
                <w:szCs w:val="18"/>
              </w:rPr>
              <w:t>2</w:t>
            </w:r>
          </w:p>
        </w:tc>
        <w:tc>
          <w:tcPr>
            <w:tcW w:w="904" w:type="dxa"/>
            <w:vAlign w:val="center"/>
          </w:tcPr>
          <w:p w14:paraId="1D796117" w14:textId="77777777" w:rsidR="00EE02B9" w:rsidRDefault="00046962">
            <w:pPr>
              <w:pStyle w:val="TAC"/>
            </w:pPr>
            <w:r>
              <w:rPr>
                <w:rStyle w:val="CommentReference"/>
                <w:rFonts w:cs="Arial"/>
                <w:szCs w:val="18"/>
              </w:rPr>
              <w:t>1/2</w:t>
            </w:r>
          </w:p>
        </w:tc>
        <w:tc>
          <w:tcPr>
            <w:tcW w:w="3426" w:type="dxa"/>
            <w:vAlign w:val="center"/>
          </w:tcPr>
          <w:p w14:paraId="548E665A" w14:textId="77777777" w:rsidR="00EE02B9" w:rsidRDefault="00046962">
            <w:pPr>
              <w:pStyle w:val="TAC"/>
            </w:pPr>
            <w:r>
              <w:rPr>
                <w:rStyle w:val="CommentReference"/>
                <w:rFonts w:cs="Arial"/>
                <w:szCs w:val="18"/>
              </w:rPr>
              <w:t xml:space="preserve"> {0, if </w:t>
            </w:r>
            <w:r>
              <w:rPr>
                <w:noProof/>
                <w:position w:val="-6"/>
                <w:lang w:eastAsia="zh-TW"/>
              </w:rPr>
              <w:drawing>
                <wp:inline distT="0" distB="0" distL="0" distR="0" wp14:anchorId="5689BF7D" wp14:editId="7D83F94B">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4AFFBF1C" wp14:editId="50538198">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2E9F77B1" wp14:editId="36BF821D">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425108AB" w14:textId="77777777">
        <w:trPr>
          <w:cantSplit/>
        </w:trPr>
        <w:tc>
          <w:tcPr>
            <w:tcW w:w="3326" w:type="dxa"/>
            <w:vAlign w:val="center"/>
          </w:tcPr>
          <w:p w14:paraId="7D6FD7F8" w14:textId="77777777" w:rsidR="00EE02B9" w:rsidRDefault="00046962">
            <w:pPr>
              <w:pStyle w:val="TAC"/>
            </w:pPr>
            <w:r>
              <w:rPr>
                <w:rStyle w:val="CommentReference"/>
                <w:rFonts w:cs="Arial"/>
                <w:szCs w:val="18"/>
              </w:rPr>
              <w:t>1</w:t>
            </w:r>
          </w:p>
        </w:tc>
        <w:tc>
          <w:tcPr>
            <w:tcW w:w="904" w:type="dxa"/>
            <w:vAlign w:val="center"/>
          </w:tcPr>
          <w:p w14:paraId="46BD4B4A" w14:textId="77777777" w:rsidR="00EE02B9" w:rsidRDefault="00046962">
            <w:pPr>
              <w:pStyle w:val="TAC"/>
            </w:pPr>
            <w:r>
              <w:rPr>
                <w:rStyle w:val="CommentReference"/>
                <w:rFonts w:cs="Arial"/>
                <w:szCs w:val="18"/>
              </w:rPr>
              <w:t>2</w:t>
            </w:r>
          </w:p>
        </w:tc>
        <w:tc>
          <w:tcPr>
            <w:tcW w:w="3426" w:type="dxa"/>
            <w:vAlign w:val="center"/>
          </w:tcPr>
          <w:p w14:paraId="66FE3C02" w14:textId="77777777" w:rsidR="00EE02B9" w:rsidRDefault="00046962">
            <w:pPr>
              <w:pStyle w:val="TAC"/>
            </w:pPr>
            <w:r>
              <w:rPr>
                <w:rStyle w:val="CommentReference"/>
                <w:rFonts w:cs="Arial"/>
                <w:szCs w:val="18"/>
              </w:rPr>
              <w:t>0</w:t>
            </w:r>
          </w:p>
        </w:tc>
      </w:tr>
    </w:tbl>
    <w:p w14:paraId="39C67032" w14:textId="77777777" w:rsidR="00EE02B9" w:rsidRDefault="00046962">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0CCB1378" w14:textId="77777777" w:rsidR="00EE02B9" w:rsidRDefault="00046962">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65B6AC3F"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BFADBE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51D41AA4" w14:textId="77777777" w:rsidR="00EE02B9" w:rsidRDefault="00EE02B9">
      <w:pPr>
        <w:pStyle w:val="BodyText"/>
        <w:spacing w:after="0"/>
        <w:rPr>
          <w:rFonts w:ascii="Times New Roman" w:hAnsi="Times New Roman"/>
          <w:sz w:val="22"/>
          <w:szCs w:val="22"/>
          <w:lang w:eastAsia="zh-CN"/>
        </w:rPr>
      </w:pPr>
    </w:p>
    <w:p w14:paraId="510EF5F8"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1.3-1)</w:t>
      </w:r>
    </w:p>
    <w:p w14:paraId="45FF169E"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61377F9" w14:textId="77777777" w:rsidR="00EE02B9" w:rsidRDefault="00EE02B9">
      <w:pPr>
        <w:pStyle w:val="BodyText"/>
        <w:spacing w:after="0"/>
        <w:rPr>
          <w:rFonts w:ascii="Times New Roman" w:hAnsi="Times New Roman"/>
          <w:sz w:val="22"/>
          <w:szCs w:val="22"/>
          <w:lang w:eastAsia="zh-CN"/>
        </w:rPr>
      </w:pPr>
    </w:p>
    <w:p w14:paraId="13EE7DB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39CAB830" w14:textId="77777777">
        <w:tc>
          <w:tcPr>
            <w:tcW w:w="1573" w:type="dxa"/>
            <w:shd w:val="clear" w:color="auto" w:fill="FBE4D5" w:themeFill="accent2" w:themeFillTint="33"/>
          </w:tcPr>
          <w:p w14:paraId="3F59FC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A2A09E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9DE32CE" w14:textId="77777777">
        <w:tc>
          <w:tcPr>
            <w:tcW w:w="1573" w:type="dxa"/>
          </w:tcPr>
          <w:p w14:paraId="3108D8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B5A7F9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EE02B9" w14:paraId="6FA1D3A7" w14:textId="77777777">
        <w:tc>
          <w:tcPr>
            <w:tcW w:w="1573" w:type="dxa"/>
          </w:tcPr>
          <w:p w14:paraId="7C4FC5F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B6AEA0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EE02B9" w14:paraId="4EB1D1F1" w14:textId="77777777">
        <w:tc>
          <w:tcPr>
            <w:tcW w:w="1573" w:type="dxa"/>
          </w:tcPr>
          <w:p w14:paraId="2E41B331"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29842CA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EE02B9" w14:paraId="3B775B2A" w14:textId="77777777">
        <w:tc>
          <w:tcPr>
            <w:tcW w:w="1573" w:type="dxa"/>
          </w:tcPr>
          <w:p w14:paraId="16CFEB2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417C565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5A09ED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49EB03C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57FDB78C" w14:textId="77777777" w:rsidR="00EE02B9" w:rsidRDefault="00EE02B9">
            <w:pPr>
              <w:pStyle w:val="BodyText"/>
              <w:spacing w:after="0" w:line="280" w:lineRule="atLeast"/>
              <w:rPr>
                <w:rFonts w:ascii="Times New Roman" w:hAnsi="Times New Roman"/>
                <w:sz w:val="22"/>
                <w:szCs w:val="22"/>
                <w:lang w:eastAsia="zh-CN"/>
              </w:rPr>
            </w:pPr>
          </w:p>
        </w:tc>
      </w:tr>
      <w:tr w:rsidR="00EE02B9" w14:paraId="49AFE20F" w14:textId="77777777">
        <w:tc>
          <w:tcPr>
            <w:tcW w:w="1573" w:type="dxa"/>
          </w:tcPr>
          <w:p w14:paraId="6CF123E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79FB90A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42EA914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BD3DC1C" w14:textId="77777777" w:rsidR="00EE02B9" w:rsidRDefault="00046962">
            <w:pPr>
              <w:pStyle w:val="BodyText"/>
              <w:spacing w:after="0" w:line="280" w:lineRule="atLeast"/>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EE02B9" w14:paraId="47691011" w14:textId="77777777">
        <w:tc>
          <w:tcPr>
            <w:tcW w:w="1573" w:type="dxa"/>
          </w:tcPr>
          <w:p w14:paraId="7B8022A7"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7DBE4C4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0880A04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49907F1B"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EE02B9" w14:paraId="2252BE93" w14:textId="77777777">
        <w:tc>
          <w:tcPr>
            <w:tcW w:w="1573" w:type="dxa"/>
          </w:tcPr>
          <w:p w14:paraId="249A2D2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49C3D86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79511AE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78271C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EE02B9" w14:paraId="1407B810" w14:textId="77777777">
        <w:tc>
          <w:tcPr>
            <w:tcW w:w="1573" w:type="dxa"/>
          </w:tcPr>
          <w:p w14:paraId="5B65CF7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6BD5D0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04A0C33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266DDF89" w14:textId="77777777" w:rsidR="00EE02B9" w:rsidRDefault="00046962">
            <w:pPr>
              <w:pStyle w:val="BodyText"/>
              <w:spacing w:after="0" w:line="280" w:lineRule="atLeast"/>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60255A5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EE02B9" w14:paraId="2829C652" w14:textId="77777777">
        <w:tc>
          <w:tcPr>
            <w:tcW w:w="1573" w:type="dxa"/>
          </w:tcPr>
          <w:p w14:paraId="072D0C5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63F26D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1FC2F48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152ADB3F" w14:textId="77777777" w:rsidR="00EE02B9" w:rsidRDefault="00046962">
            <w:pPr>
              <w:pStyle w:val="BodyText"/>
              <w:spacing w:after="0" w:line="280" w:lineRule="atLeast"/>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EE02B9" w14:paraId="3EF56D6F" w14:textId="77777777">
        <w:tc>
          <w:tcPr>
            <w:tcW w:w="1573" w:type="dxa"/>
          </w:tcPr>
          <w:p w14:paraId="65AA07BC"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Qualcomm</w:t>
            </w:r>
          </w:p>
        </w:tc>
        <w:tc>
          <w:tcPr>
            <w:tcW w:w="8389" w:type="dxa"/>
          </w:tcPr>
          <w:p w14:paraId="46F7B03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730A7B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109F00FC"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EE02B9" w14:paraId="22F61989" w14:textId="77777777">
        <w:tc>
          <w:tcPr>
            <w:tcW w:w="1573" w:type="dxa"/>
          </w:tcPr>
          <w:p w14:paraId="687403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5B37C9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11BF24C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Support.</w:t>
            </w:r>
          </w:p>
          <w:p w14:paraId="6CF2355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EE02B9" w14:paraId="1870FC41" w14:textId="77777777">
        <w:tc>
          <w:tcPr>
            <w:tcW w:w="1573" w:type="dxa"/>
          </w:tcPr>
          <w:p w14:paraId="563E743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4FD14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6C079CD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1.3-2: OK. </w:t>
            </w:r>
          </w:p>
          <w:p w14:paraId="7B1966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OK.</w:t>
            </w:r>
          </w:p>
        </w:tc>
      </w:tr>
      <w:tr w:rsidR="00EE02B9" w14:paraId="31C341C5" w14:textId="77777777">
        <w:tc>
          <w:tcPr>
            <w:tcW w:w="1573" w:type="dxa"/>
          </w:tcPr>
          <w:p w14:paraId="4189F67F" w14:textId="77777777" w:rsidR="00EE02B9" w:rsidRDefault="00046962">
            <w:pPr>
              <w:pStyle w:val="BodyText"/>
              <w:spacing w:after="0" w:line="280" w:lineRule="atLeast"/>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64C238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09FAD88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7752933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5E62701" w14:textId="77777777" w:rsidR="00EE02B9" w:rsidRDefault="00046962">
            <w:pPr>
              <w:pStyle w:val="BodyText"/>
              <w:spacing w:after="0" w:line="280" w:lineRule="atLeast"/>
              <w:ind w:left="288"/>
              <w:rPr>
                <w:rFonts w:ascii="Times New Roman" w:hAnsi="Times New Roman"/>
                <w:sz w:val="22"/>
                <w:szCs w:val="22"/>
                <w:lang w:eastAsia="zh-CN"/>
              </w:rPr>
            </w:pPr>
            <w:r>
              <w:t xml:space="preserve">the UE determines an index of slot </w:t>
            </w:r>
            <w:r>
              <w:rPr>
                <w:noProof/>
                <w:position w:val="-10"/>
                <w:lang w:eastAsia="zh-TW"/>
              </w:rPr>
              <w:drawing>
                <wp:inline distT="0" distB="0" distL="0" distR="0" wp14:anchorId="6BEF70F1" wp14:editId="5BCCC8A8">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TW"/>
              </w:rPr>
              <w:drawing>
                <wp:inline distT="0" distB="0" distL="0" distR="0" wp14:anchorId="5A3ABFA7" wp14:editId="1AD755B8">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5973279B"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EE02B9" w14:paraId="494F58C8" w14:textId="77777777">
        <w:tc>
          <w:tcPr>
            <w:tcW w:w="1573" w:type="dxa"/>
          </w:tcPr>
          <w:p w14:paraId="2ABF01F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7CBAA9E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20141E7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EE098B6" w14:textId="77777777" w:rsidR="00EE02B9" w:rsidRDefault="00046962">
            <w:pPr>
              <w:pStyle w:val="BodyText"/>
              <w:spacing w:after="0" w:line="280" w:lineRule="atLeast"/>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040DC242" w14:textId="77777777" w:rsidR="00EE02B9" w:rsidRDefault="00EE02B9">
      <w:pPr>
        <w:pStyle w:val="BodyText"/>
        <w:spacing w:after="0"/>
        <w:rPr>
          <w:rFonts w:ascii="Times New Roman" w:hAnsi="Times New Roman"/>
          <w:sz w:val="22"/>
          <w:szCs w:val="22"/>
          <w:lang w:eastAsia="zh-CN"/>
        </w:rPr>
      </w:pPr>
    </w:p>
    <w:p w14:paraId="1EE20A09" w14:textId="77777777" w:rsidR="00EE02B9" w:rsidRDefault="00EE02B9">
      <w:pPr>
        <w:pStyle w:val="BodyText"/>
        <w:spacing w:after="0"/>
        <w:rPr>
          <w:rFonts w:ascii="Times New Roman" w:hAnsi="Times New Roman"/>
          <w:sz w:val="22"/>
          <w:szCs w:val="22"/>
          <w:lang w:eastAsia="zh-CN"/>
        </w:rPr>
      </w:pPr>
    </w:p>
    <w:p w14:paraId="60A7CD9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087F1C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1A532ECB" w14:textId="77777777" w:rsidR="00EE02B9" w:rsidRDefault="00EE02B9">
      <w:pPr>
        <w:pStyle w:val="BodyText"/>
        <w:spacing w:after="0"/>
        <w:rPr>
          <w:rFonts w:ascii="Times New Roman" w:hAnsi="Times New Roman"/>
          <w:sz w:val="22"/>
          <w:szCs w:val="22"/>
          <w:lang w:eastAsia="zh-CN"/>
        </w:rPr>
      </w:pPr>
    </w:p>
    <w:p w14:paraId="0436F0E0"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1.3-1)</w:t>
      </w:r>
    </w:p>
    <w:p w14:paraId="4AC36DA8"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4652AD48" w14:textId="77777777" w:rsidR="00EE02B9" w:rsidRDefault="00EE02B9">
      <w:pPr>
        <w:pStyle w:val="BodyText"/>
        <w:spacing w:after="0"/>
        <w:rPr>
          <w:rFonts w:ascii="Times New Roman" w:hAnsi="Times New Roman"/>
          <w:sz w:val="22"/>
          <w:szCs w:val="22"/>
          <w:lang w:eastAsia="zh-CN"/>
        </w:rPr>
      </w:pPr>
    </w:p>
    <w:p w14:paraId="6CCE8888"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4A58C064"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Not ok: LGE, Ericsson</w:t>
      </w:r>
    </w:p>
    <w:p w14:paraId="49D9A740"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Maybe: ZTE/Sanechips</w:t>
      </w:r>
    </w:p>
    <w:p w14:paraId="3DF223CF" w14:textId="77777777" w:rsidR="00EE02B9" w:rsidRDefault="00EE02B9">
      <w:pPr>
        <w:pStyle w:val="BodyText"/>
        <w:spacing w:after="0"/>
        <w:rPr>
          <w:rFonts w:ascii="Times New Roman" w:hAnsi="Times New Roman"/>
          <w:sz w:val="22"/>
          <w:szCs w:val="22"/>
          <w:lang w:eastAsia="zh-CN"/>
        </w:rPr>
      </w:pPr>
    </w:p>
    <w:p w14:paraId="0D5482B6"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1.3-2A)</w:t>
      </w:r>
    </w:p>
    <w:p w14:paraId="7E2730AB"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408304EF" w14:textId="77777777" w:rsidR="00EE02B9" w:rsidRDefault="00046962">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EE02B9" w14:paraId="16983752" w14:textId="77777777">
        <w:trPr>
          <w:cantSplit/>
          <w:trHeight w:val="389"/>
        </w:trPr>
        <w:tc>
          <w:tcPr>
            <w:tcW w:w="3251" w:type="dxa"/>
            <w:tcBorders>
              <w:left w:val="double" w:sz="4" w:space="0" w:color="auto"/>
              <w:bottom w:val="double" w:sz="4" w:space="0" w:color="auto"/>
            </w:tcBorders>
            <w:shd w:val="clear" w:color="auto" w:fill="E0E0E0"/>
            <w:vAlign w:val="center"/>
          </w:tcPr>
          <w:p w14:paraId="7D61258E" w14:textId="77777777" w:rsidR="00EE02B9" w:rsidRDefault="00046962">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12EAA589" w14:textId="77777777" w:rsidR="00EE02B9" w:rsidRDefault="00046962">
            <w:pPr>
              <w:pStyle w:val="TAH"/>
              <w:rPr>
                <w:bCs/>
              </w:rPr>
            </w:pPr>
            <w:r>
              <w:rPr>
                <w:rFonts w:cs="Arial"/>
                <w:kern w:val="24"/>
              </w:rPr>
              <w:t xml:space="preserve">Number of RBs </w:t>
            </w:r>
            <w:r>
              <w:rPr>
                <w:noProof/>
                <w:position w:val="-10"/>
                <w:lang w:eastAsia="zh-TW"/>
              </w:rPr>
              <w:drawing>
                <wp:inline distT="0" distB="0" distL="0" distR="0" wp14:anchorId="52002479" wp14:editId="6A840B5F">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EDD3071" w14:textId="77777777" w:rsidR="00EE02B9" w:rsidRDefault="00046962">
            <w:pPr>
              <w:pStyle w:val="TAH"/>
              <w:rPr>
                <w:bCs/>
              </w:rPr>
            </w:pPr>
            <w:r>
              <w:rPr>
                <w:rFonts w:cs="Arial"/>
                <w:kern w:val="24"/>
              </w:rPr>
              <w:t xml:space="preserve">Number of Symbols </w:t>
            </w:r>
            <w:r>
              <w:rPr>
                <w:noProof/>
                <w:position w:val="-12"/>
                <w:lang w:eastAsia="zh-TW"/>
              </w:rPr>
              <w:drawing>
                <wp:inline distT="0" distB="0" distL="0" distR="0" wp14:anchorId="66B53E69" wp14:editId="5228287F">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EE02B9" w14:paraId="34CCD217" w14:textId="77777777">
        <w:trPr>
          <w:cantSplit/>
          <w:trHeight w:val="158"/>
        </w:trPr>
        <w:tc>
          <w:tcPr>
            <w:tcW w:w="3251" w:type="dxa"/>
            <w:tcBorders>
              <w:top w:val="double" w:sz="4" w:space="0" w:color="auto"/>
              <w:left w:val="double" w:sz="4" w:space="0" w:color="auto"/>
            </w:tcBorders>
            <w:vAlign w:val="center"/>
          </w:tcPr>
          <w:p w14:paraId="688EF737" w14:textId="77777777" w:rsidR="00EE02B9" w:rsidRDefault="00046962">
            <w:pPr>
              <w:pStyle w:val="TAC"/>
            </w:pPr>
            <w:r>
              <w:rPr>
                <w:rFonts w:cs="Arial"/>
                <w:kern w:val="24"/>
                <w:szCs w:val="18"/>
              </w:rPr>
              <w:t xml:space="preserve">1 </w:t>
            </w:r>
          </w:p>
        </w:tc>
        <w:tc>
          <w:tcPr>
            <w:tcW w:w="1885" w:type="dxa"/>
            <w:tcBorders>
              <w:top w:val="double" w:sz="4" w:space="0" w:color="auto"/>
            </w:tcBorders>
            <w:vAlign w:val="center"/>
          </w:tcPr>
          <w:p w14:paraId="4FAEDC2F" w14:textId="77777777" w:rsidR="00EE02B9" w:rsidRDefault="00046962">
            <w:pPr>
              <w:pStyle w:val="TAC"/>
            </w:pPr>
            <w:r>
              <w:rPr>
                <w:rFonts w:cs="Arial"/>
                <w:kern w:val="24"/>
                <w:szCs w:val="18"/>
              </w:rPr>
              <w:t>24</w:t>
            </w:r>
          </w:p>
        </w:tc>
        <w:tc>
          <w:tcPr>
            <w:tcW w:w="1926" w:type="dxa"/>
            <w:tcBorders>
              <w:top w:val="double" w:sz="4" w:space="0" w:color="auto"/>
            </w:tcBorders>
            <w:vAlign w:val="center"/>
          </w:tcPr>
          <w:p w14:paraId="0241E3CD" w14:textId="77777777" w:rsidR="00EE02B9" w:rsidRDefault="00046962">
            <w:pPr>
              <w:pStyle w:val="TAC"/>
            </w:pPr>
            <w:r>
              <w:rPr>
                <w:rFonts w:cs="Arial"/>
                <w:kern w:val="24"/>
                <w:szCs w:val="18"/>
              </w:rPr>
              <w:t>2</w:t>
            </w:r>
          </w:p>
        </w:tc>
      </w:tr>
      <w:tr w:rsidR="00EE02B9" w14:paraId="35DD0E7F" w14:textId="77777777">
        <w:trPr>
          <w:cantSplit/>
          <w:trHeight w:val="158"/>
        </w:trPr>
        <w:tc>
          <w:tcPr>
            <w:tcW w:w="3251" w:type="dxa"/>
            <w:tcBorders>
              <w:left w:val="double" w:sz="4" w:space="0" w:color="auto"/>
            </w:tcBorders>
            <w:vAlign w:val="center"/>
          </w:tcPr>
          <w:p w14:paraId="30A4930D" w14:textId="77777777" w:rsidR="00EE02B9" w:rsidRDefault="00046962">
            <w:pPr>
              <w:pStyle w:val="TAC"/>
            </w:pPr>
            <w:r>
              <w:rPr>
                <w:rFonts w:cs="Arial"/>
                <w:kern w:val="24"/>
                <w:szCs w:val="18"/>
              </w:rPr>
              <w:t xml:space="preserve">1 </w:t>
            </w:r>
          </w:p>
        </w:tc>
        <w:tc>
          <w:tcPr>
            <w:tcW w:w="1885" w:type="dxa"/>
            <w:vAlign w:val="center"/>
          </w:tcPr>
          <w:p w14:paraId="34AA2A46" w14:textId="77777777" w:rsidR="00EE02B9" w:rsidRDefault="00046962">
            <w:pPr>
              <w:pStyle w:val="TAC"/>
            </w:pPr>
            <w:r>
              <w:rPr>
                <w:rFonts w:cs="Arial"/>
                <w:kern w:val="24"/>
                <w:szCs w:val="18"/>
              </w:rPr>
              <w:t>48</w:t>
            </w:r>
          </w:p>
        </w:tc>
        <w:tc>
          <w:tcPr>
            <w:tcW w:w="1926" w:type="dxa"/>
            <w:vAlign w:val="center"/>
          </w:tcPr>
          <w:p w14:paraId="7F247D04" w14:textId="77777777" w:rsidR="00EE02B9" w:rsidRDefault="00046962">
            <w:pPr>
              <w:pStyle w:val="TAC"/>
            </w:pPr>
            <w:r>
              <w:rPr>
                <w:rFonts w:cs="Arial"/>
                <w:kern w:val="24"/>
                <w:szCs w:val="18"/>
              </w:rPr>
              <w:t>1</w:t>
            </w:r>
          </w:p>
        </w:tc>
      </w:tr>
      <w:tr w:rsidR="00EE02B9" w14:paraId="09664E5D" w14:textId="77777777">
        <w:trPr>
          <w:cantSplit/>
          <w:trHeight w:val="158"/>
        </w:trPr>
        <w:tc>
          <w:tcPr>
            <w:tcW w:w="3251" w:type="dxa"/>
            <w:tcBorders>
              <w:left w:val="double" w:sz="4" w:space="0" w:color="auto"/>
            </w:tcBorders>
            <w:vAlign w:val="center"/>
          </w:tcPr>
          <w:p w14:paraId="7C81E457" w14:textId="77777777" w:rsidR="00EE02B9" w:rsidRDefault="00046962">
            <w:pPr>
              <w:pStyle w:val="TAC"/>
            </w:pPr>
            <w:r>
              <w:rPr>
                <w:rFonts w:cs="Arial"/>
                <w:kern w:val="24"/>
                <w:szCs w:val="18"/>
              </w:rPr>
              <w:t xml:space="preserve">1 </w:t>
            </w:r>
          </w:p>
        </w:tc>
        <w:tc>
          <w:tcPr>
            <w:tcW w:w="1885" w:type="dxa"/>
            <w:vAlign w:val="center"/>
          </w:tcPr>
          <w:p w14:paraId="1E21E561" w14:textId="77777777" w:rsidR="00EE02B9" w:rsidRDefault="00046962">
            <w:pPr>
              <w:pStyle w:val="TAC"/>
            </w:pPr>
            <w:r>
              <w:rPr>
                <w:rFonts w:cs="Arial"/>
                <w:kern w:val="24"/>
                <w:szCs w:val="18"/>
              </w:rPr>
              <w:t>48</w:t>
            </w:r>
          </w:p>
        </w:tc>
        <w:tc>
          <w:tcPr>
            <w:tcW w:w="1926" w:type="dxa"/>
            <w:vAlign w:val="center"/>
          </w:tcPr>
          <w:p w14:paraId="156972D0" w14:textId="77777777" w:rsidR="00EE02B9" w:rsidRDefault="00046962">
            <w:pPr>
              <w:pStyle w:val="TAC"/>
            </w:pPr>
            <w:r>
              <w:rPr>
                <w:rFonts w:cs="Arial"/>
                <w:kern w:val="24"/>
                <w:szCs w:val="18"/>
              </w:rPr>
              <w:t>2</w:t>
            </w:r>
          </w:p>
        </w:tc>
      </w:tr>
      <w:tr w:rsidR="00EE02B9" w14:paraId="6114B10F" w14:textId="77777777">
        <w:trPr>
          <w:cantSplit/>
          <w:trHeight w:val="158"/>
        </w:trPr>
        <w:tc>
          <w:tcPr>
            <w:tcW w:w="3251" w:type="dxa"/>
            <w:tcBorders>
              <w:left w:val="double" w:sz="4" w:space="0" w:color="auto"/>
            </w:tcBorders>
            <w:vAlign w:val="center"/>
          </w:tcPr>
          <w:p w14:paraId="34D8ED20" w14:textId="77777777" w:rsidR="00EE02B9" w:rsidRDefault="00046962">
            <w:pPr>
              <w:pStyle w:val="TAC"/>
            </w:pPr>
            <w:r>
              <w:rPr>
                <w:rFonts w:cs="Arial"/>
                <w:kern w:val="24"/>
                <w:szCs w:val="18"/>
              </w:rPr>
              <w:t xml:space="preserve">3 </w:t>
            </w:r>
          </w:p>
        </w:tc>
        <w:tc>
          <w:tcPr>
            <w:tcW w:w="1885" w:type="dxa"/>
            <w:vAlign w:val="center"/>
          </w:tcPr>
          <w:p w14:paraId="010DA5F7" w14:textId="77777777" w:rsidR="00EE02B9" w:rsidRDefault="00046962">
            <w:pPr>
              <w:pStyle w:val="TAC"/>
            </w:pPr>
            <w:r>
              <w:rPr>
                <w:rFonts w:cs="Arial"/>
                <w:kern w:val="24"/>
                <w:szCs w:val="18"/>
              </w:rPr>
              <w:t>24</w:t>
            </w:r>
          </w:p>
        </w:tc>
        <w:tc>
          <w:tcPr>
            <w:tcW w:w="1926" w:type="dxa"/>
            <w:vAlign w:val="center"/>
          </w:tcPr>
          <w:p w14:paraId="03A4B732" w14:textId="77777777" w:rsidR="00EE02B9" w:rsidRDefault="00046962">
            <w:pPr>
              <w:pStyle w:val="TAC"/>
            </w:pPr>
            <w:r>
              <w:rPr>
                <w:rFonts w:cs="Arial"/>
                <w:kern w:val="24"/>
                <w:szCs w:val="18"/>
              </w:rPr>
              <w:t>2</w:t>
            </w:r>
          </w:p>
        </w:tc>
      </w:tr>
      <w:tr w:rsidR="00EE02B9" w14:paraId="75C5F24D" w14:textId="77777777">
        <w:trPr>
          <w:cantSplit/>
          <w:trHeight w:val="483"/>
        </w:trPr>
        <w:tc>
          <w:tcPr>
            <w:tcW w:w="3251" w:type="dxa"/>
            <w:tcBorders>
              <w:left w:val="double" w:sz="4" w:space="0" w:color="auto"/>
            </w:tcBorders>
            <w:vAlign w:val="center"/>
          </w:tcPr>
          <w:p w14:paraId="71D9851D" w14:textId="77777777" w:rsidR="00EE02B9" w:rsidRDefault="00046962">
            <w:pPr>
              <w:pStyle w:val="TAC"/>
            </w:pPr>
            <w:r>
              <w:rPr>
                <w:rFonts w:cs="Arial"/>
                <w:kern w:val="24"/>
                <w:szCs w:val="18"/>
              </w:rPr>
              <w:t xml:space="preserve">3 </w:t>
            </w:r>
          </w:p>
        </w:tc>
        <w:tc>
          <w:tcPr>
            <w:tcW w:w="1885" w:type="dxa"/>
            <w:vAlign w:val="center"/>
          </w:tcPr>
          <w:p w14:paraId="40D4A35E" w14:textId="77777777" w:rsidR="00EE02B9" w:rsidRDefault="00046962">
            <w:pPr>
              <w:pStyle w:val="TAC"/>
            </w:pPr>
            <w:r>
              <w:rPr>
                <w:rFonts w:cs="Arial"/>
                <w:kern w:val="24"/>
                <w:szCs w:val="18"/>
              </w:rPr>
              <w:t>48</w:t>
            </w:r>
          </w:p>
        </w:tc>
        <w:tc>
          <w:tcPr>
            <w:tcW w:w="1926" w:type="dxa"/>
            <w:vAlign w:val="center"/>
          </w:tcPr>
          <w:p w14:paraId="388C347A" w14:textId="77777777" w:rsidR="00EE02B9" w:rsidRDefault="00046962">
            <w:pPr>
              <w:pStyle w:val="TAC"/>
            </w:pPr>
            <w:r>
              <w:rPr>
                <w:rFonts w:cs="Arial"/>
                <w:kern w:val="24"/>
                <w:szCs w:val="18"/>
              </w:rPr>
              <w:t>2</w:t>
            </w:r>
          </w:p>
        </w:tc>
      </w:tr>
    </w:tbl>
    <w:p w14:paraId="45ED66D6" w14:textId="77777777" w:rsidR="00EE02B9" w:rsidRDefault="00046962">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F8F0B1D" w14:textId="77777777" w:rsidR="00EE02B9" w:rsidRDefault="00046962">
      <w:pPr>
        <w:pStyle w:val="ListParagraph"/>
        <w:numPr>
          <w:ilvl w:val="1"/>
          <w:numId w:val="6"/>
        </w:numPr>
        <w:spacing w:line="240" w:lineRule="auto"/>
        <w:rPr>
          <w:lang w:eastAsia="zh-CN"/>
        </w:rPr>
      </w:pPr>
      <w:r>
        <w:rPr>
          <w:lang w:eastAsia="zh-CN"/>
        </w:rPr>
        <w:t>FFS: addition of any the following set of parameters</w:t>
      </w:r>
    </w:p>
    <w:p w14:paraId="6DAA3C89" w14:textId="77777777" w:rsidR="00EE02B9" w:rsidRDefault="00046962">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6E14E47" w14:textId="77777777" w:rsidR="00EE02B9" w:rsidRDefault="00046962">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7C84D307" w14:textId="77777777" w:rsidR="00EE02B9" w:rsidRDefault="00046962">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0EA0C090" w14:textId="77777777" w:rsidR="00EE02B9" w:rsidRDefault="00046962">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48080218" w14:textId="77777777" w:rsidR="00EE02B9" w:rsidRDefault="00EE02B9">
      <w:pPr>
        <w:pStyle w:val="ListParagraph"/>
        <w:ind w:left="720"/>
        <w:rPr>
          <w:rFonts w:eastAsia="Times New Roman"/>
          <w:szCs w:val="28"/>
          <w:lang w:eastAsia="zh-CN"/>
        </w:rPr>
      </w:pPr>
    </w:p>
    <w:p w14:paraId="76452BE1"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56B15CC9"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6D416335"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0087E071" w14:textId="77777777" w:rsidR="00EE02B9" w:rsidRDefault="00EE02B9">
      <w:pPr>
        <w:pStyle w:val="BodyText"/>
        <w:spacing w:after="0"/>
        <w:rPr>
          <w:rFonts w:ascii="Times New Roman" w:hAnsi="Times New Roman"/>
          <w:sz w:val="22"/>
          <w:szCs w:val="22"/>
          <w:lang w:eastAsia="zh-CN"/>
        </w:rPr>
      </w:pPr>
    </w:p>
    <w:p w14:paraId="77BA1003"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1.3-3)</w:t>
      </w:r>
    </w:p>
    <w:p w14:paraId="38052F70" w14:textId="77777777" w:rsidR="00EE02B9" w:rsidRDefault="00046962">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9F9B3BB" w14:textId="77777777" w:rsidR="00EE02B9" w:rsidRDefault="00046962">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2B9" w14:paraId="6A86A20E" w14:textId="77777777">
        <w:trPr>
          <w:cantSplit/>
        </w:trPr>
        <w:tc>
          <w:tcPr>
            <w:tcW w:w="3326" w:type="dxa"/>
            <w:tcBorders>
              <w:bottom w:val="double" w:sz="4" w:space="0" w:color="auto"/>
            </w:tcBorders>
            <w:shd w:val="clear" w:color="auto" w:fill="E0E0E0"/>
            <w:vAlign w:val="center"/>
          </w:tcPr>
          <w:p w14:paraId="3B70D0D2" w14:textId="77777777" w:rsidR="00EE02B9" w:rsidRDefault="00046962">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7207D17E" w14:textId="77777777" w:rsidR="00EE02B9" w:rsidRDefault="00046962">
            <w:pPr>
              <w:pStyle w:val="TAH"/>
              <w:rPr>
                <w:bCs/>
              </w:rPr>
            </w:pPr>
            <w:r>
              <w:rPr>
                <w:noProof/>
                <w:position w:val="-4"/>
                <w:lang w:eastAsia="zh-TW"/>
              </w:rPr>
              <w:drawing>
                <wp:inline distT="0" distB="0" distL="0" distR="0" wp14:anchorId="69A66E9E" wp14:editId="30EEA57A">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FCBA5F" w14:textId="77777777" w:rsidR="00EE02B9" w:rsidRDefault="00046962">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2B9" w14:paraId="41794B2E" w14:textId="77777777">
        <w:trPr>
          <w:cantSplit/>
        </w:trPr>
        <w:tc>
          <w:tcPr>
            <w:tcW w:w="3326" w:type="dxa"/>
            <w:tcBorders>
              <w:top w:val="double" w:sz="4" w:space="0" w:color="auto"/>
            </w:tcBorders>
            <w:vAlign w:val="center"/>
          </w:tcPr>
          <w:p w14:paraId="4A03E13B" w14:textId="77777777" w:rsidR="00EE02B9" w:rsidRDefault="00046962">
            <w:pPr>
              <w:pStyle w:val="TAC"/>
            </w:pPr>
            <w:r>
              <w:rPr>
                <w:rStyle w:val="CommentReference"/>
                <w:rFonts w:cs="Arial"/>
                <w:szCs w:val="18"/>
              </w:rPr>
              <w:t>1</w:t>
            </w:r>
          </w:p>
        </w:tc>
        <w:tc>
          <w:tcPr>
            <w:tcW w:w="904" w:type="dxa"/>
            <w:tcBorders>
              <w:top w:val="double" w:sz="4" w:space="0" w:color="auto"/>
            </w:tcBorders>
            <w:vAlign w:val="center"/>
          </w:tcPr>
          <w:p w14:paraId="11E46EBA" w14:textId="77777777" w:rsidR="00EE02B9" w:rsidRDefault="00046962">
            <w:pPr>
              <w:pStyle w:val="TAC"/>
            </w:pPr>
            <w:r>
              <w:rPr>
                <w:rStyle w:val="CommentReference"/>
                <w:rFonts w:cs="Arial"/>
                <w:szCs w:val="18"/>
              </w:rPr>
              <w:t>1</w:t>
            </w:r>
          </w:p>
        </w:tc>
        <w:tc>
          <w:tcPr>
            <w:tcW w:w="3426" w:type="dxa"/>
            <w:tcBorders>
              <w:top w:val="double" w:sz="4" w:space="0" w:color="auto"/>
            </w:tcBorders>
            <w:vAlign w:val="center"/>
          </w:tcPr>
          <w:p w14:paraId="03788454" w14:textId="77777777" w:rsidR="00EE02B9" w:rsidRDefault="00046962">
            <w:pPr>
              <w:pStyle w:val="TAC"/>
            </w:pPr>
            <w:r>
              <w:rPr>
                <w:rStyle w:val="CommentReference"/>
                <w:rFonts w:cs="Arial"/>
                <w:szCs w:val="18"/>
              </w:rPr>
              <w:t>0</w:t>
            </w:r>
          </w:p>
        </w:tc>
      </w:tr>
      <w:tr w:rsidR="00EE02B9" w14:paraId="79952E01" w14:textId="77777777">
        <w:trPr>
          <w:cantSplit/>
        </w:trPr>
        <w:tc>
          <w:tcPr>
            <w:tcW w:w="3326" w:type="dxa"/>
            <w:vAlign w:val="center"/>
          </w:tcPr>
          <w:p w14:paraId="6545F42F" w14:textId="77777777" w:rsidR="00EE02B9" w:rsidRDefault="00046962">
            <w:pPr>
              <w:pStyle w:val="TAC"/>
            </w:pPr>
            <w:r>
              <w:rPr>
                <w:rStyle w:val="CommentReference"/>
                <w:rFonts w:cs="Arial"/>
                <w:szCs w:val="18"/>
              </w:rPr>
              <w:t>2</w:t>
            </w:r>
          </w:p>
        </w:tc>
        <w:tc>
          <w:tcPr>
            <w:tcW w:w="904" w:type="dxa"/>
            <w:vAlign w:val="center"/>
          </w:tcPr>
          <w:p w14:paraId="47B58C0F" w14:textId="77777777" w:rsidR="00EE02B9" w:rsidRDefault="00046962">
            <w:pPr>
              <w:pStyle w:val="TAC"/>
            </w:pPr>
            <w:r>
              <w:rPr>
                <w:rStyle w:val="CommentReference"/>
                <w:rFonts w:cs="Arial"/>
                <w:szCs w:val="18"/>
              </w:rPr>
              <w:t>1/2</w:t>
            </w:r>
          </w:p>
        </w:tc>
        <w:tc>
          <w:tcPr>
            <w:tcW w:w="3426" w:type="dxa"/>
            <w:vAlign w:val="center"/>
          </w:tcPr>
          <w:p w14:paraId="1ACB0540" w14:textId="77777777" w:rsidR="00EE02B9" w:rsidRDefault="00046962">
            <w:pPr>
              <w:pStyle w:val="TAC"/>
            </w:pPr>
            <w:r>
              <w:rPr>
                <w:rStyle w:val="CommentReference"/>
                <w:rFonts w:cs="Arial"/>
                <w:szCs w:val="18"/>
              </w:rPr>
              <w:t xml:space="preserve">{0, if </w:t>
            </w:r>
            <w:r>
              <w:rPr>
                <w:noProof/>
                <w:position w:val="-6"/>
                <w:lang w:eastAsia="zh-TW"/>
              </w:rPr>
              <w:drawing>
                <wp:inline distT="0" distB="0" distL="0" distR="0" wp14:anchorId="4E4EF962" wp14:editId="46C20A0E">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1D0892AE" wp14:editId="6CEFDDA6">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5354C13C" w14:textId="77777777">
        <w:trPr>
          <w:cantSplit/>
        </w:trPr>
        <w:tc>
          <w:tcPr>
            <w:tcW w:w="3326" w:type="dxa"/>
            <w:vAlign w:val="center"/>
          </w:tcPr>
          <w:p w14:paraId="6B12E0AF" w14:textId="77777777" w:rsidR="00EE02B9" w:rsidRDefault="00046962">
            <w:pPr>
              <w:pStyle w:val="TAC"/>
            </w:pPr>
            <w:r>
              <w:rPr>
                <w:rStyle w:val="CommentReference"/>
                <w:rFonts w:cs="Arial"/>
                <w:szCs w:val="18"/>
              </w:rPr>
              <w:t>2</w:t>
            </w:r>
          </w:p>
        </w:tc>
        <w:tc>
          <w:tcPr>
            <w:tcW w:w="904" w:type="dxa"/>
            <w:vAlign w:val="center"/>
          </w:tcPr>
          <w:p w14:paraId="4E429162" w14:textId="77777777" w:rsidR="00EE02B9" w:rsidRDefault="00046962">
            <w:pPr>
              <w:pStyle w:val="TAC"/>
            </w:pPr>
            <w:r>
              <w:rPr>
                <w:rStyle w:val="CommentReference"/>
                <w:rFonts w:cs="Arial"/>
                <w:szCs w:val="18"/>
              </w:rPr>
              <w:t>1/2</w:t>
            </w:r>
          </w:p>
        </w:tc>
        <w:tc>
          <w:tcPr>
            <w:tcW w:w="3426" w:type="dxa"/>
            <w:vAlign w:val="center"/>
          </w:tcPr>
          <w:p w14:paraId="6AD04786" w14:textId="77777777" w:rsidR="00EE02B9" w:rsidRDefault="00046962">
            <w:pPr>
              <w:pStyle w:val="TAC"/>
            </w:pPr>
            <w:r>
              <w:rPr>
                <w:rStyle w:val="CommentReference"/>
                <w:rFonts w:cs="Arial"/>
                <w:szCs w:val="18"/>
              </w:rPr>
              <w:t xml:space="preserve"> {0, if </w:t>
            </w:r>
            <w:r>
              <w:rPr>
                <w:noProof/>
                <w:position w:val="-6"/>
                <w:lang w:eastAsia="zh-TW"/>
              </w:rPr>
              <w:drawing>
                <wp:inline distT="0" distB="0" distL="0" distR="0" wp14:anchorId="49170B3C" wp14:editId="1416E639">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4D8AE1FD" wp14:editId="640C731C">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4CA8EEF5" wp14:editId="07E41B87">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2B9" w14:paraId="5B994E6F" w14:textId="77777777">
        <w:trPr>
          <w:cantSplit/>
        </w:trPr>
        <w:tc>
          <w:tcPr>
            <w:tcW w:w="3326" w:type="dxa"/>
            <w:vAlign w:val="center"/>
          </w:tcPr>
          <w:p w14:paraId="758607D1" w14:textId="77777777" w:rsidR="00EE02B9" w:rsidRDefault="00046962">
            <w:pPr>
              <w:pStyle w:val="TAC"/>
            </w:pPr>
            <w:r>
              <w:rPr>
                <w:rStyle w:val="CommentReference"/>
                <w:rFonts w:cs="Arial"/>
                <w:szCs w:val="18"/>
              </w:rPr>
              <w:t>1</w:t>
            </w:r>
          </w:p>
        </w:tc>
        <w:tc>
          <w:tcPr>
            <w:tcW w:w="904" w:type="dxa"/>
            <w:vAlign w:val="center"/>
          </w:tcPr>
          <w:p w14:paraId="31E6C1C8" w14:textId="77777777" w:rsidR="00EE02B9" w:rsidRDefault="00046962">
            <w:pPr>
              <w:pStyle w:val="TAC"/>
            </w:pPr>
            <w:r>
              <w:rPr>
                <w:rStyle w:val="CommentReference"/>
                <w:rFonts w:cs="Arial"/>
                <w:szCs w:val="18"/>
              </w:rPr>
              <w:t>2</w:t>
            </w:r>
          </w:p>
        </w:tc>
        <w:tc>
          <w:tcPr>
            <w:tcW w:w="3426" w:type="dxa"/>
            <w:vAlign w:val="center"/>
          </w:tcPr>
          <w:p w14:paraId="7CA4DC03" w14:textId="77777777" w:rsidR="00EE02B9" w:rsidRDefault="00046962">
            <w:pPr>
              <w:pStyle w:val="TAC"/>
            </w:pPr>
            <w:r>
              <w:rPr>
                <w:rStyle w:val="CommentReference"/>
                <w:rFonts w:cs="Arial"/>
                <w:szCs w:val="18"/>
              </w:rPr>
              <w:t>0</w:t>
            </w:r>
          </w:p>
        </w:tc>
      </w:tr>
    </w:tbl>
    <w:p w14:paraId="2362CF2B" w14:textId="77777777" w:rsidR="00EE02B9" w:rsidRDefault="00046962">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20B26C1B" w14:textId="77777777" w:rsidR="00EE02B9" w:rsidRDefault="00046962">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77EA0639" w14:textId="77777777" w:rsidR="00EE02B9" w:rsidRDefault="00EE02B9">
      <w:pPr>
        <w:pStyle w:val="BodyText"/>
        <w:spacing w:after="0"/>
        <w:rPr>
          <w:rFonts w:ascii="Times New Roman" w:hAnsi="Times New Roman"/>
          <w:sz w:val="22"/>
          <w:szCs w:val="22"/>
          <w:lang w:eastAsia="zh-CN"/>
        </w:rPr>
      </w:pPr>
    </w:p>
    <w:p w14:paraId="67FD9E4F"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07AF223B"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Maybe: [LGE?]</w:t>
      </w:r>
    </w:p>
    <w:p w14:paraId="64C0E9A1"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57CFA82B" w14:textId="77777777" w:rsidR="00EE02B9" w:rsidRDefault="00046962">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54735BED" w14:textId="77777777" w:rsidR="00EE02B9" w:rsidRDefault="00EE02B9">
      <w:pPr>
        <w:pStyle w:val="BodyText"/>
        <w:spacing w:after="0"/>
        <w:rPr>
          <w:rFonts w:ascii="Times New Roman" w:hAnsi="Times New Roman"/>
          <w:sz w:val="22"/>
          <w:szCs w:val="22"/>
          <w:lang w:eastAsia="zh-CN"/>
        </w:rPr>
      </w:pPr>
    </w:p>
    <w:p w14:paraId="689A78EC" w14:textId="77777777" w:rsidR="00EE02B9" w:rsidRDefault="00EE02B9">
      <w:pPr>
        <w:pStyle w:val="BodyText"/>
        <w:spacing w:after="0"/>
        <w:rPr>
          <w:rFonts w:ascii="Times New Roman" w:hAnsi="Times New Roman"/>
          <w:sz w:val="22"/>
          <w:szCs w:val="22"/>
          <w:lang w:eastAsia="zh-CN"/>
        </w:rPr>
      </w:pPr>
    </w:p>
    <w:p w14:paraId="091DF02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C9373D1"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1FCEFCBC" w14:textId="77777777" w:rsidR="00EE02B9" w:rsidRDefault="00EE02B9">
      <w:pPr>
        <w:pStyle w:val="BodyText"/>
        <w:spacing w:after="0"/>
        <w:rPr>
          <w:rFonts w:ascii="Times New Roman" w:hAnsi="Times New Roman"/>
          <w:sz w:val="22"/>
          <w:szCs w:val="22"/>
          <w:lang w:eastAsia="zh-CN"/>
        </w:rPr>
      </w:pPr>
    </w:p>
    <w:p w14:paraId="62C269A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575CE039" w14:textId="77777777" w:rsidR="00EE02B9" w:rsidRDefault="00EE02B9">
      <w:pPr>
        <w:pStyle w:val="BodyText"/>
        <w:spacing w:after="0"/>
        <w:rPr>
          <w:rFonts w:ascii="Times New Roman" w:hAnsi="Times New Roman"/>
          <w:sz w:val="22"/>
          <w:szCs w:val="22"/>
          <w:lang w:eastAsia="zh-CN"/>
        </w:rPr>
      </w:pPr>
    </w:p>
    <w:p w14:paraId="2112C46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2DE3D1EE" w14:textId="77777777">
        <w:tc>
          <w:tcPr>
            <w:tcW w:w="1525" w:type="dxa"/>
            <w:shd w:val="clear" w:color="auto" w:fill="FBE4D5" w:themeFill="accent2" w:themeFillTint="33"/>
          </w:tcPr>
          <w:p w14:paraId="680540C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93670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702270A" w14:textId="77777777">
        <w:tc>
          <w:tcPr>
            <w:tcW w:w="1525" w:type="dxa"/>
          </w:tcPr>
          <w:p w14:paraId="17F96A4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566E34C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5CEC799B" w14:textId="77777777" w:rsidR="00EE02B9" w:rsidRDefault="00046962">
            <w:pPr>
              <w:pStyle w:val="BodyText"/>
              <w:spacing w:after="0" w:line="280" w:lineRule="atLeas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EE02B9" w14:paraId="256226D8" w14:textId="77777777">
        <w:tc>
          <w:tcPr>
            <w:tcW w:w="1525" w:type="dxa"/>
          </w:tcPr>
          <w:p w14:paraId="28A0B4E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847D42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6A2FA1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EE02B9" w14:paraId="2CC26EC0" w14:textId="77777777">
        <w:tc>
          <w:tcPr>
            <w:tcW w:w="1525" w:type="dxa"/>
          </w:tcPr>
          <w:p w14:paraId="4178ED0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72B21F4"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EE02B9" w14:paraId="651CBCAB" w14:textId="77777777">
        <w:tc>
          <w:tcPr>
            <w:tcW w:w="1525" w:type="dxa"/>
          </w:tcPr>
          <w:p w14:paraId="3A1F7ED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6550BAD7"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EE02B9" w14:paraId="3593B32C" w14:textId="77777777">
        <w:tc>
          <w:tcPr>
            <w:tcW w:w="1525" w:type="dxa"/>
          </w:tcPr>
          <w:p w14:paraId="1A7EE1E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10AD6FC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68A6E23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6542250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EE02B9" w14:paraId="6444490D" w14:textId="77777777">
        <w:tc>
          <w:tcPr>
            <w:tcW w:w="1525" w:type="dxa"/>
          </w:tcPr>
          <w:p w14:paraId="7E4D5DD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791636E1"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EE02B9" w14:paraId="074AB853" w14:textId="77777777">
        <w:tc>
          <w:tcPr>
            <w:tcW w:w="1525" w:type="dxa"/>
          </w:tcPr>
          <w:p w14:paraId="2AB3668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F71AEC6"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EE02B9" w14:paraId="481D2A8E" w14:textId="77777777">
        <w:tc>
          <w:tcPr>
            <w:tcW w:w="1525" w:type="dxa"/>
          </w:tcPr>
          <w:p w14:paraId="588E0C3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5C766494"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44FD651F"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F861FF" w14:paraId="75B24D1A" w14:textId="77777777">
        <w:tc>
          <w:tcPr>
            <w:tcW w:w="1525" w:type="dxa"/>
          </w:tcPr>
          <w:p w14:paraId="21F670B0" w14:textId="77777777" w:rsidR="00F861FF" w:rsidRPr="00F23C05" w:rsidRDefault="00F861FF" w:rsidP="00F861FF">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064DE762" w14:textId="77777777" w:rsidR="00F861FF" w:rsidRPr="00F23C05" w:rsidRDefault="00F861FF" w:rsidP="00F861FF">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w:t>
            </w:r>
            <w:r w:rsidRPr="00BF4397">
              <w:rPr>
                <w:rFonts w:ascii="Times New Roman" w:hAnsi="Times New Roman"/>
                <w:sz w:val="22"/>
                <w:szCs w:val="22"/>
                <w:lang w:eastAsia="zh-CN"/>
              </w:rPr>
              <w:t xml:space="preserve">ntroduction of 96 PRBs </w:t>
            </w:r>
            <w:r>
              <w:rPr>
                <w:rFonts w:ascii="Times New Roman" w:hAnsi="Times New Roman"/>
                <w:sz w:val="22"/>
                <w:szCs w:val="22"/>
                <w:lang w:eastAsia="zh-CN"/>
              </w:rPr>
              <w:t>in necessary for better coverage and OCB requirement.</w:t>
            </w:r>
          </w:p>
        </w:tc>
      </w:tr>
      <w:tr w:rsidR="00FC0DA1" w14:paraId="5C01AC54" w14:textId="77777777">
        <w:tc>
          <w:tcPr>
            <w:tcW w:w="1525" w:type="dxa"/>
          </w:tcPr>
          <w:p w14:paraId="4E0AF68A" w14:textId="2611FBE7" w:rsidR="00FC0DA1" w:rsidRDefault="00FC0DA1" w:rsidP="00FC0DA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15A0FC74" w14:textId="4EC9C3AB" w:rsidR="00FC0DA1" w:rsidRDefault="00FC0DA1" w:rsidP="00FC0DA1">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 xml:space="preserve">We </w:t>
            </w:r>
            <w:r w:rsidR="00BA38B0">
              <w:rPr>
                <w:rFonts w:ascii="Times New Roman" w:eastAsiaTheme="minorEastAsia" w:hAnsi="Times New Roman"/>
                <w:sz w:val="22"/>
                <w:szCs w:val="22"/>
                <w:lang w:eastAsia="ko-KR"/>
              </w:rPr>
              <w:t>are fine with Proposal 1.3-1, 1.3-2A, and 1.3-3. However, we also agree with Qualcomm that some configurations for mux pattern 3 may exceed the UE minimum BW capability for that SCS</w:t>
            </w:r>
            <w:r w:rsidR="000732D5">
              <w:rPr>
                <w:rFonts w:ascii="Times New Roman" w:eastAsiaTheme="minorEastAsia" w:hAnsi="Times New Roman"/>
                <w:sz w:val="22"/>
                <w:szCs w:val="22"/>
                <w:lang w:eastAsia="ko-KR"/>
              </w:rPr>
              <w:t>.</w:t>
            </w:r>
          </w:p>
        </w:tc>
      </w:tr>
      <w:tr w:rsidR="002404B5" w14:paraId="1910F8E4" w14:textId="77777777">
        <w:tc>
          <w:tcPr>
            <w:tcW w:w="1525" w:type="dxa"/>
          </w:tcPr>
          <w:p w14:paraId="73C51F8E" w14:textId="1F88241F" w:rsidR="002404B5" w:rsidRDefault="002404B5" w:rsidP="002404B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4DE8683" w14:textId="77777777" w:rsidR="002404B5" w:rsidRDefault="002404B5" w:rsidP="002404B5">
            <w:pPr>
              <w:pStyle w:val="BodyText"/>
              <w:spacing w:after="0"/>
              <w:jc w:val="left"/>
              <w:rPr>
                <w:rFonts w:ascii="Times New Roman" w:eastAsia="MS Mincho" w:hAnsi="Times New Roman"/>
                <w:sz w:val="22"/>
                <w:szCs w:val="22"/>
                <w:lang w:eastAsia="ja-JP"/>
              </w:rPr>
            </w:pPr>
            <w:r w:rsidRPr="003247C3">
              <w:rPr>
                <w:rFonts w:ascii="Times New Roman" w:eastAsia="MS Mincho" w:hAnsi="Times New Roman"/>
                <w:sz w:val="22"/>
                <w:szCs w:val="22"/>
                <w:u w:val="single"/>
                <w:lang w:eastAsia="ja-JP"/>
              </w:rPr>
              <w:t>Proposal 1.3-1):</w:t>
            </w:r>
            <w:r w:rsidRPr="003247C3">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S</w:t>
            </w:r>
            <w:r w:rsidRPr="003247C3">
              <w:rPr>
                <w:rFonts w:ascii="Times New Roman" w:eastAsia="MS Mincho" w:hAnsi="Times New Roman"/>
                <w:sz w:val="22"/>
                <w:szCs w:val="22"/>
                <w:lang w:eastAsia="ja-JP"/>
              </w:rPr>
              <w:t>upport</w:t>
            </w:r>
          </w:p>
          <w:p w14:paraId="27DB33D8" w14:textId="77777777" w:rsidR="002404B5" w:rsidRDefault="002404B5" w:rsidP="002404B5">
            <w:pPr>
              <w:pStyle w:val="BodyText"/>
              <w:spacing w:after="0"/>
              <w:jc w:val="left"/>
              <w:rPr>
                <w:rFonts w:ascii="Times New Roman" w:eastAsia="MS Mincho" w:hAnsi="Times New Roman"/>
                <w:sz w:val="22"/>
                <w:szCs w:val="22"/>
                <w:u w:val="single"/>
                <w:lang w:eastAsia="ja-JP"/>
              </w:rPr>
            </w:pPr>
            <w:r w:rsidRPr="003247C3">
              <w:rPr>
                <w:rFonts w:ascii="Times New Roman" w:eastAsia="MS Mincho" w:hAnsi="Times New Roman"/>
                <w:sz w:val="22"/>
                <w:szCs w:val="22"/>
                <w:u w:val="single"/>
                <w:lang w:eastAsia="ja-JP"/>
              </w:rPr>
              <w:t>Proposal 1.3-2A)</w:t>
            </w:r>
            <w:r>
              <w:rPr>
                <w:rFonts w:ascii="Times New Roman" w:eastAsia="MS Mincho" w:hAnsi="Times New Roman"/>
                <w:sz w:val="22"/>
                <w:szCs w:val="22"/>
                <w:u w:val="single"/>
                <w:lang w:eastAsia="ja-JP"/>
              </w:rPr>
              <w:t>:</w:t>
            </w:r>
            <w:r w:rsidRPr="00E9140A">
              <w:rPr>
                <w:rFonts w:ascii="Times New Roman" w:eastAsia="MS Mincho" w:hAnsi="Times New Roman"/>
                <w:sz w:val="22"/>
                <w:szCs w:val="22"/>
                <w:lang w:eastAsia="ja-JP"/>
              </w:rPr>
              <w:t xml:space="preserve"> In principle fine,</w:t>
            </w:r>
            <w:r>
              <w:rPr>
                <w:rFonts w:ascii="Times New Roman" w:eastAsia="MS Mincho" w:hAnsi="Times New Roman"/>
                <w:sz w:val="22"/>
                <w:szCs w:val="22"/>
                <w:lang w:eastAsia="ja-JP"/>
              </w:rPr>
              <w:t xml:space="preserve"> but like note earlier not sure if it is mandatory to list the FFS options. But no strong view on this aspect.</w:t>
            </w:r>
          </w:p>
          <w:p w14:paraId="6C58786E" w14:textId="025ABA1F" w:rsidR="002404B5" w:rsidRPr="002404B5" w:rsidRDefault="002404B5" w:rsidP="002404B5">
            <w:pPr>
              <w:pStyle w:val="BodyText"/>
              <w:spacing w:after="0"/>
              <w:jc w:val="left"/>
              <w:rPr>
                <w:rFonts w:ascii="Times New Roman" w:eastAsia="MS Mincho" w:hAnsi="Times New Roman"/>
                <w:sz w:val="22"/>
                <w:szCs w:val="22"/>
                <w:u w:val="single"/>
                <w:lang w:eastAsia="ja-JP"/>
              </w:rPr>
            </w:pPr>
            <w:r w:rsidRPr="003247C3">
              <w:rPr>
                <w:rFonts w:ascii="Times New Roman" w:eastAsia="MS Mincho" w:hAnsi="Times New Roman"/>
                <w:sz w:val="22"/>
                <w:szCs w:val="22"/>
                <w:u w:val="single"/>
                <w:lang w:eastAsia="ja-JP"/>
              </w:rPr>
              <w:t>Proposal 1.3-</w:t>
            </w:r>
            <w:r>
              <w:rPr>
                <w:rFonts w:ascii="Times New Roman" w:eastAsia="MS Mincho" w:hAnsi="Times New Roman"/>
                <w:sz w:val="22"/>
                <w:szCs w:val="22"/>
                <w:u w:val="single"/>
                <w:lang w:eastAsia="ja-JP"/>
              </w:rPr>
              <w:t>3</w:t>
            </w:r>
            <w:r w:rsidRPr="003247C3">
              <w:rPr>
                <w:rFonts w:ascii="Times New Roman" w:eastAsia="MS Mincho" w:hAnsi="Times New Roman"/>
                <w:sz w:val="22"/>
                <w:szCs w:val="22"/>
                <w:u w:val="single"/>
                <w:lang w:eastAsia="ja-JP"/>
              </w:rPr>
              <w:t>)</w:t>
            </w:r>
            <w:r>
              <w:rPr>
                <w:rFonts w:ascii="Times New Roman" w:eastAsia="MS Mincho" w:hAnsi="Times New Roman"/>
                <w:sz w:val="22"/>
                <w:szCs w:val="22"/>
                <w:u w:val="single"/>
                <w:lang w:eastAsia="ja-JP"/>
              </w:rPr>
              <w:t xml:space="preserve">: </w:t>
            </w:r>
            <w:r w:rsidRPr="003247C3">
              <w:rPr>
                <w:rFonts w:ascii="Times New Roman" w:eastAsia="MS Mincho" w:hAnsi="Times New Roman"/>
                <w:sz w:val="22"/>
                <w:szCs w:val="22"/>
                <w:lang w:eastAsia="ja-JP"/>
              </w:rPr>
              <w:t>Support</w:t>
            </w:r>
          </w:p>
        </w:tc>
      </w:tr>
    </w:tbl>
    <w:p w14:paraId="5444C89E" w14:textId="77777777" w:rsidR="00EE02B9" w:rsidRDefault="00EE02B9">
      <w:pPr>
        <w:pStyle w:val="BodyText"/>
        <w:spacing w:after="0"/>
        <w:rPr>
          <w:rFonts w:ascii="Times New Roman" w:hAnsi="Times New Roman"/>
          <w:sz w:val="22"/>
          <w:szCs w:val="22"/>
          <w:lang w:eastAsia="zh-CN"/>
        </w:rPr>
      </w:pPr>
    </w:p>
    <w:p w14:paraId="6DD13E12" w14:textId="77777777" w:rsidR="00EE02B9" w:rsidRDefault="00EE02B9">
      <w:pPr>
        <w:pStyle w:val="BodyText"/>
        <w:spacing w:after="0"/>
        <w:rPr>
          <w:rFonts w:ascii="Times New Roman" w:hAnsi="Times New Roman"/>
          <w:sz w:val="22"/>
          <w:szCs w:val="22"/>
          <w:lang w:eastAsia="zh-CN"/>
        </w:rPr>
      </w:pPr>
    </w:p>
    <w:p w14:paraId="0F472F3B" w14:textId="77777777" w:rsidR="00EE02B9" w:rsidRDefault="00EE02B9">
      <w:pPr>
        <w:pStyle w:val="BodyText"/>
        <w:spacing w:after="0"/>
        <w:rPr>
          <w:rFonts w:ascii="Times New Roman" w:hAnsi="Times New Roman"/>
          <w:sz w:val="22"/>
          <w:szCs w:val="22"/>
          <w:lang w:eastAsia="zh-CN"/>
        </w:rPr>
      </w:pPr>
    </w:p>
    <w:p w14:paraId="38EB931F" w14:textId="77777777" w:rsidR="00EE02B9" w:rsidRDefault="00046962">
      <w:pPr>
        <w:pStyle w:val="Heading3"/>
        <w:rPr>
          <w:lang w:eastAsia="zh-CN"/>
        </w:rPr>
      </w:pPr>
      <w:r>
        <w:rPr>
          <w:lang w:eastAsia="zh-CN"/>
        </w:rPr>
        <w:t>2.14 ANR/CGI Reporting Aspects</w:t>
      </w:r>
    </w:p>
    <w:p w14:paraId="4077D7F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0A3FD8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E433BF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45FD3C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5B4C9F2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3ADC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47ADC39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035691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4C0CC2F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0A129A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Option 2: RAN1 does not follow R16 baseline solution and redesign ANR. </w:t>
      </w:r>
    </w:p>
    <w:p w14:paraId="61C8631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F8DEDE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2ED7A02" w14:textId="77777777" w:rsidR="00EE02B9" w:rsidRDefault="00EE02B9">
      <w:pPr>
        <w:pStyle w:val="BodyText"/>
        <w:spacing w:after="0"/>
        <w:rPr>
          <w:rFonts w:ascii="Times New Roman" w:hAnsi="Times New Roman"/>
          <w:sz w:val="22"/>
          <w:szCs w:val="22"/>
          <w:lang w:eastAsia="zh-CN"/>
        </w:rPr>
      </w:pPr>
    </w:p>
    <w:p w14:paraId="4B6E818E" w14:textId="77777777" w:rsidR="00EE02B9" w:rsidRDefault="00046962">
      <w:pPr>
        <w:pStyle w:val="Heading4"/>
        <w:rPr>
          <w:lang w:eastAsia="zh-CN"/>
        </w:rPr>
      </w:pPr>
      <w:r>
        <w:rPr>
          <w:lang w:eastAsia="zh-CN"/>
        </w:rPr>
        <w:t>Summary of Discussions</w:t>
      </w:r>
    </w:p>
    <w:p w14:paraId="696D14D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18C4E69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54CF76C3" w14:textId="77777777" w:rsidR="00EE02B9" w:rsidRDefault="00EE02B9">
      <w:pPr>
        <w:pStyle w:val="BodyText"/>
        <w:spacing w:after="0"/>
        <w:rPr>
          <w:rFonts w:ascii="Times New Roman" w:hAnsi="Times New Roman"/>
          <w:sz w:val="22"/>
          <w:szCs w:val="22"/>
          <w:lang w:eastAsia="zh-CN"/>
        </w:rPr>
      </w:pPr>
    </w:p>
    <w:p w14:paraId="360C085B"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06A96C0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2CA1B0F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4DA82486" w14:textId="77777777">
        <w:tc>
          <w:tcPr>
            <w:tcW w:w="1525" w:type="dxa"/>
            <w:shd w:val="clear" w:color="auto" w:fill="FBE4D5" w:themeFill="accent2" w:themeFillTint="33"/>
          </w:tcPr>
          <w:p w14:paraId="520DDF1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933A75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24E8C91" w14:textId="77777777">
        <w:tc>
          <w:tcPr>
            <w:tcW w:w="1525" w:type="dxa"/>
          </w:tcPr>
          <w:p w14:paraId="468E1A3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548FD1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C566DC0" w14:textId="77777777" w:rsidR="00EE02B9" w:rsidRDefault="00046962">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0ABD3047" w14:textId="77777777" w:rsidR="00EE02B9" w:rsidRDefault="00046962">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16F1B8E3" w14:textId="77777777" w:rsidR="00EE02B9" w:rsidRDefault="00046962">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EE02B9" w14:paraId="2D633A2F" w14:textId="77777777">
        <w:tc>
          <w:tcPr>
            <w:tcW w:w="1525" w:type="dxa"/>
          </w:tcPr>
          <w:p w14:paraId="2A73880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D36E10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EE02B9" w14:paraId="388BF5A3" w14:textId="77777777">
        <w:tc>
          <w:tcPr>
            <w:tcW w:w="1525" w:type="dxa"/>
          </w:tcPr>
          <w:p w14:paraId="52BBED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0EA0705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C021FD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EE02B9" w14:paraId="0B8F727C" w14:textId="77777777">
        <w:tc>
          <w:tcPr>
            <w:tcW w:w="1525" w:type="dxa"/>
          </w:tcPr>
          <w:p w14:paraId="6C5B3E1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0369C3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EE02B9" w14:paraId="24777F9D" w14:textId="77777777">
        <w:tc>
          <w:tcPr>
            <w:tcW w:w="1525" w:type="dxa"/>
          </w:tcPr>
          <w:p w14:paraId="1927C8C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4E49F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EE02B9" w14:paraId="29EE4246" w14:textId="77777777">
        <w:tc>
          <w:tcPr>
            <w:tcW w:w="1525" w:type="dxa"/>
          </w:tcPr>
          <w:p w14:paraId="17677471" w14:textId="77777777" w:rsidR="00EE02B9" w:rsidRDefault="00046962">
            <w:pPr>
              <w:pStyle w:val="BodyText"/>
              <w:spacing w:after="0" w:line="280" w:lineRule="atLeast"/>
              <w:jc w:val="center"/>
              <w:rPr>
                <w:rFonts w:ascii="Times New Roman" w:hAnsi="Times New Roman"/>
                <w:sz w:val="22"/>
                <w:szCs w:val="22"/>
                <w:lang w:eastAsia="zh-CN"/>
              </w:rPr>
            </w:pPr>
            <w:r>
              <w:rPr>
                <w:rFonts w:ascii="Times New Roman" w:eastAsia="MS Mincho" w:hAnsi="Times New Roman"/>
                <w:sz w:val="22"/>
                <w:szCs w:val="22"/>
                <w:lang w:eastAsia="ja-JP"/>
              </w:rPr>
              <w:lastRenderedPageBreak/>
              <w:t>Docomo</w:t>
            </w:r>
          </w:p>
        </w:tc>
        <w:tc>
          <w:tcPr>
            <w:tcW w:w="8437" w:type="dxa"/>
          </w:tcPr>
          <w:p w14:paraId="76EAD4AF"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EE02B9" w14:paraId="3B461E8B" w14:textId="77777777">
        <w:tc>
          <w:tcPr>
            <w:tcW w:w="1525" w:type="dxa"/>
          </w:tcPr>
          <w:p w14:paraId="34714548"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787BAA6D" w14:textId="77777777" w:rsidR="00EE02B9" w:rsidRDefault="00046962">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EE02B9" w14:paraId="123576BF" w14:textId="77777777">
        <w:tc>
          <w:tcPr>
            <w:tcW w:w="1525" w:type="dxa"/>
          </w:tcPr>
          <w:p w14:paraId="0C0E999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2726AFD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EE02B9" w14:paraId="3034BC13" w14:textId="77777777">
        <w:tc>
          <w:tcPr>
            <w:tcW w:w="1525" w:type="dxa"/>
          </w:tcPr>
          <w:p w14:paraId="28193F7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6BA4E6B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EE02B9" w14:paraId="75AB7481" w14:textId="77777777">
        <w:tc>
          <w:tcPr>
            <w:tcW w:w="1525" w:type="dxa"/>
          </w:tcPr>
          <w:p w14:paraId="721FEF74"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4E322B14"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EE02B9" w14:paraId="3C536223" w14:textId="77777777">
        <w:tc>
          <w:tcPr>
            <w:tcW w:w="1525" w:type="dxa"/>
          </w:tcPr>
          <w:p w14:paraId="4DA17BB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4712EE7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EE02B9" w14:paraId="5E8C5A34" w14:textId="77777777">
        <w:tc>
          <w:tcPr>
            <w:tcW w:w="1525" w:type="dxa"/>
          </w:tcPr>
          <w:p w14:paraId="65E8AB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2A140EE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EE02B9" w14:paraId="0F7A04E4" w14:textId="77777777">
        <w:trPr>
          <w:trHeight w:val="606"/>
        </w:trPr>
        <w:tc>
          <w:tcPr>
            <w:tcW w:w="1525" w:type="dxa"/>
          </w:tcPr>
          <w:p w14:paraId="496D762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07597F6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EE02B9" w14:paraId="10C015ED" w14:textId="77777777">
        <w:trPr>
          <w:trHeight w:val="606"/>
        </w:trPr>
        <w:tc>
          <w:tcPr>
            <w:tcW w:w="1525" w:type="dxa"/>
          </w:tcPr>
          <w:p w14:paraId="571A4A3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269DD9F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EE02B9" w14:paraId="090B3553" w14:textId="77777777">
        <w:tc>
          <w:tcPr>
            <w:tcW w:w="1525" w:type="dxa"/>
          </w:tcPr>
          <w:p w14:paraId="3415F13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48D4068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EE02B9" w14:paraId="29358A2B" w14:textId="77777777">
        <w:tc>
          <w:tcPr>
            <w:tcW w:w="1525" w:type="dxa"/>
          </w:tcPr>
          <w:p w14:paraId="0E09612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8E20C1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2F7655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57F6916B" w14:textId="77777777" w:rsidR="00EE02B9" w:rsidRDefault="00EE02B9">
            <w:pPr>
              <w:pStyle w:val="BodyText"/>
              <w:spacing w:after="0" w:line="280" w:lineRule="atLeast"/>
              <w:rPr>
                <w:rFonts w:ascii="Times New Roman" w:eastAsia="MS Mincho" w:hAnsi="Times New Roman"/>
                <w:sz w:val="22"/>
                <w:szCs w:val="22"/>
                <w:lang w:eastAsia="ja-JP"/>
              </w:rPr>
            </w:pPr>
          </w:p>
        </w:tc>
      </w:tr>
      <w:tr w:rsidR="00EE02B9" w14:paraId="03720B27" w14:textId="77777777">
        <w:tc>
          <w:tcPr>
            <w:tcW w:w="1525" w:type="dxa"/>
          </w:tcPr>
          <w:p w14:paraId="0602545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226B24D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EE02B9" w14:paraId="54606597" w14:textId="77777777">
        <w:tc>
          <w:tcPr>
            <w:tcW w:w="1525" w:type="dxa"/>
          </w:tcPr>
          <w:p w14:paraId="49229AF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4FA0516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11262507" w14:textId="77777777" w:rsidR="00EE02B9" w:rsidRDefault="00EE02B9">
      <w:pPr>
        <w:pStyle w:val="BodyText"/>
        <w:spacing w:after="0"/>
        <w:rPr>
          <w:rFonts w:ascii="Times New Roman" w:hAnsi="Times New Roman"/>
          <w:sz w:val="22"/>
          <w:szCs w:val="22"/>
          <w:lang w:eastAsia="zh-CN"/>
        </w:rPr>
      </w:pPr>
    </w:p>
    <w:p w14:paraId="7F6748D8" w14:textId="77777777" w:rsidR="00EE02B9" w:rsidRDefault="00EE02B9">
      <w:pPr>
        <w:pStyle w:val="BodyText"/>
        <w:spacing w:after="0"/>
        <w:rPr>
          <w:rFonts w:ascii="Times New Roman" w:hAnsi="Times New Roman"/>
          <w:sz w:val="22"/>
          <w:szCs w:val="22"/>
          <w:lang w:eastAsia="zh-CN"/>
        </w:rPr>
      </w:pPr>
    </w:p>
    <w:p w14:paraId="3862755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43D440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2D67B92E" w14:textId="77777777" w:rsidR="00EE02B9" w:rsidRDefault="00EE02B9">
      <w:pPr>
        <w:pStyle w:val="BodyText"/>
        <w:spacing w:after="0"/>
        <w:rPr>
          <w:rFonts w:ascii="Times New Roman" w:hAnsi="Times New Roman"/>
          <w:sz w:val="22"/>
          <w:szCs w:val="22"/>
          <w:lang w:eastAsia="zh-CN"/>
        </w:rPr>
      </w:pPr>
    </w:p>
    <w:p w14:paraId="7F37DE1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1D511EE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different suggestion on this issue.</w:t>
      </w:r>
    </w:p>
    <w:p w14:paraId="4C1A92D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2F9B3B4D" w14:textId="77777777">
        <w:tc>
          <w:tcPr>
            <w:tcW w:w="1573" w:type="dxa"/>
            <w:shd w:val="clear" w:color="auto" w:fill="FBE4D5" w:themeFill="accent2" w:themeFillTint="33"/>
          </w:tcPr>
          <w:p w14:paraId="32808B5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86F444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CF62E13" w14:textId="77777777">
        <w:tc>
          <w:tcPr>
            <w:tcW w:w="1573" w:type="dxa"/>
          </w:tcPr>
          <w:p w14:paraId="713EB4D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89" w:type="dxa"/>
          </w:tcPr>
          <w:p w14:paraId="0DAC7AF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5785F578" w14:textId="77777777">
        <w:tc>
          <w:tcPr>
            <w:tcW w:w="1573" w:type="dxa"/>
          </w:tcPr>
          <w:p w14:paraId="7B52484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EAC6AB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EE02B9" w14:paraId="0B0B9A9F" w14:textId="77777777">
        <w:tc>
          <w:tcPr>
            <w:tcW w:w="1573" w:type="dxa"/>
          </w:tcPr>
          <w:p w14:paraId="4926EF6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75BA66E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EE02B9" w14:paraId="13CDD965" w14:textId="77777777">
        <w:tc>
          <w:tcPr>
            <w:tcW w:w="1573" w:type="dxa"/>
          </w:tcPr>
          <w:p w14:paraId="5737777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EDEDF1"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EE02B9" w14:paraId="739FB8B8" w14:textId="77777777">
        <w:tc>
          <w:tcPr>
            <w:tcW w:w="1573" w:type="dxa"/>
          </w:tcPr>
          <w:p w14:paraId="5B19BCEC"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0571A3A6" w14:textId="77777777" w:rsidR="00EE02B9" w:rsidRDefault="00046962">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7E3AFDF0" w14:textId="77777777">
        <w:tc>
          <w:tcPr>
            <w:tcW w:w="1573" w:type="dxa"/>
          </w:tcPr>
          <w:p w14:paraId="517E6B7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79EEBC5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BBD08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EE02B9" w14:paraId="3049BFFE" w14:textId="77777777">
        <w:tc>
          <w:tcPr>
            <w:tcW w:w="1573" w:type="dxa"/>
          </w:tcPr>
          <w:p w14:paraId="382CE3EA"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2D30481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EE02B9" w14:paraId="13B118ED" w14:textId="77777777">
        <w:trPr>
          <w:trHeight w:val="173"/>
        </w:trPr>
        <w:tc>
          <w:tcPr>
            <w:tcW w:w="1573" w:type="dxa"/>
          </w:tcPr>
          <w:p w14:paraId="18574AD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7DFE7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4D89CDA9" w14:textId="77777777">
        <w:trPr>
          <w:trHeight w:val="173"/>
        </w:trPr>
        <w:tc>
          <w:tcPr>
            <w:tcW w:w="1573" w:type="dxa"/>
          </w:tcPr>
          <w:p w14:paraId="0C15FF1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2E7B14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t>
            </w:r>
          </w:p>
        </w:tc>
      </w:tr>
      <w:tr w:rsidR="00EE02B9" w14:paraId="5D34CDBA" w14:textId="77777777">
        <w:trPr>
          <w:trHeight w:val="173"/>
        </w:trPr>
        <w:tc>
          <w:tcPr>
            <w:tcW w:w="1573" w:type="dxa"/>
          </w:tcPr>
          <w:p w14:paraId="3AA39B7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18F301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EE02B9" w14:paraId="54334806" w14:textId="77777777">
        <w:trPr>
          <w:trHeight w:val="173"/>
        </w:trPr>
        <w:tc>
          <w:tcPr>
            <w:tcW w:w="1573" w:type="dxa"/>
          </w:tcPr>
          <w:p w14:paraId="4DC53D9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2D8048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EE02B9" w14:paraId="3DD3AD46" w14:textId="77777777">
        <w:trPr>
          <w:trHeight w:val="173"/>
        </w:trPr>
        <w:tc>
          <w:tcPr>
            <w:tcW w:w="1573" w:type="dxa"/>
          </w:tcPr>
          <w:p w14:paraId="4E5EEDD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AD80F6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EE02B9" w14:paraId="252AD06A" w14:textId="77777777">
        <w:trPr>
          <w:trHeight w:val="173"/>
        </w:trPr>
        <w:tc>
          <w:tcPr>
            <w:tcW w:w="1573" w:type="dxa"/>
          </w:tcPr>
          <w:p w14:paraId="7CAB1B8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4B4B5C9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768A2CA6" w14:textId="77777777" w:rsidR="00EE02B9" w:rsidRDefault="00EE02B9">
      <w:pPr>
        <w:pStyle w:val="BodyText"/>
        <w:spacing w:after="0"/>
        <w:rPr>
          <w:rFonts w:ascii="Times New Roman" w:hAnsi="Times New Roman"/>
          <w:sz w:val="22"/>
          <w:szCs w:val="22"/>
          <w:lang w:eastAsia="zh-CN"/>
        </w:rPr>
      </w:pPr>
    </w:p>
    <w:p w14:paraId="2DDFDAB6"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FD63C1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8CB9B70" w14:textId="77777777" w:rsidR="00EE02B9" w:rsidRDefault="00EE02B9">
      <w:pPr>
        <w:pStyle w:val="BodyText"/>
        <w:spacing w:after="0"/>
        <w:rPr>
          <w:rFonts w:ascii="Times New Roman" w:hAnsi="Times New Roman"/>
          <w:sz w:val="22"/>
          <w:szCs w:val="22"/>
          <w:lang w:eastAsia="zh-CN"/>
        </w:rPr>
      </w:pPr>
    </w:p>
    <w:p w14:paraId="1616FF51"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B4D81E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77DF6C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243AC9D9" w14:textId="77777777">
        <w:tc>
          <w:tcPr>
            <w:tcW w:w="1525" w:type="dxa"/>
            <w:shd w:val="clear" w:color="auto" w:fill="FBE4D5" w:themeFill="accent2" w:themeFillTint="33"/>
          </w:tcPr>
          <w:p w14:paraId="7670108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4379A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5430D69" w14:textId="77777777">
        <w:tc>
          <w:tcPr>
            <w:tcW w:w="1525" w:type="dxa"/>
          </w:tcPr>
          <w:p w14:paraId="7E5E4AB7" w14:textId="77777777" w:rsidR="00EE02B9" w:rsidRDefault="00EE02B9">
            <w:pPr>
              <w:pStyle w:val="BodyText"/>
              <w:spacing w:after="0" w:line="280" w:lineRule="atLeast"/>
              <w:rPr>
                <w:rFonts w:ascii="Times New Roman" w:hAnsi="Times New Roman"/>
                <w:sz w:val="22"/>
                <w:szCs w:val="22"/>
                <w:lang w:eastAsia="zh-CN"/>
              </w:rPr>
            </w:pPr>
          </w:p>
        </w:tc>
        <w:tc>
          <w:tcPr>
            <w:tcW w:w="8437" w:type="dxa"/>
          </w:tcPr>
          <w:p w14:paraId="02655A3A" w14:textId="77777777" w:rsidR="00EE02B9" w:rsidRDefault="00EE02B9">
            <w:pPr>
              <w:pStyle w:val="BodyText"/>
              <w:spacing w:after="0" w:line="280" w:lineRule="atLeast"/>
              <w:rPr>
                <w:rFonts w:ascii="Times New Roman" w:hAnsi="Times New Roman"/>
                <w:sz w:val="22"/>
                <w:szCs w:val="22"/>
                <w:lang w:eastAsia="zh-CN"/>
              </w:rPr>
            </w:pPr>
          </w:p>
        </w:tc>
      </w:tr>
    </w:tbl>
    <w:p w14:paraId="78661A4F" w14:textId="77777777" w:rsidR="00EE02B9" w:rsidRDefault="00EE02B9">
      <w:pPr>
        <w:pStyle w:val="BodyText"/>
        <w:spacing w:after="0"/>
        <w:rPr>
          <w:rFonts w:ascii="Times New Roman" w:hAnsi="Times New Roman"/>
          <w:sz w:val="22"/>
          <w:szCs w:val="22"/>
          <w:lang w:eastAsia="zh-CN"/>
        </w:rPr>
      </w:pPr>
    </w:p>
    <w:p w14:paraId="000C3D22" w14:textId="77777777" w:rsidR="00EE02B9" w:rsidRDefault="00EE02B9">
      <w:pPr>
        <w:pStyle w:val="BodyText"/>
        <w:spacing w:after="0"/>
        <w:rPr>
          <w:rFonts w:ascii="Times New Roman" w:hAnsi="Times New Roman"/>
          <w:sz w:val="22"/>
          <w:szCs w:val="22"/>
          <w:lang w:eastAsia="zh-CN"/>
        </w:rPr>
      </w:pPr>
    </w:p>
    <w:p w14:paraId="7091F007" w14:textId="77777777" w:rsidR="00EE02B9" w:rsidRDefault="00EE02B9">
      <w:pPr>
        <w:pStyle w:val="BodyText"/>
        <w:spacing w:after="0"/>
        <w:rPr>
          <w:rFonts w:ascii="Times New Roman" w:hAnsi="Times New Roman"/>
          <w:sz w:val="22"/>
          <w:szCs w:val="22"/>
          <w:lang w:eastAsia="zh-CN"/>
        </w:rPr>
      </w:pPr>
    </w:p>
    <w:p w14:paraId="29B242F8" w14:textId="77777777" w:rsidR="00EE02B9" w:rsidRDefault="00EE02B9">
      <w:pPr>
        <w:pStyle w:val="BodyText"/>
        <w:spacing w:after="0"/>
        <w:rPr>
          <w:rFonts w:ascii="Times New Roman" w:hAnsi="Times New Roman"/>
          <w:sz w:val="22"/>
          <w:szCs w:val="22"/>
          <w:lang w:eastAsia="zh-CN"/>
        </w:rPr>
      </w:pPr>
    </w:p>
    <w:p w14:paraId="36BFE01D" w14:textId="77777777" w:rsidR="00EE02B9" w:rsidRDefault="00EE02B9">
      <w:pPr>
        <w:pStyle w:val="BodyText"/>
        <w:spacing w:after="0"/>
        <w:rPr>
          <w:rFonts w:ascii="Times New Roman" w:hAnsi="Times New Roman"/>
          <w:sz w:val="22"/>
          <w:szCs w:val="22"/>
          <w:lang w:eastAsia="zh-CN"/>
        </w:rPr>
      </w:pPr>
    </w:p>
    <w:p w14:paraId="7A057EF7" w14:textId="77777777" w:rsidR="00EE02B9" w:rsidRDefault="00EE02B9">
      <w:pPr>
        <w:pStyle w:val="BodyText"/>
        <w:spacing w:after="0"/>
        <w:rPr>
          <w:rFonts w:ascii="Times New Roman" w:hAnsi="Times New Roman"/>
          <w:sz w:val="22"/>
          <w:szCs w:val="22"/>
          <w:lang w:eastAsia="zh-CN"/>
        </w:rPr>
      </w:pPr>
    </w:p>
    <w:p w14:paraId="3FE4C00B" w14:textId="77777777" w:rsidR="00EE02B9" w:rsidRDefault="00046962">
      <w:pPr>
        <w:pStyle w:val="Heading3"/>
        <w:rPr>
          <w:lang w:eastAsia="zh-CN"/>
        </w:rPr>
      </w:pPr>
      <w:r>
        <w:rPr>
          <w:lang w:eastAsia="zh-CN"/>
        </w:rPr>
        <w:lastRenderedPageBreak/>
        <w:t>2.1.5 Various other aspects on SSB Design</w:t>
      </w:r>
    </w:p>
    <w:p w14:paraId="45A838A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191D2D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251F46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D19975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9CEC2F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7C1B1F1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785155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078F9B6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B4A2D4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57B84C6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54588B3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63E1E831" w14:textId="77777777" w:rsidR="00EE02B9" w:rsidRDefault="00EE02B9">
      <w:pPr>
        <w:pStyle w:val="BodyText"/>
        <w:spacing w:after="0"/>
        <w:rPr>
          <w:rFonts w:ascii="Times New Roman" w:hAnsi="Times New Roman"/>
          <w:sz w:val="22"/>
          <w:szCs w:val="22"/>
          <w:lang w:eastAsia="zh-CN"/>
        </w:rPr>
      </w:pPr>
    </w:p>
    <w:p w14:paraId="6C957B83" w14:textId="77777777" w:rsidR="00EE02B9" w:rsidRDefault="00EE02B9">
      <w:pPr>
        <w:pStyle w:val="BodyText"/>
        <w:spacing w:after="0"/>
        <w:rPr>
          <w:rFonts w:ascii="Times New Roman" w:hAnsi="Times New Roman"/>
          <w:sz w:val="22"/>
          <w:szCs w:val="22"/>
          <w:lang w:eastAsia="zh-CN"/>
        </w:rPr>
      </w:pPr>
    </w:p>
    <w:p w14:paraId="3DB03704" w14:textId="77777777" w:rsidR="00EE02B9" w:rsidRDefault="00046962">
      <w:pPr>
        <w:pStyle w:val="Heading4"/>
        <w:rPr>
          <w:lang w:eastAsia="zh-CN"/>
        </w:rPr>
      </w:pPr>
      <w:r>
        <w:rPr>
          <w:lang w:eastAsia="zh-CN"/>
        </w:rPr>
        <w:t>Summary of Discussions</w:t>
      </w:r>
    </w:p>
    <w:p w14:paraId="2C3B79F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00C370B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64C90BB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0FD2DAB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71CCFF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1762B60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40EF1EF0" w14:textId="77777777" w:rsidR="00EE02B9" w:rsidRDefault="00046962">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82AD9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204A298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8274E2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76EDCD2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BE58BEC" w14:textId="77777777" w:rsidR="00EE02B9" w:rsidRDefault="00EE02B9">
      <w:pPr>
        <w:pStyle w:val="BodyText"/>
        <w:spacing w:after="0"/>
        <w:rPr>
          <w:rFonts w:ascii="Times New Roman" w:hAnsi="Times New Roman"/>
          <w:sz w:val="22"/>
          <w:szCs w:val="22"/>
          <w:lang w:eastAsia="zh-CN"/>
        </w:rPr>
      </w:pPr>
    </w:p>
    <w:p w14:paraId="50359C5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3BBE45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4A33A78F" w14:textId="77777777" w:rsidR="00EE02B9" w:rsidRDefault="00EE02B9">
      <w:pPr>
        <w:pStyle w:val="BodyText"/>
        <w:spacing w:after="0"/>
        <w:rPr>
          <w:rFonts w:ascii="Times New Roman" w:hAnsi="Times New Roman"/>
          <w:sz w:val="22"/>
          <w:szCs w:val="22"/>
          <w:lang w:eastAsia="zh-CN"/>
        </w:rPr>
      </w:pPr>
    </w:p>
    <w:p w14:paraId="3AAFFD81" w14:textId="77777777" w:rsidR="00EE02B9" w:rsidRDefault="00046962">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0C9D0E91" w14:textId="77777777" w:rsidR="00EE02B9" w:rsidRDefault="00046962">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004475D8" w14:textId="77777777" w:rsidR="00EE02B9" w:rsidRDefault="00EE02B9">
      <w:pPr>
        <w:pStyle w:val="BodyText"/>
        <w:spacing w:after="0"/>
        <w:rPr>
          <w:rFonts w:ascii="Times New Roman" w:hAnsi="Times New Roman"/>
          <w:sz w:val="22"/>
          <w:szCs w:val="22"/>
          <w:lang w:eastAsia="zh-CN"/>
        </w:rPr>
      </w:pPr>
    </w:p>
    <w:p w14:paraId="5D69968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6C1196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57DC70FC" w14:textId="77777777">
        <w:tc>
          <w:tcPr>
            <w:tcW w:w="1805" w:type="dxa"/>
            <w:shd w:val="clear" w:color="auto" w:fill="FBE4D5" w:themeFill="accent2" w:themeFillTint="33"/>
          </w:tcPr>
          <w:p w14:paraId="28F7800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9F71B3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6899293" w14:textId="77777777">
        <w:tc>
          <w:tcPr>
            <w:tcW w:w="1805" w:type="dxa"/>
          </w:tcPr>
          <w:p w14:paraId="3EE769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EC69024" w14:textId="77777777" w:rsidR="00EE02B9" w:rsidRDefault="00046962">
            <w:pPr>
              <w:pStyle w:val="BodyText"/>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294839B" w14:textId="77777777" w:rsidR="00EE02B9" w:rsidRDefault="00046962">
            <w:pPr>
              <w:pStyle w:val="BodyText"/>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EE02B9" w14:paraId="231E80D6" w14:textId="77777777">
        <w:tc>
          <w:tcPr>
            <w:tcW w:w="1805" w:type="dxa"/>
          </w:tcPr>
          <w:p w14:paraId="66C8CCE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0694F9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EE02B9" w14:paraId="5BF662BE" w14:textId="77777777">
        <w:tc>
          <w:tcPr>
            <w:tcW w:w="1805" w:type="dxa"/>
          </w:tcPr>
          <w:p w14:paraId="644161B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B4D95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2A7B6C4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EE02B9" w14:paraId="47558568" w14:textId="77777777">
        <w:tc>
          <w:tcPr>
            <w:tcW w:w="1805" w:type="dxa"/>
          </w:tcPr>
          <w:p w14:paraId="163709A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8797A4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EE02B9" w14:paraId="78C1E5AC" w14:textId="77777777">
        <w:tc>
          <w:tcPr>
            <w:tcW w:w="1805" w:type="dxa"/>
          </w:tcPr>
          <w:p w14:paraId="36EBD1C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0FDBA7D2"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EE02B9" w14:paraId="65A0C5A6" w14:textId="77777777">
        <w:tc>
          <w:tcPr>
            <w:tcW w:w="1805" w:type="dxa"/>
          </w:tcPr>
          <w:p w14:paraId="4194F524"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0A8D31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EE02B9" w14:paraId="6CD6777D" w14:textId="77777777">
        <w:tc>
          <w:tcPr>
            <w:tcW w:w="1805" w:type="dxa"/>
          </w:tcPr>
          <w:p w14:paraId="63CB550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0A8A0B0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EE02B9" w14:paraId="58A031FC" w14:textId="77777777">
        <w:tc>
          <w:tcPr>
            <w:tcW w:w="1805" w:type="dxa"/>
          </w:tcPr>
          <w:p w14:paraId="7AB2F61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E97979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EE02B9" w14:paraId="665C0C35" w14:textId="77777777">
        <w:tc>
          <w:tcPr>
            <w:tcW w:w="1805" w:type="dxa"/>
          </w:tcPr>
          <w:p w14:paraId="14AA631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67A9562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EE02B9" w14:paraId="28CBCCE2" w14:textId="77777777">
        <w:tc>
          <w:tcPr>
            <w:tcW w:w="1805" w:type="dxa"/>
          </w:tcPr>
          <w:p w14:paraId="744D43D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533163BB"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EE02B9" w14:paraId="7BCBC2B3" w14:textId="77777777">
        <w:tc>
          <w:tcPr>
            <w:tcW w:w="1805" w:type="dxa"/>
          </w:tcPr>
          <w:p w14:paraId="2D7FCCA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1ADBC2C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EE02B9" w14:paraId="6D2125B0" w14:textId="77777777">
        <w:tc>
          <w:tcPr>
            <w:tcW w:w="1805" w:type="dxa"/>
          </w:tcPr>
          <w:p w14:paraId="52F943A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FA4B2BC" w14:textId="77777777" w:rsidR="00EE02B9" w:rsidRDefault="00046962">
            <w:pPr>
              <w:pStyle w:val="BodyText"/>
              <w:numPr>
                <w:ilvl w:val="0"/>
                <w:numId w:val="29"/>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2C69AD11"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EE02B9" w14:paraId="3698B225" w14:textId="77777777">
        <w:tc>
          <w:tcPr>
            <w:tcW w:w="1805" w:type="dxa"/>
          </w:tcPr>
          <w:p w14:paraId="2BAFB9D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0F792BF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1AF7023F" w14:textId="77777777" w:rsidR="00EE02B9" w:rsidRDefault="00EE02B9">
      <w:pPr>
        <w:pStyle w:val="BodyText"/>
        <w:spacing w:after="0"/>
        <w:rPr>
          <w:rFonts w:ascii="Times New Roman" w:hAnsi="Times New Roman"/>
          <w:sz w:val="22"/>
          <w:szCs w:val="22"/>
          <w:lang w:eastAsia="zh-CN"/>
        </w:rPr>
      </w:pPr>
    </w:p>
    <w:p w14:paraId="111DE555" w14:textId="77777777" w:rsidR="00EE02B9" w:rsidRDefault="00EE02B9">
      <w:pPr>
        <w:pStyle w:val="BodyText"/>
        <w:spacing w:after="0"/>
        <w:rPr>
          <w:rFonts w:ascii="Times New Roman" w:hAnsi="Times New Roman"/>
          <w:sz w:val="22"/>
          <w:szCs w:val="22"/>
          <w:lang w:eastAsia="zh-CN"/>
        </w:rPr>
      </w:pPr>
    </w:p>
    <w:p w14:paraId="42F3BB6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1B6A44B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6DB5E46" w14:textId="77777777" w:rsidR="00EE02B9" w:rsidRDefault="00EE02B9">
      <w:pPr>
        <w:pStyle w:val="BodyText"/>
        <w:spacing w:after="0"/>
        <w:rPr>
          <w:rFonts w:ascii="Times New Roman" w:hAnsi="Times New Roman"/>
          <w:sz w:val="22"/>
          <w:szCs w:val="22"/>
          <w:lang w:eastAsia="zh-CN"/>
        </w:rPr>
      </w:pPr>
    </w:p>
    <w:p w14:paraId="38BC80F1"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2AB6B6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75441DB0"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5556482B" w14:textId="77777777">
        <w:tc>
          <w:tcPr>
            <w:tcW w:w="1573" w:type="dxa"/>
            <w:shd w:val="clear" w:color="auto" w:fill="FBE4D5" w:themeFill="accent2" w:themeFillTint="33"/>
          </w:tcPr>
          <w:p w14:paraId="5133EFE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5086902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EAD9848" w14:textId="77777777">
        <w:tc>
          <w:tcPr>
            <w:tcW w:w="1573" w:type="dxa"/>
          </w:tcPr>
          <w:p w14:paraId="6A1B857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CDB28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14:paraId="11A33ACC" w14:textId="77777777">
        <w:tc>
          <w:tcPr>
            <w:tcW w:w="1573" w:type="dxa"/>
          </w:tcPr>
          <w:p w14:paraId="24B7DD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CBBF49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EE02B9" w14:paraId="17D7611E" w14:textId="77777777">
        <w:tc>
          <w:tcPr>
            <w:tcW w:w="1573" w:type="dxa"/>
          </w:tcPr>
          <w:p w14:paraId="3E1353D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06842DA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EE02B9" w14:paraId="0391218E" w14:textId="77777777">
        <w:tc>
          <w:tcPr>
            <w:tcW w:w="1573" w:type="dxa"/>
          </w:tcPr>
          <w:p w14:paraId="3CB5776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18B219B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to defer.</w:t>
            </w:r>
          </w:p>
        </w:tc>
      </w:tr>
    </w:tbl>
    <w:p w14:paraId="71C0EE2B" w14:textId="77777777" w:rsidR="00EE02B9" w:rsidRDefault="00EE02B9">
      <w:pPr>
        <w:pStyle w:val="BodyText"/>
        <w:spacing w:after="0"/>
        <w:rPr>
          <w:rFonts w:ascii="Times New Roman" w:hAnsi="Times New Roman"/>
          <w:sz w:val="22"/>
          <w:szCs w:val="22"/>
          <w:lang w:eastAsia="zh-CN"/>
        </w:rPr>
      </w:pPr>
    </w:p>
    <w:p w14:paraId="117DE08F" w14:textId="77777777" w:rsidR="00EE02B9" w:rsidRDefault="00EE02B9">
      <w:pPr>
        <w:pStyle w:val="BodyText"/>
        <w:spacing w:after="0"/>
        <w:rPr>
          <w:rFonts w:ascii="Times New Roman" w:hAnsi="Times New Roman"/>
          <w:sz w:val="22"/>
          <w:szCs w:val="22"/>
          <w:lang w:eastAsia="zh-CN"/>
        </w:rPr>
      </w:pPr>
    </w:p>
    <w:p w14:paraId="251C880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29AF8E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1E4B0AD6" w14:textId="77777777" w:rsidR="00EE02B9" w:rsidRDefault="00EE02B9">
      <w:pPr>
        <w:pStyle w:val="BodyText"/>
        <w:spacing w:after="0"/>
        <w:rPr>
          <w:rFonts w:ascii="Times New Roman" w:hAnsi="Times New Roman"/>
          <w:sz w:val="22"/>
          <w:szCs w:val="22"/>
          <w:lang w:eastAsia="zh-CN"/>
        </w:rPr>
      </w:pPr>
    </w:p>
    <w:p w14:paraId="3FEB7C93"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816DC2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08D2AF"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6400202F" w14:textId="77777777">
        <w:tc>
          <w:tcPr>
            <w:tcW w:w="1525" w:type="dxa"/>
            <w:shd w:val="clear" w:color="auto" w:fill="FBE4D5" w:themeFill="accent2" w:themeFillTint="33"/>
          </w:tcPr>
          <w:p w14:paraId="5D87497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A1ADF9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A11C31A" w14:textId="77777777">
        <w:tc>
          <w:tcPr>
            <w:tcW w:w="1525" w:type="dxa"/>
          </w:tcPr>
          <w:p w14:paraId="73DF88BB" w14:textId="77777777" w:rsidR="00EE02B9" w:rsidRDefault="00EE02B9">
            <w:pPr>
              <w:pStyle w:val="BodyText"/>
              <w:spacing w:after="0" w:line="280" w:lineRule="atLeast"/>
              <w:rPr>
                <w:rFonts w:ascii="Times New Roman" w:hAnsi="Times New Roman"/>
                <w:sz w:val="22"/>
                <w:szCs w:val="22"/>
                <w:lang w:eastAsia="zh-CN"/>
              </w:rPr>
            </w:pPr>
          </w:p>
        </w:tc>
        <w:tc>
          <w:tcPr>
            <w:tcW w:w="8437" w:type="dxa"/>
          </w:tcPr>
          <w:p w14:paraId="618D7015" w14:textId="77777777" w:rsidR="00EE02B9" w:rsidRDefault="00EE02B9">
            <w:pPr>
              <w:pStyle w:val="BodyText"/>
              <w:spacing w:after="0" w:line="280" w:lineRule="atLeast"/>
              <w:rPr>
                <w:rFonts w:ascii="Times New Roman" w:hAnsi="Times New Roman"/>
                <w:sz w:val="22"/>
                <w:szCs w:val="22"/>
                <w:lang w:eastAsia="zh-CN"/>
              </w:rPr>
            </w:pPr>
          </w:p>
        </w:tc>
      </w:tr>
    </w:tbl>
    <w:p w14:paraId="66767E61" w14:textId="77777777" w:rsidR="00EE02B9" w:rsidRDefault="00EE02B9">
      <w:pPr>
        <w:pStyle w:val="BodyText"/>
        <w:spacing w:after="0"/>
        <w:rPr>
          <w:rFonts w:ascii="Times New Roman" w:hAnsi="Times New Roman"/>
          <w:sz w:val="22"/>
          <w:szCs w:val="22"/>
          <w:lang w:eastAsia="zh-CN"/>
        </w:rPr>
      </w:pPr>
    </w:p>
    <w:p w14:paraId="6ADB4972" w14:textId="77777777" w:rsidR="00EE02B9" w:rsidRDefault="00EE02B9">
      <w:pPr>
        <w:pStyle w:val="BodyText"/>
        <w:spacing w:after="0"/>
        <w:rPr>
          <w:rFonts w:ascii="Times New Roman" w:hAnsi="Times New Roman"/>
          <w:sz w:val="22"/>
          <w:szCs w:val="22"/>
          <w:lang w:eastAsia="zh-CN"/>
        </w:rPr>
      </w:pPr>
    </w:p>
    <w:p w14:paraId="799D7E11" w14:textId="77777777" w:rsidR="00EE02B9" w:rsidRDefault="00EE02B9">
      <w:pPr>
        <w:pStyle w:val="BodyText"/>
        <w:spacing w:after="0"/>
        <w:rPr>
          <w:rFonts w:ascii="Times New Roman" w:hAnsi="Times New Roman"/>
          <w:sz w:val="22"/>
          <w:szCs w:val="22"/>
          <w:lang w:eastAsia="zh-CN"/>
        </w:rPr>
      </w:pPr>
    </w:p>
    <w:p w14:paraId="29FA427F" w14:textId="77777777" w:rsidR="00EE02B9" w:rsidRDefault="00EE02B9">
      <w:pPr>
        <w:pStyle w:val="BodyText"/>
        <w:spacing w:after="0"/>
        <w:rPr>
          <w:rFonts w:ascii="Times New Roman" w:hAnsi="Times New Roman"/>
          <w:sz w:val="22"/>
          <w:szCs w:val="22"/>
          <w:lang w:eastAsia="zh-CN"/>
        </w:rPr>
      </w:pPr>
    </w:p>
    <w:p w14:paraId="00D5C068" w14:textId="77777777" w:rsidR="00EE02B9" w:rsidRDefault="00046962">
      <w:pPr>
        <w:pStyle w:val="Heading2"/>
        <w:rPr>
          <w:lang w:eastAsia="zh-CN"/>
        </w:rPr>
      </w:pPr>
      <w:r>
        <w:rPr>
          <w:lang w:eastAsia="zh-CN"/>
        </w:rPr>
        <w:t xml:space="preserve">2.2 PRACH Aspects </w:t>
      </w:r>
    </w:p>
    <w:p w14:paraId="23430716" w14:textId="77777777" w:rsidR="00EE02B9" w:rsidRDefault="00EE02B9">
      <w:pPr>
        <w:pStyle w:val="BodyText"/>
        <w:spacing w:after="0"/>
        <w:rPr>
          <w:rFonts w:ascii="Times New Roman" w:hAnsi="Times New Roman"/>
          <w:sz w:val="22"/>
          <w:szCs w:val="22"/>
          <w:lang w:eastAsia="zh-CN"/>
        </w:rPr>
      </w:pPr>
    </w:p>
    <w:p w14:paraId="5D739E66" w14:textId="77777777" w:rsidR="00EE02B9" w:rsidRDefault="00046962">
      <w:pPr>
        <w:pStyle w:val="Heading3"/>
        <w:rPr>
          <w:lang w:eastAsia="zh-CN"/>
        </w:rPr>
      </w:pPr>
      <w:r>
        <w:rPr>
          <w:lang w:eastAsia="zh-CN"/>
        </w:rPr>
        <w:t>2.2.1 PRACH Sequence and Format</w:t>
      </w:r>
    </w:p>
    <w:p w14:paraId="3790985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132201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B07142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199D4D0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9FC64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0685698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2D550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124AFB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67769B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C2E21C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0D2354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B5356F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73BF79C" w14:textId="77777777" w:rsidR="00EE02B9" w:rsidRDefault="00046962">
      <w:pPr>
        <w:pStyle w:val="BodyText"/>
        <w:numPr>
          <w:ilvl w:val="1"/>
          <w:numId w:val="6"/>
        </w:numPr>
        <w:spacing w:after="0"/>
        <w:rPr>
          <w:rFonts w:ascii="Times New Roman" w:hAnsi="Times New Roman"/>
          <w:sz w:val="22"/>
          <w:szCs w:val="22"/>
          <w:lang w:eastAsia="zh-CN"/>
        </w:rPr>
      </w:pPr>
      <w:bookmarkStart w:id="21" w:name="_Toc79137177"/>
      <w:r>
        <w:rPr>
          <w:rFonts w:ascii="Times New Roman" w:hAnsi="Times New Roman"/>
          <w:sz w:val="22"/>
          <w:szCs w:val="22"/>
          <w:lang w:eastAsia="zh-CN"/>
        </w:rPr>
        <w:t>For PRACH with 960 kHz SCS for non-initial access use cases, L = 139 is supported, and L = 571 and 1151 are not supported.</w:t>
      </w:r>
      <w:bookmarkEnd w:id="21"/>
    </w:p>
    <w:p w14:paraId="2296BFCA" w14:textId="77777777" w:rsidR="00EE02B9" w:rsidRDefault="00046962">
      <w:pPr>
        <w:pStyle w:val="BodyText"/>
        <w:numPr>
          <w:ilvl w:val="1"/>
          <w:numId w:val="6"/>
        </w:numPr>
        <w:spacing w:after="0"/>
        <w:rPr>
          <w:rFonts w:ascii="Times New Roman" w:hAnsi="Times New Roman"/>
          <w:sz w:val="22"/>
          <w:szCs w:val="22"/>
          <w:lang w:eastAsia="zh-CN"/>
        </w:rPr>
      </w:pPr>
      <w:bookmarkStart w:id="22"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2"/>
    </w:p>
    <w:p w14:paraId="0C4870F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5223741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52ABDC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43BF401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B0A0F5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6BFC434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7AE6C4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097D16D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EE22CA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65D7770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15FF280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8AE98F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5D2FE79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11D4895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1A671C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967B39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6A61689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5F666A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48CD3A42" w14:textId="77777777" w:rsidR="00EE02B9" w:rsidRDefault="00EE02B9">
      <w:pPr>
        <w:pStyle w:val="BodyText"/>
        <w:spacing w:after="0"/>
        <w:rPr>
          <w:rFonts w:ascii="Times New Roman" w:hAnsi="Times New Roman"/>
          <w:sz w:val="22"/>
          <w:szCs w:val="22"/>
          <w:lang w:eastAsia="zh-CN"/>
        </w:rPr>
      </w:pPr>
    </w:p>
    <w:p w14:paraId="0440E027" w14:textId="77777777" w:rsidR="00EE02B9" w:rsidRDefault="00EE02B9">
      <w:pPr>
        <w:pStyle w:val="BodyText"/>
        <w:spacing w:after="0"/>
        <w:rPr>
          <w:rFonts w:ascii="Times New Roman" w:hAnsi="Times New Roman"/>
          <w:sz w:val="22"/>
          <w:szCs w:val="22"/>
          <w:lang w:eastAsia="zh-CN"/>
        </w:rPr>
      </w:pPr>
    </w:p>
    <w:p w14:paraId="47E3FA68" w14:textId="77777777" w:rsidR="00EE02B9" w:rsidRDefault="00046962">
      <w:pPr>
        <w:pStyle w:val="Heading4"/>
        <w:rPr>
          <w:lang w:eastAsia="zh-CN"/>
        </w:rPr>
      </w:pPr>
      <w:r>
        <w:rPr>
          <w:lang w:eastAsia="zh-CN"/>
        </w:rPr>
        <w:t>Summary of Discussions</w:t>
      </w:r>
    </w:p>
    <w:p w14:paraId="100A312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EE02B9" w14:paraId="20AFDCE3" w14:textId="77777777">
        <w:tc>
          <w:tcPr>
            <w:tcW w:w="9962" w:type="dxa"/>
          </w:tcPr>
          <w:p w14:paraId="720BDEE2" w14:textId="77777777" w:rsidR="00EE02B9" w:rsidRDefault="00046962">
            <w:pPr>
              <w:spacing w:before="0" w:after="0" w:line="240" w:lineRule="auto"/>
              <w:rPr>
                <w:b/>
                <w:bCs/>
                <w:lang w:eastAsia="zh-CN"/>
              </w:rPr>
            </w:pPr>
            <w:r>
              <w:rPr>
                <w:b/>
                <w:bCs/>
                <w:lang w:eastAsia="zh-CN"/>
              </w:rPr>
              <w:t>Agreement:</w:t>
            </w:r>
          </w:p>
          <w:p w14:paraId="4C7275C4" w14:textId="77777777" w:rsidR="00EE02B9" w:rsidRDefault="00046962">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E1CCF2C" w14:textId="77777777" w:rsidR="00EE02B9" w:rsidRDefault="00046962">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1244A533" w14:textId="77777777" w:rsidR="00EE02B9" w:rsidRDefault="00046962">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6E8263AD" w14:textId="77777777" w:rsidR="00EE02B9" w:rsidRDefault="00046962">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1B36CEFF" w14:textId="77777777" w:rsidR="00EE02B9" w:rsidRDefault="00046962">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15B9B88C" w14:textId="77777777" w:rsidR="00EE02B9" w:rsidRDefault="00EE02B9">
      <w:pPr>
        <w:pStyle w:val="BodyText"/>
        <w:spacing w:after="0"/>
        <w:rPr>
          <w:rFonts w:ascii="Times New Roman" w:hAnsi="Times New Roman"/>
          <w:sz w:val="22"/>
          <w:szCs w:val="22"/>
          <w:lang w:eastAsia="zh-CN"/>
        </w:rPr>
      </w:pPr>
    </w:p>
    <w:p w14:paraId="10E9A2A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Supported sequence lengths</w:t>
      </w:r>
    </w:p>
    <w:p w14:paraId="6E11F20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17EDF1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B4078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3487643"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7DEDAF2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2265113C"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1A52E8C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79B862F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1BAA88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60E01F6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1122976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7716249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78702E9" w14:textId="77777777" w:rsidR="00EE02B9" w:rsidRDefault="00EE02B9">
      <w:pPr>
        <w:pStyle w:val="BodyText"/>
        <w:spacing w:after="0"/>
        <w:rPr>
          <w:rFonts w:ascii="Times New Roman" w:hAnsi="Times New Roman"/>
          <w:sz w:val="22"/>
          <w:szCs w:val="22"/>
          <w:lang w:eastAsia="zh-CN"/>
        </w:rPr>
      </w:pPr>
    </w:p>
    <w:p w14:paraId="01876BE8" w14:textId="77777777" w:rsidR="00EE02B9" w:rsidRDefault="00EE02B9">
      <w:pPr>
        <w:pStyle w:val="BodyText"/>
        <w:spacing w:after="0"/>
        <w:rPr>
          <w:rFonts w:ascii="Times New Roman" w:hAnsi="Times New Roman"/>
          <w:sz w:val="22"/>
          <w:szCs w:val="22"/>
          <w:lang w:eastAsia="zh-CN"/>
        </w:rPr>
      </w:pPr>
    </w:p>
    <w:p w14:paraId="43434CCB" w14:textId="77777777" w:rsidR="00EE02B9" w:rsidRDefault="00EE02B9">
      <w:pPr>
        <w:pStyle w:val="BodyText"/>
        <w:spacing w:after="0"/>
        <w:rPr>
          <w:rFonts w:ascii="Times New Roman" w:hAnsi="Times New Roman"/>
          <w:sz w:val="22"/>
          <w:szCs w:val="22"/>
          <w:lang w:eastAsia="zh-CN"/>
        </w:rPr>
      </w:pPr>
    </w:p>
    <w:p w14:paraId="07E5D35B"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16E9ED3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73D9EA3" w14:textId="77777777" w:rsidR="00EE02B9" w:rsidRDefault="00046962">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01FB9648" w14:textId="77777777" w:rsidR="00EE02B9" w:rsidRDefault="00046962">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2BC0EB13" w14:textId="77777777" w:rsidR="00EE02B9" w:rsidRDefault="00046962">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2307041C" w14:textId="77777777" w:rsidR="00EE02B9" w:rsidRDefault="00EE02B9">
      <w:pPr>
        <w:pStyle w:val="BodyText"/>
        <w:spacing w:after="0"/>
        <w:rPr>
          <w:rFonts w:ascii="Times New Roman" w:hAnsi="Times New Roman"/>
          <w:sz w:val="22"/>
          <w:szCs w:val="22"/>
          <w:lang w:eastAsia="zh-CN"/>
        </w:rPr>
      </w:pPr>
    </w:p>
    <w:p w14:paraId="5F35663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1E9FF141" w14:textId="77777777" w:rsidR="00EE02B9" w:rsidRDefault="00EE02B9">
      <w:pPr>
        <w:pStyle w:val="BodyText"/>
        <w:spacing w:after="0"/>
        <w:rPr>
          <w:rFonts w:ascii="Times New Roman" w:hAnsi="Times New Roman"/>
          <w:sz w:val="22"/>
          <w:szCs w:val="22"/>
          <w:lang w:eastAsia="zh-CN"/>
        </w:rPr>
      </w:pPr>
    </w:p>
    <w:p w14:paraId="78F6FBD7"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6284DE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43419F3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4785C3F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71BBC367" w14:textId="77777777" w:rsidR="00EE02B9" w:rsidRDefault="00EE02B9">
      <w:pPr>
        <w:pStyle w:val="BodyText"/>
        <w:spacing w:after="0"/>
        <w:rPr>
          <w:rFonts w:ascii="Times New Roman" w:hAnsi="Times New Roman"/>
          <w:sz w:val="22"/>
          <w:szCs w:val="22"/>
          <w:lang w:eastAsia="zh-CN"/>
        </w:rPr>
      </w:pPr>
    </w:p>
    <w:p w14:paraId="4B443D1B"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2BE00AF5" w14:textId="77777777">
        <w:tc>
          <w:tcPr>
            <w:tcW w:w="1805" w:type="dxa"/>
            <w:shd w:val="clear" w:color="auto" w:fill="FBE4D5" w:themeFill="accent2" w:themeFillTint="33"/>
          </w:tcPr>
          <w:p w14:paraId="13E903D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D45DA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275340C" w14:textId="77777777">
        <w:tc>
          <w:tcPr>
            <w:tcW w:w="1805" w:type="dxa"/>
          </w:tcPr>
          <w:p w14:paraId="4D1117B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3C7C8F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EE02B9" w14:paraId="5DD40AD7" w14:textId="77777777">
        <w:tc>
          <w:tcPr>
            <w:tcW w:w="1805" w:type="dxa"/>
          </w:tcPr>
          <w:p w14:paraId="255A906B"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E632D7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EE02B9" w14:paraId="75985134" w14:textId="77777777">
        <w:tc>
          <w:tcPr>
            <w:tcW w:w="1805" w:type="dxa"/>
          </w:tcPr>
          <w:p w14:paraId="2AB0C76D"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5ADF7A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4A7D0B7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A2D440C"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As discussed in previous meetings, the definition of initial access case for PRACH is ambiguous and confusing. To avoid misunderstanding, could we confirm that initial access case implies that the corresponding ROs are configured by SIB1?</w:t>
            </w:r>
          </w:p>
        </w:tc>
      </w:tr>
      <w:tr w:rsidR="00EE02B9" w14:paraId="58E7FE14" w14:textId="77777777">
        <w:tc>
          <w:tcPr>
            <w:tcW w:w="1805" w:type="dxa"/>
          </w:tcPr>
          <w:p w14:paraId="6F7037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157" w:type="dxa"/>
          </w:tcPr>
          <w:p w14:paraId="3F16633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EE02B9" w14:paraId="505033A2" w14:textId="77777777">
        <w:tc>
          <w:tcPr>
            <w:tcW w:w="1805" w:type="dxa"/>
          </w:tcPr>
          <w:p w14:paraId="570B36B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43E97B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EE02B9" w14:paraId="32ADE888" w14:textId="77777777">
        <w:tc>
          <w:tcPr>
            <w:tcW w:w="1805" w:type="dxa"/>
          </w:tcPr>
          <w:p w14:paraId="2FD99F0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4AB591F9"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EE02B9" w14:paraId="15E2269E" w14:textId="77777777">
        <w:tc>
          <w:tcPr>
            <w:tcW w:w="1805" w:type="dxa"/>
          </w:tcPr>
          <w:p w14:paraId="54BE728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293CD66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1DF9DEB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EE02B9" w14:paraId="69B8A6F4" w14:textId="77777777">
        <w:tc>
          <w:tcPr>
            <w:tcW w:w="1805" w:type="dxa"/>
          </w:tcPr>
          <w:p w14:paraId="1FF032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CDB72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EE02B9" w14:paraId="0A8FB46D" w14:textId="77777777">
        <w:tc>
          <w:tcPr>
            <w:tcW w:w="1805" w:type="dxa"/>
          </w:tcPr>
          <w:p w14:paraId="6BE9C0B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1934A22"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EE02B9" w14:paraId="247A0EC6" w14:textId="77777777">
        <w:tc>
          <w:tcPr>
            <w:tcW w:w="1805" w:type="dxa"/>
          </w:tcPr>
          <w:p w14:paraId="4609644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7159FE3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EE02B9" w14:paraId="266896AC" w14:textId="77777777">
        <w:tc>
          <w:tcPr>
            <w:tcW w:w="1805" w:type="dxa"/>
          </w:tcPr>
          <w:p w14:paraId="79957B6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6ABDE1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A749AE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EE02B9" w14:paraId="60E20AB3" w14:textId="77777777">
        <w:tc>
          <w:tcPr>
            <w:tcW w:w="1805" w:type="dxa"/>
          </w:tcPr>
          <w:p w14:paraId="156901C7" w14:textId="77777777" w:rsidR="00EE02B9" w:rsidRDefault="00046962">
            <w:pPr>
              <w:pStyle w:val="BodyText"/>
              <w:spacing w:after="0" w:line="280" w:lineRule="atLeast"/>
              <w:rPr>
                <w:rFonts w:ascii="Times New Roman" w:hAnsi="Times New Roman"/>
                <w:sz w:val="22"/>
                <w:szCs w:val="22"/>
                <w:lang w:eastAsia="zh-CN"/>
              </w:rPr>
            </w:pPr>
            <w:bookmarkStart w:id="23" w:name="_Hlk80357332"/>
            <w:r>
              <w:rPr>
                <w:rFonts w:ascii="Times New Roman" w:eastAsiaTheme="minorEastAsia" w:hAnsi="Times New Roman"/>
                <w:sz w:val="22"/>
                <w:szCs w:val="22"/>
                <w:lang w:eastAsia="ko-KR"/>
              </w:rPr>
              <w:t>Lenovo, Motorola Mobility</w:t>
            </w:r>
            <w:bookmarkEnd w:id="23"/>
          </w:p>
        </w:tc>
        <w:tc>
          <w:tcPr>
            <w:tcW w:w="8157" w:type="dxa"/>
          </w:tcPr>
          <w:p w14:paraId="7875F918"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EE02B9" w14:paraId="512A687D" w14:textId="77777777">
        <w:tc>
          <w:tcPr>
            <w:tcW w:w="1805" w:type="dxa"/>
          </w:tcPr>
          <w:p w14:paraId="5AC14DF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44D8EDD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EE02B9" w14:paraId="6C55DDA6" w14:textId="77777777">
        <w:tc>
          <w:tcPr>
            <w:tcW w:w="1805" w:type="dxa"/>
          </w:tcPr>
          <w:p w14:paraId="62F7738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A16EB8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E02B9" w14:paraId="7D587B42" w14:textId="77777777">
        <w:tc>
          <w:tcPr>
            <w:tcW w:w="1805" w:type="dxa"/>
          </w:tcPr>
          <w:p w14:paraId="35251A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B660C9D" w14:textId="77777777" w:rsidR="00EE02B9" w:rsidRDefault="00046962">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Support Option 3.</w:t>
            </w:r>
          </w:p>
          <w:p w14:paraId="44FEC85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EE02B9" w14:paraId="747118C5" w14:textId="77777777">
        <w:tc>
          <w:tcPr>
            <w:tcW w:w="1805" w:type="dxa"/>
          </w:tcPr>
          <w:p w14:paraId="467D820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F1DB2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E02B9" w14:paraId="58C1B3A0" w14:textId="77777777">
        <w:tc>
          <w:tcPr>
            <w:tcW w:w="1805" w:type="dxa"/>
          </w:tcPr>
          <w:p w14:paraId="31D020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1888F23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EE02B9" w14:paraId="45D7C5DE" w14:textId="77777777">
        <w:tc>
          <w:tcPr>
            <w:tcW w:w="1805" w:type="dxa"/>
          </w:tcPr>
          <w:p w14:paraId="1A14D413"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2C18934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EE02B9" w14:paraId="28835D5D" w14:textId="77777777">
        <w:tc>
          <w:tcPr>
            <w:tcW w:w="1805" w:type="dxa"/>
          </w:tcPr>
          <w:p w14:paraId="01CEA7C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0070D66" w14:textId="77777777" w:rsidR="00EE02B9" w:rsidRDefault="00046962">
            <w:pPr>
              <w:pStyle w:val="BodyText"/>
              <w:numPr>
                <w:ilvl w:val="0"/>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599A0448" w14:textId="77777777" w:rsidR="00EE02B9" w:rsidRDefault="00046962">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As Fujitsu also pointed out, which PRACH applications fall into the category of initial access and which RACH applications fall into the category non-initial access </w:t>
            </w:r>
            <w:r>
              <w:rPr>
                <w:rFonts w:ascii="Times New Roman" w:eastAsia="MS Mincho" w:hAnsi="Times New Roman"/>
                <w:sz w:val="22"/>
                <w:szCs w:val="22"/>
                <w:lang w:eastAsia="ja-JP"/>
              </w:rPr>
              <w:lastRenderedPageBreak/>
              <w:t>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04A3233D"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018B8FEA"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21CB2B0"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01FFEA00" w14:textId="77777777" w:rsidR="00EE02B9" w:rsidRDefault="00046962">
            <w:pPr>
              <w:pStyle w:val="BodyText"/>
              <w:spacing w:after="0" w:line="280" w:lineRule="atLeast"/>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51C0BBB2"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69ED7042" w14:textId="77777777" w:rsidR="00EE02B9" w:rsidRDefault="00046962">
            <w:pPr>
              <w:pStyle w:val="BodyText"/>
              <w:numPr>
                <w:ilvl w:val="1"/>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54F88797" w14:textId="77777777" w:rsidR="00EE02B9" w:rsidRDefault="00046962">
            <w:pPr>
              <w:pStyle w:val="BodyText"/>
              <w:numPr>
                <w:ilvl w:val="0"/>
                <w:numId w:val="31"/>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5D76901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52A16E6F" w14:textId="77777777" w:rsidR="00EE02B9" w:rsidRDefault="00EE02B9">
      <w:pPr>
        <w:pStyle w:val="BodyText"/>
        <w:spacing w:after="0"/>
        <w:rPr>
          <w:rFonts w:ascii="Times New Roman" w:hAnsi="Times New Roman"/>
          <w:sz w:val="22"/>
          <w:szCs w:val="22"/>
          <w:lang w:eastAsia="zh-CN"/>
        </w:rPr>
      </w:pPr>
    </w:p>
    <w:p w14:paraId="16167444" w14:textId="77777777" w:rsidR="00EE02B9" w:rsidRDefault="00EE02B9">
      <w:pPr>
        <w:pStyle w:val="BodyText"/>
        <w:spacing w:after="0"/>
        <w:rPr>
          <w:rFonts w:ascii="Times New Roman" w:hAnsi="Times New Roman"/>
          <w:sz w:val="22"/>
          <w:szCs w:val="22"/>
          <w:lang w:eastAsia="zh-CN"/>
        </w:rPr>
      </w:pPr>
    </w:p>
    <w:p w14:paraId="7677034E" w14:textId="77777777" w:rsidR="00EE02B9" w:rsidRDefault="00EE02B9">
      <w:pPr>
        <w:pStyle w:val="BodyText"/>
        <w:spacing w:after="0"/>
        <w:rPr>
          <w:rFonts w:ascii="Times New Roman" w:hAnsi="Times New Roman"/>
          <w:sz w:val="22"/>
          <w:szCs w:val="22"/>
          <w:lang w:eastAsia="zh-CN"/>
        </w:rPr>
      </w:pPr>
    </w:p>
    <w:p w14:paraId="4EC6C6C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AC50C2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470D731" w14:textId="77777777" w:rsidR="00EE02B9" w:rsidRDefault="0004696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67FC3928" w14:textId="77777777" w:rsidR="00EE02B9" w:rsidRDefault="00EE02B9">
      <w:pPr>
        <w:pStyle w:val="BodyText"/>
        <w:spacing w:after="0"/>
        <w:rPr>
          <w:rFonts w:ascii="Times New Roman" w:hAnsi="Times New Roman"/>
          <w:sz w:val="22"/>
          <w:szCs w:val="22"/>
          <w:lang w:eastAsia="zh-CN"/>
        </w:rPr>
      </w:pPr>
    </w:p>
    <w:p w14:paraId="5229A2E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225A4212" w14:textId="77777777" w:rsidR="00EE02B9" w:rsidRDefault="00EE02B9">
      <w:pPr>
        <w:pStyle w:val="BodyText"/>
        <w:spacing w:after="0"/>
        <w:rPr>
          <w:rFonts w:ascii="Times New Roman" w:hAnsi="Times New Roman"/>
          <w:sz w:val="22"/>
          <w:szCs w:val="22"/>
          <w:lang w:eastAsia="zh-CN"/>
        </w:rPr>
      </w:pPr>
    </w:p>
    <w:p w14:paraId="7BA5661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134A20A7" w14:textId="77777777" w:rsidR="00EE02B9" w:rsidRDefault="00EE02B9">
      <w:pPr>
        <w:pStyle w:val="BodyText"/>
        <w:spacing w:after="0"/>
        <w:rPr>
          <w:rFonts w:ascii="Times New Roman" w:hAnsi="Times New Roman"/>
          <w:sz w:val="22"/>
          <w:szCs w:val="22"/>
          <w:lang w:eastAsia="zh-CN"/>
        </w:rPr>
      </w:pPr>
    </w:p>
    <w:p w14:paraId="1DD3653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51DF7BF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05A3DCB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7A58445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27424C8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57E437D" w14:textId="00D73000"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sidR="00BA38B0">
        <w:rPr>
          <w:rFonts w:ascii="Times New Roman" w:hAnsi="Times New Roman"/>
          <w:sz w:val="22"/>
          <w:szCs w:val="22"/>
          <w:lang w:eastAsia="zh-CN"/>
        </w:rPr>
        <w:t>,</w:t>
      </w:r>
      <w:r w:rsidR="00BA38B0" w:rsidRPr="00BA38B0">
        <w:rPr>
          <w:rFonts w:ascii="Times New Roman" w:eastAsiaTheme="minorEastAsia" w:hAnsi="Times New Roman"/>
          <w:sz w:val="22"/>
          <w:szCs w:val="22"/>
          <w:lang w:eastAsia="ko-KR"/>
        </w:rPr>
        <w:t xml:space="preserve"> </w:t>
      </w:r>
      <w:r w:rsidR="00BA38B0" w:rsidRPr="00BA38B0">
        <w:rPr>
          <w:rFonts w:ascii="Times New Roman" w:eastAsiaTheme="minorEastAsia" w:hAnsi="Times New Roman"/>
          <w:color w:val="FF0000"/>
          <w:sz w:val="22"/>
          <w:szCs w:val="22"/>
          <w:lang w:eastAsia="ko-KR"/>
        </w:rPr>
        <w:t>Lenovo/Motorola Mobility</w:t>
      </w:r>
    </w:p>
    <w:p w14:paraId="47EFDC97" w14:textId="77777777" w:rsidR="00EE02B9" w:rsidRDefault="00EE02B9">
      <w:pPr>
        <w:pStyle w:val="BodyText"/>
        <w:spacing w:after="0"/>
        <w:rPr>
          <w:rFonts w:ascii="Times New Roman" w:hAnsi="Times New Roman"/>
          <w:sz w:val="22"/>
          <w:szCs w:val="22"/>
          <w:lang w:eastAsia="zh-CN"/>
        </w:rPr>
      </w:pPr>
    </w:p>
    <w:p w14:paraId="57EE5FF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6EE3D7F9" w14:textId="77777777" w:rsidR="00EE02B9" w:rsidRDefault="00EE02B9">
      <w:pPr>
        <w:pStyle w:val="BodyText"/>
        <w:spacing w:after="0"/>
        <w:rPr>
          <w:rFonts w:ascii="Times New Roman" w:hAnsi="Times New Roman"/>
          <w:sz w:val="22"/>
          <w:szCs w:val="22"/>
          <w:lang w:eastAsia="zh-CN"/>
        </w:rPr>
      </w:pPr>
    </w:p>
    <w:p w14:paraId="35E15E7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1F21AE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5FFEECA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w:t>
      </w:r>
    </w:p>
    <w:p w14:paraId="51CAA41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660671E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204D944D" w14:textId="77777777" w:rsidR="00EE02B9" w:rsidRDefault="00EE02B9">
      <w:pPr>
        <w:pStyle w:val="BodyText"/>
        <w:spacing w:after="0"/>
        <w:rPr>
          <w:rFonts w:ascii="Times New Roman" w:hAnsi="Times New Roman"/>
          <w:sz w:val="22"/>
          <w:szCs w:val="22"/>
          <w:lang w:eastAsia="zh-CN"/>
        </w:rPr>
      </w:pPr>
    </w:p>
    <w:p w14:paraId="5B3F0378"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465F9052" w14:textId="77777777">
        <w:tc>
          <w:tcPr>
            <w:tcW w:w="1573" w:type="dxa"/>
            <w:shd w:val="clear" w:color="auto" w:fill="FBE4D5" w:themeFill="accent2" w:themeFillTint="33"/>
          </w:tcPr>
          <w:p w14:paraId="1B7506F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398C2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45D4A8A" w14:textId="77777777">
        <w:tc>
          <w:tcPr>
            <w:tcW w:w="1573" w:type="dxa"/>
          </w:tcPr>
          <w:p w14:paraId="5B30799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6DB6AED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14:paraId="64CA8F76" w14:textId="77777777">
        <w:tc>
          <w:tcPr>
            <w:tcW w:w="1573" w:type="dxa"/>
          </w:tcPr>
          <w:p w14:paraId="5A01560A"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004EA98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EE02B9" w14:paraId="42A24E95" w14:textId="77777777">
        <w:tc>
          <w:tcPr>
            <w:tcW w:w="1573" w:type="dxa"/>
          </w:tcPr>
          <w:p w14:paraId="49EE7F8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D9F483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EE02B9" w14:paraId="610442A5" w14:textId="77777777">
        <w:tc>
          <w:tcPr>
            <w:tcW w:w="1573" w:type="dxa"/>
          </w:tcPr>
          <w:p w14:paraId="67AD737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04342F3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EE02B9" w14:paraId="4336AC8D" w14:textId="77777777">
        <w:tc>
          <w:tcPr>
            <w:tcW w:w="1573" w:type="dxa"/>
          </w:tcPr>
          <w:p w14:paraId="7B7DA2D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1DDCBEF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897C24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10429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07B3579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0632D8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6798238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529899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EE02B9" w14:paraId="75C1381D" w14:textId="77777777">
        <w:tc>
          <w:tcPr>
            <w:tcW w:w="1573" w:type="dxa"/>
          </w:tcPr>
          <w:p w14:paraId="23866D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7730E26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Do not support Proposal 2.1-1.</w:t>
            </w:r>
          </w:p>
          <w:p w14:paraId="2969F7E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615786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EE02B9" w14:paraId="57725AC9" w14:textId="77777777">
        <w:tc>
          <w:tcPr>
            <w:tcW w:w="1573" w:type="dxa"/>
          </w:tcPr>
          <w:p w14:paraId="10929D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63A1F64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EE02B9" w14:paraId="7A62BDDB" w14:textId="77777777">
        <w:tc>
          <w:tcPr>
            <w:tcW w:w="1573" w:type="dxa"/>
          </w:tcPr>
          <w:p w14:paraId="5911AC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60289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14:paraId="501CE12E" w14:textId="77777777">
        <w:tc>
          <w:tcPr>
            <w:tcW w:w="1573" w:type="dxa"/>
          </w:tcPr>
          <w:p w14:paraId="391A752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70CC63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w:t>
            </w:r>
          </w:p>
        </w:tc>
      </w:tr>
      <w:tr w:rsidR="00EE02B9" w14:paraId="6A9B358C" w14:textId="77777777">
        <w:tc>
          <w:tcPr>
            <w:tcW w:w="1573" w:type="dxa"/>
          </w:tcPr>
          <w:p w14:paraId="7EF77A3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717E43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proposal</w:t>
            </w:r>
          </w:p>
        </w:tc>
      </w:tr>
      <w:tr w:rsidR="00EE02B9" w14:paraId="4520981D" w14:textId="77777777">
        <w:tc>
          <w:tcPr>
            <w:tcW w:w="1573" w:type="dxa"/>
          </w:tcPr>
          <w:p w14:paraId="5F6229C7" w14:textId="77777777" w:rsidR="00EE02B9" w:rsidRDefault="00046962">
            <w:pPr>
              <w:pStyle w:val="BodyText"/>
              <w:spacing w:after="0" w:line="280" w:lineRule="atLeast"/>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53E9A30A"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Cs w:val="22"/>
                <w:lang w:eastAsia="zh-CN"/>
              </w:rPr>
              <w:t>Support</w:t>
            </w:r>
          </w:p>
        </w:tc>
      </w:tr>
      <w:tr w:rsidR="00EE02B9" w14:paraId="778047E6" w14:textId="77777777">
        <w:tc>
          <w:tcPr>
            <w:tcW w:w="1573" w:type="dxa"/>
          </w:tcPr>
          <w:p w14:paraId="0E78767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E6481B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D18AA6"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2.1-1)</w:t>
            </w:r>
          </w:p>
          <w:p w14:paraId="71C0C01E" w14:textId="77777777" w:rsidR="00EE02B9" w:rsidRDefault="00046962">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Suggested Conclusion:</w:t>
            </w:r>
          </w:p>
          <w:p w14:paraId="0A97397C" w14:textId="77777777" w:rsidR="00EE02B9" w:rsidRDefault="00046962">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668503D1" w14:textId="77777777" w:rsidR="00EE02B9" w:rsidRDefault="00EE02B9">
            <w:pPr>
              <w:pStyle w:val="BodyText"/>
              <w:spacing w:after="0" w:line="280" w:lineRule="atLeast"/>
              <w:rPr>
                <w:rFonts w:ascii="Times New Roman" w:hAnsi="Times New Roman"/>
                <w:sz w:val="22"/>
                <w:szCs w:val="22"/>
                <w:lang w:eastAsia="zh-CN"/>
              </w:rPr>
            </w:pPr>
          </w:p>
          <w:p w14:paraId="17F0447E" w14:textId="77777777" w:rsidR="00EE02B9" w:rsidRDefault="00EE02B9">
            <w:pPr>
              <w:pStyle w:val="BodyText"/>
              <w:spacing w:after="0" w:line="280" w:lineRule="atLeast"/>
              <w:rPr>
                <w:rFonts w:ascii="Times New Roman" w:hAnsi="Times New Roman"/>
                <w:sz w:val="22"/>
                <w:szCs w:val="22"/>
                <w:lang w:eastAsia="zh-CN"/>
              </w:rPr>
            </w:pPr>
          </w:p>
        </w:tc>
      </w:tr>
    </w:tbl>
    <w:p w14:paraId="0F533041" w14:textId="77777777" w:rsidR="00EE02B9" w:rsidRDefault="00EE02B9">
      <w:pPr>
        <w:pStyle w:val="BodyText"/>
        <w:spacing w:after="0"/>
        <w:rPr>
          <w:rFonts w:ascii="Times New Roman" w:hAnsi="Times New Roman"/>
          <w:sz w:val="22"/>
          <w:szCs w:val="22"/>
          <w:lang w:eastAsia="zh-CN"/>
        </w:rPr>
      </w:pPr>
    </w:p>
    <w:p w14:paraId="056EDE19" w14:textId="77777777" w:rsidR="00EE02B9" w:rsidRDefault="00EE02B9">
      <w:pPr>
        <w:pStyle w:val="BodyText"/>
        <w:spacing w:after="0"/>
        <w:rPr>
          <w:rFonts w:ascii="Times New Roman" w:hAnsi="Times New Roman"/>
          <w:sz w:val="22"/>
          <w:szCs w:val="22"/>
          <w:lang w:eastAsia="zh-CN"/>
        </w:rPr>
      </w:pPr>
    </w:p>
    <w:p w14:paraId="094B0634"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E39B74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273A10F1" w14:textId="77777777" w:rsidR="00EE02B9" w:rsidRDefault="00EE02B9">
      <w:pPr>
        <w:pStyle w:val="BodyText"/>
        <w:spacing w:after="0"/>
        <w:rPr>
          <w:rFonts w:ascii="Times New Roman" w:hAnsi="Times New Roman"/>
          <w:sz w:val="22"/>
          <w:szCs w:val="22"/>
          <w:lang w:eastAsia="zh-CN"/>
        </w:rPr>
      </w:pPr>
    </w:p>
    <w:p w14:paraId="79A8ACB6"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w:t>
      </w:r>
    </w:p>
    <w:p w14:paraId="56F6C70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43EAD7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0391781D" w14:textId="77777777" w:rsidR="00EE02B9" w:rsidRDefault="00EE02B9">
      <w:pPr>
        <w:pStyle w:val="BodyText"/>
        <w:spacing w:after="0"/>
        <w:rPr>
          <w:rFonts w:ascii="Times New Roman" w:hAnsi="Times New Roman"/>
          <w:sz w:val="22"/>
          <w:szCs w:val="22"/>
          <w:lang w:eastAsia="zh-CN"/>
        </w:rPr>
      </w:pPr>
    </w:p>
    <w:p w14:paraId="7EB9A7C1" w14:textId="435CFC32"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sidR="00BA38B0">
        <w:rPr>
          <w:rFonts w:ascii="Times New Roman" w:hAnsi="Times New Roman"/>
          <w:sz w:val="22"/>
          <w:szCs w:val="22"/>
          <w:lang w:eastAsia="zh-CN"/>
        </w:rPr>
        <w:t>,</w:t>
      </w:r>
      <w:r w:rsidR="00BA38B0" w:rsidRPr="00BA38B0">
        <w:rPr>
          <w:rFonts w:ascii="Times New Roman" w:eastAsiaTheme="minorEastAsia" w:hAnsi="Times New Roman"/>
          <w:sz w:val="22"/>
          <w:szCs w:val="22"/>
          <w:lang w:eastAsia="ko-KR"/>
        </w:rPr>
        <w:t xml:space="preserve"> </w:t>
      </w:r>
      <w:r w:rsidR="00BA38B0" w:rsidRPr="00BA38B0">
        <w:rPr>
          <w:rFonts w:ascii="Times New Roman" w:eastAsiaTheme="minorEastAsia" w:hAnsi="Times New Roman"/>
          <w:color w:val="FF0000"/>
          <w:sz w:val="22"/>
          <w:szCs w:val="22"/>
          <w:lang w:eastAsia="ko-KR"/>
        </w:rPr>
        <w:t>Lenovo/Motorola Mobility</w:t>
      </w:r>
    </w:p>
    <w:p w14:paraId="3365924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5AAA38C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4F5071CC" w14:textId="77777777" w:rsidR="00EE02B9" w:rsidRDefault="00EE02B9">
      <w:pPr>
        <w:pStyle w:val="BodyText"/>
        <w:spacing w:after="0"/>
        <w:rPr>
          <w:rFonts w:ascii="Times New Roman" w:hAnsi="Times New Roman"/>
          <w:sz w:val="22"/>
          <w:szCs w:val="22"/>
          <w:lang w:eastAsia="zh-CN"/>
        </w:rPr>
      </w:pPr>
    </w:p>
    <w:p w14:paraId="5C2A7A98"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2.1-1A)</w:t>
      </w:r>
    </w:p>
    <w:p w14:paraId="64AE111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4D3044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2E5754CF" w14:textId="77777777" w:rsidR="00EE02B9" w:rsidRDefault="00EE02B9">
      <w:pPr>
        <w:pStyle w:val="BodyText"/>
        <w:spacing w:after="0"/>
        <w:rPr>
          <w:rFonts w:ascii="Times New Roman" w:hAnsi="Times New Roman"/>
          <w:sz w:val="22"/>
          <w:szCs w:val="22"/>
          <w:lang w:eastAsia="zh-CN"/>
        </w:rPr>
      </w:pPr>
    </w:p>
    <w:p w14:paraId="675D5433" w14:textId="77777777" w:rsidR="00EE02B9" w:rsidRDefault="00EE02B9">
      <w:pPr>
        <w:pStyle w:val="BodyText"/>
        <w:spacing w:after="0"/>
        <w:rPr>
          <w:rFonts w:ascii="Times New Roman" w:hAnsi="Times New Roman"/>
          <w:sz w:val="22"/>
          <w:szCs w:val="22"/>
          <w:lang w:eastAsia="zh-CN"/>
        </w:rPr>
      </w:pPr>
    </w:p>
    <w:p w14:paraId="027421E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C45CB6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97F2A6" w14:textId="77777777" w:rsidR="00EE02B9" w:rsidRDefault="00EE02B9">
      <w:pPr>
        <w:pStyle w:val="BodyText"/>
        <w:spacing w:after="0"/>
        <w:rPr>
          <w:rFonts w:ascii="Times New Roman" w:hAnsi="Times New Roman"/>
          <w:sz w:val="22"/>
          <w:szCs w:val="22"/>
          <w:lang w:eastAsia="zh-CN"/>
        </w:rPr>
      </w:pPr>
    </w:p>
    <w:p w14:paraId="4C44B3C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w:t>
      </w:r>
    </w:p>
    <w:p w14:paraId="02B2B61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D00321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2B8DD2B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2.1-1A)</w:t>
      </w:r>
    </w:p>
    <w:p w14:paraId="7AD91F06"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76882F0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617FFCB9" w14:textId="77777777" w:rsidR="00EE02B9" w:rsidRDefault="00EE02B9">
      <w:pPr>
        <w:pStyle w:val="BodyText"/>
        <w:spacing w:after="0"/>
        <w:rPr>
          <w:rFonts w:ascii="Times New Roman" w:hAnsi="Times New Roman"/>
          <w:sz w:val="22"/>
          <w:szCs w:val="22"/>
          <w:lang w:eastAsia="zh-CN"/>
        </w:rPr>
      </w:pPr>
    </w:p>
    <w:p w14:paraId="060F2A70"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60EDD5A7" w14:textId="77777777">
        <w:tc>
          <w:tcPr>
            <w:tcW w:w="1525" w:type="dxa"/>
            <w:shd w:val="clear" w:color="auto" w:fill="FBE4D5" w:themeFill="accent2" w:themeFillTint="33"/>
          </w:tcPr>
          <w:p w14:paraId="0EDBCD6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162A8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214E7E5" w14:textId="77777777">
        <w:tc>
          <w:tcPr>
            <w:tcW w:w="1525" w:type="dxa"/>
          </w:tcPr>
          <w:p w14:paraId="1F2A5B96"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7083CE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EE02B9" w14:paraId="32F505CC" w14:textId="77777777">
        <w:tc>
          <w:tcPr>
            <w:tcW w:w="1525" w:type="dxa"/>
          </w:tcPr>
          <w:p w14:paraId="071119B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613DC3E"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14:paraId="515E08D3" w14:textId="77777777">
        <w:tc>
          <w:tcPr>
            <w:tcW w:w="1525" w:type="dxa"/>
          </w:tcPr>
          <w:p w14:paraId="7CEC43B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EEDBC50"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EE02B9" w14:paraId="14F05B8D" w14:textId="77777777">
        <w:tc>
          <w:tcPr>
            <w:tcW w:w="1525" w:type="dxa"/>
          </w:tcPr>
          <w:p w14:paraId="1F85769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5E238D4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EE02B9" w14:paraId="7C9F421D" w14:textId="77777777">
        <w:tc>
          <w:tcPr>
            <w:tcW w:w="1525" w:type="dxa"/>
          </w:tcPr>
          <w:p w14:paraId="63F4F9E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4822F56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2.1-1) – don’t support</w:t>
            </w:r>
          </w:p>
          <w:p w14:paraId="002DEB0F"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EE02B9" w14:paraId="29E6A97D" w14:textId="77777777">
        <w:tc>
          <w:tcPr>
            <w:tcW w:w="1525" w:type="dxa"/>
          </w:tcPr>
          <w:p w14:paraId="04B83E10"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B31A07D"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EE02B9" w14:paraId="433B9604" w14:textId="77777777">
        <w:tc>
          <w:tcPr>
            <w:tcW w:w="1525" w:type="dxa"/>
          </w:tcPr>
          <w:p w14:paraId="1100DE3B"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695A2B4A"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EE02B9" w14:paraId="6524E33E" w14:textId="77777777">
        <w:tc>
          <w:tcPr>
            <w:tcW w:w="1525" w:type="dxa"/>
          </w:tcPr>
          <w:p w14:paraId="5FF6F30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1FD5B8F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F861FF" w14:paraId="1B566E4A" w14:textId="77777777">
        <w:tc>
          <w:tcPr>
            <w:tcW w:w="1525" w:type="dxa"/>
          </w:tcPr>
          <w:p w14:paraId="532EBEBA" w14:textId="77777777" w:rsidR="00F861FF" w:rsidRDefault="00F861FF" w:rsidP="00F861FF">
            <w:pPr>
              <w:pStyle w:val="BodyText"/>
              <w:spacing w:after="0"/>
              <w:rPr>
                <w:rFonts w:ascii="Times New Roman" w:eastAsia="MS Mincho" w:hAnsi="Times New Roman"/>
                <w:sz w:val="22"/>
                <w:szCs w:val="22"/>
                <w:lang w:eastAsia="ja-JP"/>
              </w:rPr>
            </w:pPr>
            <w:r w:rsidRPr="00144100">
              <w:rPr>
                <w:rFonts w:ascii="Times New Roman" w:eastAsiaTheme="minorEastAsia" w:hAnsi="Times New Roman" w:hint="eastAsia"/>
                <w:sz w:val="22"/>
                <w:szCs w:val="22"/>
                <w:lang w:eastAsia="ko-KR"/>
              </w:rPr>
              <w:t>vivo</w:t>
            </w:r>
          </w:p>
        </w:tc>
        <w:tc>
          <w:tcPr>
            <w:tcW w:w="8437" w:type="dxa"/>
          </w:tcPr>
          <w:p w14:paraId="4357D36A" w14:textId="77777777" w:rsidR="00F861FF" w:rsidRDefault="00F861FF" w:rsidP="00F861F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484311">
              <w:rPr>
                <w:rFonts w:ascii="Times New Roman" w:eastAsiaTheme="minorEastAsia" w:hAnsi="Times New Roman"/>
                <w:sz w:val="22"/>
                <w:szCs w:val="22"/>
                <w:lang w:eastAsia="ko-KR"/>
              </w:rPr>
              <w:t>Proposal 2.1-1</w:t>
            </w:r>
            <w:r>
              <w:rPr>
                <w:rFonts w:ascii="Times New Roman" w:eastAsiaTheme="minorEastAsia" w:hAnsi="Times New Roman"/>
                <w:sz w:val="22"/>
                <w:szCs w:val="22"/>
                <w:lang w:eastAsia="ko-KR"/>
              </w:rPr>
              <w:t>A</w:t>
            </w:r>
          </w:p>
        </w:tc>
      </w:tr>
      <w:tr w:rsidR="00BA38B0" w14:paraId="7962B324" w14:textId="77777777">
        <w:tc>
          <w:tcPr>
            <w:tcW w:w="1525" w:type="dxa"/>
          </w:tcPr>
          <w:p w14:paraId="4DA431F0" w14:textId="5A7F64F0" w:rsidR="00BA38B0" w:rsidRPr="00144100" w:rsidRDefault="00BA38B0" w:rsidP="00F861F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2F1CA7EB" w14:textId="509F89A6" w:rsidR="00BA38B0" w:rsidRDefault="002240E9" w:rsidP="00F861F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w:t>
            </w:r>
            <w:r w:rsidR="001E713F">
              <w:rPr>
                <w:rFonts w:ascii="Times New Roman" w:eastAsiaTheme="minorEastAsia" w:hAnsi="Times New Roman"/>
                <w:sz w:val="22"/>
                <w:szCs w:val="22"/>
                <w:lang w:eastAsia="ko-KR"/>
              </w:rPr>
              <w:t>2.1-1 but</w:t>
            </w:r>
            <w:r>
              <w:rPr>
                <w:rFonts w:ascii="Times New Roman" w:eastAsiaTheme="minorEastAsia" w:hAnsi="Times New Roman"/>
                <w:sz w:val="22"/>
                <w:szCs w:val="22"/>
                <w:lang w:eastAsia="ko-KR"/>
              </w:rPr>
              <w:t xml:space="preserve"> are also fine with 2.1-A for the sake of consensus. </w:t>
            </w:r>
          </w:p>
        </w:tc>
      </w:tr>
      <w:tr w:rsidR="002404B5" w14:paraId="38E26362" w14:textId="77777777">
        <w:tc>
          <w:tcPr>
            <w:tcW w:w="1525" w:type="dxa"/>
          </w:tcPr>
          <w:p w14:paraId="6AD370D7" w14:textId="1694E248" w:rsidR="002404B5" w:rsidRDefault="002404B5" w:rsidP="002404B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68B9B23B" w14:textId="77777777" w:rsidR="002404B5" w:rsidRPr="00252A6A" w:rsidRDefault="002404B5" w:rsidP="002404B5">
            <w:pPr>
              <w:rPr>
                <w:lang w:val="en-GB" w:eastAsia="zh-CN"/>
              </w:rPr>
            </w:pPr>
            <w:r w:rsidRPr="00252A6A">
              <w:rPr>
                <w:u w:val="single"/>
                <w:lang w:eastAsia="zh-CN"/>
              </w:rPr>
              <w:t>Proposal 2.1-1</w:t>
            </w:r>
            <w:r>
              <w:rPr>
                <w:u w:val="single"/>
                <w:lang w:eastAsia="zh-CN"/>
              </w:rPr>
              <w:t>A</w:t>
            </w:r>
            <w:r w:rsidRPr="00252A6A">
              <w:rPr>
                <w:u w:val="single"/>
                <w:lang w:eastAsia="zh-CN"/>
              </w:rPr>
              <w:t>):</w:t>
            </w:r>
            <w:r w:rsidRPr="00252A6A">
              <w:rPr>
                <w:lang w:eastAsia="zh-CN"/>
              </w:rPr>
              <w:t xml:space="preserve">  </w:t>
            </w:r>
            <w:r>
              <w:rPr>
                <w:lang w:eastAsia="zh-CN"/>
              </w:rPr>
              <w:t xml:space="preserve">We would be fine to consider L=571 for 480kHz, but don’t have a strong view. </w:t>
            </w:r>
          </w:p>
          <w:p w14:paraId="4C9CDD4B" w14:textId="77777777" w:rsidR="002404B5" w:rsidRDefault="002404B5" w:rsidP="002404B5">
            <w:pPr>
              <w:pStyle w:val="BodyText"/>
              <w:spacing w:after="0"/>
              <w:rPr>
                <w:rFonts w:ascii="Times New Roman" w:eastAsiaTheme="minorEastAsia" w:hAnsi="Times New Roman"/>
                <w:sz w:val="22"/>
                <w:szCs w:val="22"/>
                <w:lang w:eastAsia="ko-KR"/>
              </w:rPr>
            </w:pPr>
          </w:p>
        </w:tc>
      </w:tr>
    </w:tbl>
    <w:p w14:paraId="5DD1CC1F" w14:textId="77777777" w:rsidR="00EE02B9" w:rsidRDefault="00EE02B9">
      <w:pPr>
        <w:pStyle w:val="BodyText"/>
        <w:spacing w:after="0"/>
        <w:rPr>
          <w:rFonts w:ascii="Times New Roman" w:hAnsi="Times New Roman"/>
          <w:sz w:val="22"/>
          <w:szCs w:val="22"/>
          <w:lang w:eastAsia="zh-CN"/>
        </w:rPr>
      </w:pPr>
    </w:p>
    <w:p w14:paraId="5490A6CA" w14:textId="77777777" w:rsidR="00EE02B9" w:rsidRDefault="00EE02B9">
      <w:pPr>
        <w:pStyle w:val="BodyText"/>
        <w:spacing w:after="0"/>
        <w:rPr>
          <w:rFonts w:ascii="Times New Roman" w:hAnsi="Times New Roman"/>
          <w:sz w:val="22"/>
          <w:szCs w:val="22"/>
          <w:lang w:eastAsia="zh-CN"/>
        </w:rPr>
      </w:pPr>
    </w:p>
    <w:p w14:paraId="4C5B71F1" w14:textId="77777777" w:rsidR="00EE02B9" w:rsidRDefault="00EE02B9">
      <w:pPr>
        <w:pStyle w:val="BodyText"/>
        <w:spacing w:after="0"/>
        <w:rPr>
          <w:rFonts w:ascii="Times New Roman" w:hAnsi="Times New Roman"/>
          <w:sz w:val="22"/>
          <w:szCs w:val="22"/>
          <w:lang w:eastAsia="zh-CN"/>
        </w:rPr>
      </w:pPr>
    </w:p>
    <w:p w14:paraId="6B2F0D3B" w14:textId="77777777" w:rsidR="00EE02B9" w:rsidRDefault="00046962">
      <w:pPr>
        <w:pStyle w:val="Heading3"/>
        <w:rPr>
          <w:lang w:eastAsia="zh-CN"/>
        </w:rPr>
      </w:pPr>
      <w:r>
        <w:rPr>
          <w:lang w:eastAsia="zh-CN"/>
        </w:rPr>
        <w:t>2.2.2 RACH Occasion Resources</w:t>
      </w:r>
    </w:p>
    <w:p w14:paraId="071B72B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30DA27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7D1F69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91E65E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5E374C9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A83281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4A6846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33323A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BEBF0F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5884D7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9115D6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6A38D33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10CCC6A"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030ABEA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40AC5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2213F4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0849EC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2ACCA717" w14:textId="77777777" w:rsidR="00EE02B9" w:rsidRDefault="00046962">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0832F30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25A11215" w14:textId="77777777" w:rsidR="00EE02B9" w:rsidRDefault="00046962">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2F3F634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DCF943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0F761FD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1B0E389"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A15C37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2 for RO pattern determination should be supported.</w:t>
      </w:r>
    </w:p>
    <w:p w14:paraId="6FF90ED0"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40BA263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4057FD8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AA68BE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250C3B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5F70942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7CEF714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08D8BE7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7E0F3B1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95A97C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137C9C2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E7F8A97"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6DF4977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5B62F36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E200A48" w14:textId="77777777" w:rsidR="00EE02B9" w:rsidRDefault="00046962">
      <w:pPr>
        <w:pStyle w:val="BodyText"/>
        <w:numPr>
          <w:ilvl w:val="1"/>
          <w:numId w:val="6"/>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2E376CE2" w14:textId="77777777" w:rsidR="00EE02B9" w:rsidRDefault="00046962">
      <w:pPr>
        <w:pStyle w:val="BodyText"/>
        <w:numPr>
          <w:ilvl w:val="1"/>
          <w:numId w:val="6"/>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1F58F657" w14:textId="77777777" w:rsidR="00EE02B9" w:rsidRDefault="00046962">
      <w:pPr>
        <w:pStyle w:val="BodyText"/>
        <w:numPr>
          <w:ilvl w:val="1"/>
          <w:numId w:val="6"/>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32EF3216" w14:textId="77777777" w:rsidR="00EE02B9" w:rsidRDefault="00046962">
      <w:pPr>
        <w:pStyle w:val="BodyText"/>
        <w:numPr>
          <w:ilvl w:val="1"/>
          <w:numId w:val="6"/>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1D613E9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14:paraId="36AB4DC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64D4594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4171242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slot density use the same density (i.e. number of PRACH slots per reference slot) as for 120kHz PRACH in FR2-1 is supported (ALT 1).</w:t>
      </w:r>
    </w:p>
    <w:p w14:paraId="2C83AFB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2F92CB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C35408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61F918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C303BE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176125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9AA40C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53844D2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15911E8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7B4DB5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6F4B1ED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FEB3B6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6E51DC4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557C095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27F83D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40F2514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B261AF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6FE64D3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712C8FF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59AF87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53B37C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BD70CB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440F3F9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18065FE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479A5D5D" w14:textId="77777777" w:rsidR="00EE02B9" w:rsidRDefault="00046962">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07FC8BF6"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7E9201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4248FC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50136A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1A9B83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5B0FF07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0D888C2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4A74766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70EE170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78F6D67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8F5CF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6EF3F3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357CFC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7ACB001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58CFB41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33DD89D"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66ABC03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65FA259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8811EB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C84654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1E2DB52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5A8C4029" w14:textId="77777777" w:rsidR="00EE02B9" w:rsidRDefault="00EE02B9">
      <w:pPr>
        <w:pStyle w:val="BodyText"/>
        <w:spacing w:after="0"/>
        <w:rPr>
          <w:rFonts w:ascii="Times New Roman" w:hAnsi="Times New Roman"/>
          <w:sz w:val="22"/>
          <w:szCs w:val="22"/>
          <w:lang w:eastAsia="zh-CN"/>
        </w:rPr>
      </w:pPr>
    </w:p>
    <w:p w14:paraId="5186434E" w14:textId="77777777" w:rsidR="00EE02B9" w:rsidRDefault="00EE02B9">
      <w:pPr>
        <w:pStyle w:val="BodyText"/>
        <w:spacing w:after="0"/>
        <w:rPr>
          <w:rFonts w:ascii="Times New Roman" w:hAnsi="Times New Roman"/>
          <w:sz w:val="22"/>
          <w:szCs w:val="22"/>
          <w:lang w:eastAsia="zh-CN"/>
        </w:rPr>
      </w:pPr>
    </w:p>
    <w:p w14:paraId="26D0DC15" w14:textId="77777777" w:rsidR="00EE02B9" w:rsidRDefault="00EE02B9">
      <w:pPr>
        <w:pStyle w:val="BodyText"/>
        <w:spacing w:after="0"/>
        <w:rPr>
          <w:rFonts w:ascii="Times New Roman" w:hAnsi="Times New Roman"/>
          <w:sz w:val="22"/>
          <w:szCs w:val="22"/>
          <w:lang w:eastAsia="zh-CN"/>
        </w:rPr>
      </w:pPr>
    </w:p>
    <w:p w14:paraId="3597D5D1" w14:textId="77777777" w:rsidR="00EE02B9" w:rsidRDefault="00046962">
      <w:pPr>
        <w:pStyle w:val="Heading4"/>
        <w:rPr>
          <w:lang w:eastAsia="zh-CN"/>
        </w:rPr>
      </w:pPr>
      <w:r>
        <w:rPr>
          <w:lang w:eastAsia="zh-CN"/>
        </w:rPr>
        <w:lastRenderedPageBreak/>
        <w:t>Summary of Discussions</w:t>
      </w:r>
    </w:p>
    <w:p w14:paraId="1CF271A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EE02B9" w14:paraId="68DF7905" w14:textId="77777777">
        <w:tc>
          <w:tcPr>
            <w:tcW w:w="9962" w:type="dxa"/>
          </w:tcPr>
          <w:p w14:paraId="1BFE7BB2" w14:textId="77777777" w:rsidR="00EE02B9" w:rsidRDefault="00046962">
            <w:pPr>
              <w:spacing w:before="0" w:after="0" w:line="240" w:lineRule="auto"/>
              <w:rPr>
                <w:b/>
                <w:bCs/>
                <w:lang w:eastAsia="zh-CN"/>
              </w:rPr>
            </w:pPr>
            <w:r>
              <w:rPr>
                <w:b/>
                <w:bCs/>
                <w:lang w:eastAsia="zh-CN"/>
              </w:rPr>
              <w:t>Agreement:</w:t>
            </w:r>
          </w:p>
          <w:p w14:paraId="0CDC0A59" w14:textId="77777777" w:rsidR="00EE02B9" w:rsidRDefault="00046962">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7085B206" w14:textId="77777777"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540B8B23" w14:textId="77777777" w:rsidR="00EE02B9" w:rsidRDefault="00046962">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59E59A66" w14:textId="77777777" w:rsidR="00EE02B9" w:rsidRDefault="00046962">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58612F58"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3621937"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056E0915" w14:textId="77777777" w:rsidR="00EE02B9" w:rsidRDefault="00046962">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695F23A6" w14:textId="77777777" w:rsidR="00EE02B9" w:rsidRDefault="00046962">
            <w:pPr>
              <w:spacing w:before="0" w:after="0" w:line="240" w:lineRule="auto"/>
              <w:rPr>
                <w:b/>
                <w:bCs/>
                <w:lang w:eastAsia="zh-CN"/>
              </w:rPr>
            </w:pPr>
            <w:r>
              <w:rPr>
                <w:b/>
                <w:bCs/>
                <w:lang w:eastAsia="zh-CN"/>
              </w:rPr>
              <w:t>Agreement:</w:t>
            </w:r>
          </w:p>
          <w:p w14:paraId="01E779EA" w14:textId="77777777" w:rsidR="00EE02B9" w:rsidRDefault="00046962">
            <w:pPr>
              <w:pStyle w:val="BodyText"/>
              <w:spacing w:before="0" w:after="0" w:line="240" w:lineRule="auto"/>
              <w:rPr>
                <w:rFonts w:cs="Times"/>
                <w:szCs w:val="20"/>
                <w:lang w:eastAsia="zh-CN"/>
              </w:rPr>
            </w:pPr>
            <w:r>
              <w:rPr>
                <w:rFonts w:cs="Times"/>
                <w:szCs w:val="20"/>
                <w:lang w:eastAsia="zh-CN"/>
              </w:rPr>
              <w:t xml:space="preserve">For 480kHz and 960kHz PRACH, </w:t>
            </w:r>
          </w:p>
          <w:p w14:paraId="283CBAFC"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Down-select among option 1 and 2</w:t>
            </w:r>
          </w:p>
          <w:p w14:paraId="3CDE1923"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7B27DD">
              <w:rPr>
                <w:rFonts w:cs="Times"/>
                <w:position w:val="-5"/>
                <w:szCs w:val="20"/>
              </w:rPr>
              <w:pict w14:anchorId="5500BA72">
                <v:shape id="_x0000_i1044" type="#_x0000_t75" style="width:14.95pt;height:14.95pt" equationxml="&lt;">
                  <v:imagedata r:id="rId37" o:title="" chromakey="white"/>
                </v:shape>
              </w:pict>
            </w:r>
            <w:r>
              <w:rPr>
                <w:rFonts w:cs="Times"/>
                <w:szCs w:val="20"/>
              </w:rPr>
              <w:instrText xml:space="preserve"> </w:instrText>
            </w:r>
            <w:r>
              <w:rPr>
                <w:rFonts w:cs="Times"/>
                <w:szCs w:val="20"/>
              </w:rPr>
              <w:fldChar w:fldCharType="separate"/>
            </w:r>
            <w:r w:rsidR="007B27DD">
              <w:rPr>
                <w:rFonts w:cs="Times"/>
                <w:position w:val="-5"/>
                <w:szCs w:val="20"/>
              </w:rPr>
              <w:pict w14:anchorId="17FD8E4B">
                <v:shape id="_x0000_i1045" type="#_x0000_t75" style="width:14.95pt;height:14.95pt" equationxml="&lt;">
                  <v:imagedata r:id="rId37"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F77180D" w14:textId="77777777" w:rsidR="00EE02B9" w:rsidRDefault="00046962">
            <w:pPr>
              <w:pStyle w:val="BodyText"/>
              <w:numPr>
                <w:ilvl w:val="2"/>
                <w:numId w:val="3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7B27DD">
              <w:rPr>
                <w:rFonts w:cs="Times"/>
                <w:position w:val="-5"/>
                <w:szCs w:val="20"/>
              </w:rPr>
              <w:pict w14:anchorId="754895C8">
                <v:shape id="_x0000_i1046" type="#_x0000_t75" style="width:21.05pt;height:14.95pt" equationxml="&lt;">
                  <v:imagedata r:id="rId38" o:title="" chromakey="white"/>
                </v:shape>
              </w:pict>
            </w:r>
            <w:r>
              <w:rPr>
                <w:rFonts w:cs="Times"/>
                <w:szCs w:val="20"/>
                <w:lang w:eastAsia="zh-CN"/>
              </w:rPr>
              <w:instrText xml:space="preserve"> </w:instrText>
            </w:r>
            <w:r>
              <w:rPr>
                <w:rFonts w:cs="Times"/>
                <w:szCs w:val="20"/>
                <w:lang w:eastAsia="zh-CN"/>
              </w:rPr>
              <w:fldChar w:fldCharType="separate"/>
            </w:r>
            <w:r w:rsidR="007B27DD">
              <w:rPr>
                <w:rFonts w:cs="Times"/>
                <w:position w:val="-5"/>
                <w:szCs w:val="20"/>
              </w:rPr>
              <w:pict w14:anchorId="7CA6FEE2">
                <v:shape id="_x0000_i1047" type="#_x0000_t75" style="width:21.05pt;height:14.95pt" equationxml="&lt;">
                  <v:imagedata r:id="rId38"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06E27761"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90A70BF"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Following alternatives are considered on PRACH density</w:t>
            </w:r>
          </w:p>
          <w:p w14:paraId="6094252E"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2E632EBA" w14:textId="77777777" w:rsidR="00EE02B9" w:rsidRDefault="00046962">
            <w:pPr>
              <w:pStyle w:val="BodyText"/>
              <w:numPr>
                <w:ilvl w:val="2"/>
                <w:numId w:val="3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E046752"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79FC6EC8" w14:textId="77777777" w:rsidR="00EE02B9" w:rsidRDefault="00046962">
            <w:pPr>
              <w:pStyle w:val="BodyText"/>
              <w:numPr>
                <w:ilvl w:val="2"/>
                <w:numId w:val="32"/>
              </w:numPr>
              <w:spacing w:before="0" w:after="0" w:line="240" w:lineRule="auto"/>
              <w:ind w:left="1800"/>
              <w:rPr>
                <w:rFonts w:cs="Times"/>
                <w:szCs w:val="20"/>
                <w:lang w:eastAsia="zh-CN"/>
              </w:rPr>
            </w:pPr>
            <w:r>
              <w:rPr>
                <w:rFonts w:cs="Times"/>
                <w:szCs w:val="20"/>
                <w:lang w:eastAsia="zh-CN"/>
              </w:rPr>
              <w:t>FFS: support for higher RO density</w:t>
            </w:r>
          </w:p>
          <w:p w14:paraId="6432DF1F" w14:textId="77777777" w:rsidR="00EE02B9" w:rsidRDefault="00046962">
            <w:pPr>
              <w:pStyle w:val="BodyText"/>
              <w:numPr>
                <w:ilvl w:val="1"/>
                <w:numId w:val="3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0EA69AD5" w14:textId="77777777" w:rsidR="00EE02B9" w:rsidRDefault="00046962">
            <w:pPr>
              <w:pStyle w:val="BodyText"/>
              <w:spacing w:before="0" w:after="0" w:line="240" w:lineRule="auto"/>
              <w:jc w:val="center"/>
              <w:rPr>
                <w:rFonts w:cs="Times"/>
                <w:szCs w:val="20"/>
                <w:lang w:eastAsia="zh-CN"/>
              </w:rPr>
            </w:pPr>
            <w:r>
              <w:rPr>
                <w:rFonts w:eastAsia="DengXian" w:cs="Times"/>
                <w:noProof/>
                <w:szCs w:val="20"/>
                <w:lang w:eastAsia="zh-TW"/>
              </w:rPr>
              <w:drawing>
                <wp:inline distT="0" distB="0" distL="0" distR="0" wp14:anchorId="2D8D0D3A" wp14:editId="17413DEB">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88E8671"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7EC86534" w14:textId="77777777" w:rsidR="00EE02B9" w:rsidRDefault="00046962">
            <w:pPr>
              <w:pStyle w:val="BodyText"/>
              <w:numPr>
                <w:ilvl w:val="0"/>
                <w:numId w:val="3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60329BD7" w14:textId="77777777" w:rsidR="00EE02B9" w:rsidRDefault="00EE02B9">
      <w:pPr>
        <w:pStyle w:val="BodyText"/>
        <w:spacing w:after="0"/>
        <w:rPr>
          <w:rFonts w:ascii="Times New Roman" w:hAnsi="Times New Roman"/>
          <w:sz w:val="22"/>
          <w:szCs w:val="22"/>
          <w:lang w:eastAsia="zh-CN"/>
        </w:rPr>
      </w:pPr>
    </w:p>
    <w:p w14:paraId="10917DF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899638A" w14:textId="77777777" w:rsidR="00EE02B9" w:rsidRDefault="00EE02B9">
      <w:pPr>
        <w:pStyle w:val="BodyText"/>
        <w:spacing w:after="0"/>
        <w:rPr>
          <w:rFonts w:ascii="Times New Roman" w:hAnsi="Times New Roman"/>
          <w:sz w:val="22"/>
          <w:szCs w:val="22"/>
          <w:lang w:eastAsia="zh-CN"/>
        </w:rPr>
      </w:pPr>
    </w:p>
    <w:p w14:paraId="6F8C689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8946EC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B27DD">
        <w:rPr>
          <w:rFonts w:ascii="Times New Roman" w:hAnsi="Times New Roman"/>
          <w:position w:val="-5"/>
          <w:sz w:val="22"/>
          <w:szCs w:val="22"/>
        </w:rPr>
        <w:pict w14:anchorId="3CF11DAA">
          <v:shape id="_x0000_i1048" type="#_x0000_t75" style="width:14.95pt;height:14.95pt"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7B27DD">
        <w:rPr>
          <w:rFonts w:ascii="Times New Roman" w:hAnsi="Times New Roman"/>
          <w:position w:val="-5"/>
          <w:sz w:val="22"/>
          <w:szCs w:val="22"/>
        </w:rPr>
        <w:pict w14:anchorId="090BCC91">
          <v:shape id="_x0000_i1049" type="#_x0000_t75" style="width:14.95pt;height:14.95pt"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16B6624"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403A71C8"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D2BE57E"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80FD27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5209E1D7"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029E14D"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41B52BE7"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5E620A18" w14:textId="77777777" w:rsidR="00EE02B9" w:rsidRDefault="00046962">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w:t>
      </w:r>
      <w:r w:rsidRPr="00FC0DA1">
        <w:rPr>
          <w:rFonts w:ascii="Times New Roman" w:hAnsi="Times New Roman"/>
          <w:color w:val="C00000"/>
          <w:sz w:val="22"/>
          <w:szCs w:val="22"/>
          <w:lang w:val="de-DE" w:eastAsia="zh-CN"/>
        </w:rPr>
        <w:t>, CATT, Huawei/HiSilicon</w:t>
      </w:r>
    </w:p>
    <w:p w14:paraId="722A180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53E7BDAC" w14:textId="77777777" w:rsidR="00EE02B9" w:rsidRDefault="00046962">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7C644B1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2EA2C3B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53B5392" w14:textId="77777777" w:rsidR="00EE02B9" w:rsidRDefault="0064190A">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w:t>
      </w:r>
    </w:p>
    <w:p w14:paraId="4001C6D4"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1F359519" w14:textId="77777777" w:rsidR="00EE02B9" w:rsidRDefault="0064190A">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w:t>
      </w:r>
    </w:p>
    <w:p w14:paraId="65A5B101"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208453CC"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0F8F8A2F"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10B4F515" w14:textId="77777777" w:rsidR="00EE02B9" w:rsidRDefault="0064190A">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046962">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046962">
        <w:rPr>
          <w:rFonts w:ascii="Times New Roman" w:hAnsi="Times New Roman"/>
          <w:color w:val="FF0000"/>
          <w:sz w:val="22"/>
          <w:szCs w:val="22"/>
          <w:lang w:eastAsia="zh-CN"/>
        </w:rPr>
        <w:t xml:space="preserve"> for 960kHz PRACH</w:t>
      </w:r>
    </w:p>
    <w:p w14:paraId="092AEF76"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4F314A9F" w14:textId="77777777" w:rsidR="00EE02B9" w:rsidRDefault="0064190A">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046962">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046962">
        <w:rPr>
          <w:rFonts w:ascii="Times New Roman" w:hAnsi="Times New Roman"/>
          <w:color w:val="FF0000"/>
          <w:sz w:val="22"/>
          <w:szCs w:val="22"/>
          <w:lang w:eastAsia="zh-CN"/>
        </w:rPr>
        <w:t xml:space="preserve"> for 960kHz PRACH</w:t>
      </w:r>
    </w:p>
    <w:p w14:paraId="31089DEA"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29EDFEB" w14:textId="77777777" w:rsidR="00EE02B9" w:rsidRDefault="0064190A">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046962">
        <w:rPr>
          <w:rFonts w:ascii="Times New Roman" w:hAnsi="Times New Roman"/>
          <w:sz w:val="22"/>
          <w:szCs w:val="22"/>
          <w:lang w:eastAsia="zh-CN"/>
        </w:rPr>
        <w:t xml:space="preserve"> for 480 and 960 kHz SCS, respectively</w:t>
      </w:r>
    </w:p>
    <w:p w14:paraId="1400FFE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05663057"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C5930E7" w14:textId="77777777" w:rsidR="00EE02B9" w:rsidRDefault="00046962">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44B5E9B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1D38BC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7BA67F5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D7077A9" w14:textId="77777777" w:rsidR="00EE02B9" w:rsidRDefault="00EE02B9">
      <w:pPr>
        <w:pStyle w:val="BodyText"/>
        <w:spacing w:after="0"/>
        <w:rPr>
          <w:rFonts w:ascii="Times New Roman" w:hAnsi="Times New Roman"/>
          <w:sz w:val="22"/>
          <w:szCs w:val="22"/>
          <w:lang w:eastAsia="zh-CN"/>
        </w:rPr>
      </w:pPr>
    </w:p>
    <w:p w14:paraId="1EAB71D4" w14:textId="77777777" w:rsidR="00EE02B9" w:rsidRDefault="00EE02B9">
      <w:pPr>
        <w:pStyle w:val="BodyText"/>
        <w:spacing w:after="0"/>
        <w:rPr>
          <w:rFonts w:ascii="Times New Roman" w:hAnsi="Times New Roman"/>
          <w:sz w:val="22"/>
          <w:szCs w:val="22"/>
          <w:lang w:eastAsia="zh-CN"/>
        </w:rPr>
      </w:pPr>
    </w:p>
    <w:p w14:paraId="323A86EB" w14:textId="77777777" w:rsidR="00EE02B9" w:rsidRDefault="00EE02B9">
      <w:pPr>
        <w:pStyle w:val="BodyText"/>
        <w:spacing w:after="0"/>
        <w:rPr>
          <w:rFonts w:ascii="Times New Roman" w:hAnsi="Times New Roman"/>
          <w:sz w:val="22"/>
          <w:szCs w:val="22"/>
          <w:lang w:eastAsia="zh-CN"/>
        </w:rPr>
      </w:pPr>
    </w:p>
    <w:p w14:paraId="0A56A1FE"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8913EB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7203AEA"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A80F89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0CD09DF"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5F2E16D3" w14:textId="77777777">
        <w:tc>
          <w:tcPr>
            <w:tcW w:w="1805" w:type="dxa"/>
            <w:shd w:val="clear" w:color="auto" w:fill="FBE4D5" w:themeFill="accent2" w:themeFillTint="33"/>
          </w:tcPr>
          <w:p w14:paraId="0500B47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718D84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042B66D" w14:textId="77777777">
        <w:tc>
          <w:tcPr>
            <w:tcW w:w="1805" w:type="dxa"/>
          </w:tcPr>
          <w:p w14:paraId="062E80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40FA40A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5B8E619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rsidR="00EE02B9" w14:paraId="3F6DC6F3" w14:textId="77777777">
        <w:tc>
          <w:tcPr>
            <w:tcW w:w="1805" w:type="dxa"/>
          </w:tcPr>
          <w:p w14:paraId="1A5D1B8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00F6297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EA29CFE"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EE02B9" w14:paraId="7DF54FF3" w14:textId="77777777">
        <w:tc>
          <w:tcPr>
            <w:tcW w:w="1805" w:type="dxa"/>
          </w:tcPr>
          <w:p w14:paraId="71762779"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5CD54CE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EE02B9" w14:paraId="3A4705CE" w14:textId="77777777">
        <w:tc>
          <w:tcPr>
            <w:tcW w:w="1805" w:type="dxa"/>
          </w:tcPr>
          <w:p w14:paraId="4709296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4585D4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EE02B9" w14:paraId="1BD1D0BE" w14:textId="77777777">
        <w:tc>
          <w:tcPr>
            <w:tcW w:w="1805" w:type="dxa"/>
          </w:tcPr>
          <w:p w14:paraId="51B68B0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63004131"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EE02B9" w14:paraId="35001B38" w14:textId="77777777">
        <w:tc>
          <w:tcPr>
            <w:tcW w:w="1805" w:type="dxa"/>
          </w:tcPr>
          <w:p w14:paraId="5B41B7A1"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032E7495"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83B2A7C" w14:textId="77777777" w:rsidR="00EE02B9" w:rsidRDefault="00046962">
            <w:pPr>
              <w:pStyle w:val="BodyText"/>
              <w:numPr>
                <w:ilvl w:val="0"/>
                <w:numId w:val="3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0D98CED" w14:textId="77777777" w:rsidR="00EE02B9" w:rsidRDefault="00046962">
            <w:pPr>
              <w:pStyle w:val="BodyText"/>
              <w:numPr>
                <w:ilvl w:val="0"/>
                <w:numId w:val="33"/>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EE02B9" w14:paraId="46C2A657" w14:textId="77777777">
        <w:tc>
          <w:tcPr>
            <w:tcW w:w="1805" w:type="dxa"/>
          </w:tcPr>
          <w:p w14:paraId="6020F2E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6B12AEA3"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EE02B9" w14:paraId="5A041061" w14:textId="77777777">
        <w:tc>
          <w:tcPr>
            <w:tcW w:w="1805" w:type="dxa"/>
          </w:tcPr>
          <w:p w14:paraId="34742CA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7E1BC5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EE02B9" w14:paraId="3528B988" w14:textId="77777777">
        <w:tc>
          <w:tcPr>
            <w:tcW w:w="1805" w:type="dxa"/>
          </w:tcPr>
          <w:p w14:paraId="68F535D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221FB3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EE02B9" w14:paraId="5C3E9A0F" w14:textId="77777777">
        <w:tc>
          <w:tcPr>
            <w:tcW w:w="1805" w:type="dxa"/>
          </w:tcPr>
          <w:p w14:paraId="7662727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9CF2E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EE02B9" w14:paraId="2B8B81C7" w14:textId="77777777">
        <w:tc>
          <w:tcPr>
            <w:tcW w:w="1805" w:type="dxa"/>
          </w:tcPr>
          <w:p w14:paraId="68A90AE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814883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06B9FA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27CCB309" w14:textId="77777777" w:rsidR="00EE02B9" w:rsidRDefault="00046962">
            <w:pPr>
              <w:pStyle w:val="BodyText"/>
              <w:spacing w:after="0" w:line="280" w:lineRule="atLeast"/>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72FD174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727271F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EE02B9" w14:paraId="53528386" w14:textId="77777777">
        <w:tc>
          <w:tcPr>
            <w:tcW w:w="1805" w:type="dxa"/>
          </w:tcPr>
          <w:p w14:paraId="21FE6F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9141AB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EE02B9" w14:paraId="225E585D" w14:textId="77777777">
        <w:tc>
          <w:tcPr>
            <w:tcW w:w="1805" w:type="dxa"/>
          </w:tcPr>
          <w:p w14:paraId="1F8C94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F3296B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02CD8B1C" w14:textId="77777777" w:rsidR="00EE02B9" w:rsidRDefault="00EE02B9">
            <w:pPr>
              <w:pStyle w:val="BodyText"/>
              <w:spacing w:after="0" w:line="280" w:lineRule="atLeast"/>
              <w:rPr>
                <w:rFonts w:ascii="Times New Roman" w:hAnsi="Times New Roman"/>
                <w:sz w:val="22"/>
                <w:szCs w:val="22"/>
                <w:lang w:eastAsia="zh-CN"/>
              </w:rPr>
            </w:pPr>
          </w:p>
        </w:tc>
      </w:tr>
      <w:tr w:rsidR="00EE02B9" w14:paraId="46695966" w14:textId="77777777">
        <w:tc>
          <w:tcPr>
            <w:tcW w:w="1805" w:type="dxa"/>
          </w:tcPr>
          <w:p w14:paraId="18709B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2FE6225"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6407F9E2" w14:textId="77777777" w:rsidR="00EE02B9" w:rsidRDefault="00046962">
            <w:pPr>
              <w:pStyle w:val="BodyText"/>
              <w:spacing w:after="0" w:line="280" w:lineRule="atLeast"/>
              <w:rPr>
                <w:rFonts w:ascii="Times New Roman" w:hAnsi="Times New Roman"/>
                <w:szCs w:val="22"/>
                <w:lang w:eastAsia="zh-CN"/>
              </w:rPr>
            </w:pPr>
            <w:r>
              <w:rPr>
                <w:rFonts w:eastAsia="DengXian" w:cs="Times"/>
                <w:noProof/>
                <w:szCs w:val="20"/>
                <w:lang w:eastAsia="zh-TW"/>
              </w:rPr>
              <w:drawing>
                <wp:inline distT="0" distB="0" distL="0" distR="0" wp14:anchorId="24B386EE" wp14:editId="164C3167">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210A4824" w14:textId="77777777" w:rsidR="00EE02B9" w:rsidRDefault="00EE02B9">
            <w:pPr>
              <w:pStyle w:val="BodyText"/>
              <w:spacing w:after="0" w:line="280" w:lineRule="atLeast"/>
              <w:rPr>
                <w:rFonts w:ascii="Times New Roman" w:hAnsi="Times New Roman"/>
                <w:szCs w:val="22"/>
                <w:lang w:eastAsia="zh-CN"/>
              </w:rPr>
            </w:pPr>
          </w:p>
          <w:p w14:paraId="227E5C48"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64A6E968" w14:textId="77777777" w:rsidR="00EE02B9" w:rsidRDefault="00046962">
            <w:pPr>
              <w:pStyle w:val="BodyText"/>
              <w:spacing w:after="0" w:line="280" w:lineRule="atLeast"/>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72551DE9" w14:textId="77777777" w:rsidR="00EE02B9" w:rsidRDefault="00EE02B9">
            <w:pPr>
              <w:pStyle w:val="BodyText"/>
              <w:spacing w:after="0" w:line="280" w:lineRule="atLeast"/>
              <w:rPr>
                <w:rFonts w:ascii="Times New Roman" w:hAnsi="Times New Roman"/>
                <w:sz w:val="22"/>
                <w:szCs w:val="22"/>
                <w:lang w:eastAsia="zh-CN"/>
              </w:rPr>
            </w:pPr>
          </w:p>
        </w:tc>
      </w:tr>
      <w:tr w:rsidR="00EE02B9" w14:paraId="2C77D902" w14:textId="77777777">
        <w:tc>
          <w:tcPr>
            <w:tcW w:w="1805" w:type="dxa"/>
          </w:tcPr>
          <w:p w14:paraId="52976B4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5FC739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10EB430C" w14:textId="77777777" w:rsidR="00EE02B9" w:rsidRDefault="00EE02B9">
            <w:pPr>
              <w:pStyle w:val="BodyText"/>
              <w:spacing w:after="0" w:line="280" w:lineRule="atLeast"/>
              <w:rPr>
                <w:rFonts w:ascii="Times New Roman" w:hAnsi="Times New Roman"/>
                <w:sz w:val="22"/>
                <w:szCs w:val="22"/>
                <w:lang w:eastAsia="zh-CN"/>
              </w:rPr>
            </w:pPr>
          </w:p>
        </w:tc>
      </w:tr>
      <w:tr w:rsidR="00EE02B9" w14:paraId="221BBDC0" w14:textId="77777777">
        <w:tc>
          <w:tcPr>
            <w:tcW w:w="1805" w:type="dxa"/>
          </w:tcPr>
          <w:p w14:paraId="0CCCFD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F2C37BA"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Reference slot</w:t>
            </w:r>
          </w:p>
          <w:p w14:paraId="4E62B3A9"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B93331C"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Beam switching gap</w:t>
            </w:r>
          </w:p>
          <w:p w14:paraId="191C9569"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789CA79F"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PRACH density</w:t>
            </w:r>
          </w:p>
          <w:p w14:paraId="2CD76DBB"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5F997938" w14:textId="77777777" w:rsidR="00EE02B9" w:rsidRDefault="00046962">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1DCC54D4" w14:textId="77777777" w:rsidR="00EE02B9" w:rsidRDefault="00046962">
            <w:pPr>
              <w:pStyle w:val="BodyText"/>
              <w:numPr>
                <w:ilvl w:val="1"/>
                <w:numId w:val="34"/>
              </w:numPr>
              <w:spacing w:after="0" w:line="280" w:lineRule="atLeast"/>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42DF09AE" w14:textId="77777777" w:rsidR="00EE02B9" w:rsidRDefault="00046962">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018328B0" w14:textId="77777777" w:rsidR="00EE02B9" w:rsidRDefault="00046962">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1FBC9E90" w14:textId="77777777" w:rsidR="00EE02B9" w:rsidRDefault="00EE02B9">
            <w:pPr>
              <w:pStyle w:val="BodyText"/>
              <w:spacing w:after="0" w:line="280" w:lineRule="atLeast"/>
              <w:rPr>
                <w:rFonts w:ascii="Times New Roman" w:hAnsi="Times New Roman"/>
                <w:sz w:val="22"/>
                <w:szCs w:val="22"/>
                <w:lang w:eastAsia="zh-CN"/>
              </w:rPr>
            </w:pPr>
          </w:p>
        </w:tc>
      </w:tr>
    </w:tbl>
    <w:p w14:paraId="1D4B4003" w14:textId="77777777" w:rsidR="00EE02B9" w:rsidRDefault="00EE02B9">
      <w:pPr>
        <w:pStyle w:val="BodyText"/>
        <w:spacing w:after="0"/>
        <w:rPr>
          <w:rFonts w:ascii="Times New Roman" w:hAnsi="Times New Roman"/>
          <w:sz w:val="22"/>
          <w:szCs w:val="22"/>
          <w:lang w:eastAsia="zh-CN"/>
        </w:rPr>
      </w:pPr>
    </w:p>
    <w:p w14:paraId="6AE37955"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33B2A9F4"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682EBF7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777A03D7" w14:textId="77777777">
        <w:tc>
          <w:tcPr>
            <w:tcW w:w="9962" w:type="dxa"/>
          </w:tcPr>
          <w:p w14:paraId="64734F07"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6ABBED9"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B27DD">
              <w:rPr>
                <w:rFonts w:ascii="Times New Roman" w:hAnsi="Times New Roman"/>
                <w:position w:val="-5"/>
                <w:sz w:val="22"/>
                <w:szCs w:val="22"/>
              </w:rPr>
              <w:pict w14:anchorId="04100733">
                <v:shape id="_x0000_i1050" type="#_x0000_t75" style="width:14.95pt;height:14.95pt"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7B27DD">
              <w:rPr>
                <w:rFonts w:ascii="Times New Roman" w:hAnsi="Times New Roman"/>
                <w:position w:val="-5"/>
                <w:sz w:val="22"/>
                <w:szCs w:val="22"/>
              </w:rPr>
              <w:pict w14:anchorId="75F0EDA4">
                <v:shape id="_x0000_i1051" type="#_x0000_t75" style="width:14.95pt;height:14.95pt" equationxml="&lt;">
                  <v:imagedata r:id="rId37"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5C5559C" w14:textId="77777777" w:rsidR="00EE02B9" w:rsidRDefault="00046962">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2E722627"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6C2E6FF8"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4C8A7A13" w14:textId="77777777" w:rsidR="00EE02B9" w:rsidRDefault="00EE02B9">
            <w:pPr>
              <w:pStyle w:val="BodyText"/>
              <w:spacing w:before="0" w:after="0" w:line="240" w:lineRule="auto"/>
              <w:rPr>
                <w:rFonts w:ascii="Times New Roman" w:hAnsi="Times New Roman"/>
                <w:sz w:val="22"/>
                <w:szCs w:val="22"/>
                <w:lang w:eastAsia="zh-CN"/>
              </w:rPr>
            </w:pPr>
          </w:p>
        </w:tc>
      </w:tr>
    </w:tbl>
    <w:p w14:paraId="1EF24040" w14:textId="77777777" w:rsidR="00EE02B9" w:rsidRDefault="00EE02B9">
      <w:pPr>
        <w:pStyle w:val="BodyText"/>
        <w:spacing w:after="0"/>
        <w:rPr>
          <w:rFonts w:ascii="Times New Roman" w:hAnsi="Times New Roman"/>
          <w:sz w:val="22"/>
          <w:szCs w:val="22"/>
          <w:lang w:eastAsia="zh-CN"/>
        </w:rPr>
      </w:pPr>
    </w:p>
    <w:p w14:paraId="4E97958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2.2-1)</w:t>
      </w:r>
    </w:p>
    <w:p w14:paraId="284FC09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69D5B2C"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B27DD">
        <w:rPr>
          <w:rFonts w:ascii="Times New Roman" w:hAnsi="Times New Roman"/>
          <w:position w:val="-5"/>
          <w:sz w:val="22"/>
          <w:szCs w:val="22"/>
        </w:rPr>
        <w:pict w14:anchorId="36D99CAC">
          <v:shape id="_x0000_i1052" type="#_x0000_t75" style="width:14.95pt;height:14.95pt"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2DBF5E6F" w14:textId="77777777" w:rsidR="00EE02B9" w:rsidRDefault="00EE02B9">
      <w:pPr>
        <w:pStyle w:val="BodyText"/>
        <w:spacing w:after="0"/>
        <w:rPr>
          <w:rFonts w:ascii="Times New Roman" w:hAnsi="Times New Roman"/>
          <w:sz w:val="22"/>
          <w:szCs w:val="22"/>
          <w:lang w:eastAsia="zh-CN"/>
        </w:rPr>
      </w:pPr>
    </w:p>
    <w:p w14:paraId="21968BB0" w14:textId="77777777" w:rsidR="00EE02B9" w:rsidRDefault="00046962">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27799DB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7FA4CAA6"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6FFF3997"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EE02B9" w14:paraId="4683A121" w14:textId="77777777">
        <w:tc>
          <w:tcPr>
            <w:tcW w:w="9962" w:type="dxa"/>
          </w:tcPr>
          <w:p w14:paraId="2D51364A" w14:textId="77777777" w:rsidR="00EE02B9" w:rsidRDefault="00046962">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1F9C8608"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52CEAFE1" w14:textId="77777777" w:rsidR="00EE02B9" w:rsidRDefault="00046962">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5E3E35CF" w14:textId="77777777" w:rsidR="00EE02B9" w:rsidRDefault="00046962">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13A335B2" w14:textId="77777777" w:rsidR="00EE02B9" w:rsidRPr="00FC0DA1" w:rsidRDefault="00046962">
            <w:pPr>
              <w:pStyle w:val="BodyText"/>
              <w:numPr>
                <w:ilvl w:val="2"/>
                <w:numId w:val="6"/>
              </w:numPr>
              <w:spacing w:before="0" w:after="0" w:line="240" w:lineRule="auto"/>
              <w:rPr>
                <w:rFonts w:ascii="Times New Roman" w:hAnsi="Times New Roman"/>
                <w:color w:val="FF0000"/>
                <w:sz w:val="22"/>
                <w:szCs w:val="22"/>
                <w:lang w:eastAsia="zh-CN"/>
              </w:rPr>
            </w:pPr>
            <w:r w:rsidRPr="00FC0DA1">
              <w:rPr>
                <w:rFonts w:ascii="Times New Roman" w:hAnsi="Times New Roman"/>
                <w:sz w:val="22"/>
                <w:szCs w:val="22"/>
                <w:lang w:eastAsia="zh-CN"/>
              </w:rPr>
              <w:t xml:space="preserve">Interdigital, Nokia/NSB, ETRI, Intel, Sharp, </w:t>
            </w:r>
            <w:r w:rsidRPr="00FC0DA1">
              <w:rPr>
                <w:rFonts w:ascii="Times New Roman" w:hAnsi="Times New Roman"/>
                <w:color w:val="FF0000"/>
                <w:sz w:val="22"/>
                <w:szCs w:val="22"/>
                <w:lang w:eastAsia="zh-CN"/>
              </w:rPr>
              <w:t xml:space="preserve">LGE, </w:t>
            </w:r>
            <w:r w:rsidRPr="00FC0DA1">
              <w:rPr>
                <w:rFonts w:ascii="Times New Roman" w:hAnsi="Times New Roman"/>
                <w:color w:val="0070C0"/>
                <w:sz w:val="22"/>
                <w:szCs w:val="22"/>
                <w:lang w:eastAsia="zh-CN"/>
              </w:rPr>
              <w:t>Fujitsu,</w:t>
            </w:r>
            <w:r w:rsidRPr="00FC0DA1">
              <w:rPr>
                <w:rFonts w:ascii="Times New Roman" w:hAnsi="Times New Roman"/>
                <w:color w:val="C00000"/>
                <w:sz w:val="22"/>
                <w:szCs w:val="22"/>
                <w:lang w:eastAsia="zh-CN"/>
              </w:rPr>
              <w:t xml:space="preserve"> OPPO</w:t>
            </w:r>
            <w:r>
              <w:rPr>
                <w:rFonts w:ascii="Times New Roman" w:hAnsi="Times New Roman"/>
                <w:color w:val="C00000"/>
                <w:sz w:val="22"/>
                <w:szCs w:val="22"/>
                <w:lang w:eastAsia="zh-CN"/>
              </w:rPr>
              <w:t>, CATT, Huawei/HiSilicon, vivo</w:t>
            </w:r>
          </w:p>
          <w:p w14:paraId="774FABED" w14:textId="77777777" w:rsidR="00EE02B9" w:rsidRDefault="00EE02B9">
            <w:pPr>
              <w:pStyle w:val="BodyText"/>
              <w:spacing w:before="0" w:after="0" w:line="240" w:lineRule="auto"/>
              <w:rPr>
                <w:rFonts w:ascii="Times New Roman" w:hAnsi="Times New Roman"/>
                <w:sz w:val="22"/>
                <w:szCs w:val="22"/>
                <w:lang w:eastAsia="zh-CN"/>
              </w:rPr>
            </w:pPr>
          </w:p>
        </w:tc>
      </w:tr>
    </w:tbl>
    <w:p w14:paraId="42C9368C" w14:textId="77777777" w:rsidR="00EE02B9" w:rsidRDefault="00EE02B9">
      <w:pPr>
        <w:pStyle w:val="BodyText"/>
        <w:spacing w:after="0"/>
        <w:rPr>
          <w:rFonts w:ascii="Times New Roman" w:hAnsi="Times New Roman"/>
          <w:sz w:val="22"/>
          <w:szCs w:val="22"/>
          <w:lang w:eastAsia="zh-CN"/>
        </w:rPr>
      </w:pPr>
    </w:p>
    <w:p w14:paraId="3C3E5E3E"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w:t>
      </w:r>
    </w:p>
    <w:p w14:paraId="3FB25201"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700D64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628C9BE"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55D04C1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3043F43" w14:textId="77777777" w:rsidR="00EE02B9" w:rsidRDefault="00EE02B9">
      <w:pPr>
        <w:pStyle w:val="BodyText"/>
        <w:spacing w:after="0" w:line="240" w:lineRule="auto"/>
        <w:rPr>
          <w:rFonts w:ascii="Times New Roman" w:hAnsi="Times New Roman"/>
          <w:sz w:val="22"/>
          <w:szCs w:val="22"/>
          <w:lang w:eastAsia="zh-CN"/>
        </w:rPr>
      </w:pPr>
    </w:p>
    <w:p w14:paraId="44FBC18F" w14:textId="77777777" w:rsidR="00EE02B9" w:rsidRDefault="00046962">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093D6B16" w14:textId="77777777" w:rsidR="00EE02B9" w:rsidRDefault="00EE02B9">
      <w:pPr>
        <w:pStyle w:val="BodyText"/>
        <w:spacing w:after="0" w:line="240" w:lineRule="auto"/>
        <w:rPr>
          <w:rFonts w:ascii="Times New Roman" w:hAnsi="Times New Roman"/>
          <w:sz w:val="22"/>
          <w:szCs w:val="22"/>
          <w:lang w:eastAsia="zh-CN"/>
        </w:rPr>
      </w:pPr>
    </w:p>
    <w:p w14:paraId="1441E032"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w:t>
      </w:r>
    </w:p>
    <w:p w14:paraId="3E42904B"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AA65495"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7A07889B"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09028"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C770D19" w14:textId="77777777" w:rsidR="00EE02B9" w:rsidRDefault="0064190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6E3E4541"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5F3D243" w14:textId="77777777" w:rsidR="00EE02B9" w:rsidRDefault="00EE02B9">
      <w:pPr>
        <w:pStyle w:val="BodyText"/>
        <w:spacing w:after="0" w:line="240" w:lineRule="auto"/>
        <w:rPr>
          <w:rFonts w:ascii="Times New Roman" w:hAnsi="Times New Roman"/>
          <w:sz w:val="22"/>
          <w:szCs w:val="22"/>
          <w:lang w:eastAsia="zh-CN"/>
        </w:rPr>
      </w:pPr>
    </w:p>
    <w:p w14:paraId="55D633B9" w14:textId="77777777" w:rsidR="00EE02B9" w:rsidRDefault="00EE02B9">
      <w:pPr>
        <w:pStyle w:val="BodyText"/>
        <w:spacing w:after="0" w:line="240" w:lineRule="auto"/>
        <w:rPr>
          <w:rFonts w:ascii="Times New Roman" w:hAnsi="Times New Roman"/>
          <w:sz w:val="22"/>
          <w:szCs w:val="22"/>
          <w:lang w:eastAsia="zh-CN"/>
        </w:rPr>
      </w:pPr>
    </w:p>
    <w:p w14:paraId="158B22D1" w14:textId="77777777" w:rsidR="00EE02B9" w:rsidRDefault="00EE02B9">
      <w:pPr>
        <w:pStyle w:val="BodyText"/>
        <w:spacing w:after="0" w:line="240" w:lineRule="auto"/>
        <w:rPr>
          <w:rFonts w:ascii="Times New Roman" w:hAnsi="Times New Roman"/>
          <w:sz w:val="22"/>
          <w:szCs w:val="22"/>
          <w:lang w:eastAsia="zh-CN"/>
        </w:rPr>
      </w:pPr>
    </w:p>
    <w:p w14:paraId="15C360E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369418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802C58E"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244A257E" w14:textId="77777777">
        <w:tc>
          <w:tcPr>
            <w:tcW w:w="1573" w:type="dxa"/>
            <w:shd w:val="clear" w:color="auto" w:fill="FBE4D5" w:themeFill="accent2" w:themeFillTint="33"/>
          </w:tcPr>
          <w:p w14:paraId="1D61D4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D28762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179A02A" w14:textId="77777777">
        <w:tc>
          <w:tcPr>
            <w:tcW w:w="1573" w:type="dxa"/>
          </w:tcPr>
          <w:p w14:paraId="4B8D0C6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D214C5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EE02B9" w14:paraId="224E29FA" w14:textId="77777777">
        <w:tc>
          <w:tcPr>
            <w:tcW w:w="1573" w:type="dxa"/>
          </w:tcPr>
          <w:p w14:paraId="32020B8E"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3820515" w14:textId="77777777" w:rsidR="00EE02B9" w:rsidRDefault="00046962">
            <w:pPr>
              <w:pStyle w:val="BodyText"/>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7E09A1F9" w14:textId="77777777" w:rsidR="00EE02B9" w:rsidRDefault="00046962">
            <w:pPr>
              <w:pStyle w:val="BodyText"/>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5297BD83" w14:textId="77777777" w:rsidR="00EE02B9" w:rsidRDefault="00046962">
            <w:pPr>
              <w:pStyle w:val="BodyText"/>
              <w:numPr>
                <w:ilvl w:val="0"/>
                <w:numId w:val="35"/>
              </w:numPr>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EE02B9" w14:paraId="20C7CDEB" w14:textId="77777777">
        <w:tc>
          <w:tcPr>
            <w:tcW w:w="1573" w:type="dxa"/>
          </w:tcPr>
          <w:p w14:paraId="2BAD181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2A80F9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E310C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2068FD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EE02B9" w14:paraId="336C6069" w14:textId="77777777">
        <w:tc>
          <w:tcPr>
            <w:tcW w:w="1573" w:type="dxa"/>
          </w:tcPr>
          <w:p w14:paraId="2C33826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4F1F18B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7704EAA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12AA89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We are fine with Proposal 2.2-3.</w:t>
            </w:r>
          </w:p>
        </w:tc>
      </w:tr>
      <w:tr w:rsidR="00EE02B9" w14:paraId="2FC39DBC" w14:textId="77777777">
        <w:tc>
          <w:tcPr>
            <w:tcW w:w="1573" w:type="dxa"/>
          </w:tcPr>
          <w:p w14:paraId="5FBB62B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8389" w:type="dxa"/>
          </w:tcPr>
          <w:p w14:paraId="32C7577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2472EDD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81AE569"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ADFCF99"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272C1459"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6115663C"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0CFFE5B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501C4FC2"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692C9ABE"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F395FFC"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7243525"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31783D1" w14:textId="77777777" w:rsidR="00EE02B9" w:rsidRDefault="0064190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0828A552"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1A5AFDB4" w14:textId="77777777" w:rsidR="00EE02B9" w:rsidRDefault="00EE02B9">
            <w:pPr>
              <w:pStyle w:val="BodyText"/>
              <w:spacing w:after="0" w:line="280" w:lineRule="atLeast"/>
              <w:rPr>
                <w:rFonts w:ascii="Times New Roman" w:hAnsi="Times New Roman"/>
                <w:sz w:val="22"/>
                <w:szCs w:val="22"/>
                <w:u w:val="single"/>
                <w:lang w:eastAsia="zh-CN"/>
              </w:rPr>
            </w:pPr>
          </w:p>
        </w:tc>
      </w:tr>
      <w:tr w:rsidR="00EE02B9" w14:paraId="06227B8E" w14:textId="77777777">
        <w:tc>
          <w:tcPr>
            <w:tcW w:w="1573" w:type="dxa"/>
          </w:tcPr>
          <w:p w14:paraId="7E8709B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1D8D8CB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 agree</w:t>
            </w:r>
          </w:p>
          <w:p w14:paraId="5A5B7E6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 agree</w:t>
            </w:r>
          </w:p>
          <w:p w14:paraId="030C106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 don’t agree.</w:t>
            </w:r>
          </w:p>
          <w:p w14:paraId="00DF007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EE02B9" w14:paraId="591E4D2F" w14:textId="77777777">
        <w:tc>
          <w:tcPr>
            <w:tcW w:w="1573" w:type="dxa"/>
          </w:tcPr>
          <w:p w14:paraId="73EAAD4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D065A7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47C838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671B41D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w:t>
            </w:r>
            <w:r>
              <w:rPr>
                <w:rFonts w:ascii="Times New Roman" w:hAnsi="Times New Roman"/>
                <w:sz w:val="22"/>
                <w:szCs w:val="22"/>
                <w:lang w:eastAsia="zh-CN"/>
              </w:rPr>
              <w:lastRenderedPageBreak/>
              <w:t xml:space="preserve">probability for two consecutive ROs for unlicensed operation. If it was defined as ‘configurable’, we do not see strong concern as gNB/operator can disable or configure it as ‘0’ by proper configuration if wants.  </w:t>
            </w:r>
          </w:p>
          <w:p w14:paraId="1BBA676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EE02B9" w14:paraId="08F08DF0" w14:textId="77777777">
        <w:tc>
          <w:tcPr>
            <w:tcW w:w="1573" w:type="dxa"/>
          </w:tcPr>
          <w:p w14:paraId="7A83F1B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2DC098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fine</w:t>
            </w:r>
          </w:p>
          <w:p w14:paraId="3E66BEE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fine</w:t>
            </w:r>
          </w:p>
          <w:p w14:paraId="06B5D67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EE02B9" w14:paraId="6EFC116A" w14:textId="77777777">
        <w:tc>
          <w:tcPr>
            <w:tcW w:w="1573" w:type="dxa"/>
          </w:tcPr>
          <w:p w14:paraId="0F81DE5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43BAB9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Support</w:t>
            </w:r>
          </w:p>
          <w:p w14:paraId="0033711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Support</w:t>
            </w:r>
          </w:p>
          <w:p w14:paraId="50873F8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6F9CD749" w14:textId="77777777" w:rsidR="00EE02B9" w:rsidRDefault="00EE02B9">
            <w:pPr>
              <w:pStyle w:val="BodyText"/>
              <w:spacing w:after="0" w:line="280" w:lineRule="atLeast"/>
              <w:rPr>
                <w:rFonts w:ascii="Times New Roman" w:hAnsi="Times New Roman"/>
                <w:sz w:val="22"/>
                <w:szCs w:val="22"/>
                <w:lang w:eastAsia="zh-CN"/>
              </w:rPr>
            </w:pPr>
          </w:p>
        </w:tc>
      </w:tr>
      <w:tr w:rsidR="00EE02B9" w14:paraId="2E55AFBD" w14:textId="77777777">
        <w:tc>
          <w:tcPr>
            <w:tcW w:w="1573" w:type="dxa"/>
          </w:tcPr>
          <w:p w14:paraId="57350020"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752A5C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2.2-1 OK </w:t>
            </w:r>
          </w:p>
          <w:p w14:paraId="28AE176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OK</w:t>
            </w:r>
          </w:p>
          <w:p w14:paraId="39C3F9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EE02B9" w14:paraId="69FDFDA5" w14:textId="77777777">
        <w:tc>
          <w:tcPr>
            <w:tcW w:w="1573" w:type="dxa"/>
          </w:tcPr>
          <w:p w14:paraId="2843A354"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45DD93C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607BE1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0B862CD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573D375"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783F9AF"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5D0E81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109167D2" w14:textId="77777777" w:rsidR="00EE02B9" w:rsidRDefault="00EE02B9">
            <w:pPr>
              <w:pStyle w:val="BodyText"/>
              <w:spacing w:after="0" w:line="280" w:lineRule="atLeast"/>
              <w:rPr>
                <w:rFonts w:ascii="Times New Roman" w:hAnsi="Times New Roman"/>
                <w:sz w:val="22"/>
                <w:szCs w:val="22"/>
                <w:lang w:eastAsia="zh-CN"/>
              </w:rPr>
            </w:pPr>
          </w:p>
          <w:p w14:paraId="3548AFF1"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4092836C"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4FC89C07"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16918E"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22DAECB3" w14:textId="77777777" w:rsidR="00EE02B9" w:rsidRDefault="0064190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43B7490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69793548" w14:textId="77777777" w:rsidR="00EE02B9" w:rsidRDefault="00EE02B9">
            <w:pPr>
              <w:pStyle w:val="BodyText"/>
              <w:spacing w:after="0" w:line="280" w:lineRule="atLeast"/>
              <w:rPr>
                <w:rFonts w:ascii="Times New Roman" w:hAnsi="Times New Roman"/>
                <w:sz w:val="22"/>
                <w:szCs w:val="22"/>
                <w:lang w:eastAsia="zh-CN"/>
              </w:rPr>
            </w:pPr>
          </w:p>
        </w:tc>
      </w:tr>
      <w:tr w:rsidR="00EE02B9" w14:paraId="6D98B304" w14:textId="77777777">
        <w:tc>
          <w:tcPr>
            <w:tcW w:w="1573" w:type="dxa"/>
          </w:tcPr>
          <w:p w14:paraId="4FF891C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0DFCB21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2.2-1: Agree</w:t>
            </w:r>
          </w:p>
          <w:p w14:paraId="3249FF4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2.2-2: Agree</w:t>
            </w:r>
          </w:p>
          <w:p w14:paraId="5BD3A44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6152354C"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w:t>
            </w:r>
          </w:p>
          <w:p w14:paraId="29D387F7"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313E307"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CF9444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1BD559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789A772" w14:textId="77777777" w:rsidR="00EE02B9" w:rsidRDefault="0064190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046962">
              <w:rPr>
                <w:rFonts w:ascii="Times New Roman" w:hAnsi="Times New Roman"/>
                <w:sz w:val="22"/>
                <w:szCs w:val="22"/>
                <w:lang w:eastAsia="zh-CN"/>
              </w:rPr>
              <w:t xml:space="preserve"> for 960kHz PRACH </w:t>
            </w:r>
          </w:p>
          <w:p w14:paraId="76E9AA9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D42252A" w14:textId="77777777" w:rsidR="00EE02B9" w:rsidRDefault="00EE02B9">
            <w:pPr>
              <w:pStyle w:val="BodyText"/>
              <w:spacing w:after="0" w:line="280" w:lineRule="atLeast"/>
              <w:rPr>
                <w:rFonts w:ascii="Times New Roman" w:hAnsi="Times New Roman"/>
                <w:sz w:val="22"/>
                <w:szCs w:val="22"/>
                <w:lang w:eastAsia="zh-CN"/>
              </w:rPr>
            </w:pPr>
          </w:p>
        </w:tc>
      </w:tr>
    </w:tbl>
    <w:p w14:paraId="16189CE9" w14:textId="77777777" w:rsidR="00EE02B9" w:rsidRDefault="00EE02B9">
      <w:pPr>
        <w:pStyle w:val="BodyText"/>
        <w:spacing w:after="0"/>
        <w:rPr>
          <w:rFonts w:ascii="Times New Roman" w:hAnsi="Times New Roman"/>
          <w:sz w:val="22"/>
          <w:szCs w:val="22"/>
          <w:lang w:eastAsia="zh-CN"/>
        </w:rPr>
      </w:pPr>
    </w:p>
    <w:p w14:paraId="4948653E" w14:textId="77777777" w:rsidR="00EE02B9" w:rsidRDefault="00EE02B9">
      <w:pPr>
        <w:pStyle w:val="BodyText"/>
        <w:spacing w:after="0"/>
        <w:rPr>
          <w:rFonts w:ascii="Times New Roman" w:hAnsi="Times New Roman"/>
          <w:sz w:val="22"/>
          <w:szCs w:val="22"/>
          <w:lang w:eastAsia="zh-CN"/>
        </w:rPr>
      </w:pPr>
    </w:p>
    <w:p w14:paraId="7960EA1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6025EA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73F54FAE" w14:textId="77777777" w:rsidR="00EE02B9" w:rsidRDefault="00EE02B9">
      <w:pPr>
        <w:pStyle w:val="BodyText"/>
        <w:spacing w:after="0"/>
        <w:rPr>
          <w:rFonts w:ascii="Times New Roman" w:hAnsi="Times New Roman"/>
          <w:sz w:val="22"/>
          <w:szCs w:val="22"/>
          <w:lang w:eastAsia="zh-CN"/>
        </w:rPr>
      </w:pPr>
    </w:p>
    <w:p w14:paraId="24FEB675"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2.2-1)</w:t>
      </w:r>
    </w:p>
    <w:p w14:paraId="5AAA5DE0"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4E03D2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B27DD">
        <w:rPr>
          <w:rFonts w:ascii="Times New Roman" w:hAnsi="Times New Roman"/>
          <w:position w:val="-5"/>
          <w:sz w:val="22"/>
          <w:szCs w:val="22"/>
        </w:rPr>
        <w:pict w14:anchorId="555C4222">
          <v:shape id="_x0000_i1053" type="#_x0000_t75" style="width:14.95pt;height:14.95pt"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9960443" w14:textId="77777777" w:rsidR="00EE02B9" w:rsidRDefault="00EE02B9">
      <w:pPr>
        <w:pStyle w:val="BodyText"/>
        <w:spacing w:after="0"/>
        <w:rPr>
          <w:rFonts w:ascii="Times New Roman" w:hAnsi="Times New Roman"/>
          <w:sz w:val="22"/>
          <w:szCs w:val="22"/>
          <w:lang w:eastAsia="zh-CN"/>
        </w:rPr>
      </w:pPr>
    </w:p>
    <w:p w14:paraId="4B2E600C"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4D2780CE"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7F852D82" w14:textId="77777777" w:rsidR="00EE02B9" w:rsidRDefault="00EE02B9">
      <w:pPr>
        <w:pStyle w:val="BodyText"/>
        <w:spacing w:after="0"/>
        <w:rPr>
          <w:rFonts w:ascii="Times New Roman" w:hAnsi="Times New Roman"/>
          <w:sz w:val="22"/>
          <w:szCs w:val="22"/>
          <w:lang w:eastAsia="zh-CN"/>
        </w:rPr>
      </w:pPr>
    </w:p>
    <w:p w14:paraId="332FC9CA"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2.2-2)</w:t>
      </w:r>
    </w:p>
    <w:p w14:paraId="4B5D2412"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F3DB0A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0CAE3ED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ADD850"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F502180" w14:textId="77777777" w:rsidR="00EE02B9" w:rsidRDefault="00EE02B9">
      <w:pPr>
        <w:pStyle w:val="BodyText"/>
        <w:spacing w:after="0"/>
        <w:rPr>
          <w:rFonts w:ascii="Times New Roman" w:hAnsi="Times New Roman"/>
          <w:sz w:val="22"/>
          <w:szCs w:val="22"/>
          <w:lang w:eastAsia="zh-CN"/>
        </w:rPr>
      </w:pPr>
    </w:p>
    <w:p w14:paraId="1021D3F7"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7CCD6180"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6E22633C" w14:textId="77777777" w:rsidR="00EE02B9" w:rsidRDefault="00EE02B9">
      <w:pPr>
        <w:pStyle w:val="BodyText"/>
        <w:spacing w:after="0"/>
        <w:rPr>
          <w:rFonts w:ascii="Times New Roman" w:hAnsi="Times New Roman"/>
          <w:sz w:val="22"/>
          <w:szCs w:val="22"/>
          <w:lang w:eastAsia="zh-CN"/>
        </w:rPr>
      </w:pPr>
    </w:p>
    <w:p w14:paraId="3845D8D4"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2.2-2A)</w:t>
      </w:r>
    </w:p>
    <w:p w14:paraId="6A9C035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E3A42D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1C23A24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1E14513C"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0C7D386D"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AEA67F8" w14:textId="77777777" w:rsidR="00EE02B9" w:rsidRDefault="00EE02B9">
      <w:pPr>
        <w:pStyle w:val="BodyText"/>
        <w:spacing w:after="0"/>
        <w:rPr>
          <w:rFonts w:ascii="Times New Roman" w:hAnsi="Times New Roman"/>
          <w:sz w:val="22"/>
          <w:szCs w:val="22"/>
          <w:lang w:eastAsia="zh-CN"/>
        </w:rPr>
      </w:pPr>
    </w:p>
    <w:p w14:paraId="4DA35BA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w:t>
      </w:r>
    </w:p>
    <w:p w14:paraId="0F00D9BC"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EADCBA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C699A28"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4BD2FC"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9EA0150" w14:textId="77777777" w:rsidR="00EE02B9" w:rsidRDefault="0064190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114125E5"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0B576EC7" w14:textId="77777777" w:rsidR="00EE02B9" w:rsidRDefault="00EE02B9">
      <w:pPr>
        <w:pStyle w:val="BodyText"/>
        <w:spacing w:after="0"/>
        <w:rPr>
          <w:rFonts w:ascii="Times New Roman" w:hAnsi="Times New Roman"/>
          <w:sz w:val="22"/>
          <w:szCs w:val="22"/>
          <w:lang w:eastAsia="zh-CN"/>
        </w:rPr>
      </w:pPr>
    </w:p>
    <w:p w14:paraId="34417EB1"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4FA62132"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3544D49"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4425C65B" w14:textId="77777777" w:rsidR="00EE02B9" w:rsidRDefault="00046962">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78376CEB" w14:textId="77777777" w:rsidR="00EE02B9" w:rsidRDefault="00EE02B9">
      <w:pPr>
        <w:pStyle w:val="BodyText"/>
        <w:spacing w:after="0"/>
        <w:rPr>
          <w:rFonts w:ascii="Times New Roman" w:hAnsi="Times New Roman"/>
          <w:sz w:val="22"/>
          <w:szCs w:val="22"/>
          <w:lang w:eastAsia="zh-CN"/>
        </w:rPr>
      </w:pPr>
    </w:p>
    <w:p w14:paraId="015A67B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2.2-3A)</w:t>
      </w:r>
    </w:p>
    <w:p w14:paraId="044A749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767577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2924AD3"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14D40C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BBB71CD" w14:textId="77777777" w:rsidR="00EE02B9" w:rsidRDefault="0064190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4109BF4E"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2DFCFA83" w14:textId="77777777" w:rsidR="00EE02B9" w:rsidRDefault="00EE02B9">
      <w:pPr>
        <w:pStyle w:val="BodyText"/>
        <w:spacing w:after="0"/>
        <w:rPr>
          <w:rFonts w:ascii="Times New Roman" w:hAnsi="Times New Roman"/>
          <w:sz w:val="22"/>
          <w:szCs w:val="22"/>
          <w:lang w:eastAsia="zh-CN"/>
        </w:rPr>
      </w:pPr>
    </w:p>
    <w:p w14:paraId="5D2351FF" w14:textId="77777777" w:rsidR="00EE02B9" w:rsidRDefault="00046962">
      <w:pPr>
        <w:pStyle w:val="Heading5"/>
        <w:rPr>
          <w:rFonts w:ascii="Times New Roman" w:hAnsi="Times New Roman"/>
          <w:b/>
          <w:bCs/>
          <w:lang w:eastAsia="zh-CN"/>
        </w:rPr>
      </w:pPr>
      <w:r>
        <w:rPr>
          <w:rFonts w:ascii="Times New Roman" w:hAnsi="Times New Roman"/>
          <w:b/>
          <w:bCs/>
          <w:lang w:eastAsia="zh-CN"/>
        </w:rPr>
        <w:lastRenderedPageBreak/>
        <w:t>Proposal 2.2-3B)</w:t>
      </w:r>
    </w:p>
    <w:p w14:paraId="2F0D9EB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88FC992"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F34CB1D"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761190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3095D22" w14:textId="77777777" w:rsidR="00EE02B9" w:rsidRDefault="0064190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2946C169"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A76ADBE" w14:textId="77777777" w:rsidR="00EE02B9" w:rsidRDefault="00EE02B9">
      <w:pPr>
        <w:pStyle w:val="BodyText"/>
        <w:spacing w:after="0"/>
        <w:rPr>
          <w:rFonts w:ascii="Times New Roman" w:hAnsi="Times New Roman"/>
          <w:sz w:val="22"/>
          <w:szCs w:val="22"/>
          <w:lang w:eastAsia="zh-CN"/>
        </w:rPr>
      </w:pPr>
    </w:p>
    <w:p w14:paraId="55F40845" w14:textId="77777777" w:rsidR="00EE02B9" w:rsidRDefault="00EE02B9">
      <w:pPr>
        <w:pStyle w:val="BodyText"/>
        <w:spacing w:after="0"/>
        <w:rPr>
          <w:rFonts w:ascii="Times New Roman" w:hAnsi="Times New Roman"/>
          <w:sz w:val="22"/>
          <w:szCs w:val="22"/>
          <w:lang w:eastAsia="zh-CN"/>
        </w:rPr>
      </w:pPr>
    </w:p>
    <w:p w14:paraId="0DEE2C64"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0529AC55" w14:textId="77777777" w:rsidR="00EE02B9" w:rsidRDefault="00EE02B9">
      <w:pPr>
        <w:pStyle w:val="BodyText"/>
        <w:spacing w:after="0"/>
        <w:rPr>
          <w:rFonts w:ascii="Times New Roman" w:hAnsi="Times New Roman"/>
          <w:sz w:val="22"/>
          <w:szCs w:val="22"/>
          <w:lang w:eastAsia="zh-CN"/>
        </w:rPr>
      </w:pPr>
    </w:p>
    <w:p w14:paraId="2AC4EE9B"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0026CD9"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816B80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B27DD">
        <w:rPr>
          <w:rFonts w:ascii="Times New Roman" w:hAnsi="Times New Roman"/>
          <w:position w:val="-5"/>
          <w:sz w:val="22"/>
          <w:szCs w:val="22"/>
        </w:rPr>
        <w:pict w14:anchorId="4F61EF69">
          <v:shape id="_x0000_i1054" type="#_x0000_t75" style="width:14.95pt;height:14.95pt"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A9F5775" w14:textId="77777777" w:rsidR="00EE02B9" w:rsidRDefault="00EE02B9">
      <w:pPr>
        <w:pStyle w:val="BodyText"/>
        <w:spacing w:after="0"/>
        <w:rPr>
          <w:rFonts w:ascii="Times New Roman" w:hAnsi="Times New Roman"/>
          <w:sz w:val="22"/>
          <w:szCs w:val="22"/>
          <w:lang w:eastAsia="zh-CN"/>
        </w:rPr>
      </w:pPr>
    </w:p>
    <w:p w14:paraId="4DEB1F0F"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50137085"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2.2-2B)</w:t>
      </w:r>
    </w:p>
    <w:p w14:paraId="14D071A4"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BA45375"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A226FCC"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62792BD"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7354E41" w14:textId="77777777" w:rsidR="00EE02B9" w:rsidRDefault="00EE02B9">
      <w:pPr>
        <w:pStyle w:val="BodyText"/>
        <w:spacing w:after="0"/>
        <w:rPr>
          <w:rFonts w:ascii="Times New Roman" w:hAnsi="Times New Roman"/>
          <w:sz w:val="22"/>
          <w:szCs w:val="22"/>
          <w:lang w:eastAsia="zh-CN"/>
        </w:rPr>
      </w:pPr>
    </w:p>
    <w:p w14:paraId="7307D52C" w14:textId="77777777" w:rsidR="00EE02B9" w:rsidRDefault="00EE02B9">
      <w:pPr>
        <w:pStyle w:val="BodyText"/>
        <w:spacing w:after="0"/>
        <w:rPr>
          <w:rFonts w:ascii="Times New Roman" w:hAnsi="Times New Roman"/>
          <w:sz w:val="22"/>
          <w:szCs w:val="22"/>
          <w:lang w:eastAsia="zh-CN"/>
        </w:rPr>
      </w:pPr>
    </w:p>
    <w:p w14:paraId="0E89F6B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DCA9C87" w14:textId="77777777" w:rsidR="00EE02B9" w:rsidRDefault="00EE02B9">
      <w:pPr>
        <w:pStyle w:val="BodyText"/>
        <w:spacing w:after="0"/>
        <w:rPr>
          <w:rFonts w:ascii="Times New Roman" w:hAnsi="Times New Roman"/>
          <w:sz w:val="22"/>
          <w:szCs w:val="22"/>
          <w:lang w:eastAsia="zh-CN"/>
        </w:rPr>
      </w:pPr>
    </w:p>
    <w:p w14:paraId="40E3BCE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BD316A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6C17EC1D"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2.2-2A)</w:t>
      </w:r>
    </w:p>
    <w:p w14:paraId="6CC9F544"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AD31EB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4E842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2FFFE4"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7F78AB1C"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34956D8"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2.2-2B)</w:t>
      </w:r>
    </w:p>
    <w:p w14:paraId="3F95781B"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42D834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4111B147" w14:textId="77777777" w:rsidR="00EE02B9" w:rsidRDefault="00046962">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5ECAC802" w14:textId="77777777" w:rsidR="00EE02B9" w:rsidRDefault="00046962">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2467DF0D" w14:textId="77777777" w:rsidR="00EE02B9" w:rsidRDefault="00EE02B9">
      <w:pPr>
        <w:pStyle w:val="BodyText"/>
        <w:spacing w:after="0"/>
        <w:rPr>
          <w:rFonts w:ascii="Times New Roman" w:hAnsi="Times New Roman"/>
          <w:sz w:val="22"/>
          <w:szCs w:val="22"/>
          <w:lang w:eastAsia="zh-CN"/>
        </w:rPr>
      </w:pPr>
    </w:p>
    <w:p w14:paraId="3FE4C5E5" w14:textId="77777777" w:rsidR="00EE02B9" w:rsidRDefault="00EE02B9">
      <w:pPr>
        <w:pStyle w:val="BodyText"/>
        <w:spacing w:after="0"/>
        <w:rPr>
          <w:rFonts w:ascii="Times New Roman" w:hAnsi="Times New Roman"/>
          <w:sz w:val="22"/>
          <w:szCs w:val="22"/>
          <w:lang w:eastAsia="zh-CN"/>
        </w:rPr>
      </w:pPr>
    </w:p>
    <w:p w14:paraId="4688C9AB"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w:t>
      </w:r>
    </w:p>
    <w:p w14:paraId="08AD790B"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2095F43"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C982CA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4F6266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22B9062" w14:textId="77777777" w:rsidR="00EE02B9" w:rsidRDefault="0064190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3C4EF96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CC3FE80" w14:textId="77777777" w:rsidR="00EE02B9" w:rsidRDefault="00EE02B9">
      <w:pPr>
        <w:pStyle w:val="BodyText"/>
        <w:spacing w:after="0" w:line="240" w:lineRule="auto"/>
        <w:rPr>
          <w:rFonts w:ascii="Times New Roman" w:hAnsi="Times New Roman"/>
          <w:sz w:val="22"/>
          <w:szCs w:val="22"/>
          <w:lang w:eastAsia="zh-CN"/>
        </w:rPr>
      </w:pPr>
    </w:p>
    <w:p w14:paraId="460752E9"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2.2-3A)</w:t>
      </w:r>
    </w:p>
    <w:p w14:paraId="22048964"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2317858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5869D7AB"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F83963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62750D8" w14:textId="77777777" w:rsidR="00EE02B9" w:rsidRDefault="0064190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4D55283D"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6F587B9" w14:textId="77777777" w:rsidR="00EE02B9" w:rsidRDefault="00EE02B9">
      <w:pPr>
        <w:pStyle w:val="BodyText"/>
        <w:spacing w:after="0"/>
        <w:rPr>
          <w:rFonts w:ascii="Times New Roman" w:hAnsi="Times New Roman"/>
          <w:sz w:val="22"/>
          <w:szCs w:val="22"/>
          <w:lang w:eastAsia="zh-CN"/>
        </w:rPr>
      </w:pPr>
    </w:p>
    <w:p w14:paraId="24649CB3" w14:textId="77777777" w:rsidR="00EE02B9" w:rsidRDefault="00046962">
      <w:pPr>
        <w:pStyle w:val="Heading5"/>
        <w:rPr>
          <w:rFonts w:ascii="Times New Roman" w:hAnsi="Times New Roman"/>
          <w:b/>
          <w:bCs/>
          <w:lang w:eastAsia="zh-CN"/>
        </w:rPr>
      </w:pPr>
      <w:r>
        <w:rPr>
          <w:rFonts w:ascii="Times New Roman" w:hAnsi="Times New Roman"/>
          <w:b/>
          <w:bCs/>
          <w:lang w:eastAsia="zh-CN"/>
        </w:rPr>
        <w:t>Proposal 2.2-3B)</w:t>
      </w:r>
    </w:p>
    <w:p w14:paraId="42DC465C"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7840E44"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40240E2F"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4105DA"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38A61CC" w14:textId="77777777" w:rsidR="00EE02B9" w:rsidRDefault="0064190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7ED6B4A2"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0DDCAFC7" w14:textId="77777777" w:rsidR="00EE02B9" w:rsidRDefault="00EE02B9">
      <w:pPr>
        <w:pStyle w:val="BodyText"/>
        <w:spacing w:after="0"/>
        <w:rPr>
          <w:rFonts w:ascii="Times New Roman" w:hAnsi="Times New Roman"/>
          <w:sz w:val="22"/>
          <w:szCs w:val="22"/>
          <w:lang w:eastAsia="zh-CN"/>
        </w:rPr>
      </w:pPr>
    </w:p>
    <w:p w14:paraId="665021C2"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1B3C37C8" w14:textId="77777777">
        <w:tc>
          <w:tcPr>
            <w:tcW w:w="1525" w:type="dxa"/>
            <w:shd w:val="clear" w:color="auto" w:fill="FBE4D5" w:themeFill="accent2" w:themeFillTint="33"/>
          </w:tcPr>
          <w:p w14:paraId="2B2BFFB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E136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9D8962B" w14:textId="77777777">
        <w:tc>
          <w:tcPr>
            <w:tcW w:w="1525" w:type="dxa"/>
          </w:tcPr>
          <w:p w14:paraId="7034BECF"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288EC28"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 xml:space="preserve">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w:t>
            </w:r>
            <w:r>
              <w:rPr>
                <w:rFonts w:ascii="Times New Roman" w:eastAsiaTheme="minorEastAsia" w:hAnsi="Times New Roman"/>
                <w:sz w:val="22"/>
                <w:szCs w:val="22"/>
                <w:lang w:eastAsia="ko-KR"/>
              </w:rPr>
              <w:lastRenderedPageBreak/>
              <w:t>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EE02B9" w14:paraId="6986AB19" w14:textId="77777777">
        <w:tc>
          <w:tcPr>
            <w:tcW w:w="1525" w:type="dxa"/>
          </w:tcPr>
          <w:p w14:paraId="1505CF15"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1AE61BD8"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8C6DE53"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504BDA1D"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08FB5AB6"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2DD3B93B"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E75E05B"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7B2CC751" w14:textId="77777777" w:rsidR="00EE02B9" w:rsidRDefault="0064190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046962">
              <w:rPr>
                <w:rFonts w:ascii="Times New Roman" w:hAnsi="Times New Roman"/>
                <w:sz w:val="22"/>
                <w:szCs w:val="22"/>
                <w:lang w:eastAsia="zh-CN"/>
              </w:rPr>
              <w:t xml:space="preserve"> for 960kHz PRACH </w:t>
            </w:r>
          </w:p>
          <w:p w14:paraId="7FE75A78"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EE02B9" w14:paraId="64452353" w14:textId="77777777">
        <w:tc>
          <w:tcPr>
            <w:tcW w:w="1525" w:type="dxa"/>
          </w:tcPr>
          <w:p w14:paraId="6E5EC18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43299DA"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EE02B9" w14:paraId="039D76DA" w14:textId="77777777">
        <w:tc>
          <w:tcPr>
            <w:tcW w:w="1525" w:type="dxa"/>
          </w:tcPr>
          <w:p w14:paraId="4B690CE8"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1820ED6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423F9EE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1DC080C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7D1A13B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6C73F646" w14:textId="77777777" w:rsidR="00EE02B9" w:rsidRDefault="00046962">
            <w:pPr>
              <w:pStyle w:val="Heading5"/>
              <w:spacing w:line="280" w:lineRule="atLeast"/>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7BBD9AF"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C9AEAF6"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and number of PRACH slots  in a reference slot is 1,</w:t>
            </w:r>
          </w:p>
          <w:p w14:paraId="1E34B7C9" w14:textId="77777777" w:rsidR="00EE02B9" w:rsidRDefault="00046962">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677B5A61"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2473C92" w14:textId="77777777" w:rsidR="00EE02B9" w:rsidRDefault="0064190A">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046962">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046962">
              <w:rPr>
                <w:rFonts w:ascii="Times New Roman" w:hAnsi="Times New Roman"/>
                <w:sz w:val="22"/>
                <w:szCs w:val="22"/>
                <w:lang w:eastAsia="zh-CN"/>
              </w:rPr>
              <w:t xml:space="preserve"> for 960kHz PRACH </w:t>
            </w:r>
          </w:p>
          <w:p w14:paraId="01EB4DC9" w14:textId="77777777" w:rsidR="00EE02B9" w:rsidRDefault="00046962">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B13D9F6" w14:textId="77777777" w:rsidR="00EE02B9" w:rsidRDefault="00EE02B9">
            <w:pPr>
              <w:pStyle w:val="BodyText"/>
              <w:spacing w:after="0" w:line="280" w:lineRule="atLeast"/>
              <w:jc w:val="left"/>
              <w:rPr>
                <w:rFonts w:ascii="Times New Roman" w:eastAsia="MS Mincho" w:hAnsi="Times New Roman"/>
                <w:sz w:val="22"/>
                <w:szCs w:val="22"/>
                <w:lang w:eastAsia="ja-JP"/>
              </w:rPr>
            </w:pPr>
          </w:p>
        </w:tc>
      </w:tr>
      <w:tr w:rsidR="00EE02B9" w14:paraId="4664F84E" w14:textId="77777777">
        <w:tc>
          <w:tcPr>
            <w:tcW w:w="1525" w:type="dxa"/>
          </w:tcPr>
          <w:p w14:paraId="4AE535C7"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564CF00E" w14:textId="77777777" w:rsidR="00EE02B9" w:rsidRDefault="00046962">
            <w:pPr>
              <w:pStyle w:val="BodyText"/>
              <w:spacing w:after="0" w:line="280" w:lineRule="atLeast"/>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0A21DFA" w14:textId="77777777" w:rsidR="00EE02B9" w:rsidRDefault="00046962">
            <w:pPr>
              <w:pStyle w:val="BodyText"/>
              <w:spacing w:after="0" w:line="280" w:lineRule="atLeast"/>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EE02B9" w14:paraId="1E11EFD2" w14:textId="77777777">
        <w:tc>
          <w:tcPr>
            <w:tcW w:w="1525" w:type="dxa"/>
          </w:tcPr>
          <w:p w14:paraId="2A96A52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704B64D8"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1768A6D6" w14:textId="77777777" w:rsidR="00EE02B9" w:rsidRDefault="00046962">
            <w:pPr>
              <w:pStyle w:val="BodyText"/>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24D516AB" w14:textId="77777777" w:rsidR="00EE02B9" w:rsidRDefault="00046962">
            <w:pPr>
              <w:pStyle w:val="BodyText"/>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1DD35712" w14:textId="77777777" w:rsidR="00EE02B9" w:rsidRDefault="00046962">
            <w:pPr>
              <w:pStyle w:val="BodyText"/>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4FC002D0" w14:textId="77777777" w:rsidR="00EE02B9" w:rsidRDefault="00046962">
            <w:pPr>
              <w:pStyle w:val="BodyText"/>
              <w:numPr>
                <w:ilvl w:val="0"/>
                <w:numId w:val="37"/>
              </w:numPr>
              <w:spacing w:after="0" w:line="280" w:lineRule="atLeast"/>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1438C506" w14:textId="77777777" w:rsidR="00EE02B9" w:rsidRDefault="00046962">
            <w:pPr>
              <w:pStyle w:val="Heading5"/>
              <w:spacing w:line="280" w:lineRule="atLeast"/>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0EB3A64" w14:textId="77777777" w:rsidR="00EE02B9" w:rsidRDefault="00046962">
            <w:pPr>
              <w:pStyle w:val="Heading5"/>
              <w:spacing w:line="280" w:lineRule="atLeast"/>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B2BE58C" w14:textId="77777777" w:rsidR="00EE02B9" w:rsidRDefault="00EE02B9">
            <w:pPr>
              <w:pStyle w:val="BodyText"/>
              <w:spacing w:after="0" w:line="280" w:lineRule="atLeast"/>
              <w:jc w:val="left"/>
              <w:rPr>
                <w:rFonts w:ascii="Times New Roman" w:eastAsiaTheme="minorEastAsia" w:hAnsi="Times New Roman"/>
                <w:sz w:val="22"/>
                <w:szCs w:val="22"/>
                <w:u w:val="single"/>
                <w:lang w:eastAsia="ko-KR"/>
              </w:rPr>
            </w:pPr>
          </w:p>
        </w:tc>
      </w:tr>
      <w:tr w:rsidR="00EE02B9" w14:paraId="35C05317" w14:textId="77777777">
        <w:trPr>
          <w:trHeight w:val="377"/>
        </w:trPr>
        <w:tc>
          <w:tcPr>
            <w:tcW w:w="1525" w:type="dxa"/>
          </w:tcPr>
          <w:p w14:paraId="312A1B77" w14:textId="77777777" w:rsidR="00EE02B9" w:rsidRDefault="00046962">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376C6558"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5478B4E3" w14:textId="77777777" w:rsidR="00EE02B9" w:rsidRDefault="00046962">
            <w:pPr>
              <w:pStyle w:val="BodyText"/>
              <w:spacing w:after="0" w:line="280" w:lineRule="atLeast"/>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EE02B9" w14:paraId="6A744508" w14:textId="77777777">
        <w:trPr>
          <w:trHeight w:val="377"/>
        </w:trPr>
        <w:tc>
          <w:tcPr>
            <w:tcW w:w="1525" w:type="dxa"/>
          </w:tcPr>
          <w:p w14:paraId="2E405F0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768AD99F"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7CBA48B" w14:textId="77777777" w:rsidR="00EE02B9" w:rsidRDefault="00046962">
            <w:pPr>
              <w:pStyle w:val="BodyText"/>
              <w:spacing w:after="0" w:line="280" w:lineRule="atLeast"/>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F861FF" w14:paraId="444D5A31" w14:textId="77777777">
        <w:trPr>
          <w:trHeight w:val="377"/>
        </w:trPr>
        <w:tc>
          <w:tcPr>
            <w:tcW w:w="1525" w:type="dxa"/>
          </w:tcPr>
          <w:p w14:paraId="09892A43" w14:textId="77777777" w:rsidR="00F861FF" w:rsidRPr="00E04352" w:rsidRDefault="00F861FF" w:rsidP="00F861F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6E270475" w14:textId="77777777" w:rsidR="00F861FF" w:rsidRDefault="00F861FF" w:rsidP="00F861FF">
            <w:pPr>
              <w:pStyle w:val="BodyText"/>
              <w:spacing w:after="0"/>
              <w:rPr>
                <w:rFonts w:ascii="Times New Roman" w:hAnsi="Times New Roman"/>
                <w:sz w:val="22"/>
                <w:szCs w:val="22"/>
                <w:lang w:eastAsia="zh-CN"/>
              </w:rPr>
            </w:pPr>
            <w:r w:rsidRPr="00E04352">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69E2FE94" w14:textId="77777777" w:rsidR="00F861FF" w:rsidRPr="00F861FF" w:rsidRDefault="00F861FF" w:rsidP="00F861FF">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sidRPr="00E04352">
              <w:rPr>
                <w:rFonts w:ascii="Times New Roman" w:hAnsi="Times New Roman"/>
                <w:szCs w:val="22"/>
                <w:lang w:val="en-US" w:eastAsia="zh-CN"/>
              </w:rPr>
              <w:t>Support Qualcomm’s modification and add ‘LBT’ by LGE</w:t>
            </w:r>
          </w:p>
        </w:tc>
      </w:tr>
      <w:tr w:rsidR="001E713F" w14:paraId="625A7AB3" w14:textId="77777777">
        <w:trPr>
          <w:trHeight w:val="377"/>
        </w:trPr>
        <w:tc>
          <w:tcPr>
            <w:tcW w:w="1525" w:type="dxa"/>
          </w:tcPr>
          <w:p w14:paraId="56E9DEB2" w14:textId="313C632A" w:rsidR="001E713F" w:rsidRDefault="001E713F" w:rsidP="00F861F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65114394" w14:textId="66C1D7B6" w:rsidR="001E713F" w:rsidRPr="001E713F" w:rsidRDefault="001E713F" w:rsidP="00F861FF">
            <w:pPr>
              <w:pStyle w:val="BodyText"/>
              <w:spacing w:after="0"/>
              <w:rPr>
                <w:rFonts w:ascii="Times New Roman" w:hAnsi="Times New Roman"/>
                <w:bCs/>
                <w:sz w:val="22"/>
                <w:szCs w:val="22"/>
                <w:lang w:eastAsia="zh-CN"/>
              </w:rPr>
            </w:pPr>
            <w:r w:rsidRPr="001E713F">
              <w:rPr>
                <w:rFonts w:ascii="Times New Roman" w:hAnsi="Times New Roman"/>
                <w:bCs/>
                <w:sz w:val="22"/>
                <w:szCs w:val="22"/>
                <w:lang w:eastAsia="zh-CN"/>
              </w:rPr>
              <w:t xml:space="preserve">We support </w:t>
            </w:r>
            <w:r>
              <w:rPr>
                <w:rFonts w:ascii="Times New Roman" w:hAnsi="Times New Roman"/>
                <w:bCs/>
                <w:sz w:val="22"/>
                <w:szCs w:val="22"/>
                <w:lang w:eastAsia="zh-CN"/>
              </w:rPr>
              <w:t>Proposal 2.2-3B with Qualcomm modifications.</w:t>
            </w:r>
          </w:p>
        </w:tc>
      </w:tr>
      <w:tr w:rsidR="0064190A" w14:paraId="4F54D02E" w14:textId="77777777">
        <w:trPr>
          <w:trHeight w:val="377"/>
        </w:trPr>
        <w:tc>
          <w:tcPr>
            <w:tcW w:w="1525" w:type="dxa"/>
          </w:tcPr>
          <w:p w14:paraId="3DA55052" w14:textId="48B518D8" w:rsidR="0064190A" w:rsidRDefault="0064190A"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73E21E09" w14:textId="77777777" w:rsidR="0064190A" w:rsidRDefault="0064190A" w:rsidP="006419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76DAB7C" w14:textId="06472EFC" w:rsidR="0064190A" w:rsidRDefault="0064190A" w:rsidP="0064190A">
            <w:pPr>
              <w:pStyle w:val="BodyText"/>
              <w:spacing w:after="0"/>
              <w:rPr>
                <w:rFonts w:ascii="Times New Roman" w:eastAsiaTheme="minorEastAsia" w:hAnsi="Times New Roman"/>
                <w:sz w:val="22"/>
                <w:szCs w:val="22"/>
                <w:lang w:eastAsia="ko-KR"/>
              </w:rPr>
            </w:pPr>
            <w:r w:rsidRPr="00327C99">
              <w:rPr>
                <w:rFonts w:ascii="Times New Roman" w:eastAsiaTheme="minorEastAsia" w:hAnsi="Times New Roman"/>
                <w:sz w:val="22"/>
                <w:szCs w:val="22"/>
                <w:lang w:eastAsia="ko-KR"/>
              </w:rPr>
              <w:t>Proposal 2.2-</w:t>
            </w:r>
            <w:r>
              <w:rPr>
                <w:rFonts w:ascii="Times New Roman" w:eastAsiaTheme="minorEastAsia" w:hAnsi="Times New Roman"/>
                <w:sz w:val="22"/>
                <w:szCs w:val="22"/>
                <w:lang w:eastAsia="ko-KR"/>
              </w:rPr>
              <w:t>3A</w:t>
            </w:r>
            <w:r w:rsidRPr="00327C99">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0A07264B" w14:textId="35586CEB" w:rsidR="0064190A" w:rsidRPr="001E713F" w:rsidRDefault="0064190A" w:rsidP="0064190A">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 xml:space="preserve">Regarding the </w:t>
            </w:r>
            <w:r w:rsidRPr="00327C99">
              <w:rPr>
                <w:rFonts w:ascii="Times New Roman" w:eastAsiaTheme="minorEastAsia" w:hAnsi="Times New Roman"/>
                <w:sz w:val="22"/>
                <w:szCs w:val="22"/>
                <w:lang w:eastAsia="ko-KR"/>
              </w:rPr>
              <w:t>Proposal 2.2-</w:t>
            </w:r>
            <w:r>
              <w:rPr>
                <w:rFonts w:ascii="Times New Roman" w:eastAsiaTheme="minorEastAsia" w:hAnsi="Times New Roman"/>
                <w:sz w:val="22"/>
                <w:szCs w:val="22"/>
                <w:lang w:eastAsia="ko-KR"/>
              </w:rPr>
              <w:t>3B</w:t>
            </w:r>
            <w:r w:rsidRPr="00327C99">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I’m not sure, in my reading these would seem to severely restrict the number of RO’s in slot (e.g. to 1)?</w:t>
            </w:r>
          </w:p>
        </w:tc>
      </w:tr>
    </w:tbl>
    <w:p w14:paraId="6689EF40" w14:textId="77777777" w:rsidR="00EE02B9" w:rsidRDefault="00EE02B9">
      <w:pPr>
        <w:pStyle w:val="BodyText"/>
        <w:spacing w:after="0"/>
        <w:rPr>
          <w:rFonts w:ascii="Times New Roman" w:hAnsi="Times New Roman"/>
          <w:sz w:val="22"/>
          <w:szCs w:val="22"/>
          <w:lang w:eastAsia="zh-CN"/>
        </w:rPr>
      </w:pPr>
    </w:p>
    <w:p w14:paraId="54AC6834" w14:textId="77777777" w:rsidR="00EE02B9" w:rsidRDefault="00EE02B9">
      <w:pPr>
        <w:pStyle w:val="BodyText"/>
        <w:spacing w:after="0"/>
        <w:rPr>
          <w:rFonts w:ascii="Times New Roman" w:hAnsi="Times New Roman"/>
          <w:sz w:val="22"/>
          <w:szCs w:val="22"/>
          <w:lang w:eastAsia="zh-CN"/>
        </w:rPr>
      </w:pPr>
    </w:p>
    <w:p w14:paraId="752679B0" w14:textId="77777777" w:rsidR="00EE02B9" w:rsidRDefault="00EE02B9">
      <w:pPr>
        <w:pStyle w:val="BodyText"/>
        <w:spacing w:after="0"/>
        <w:rPr>
          <w:rFonts w:ascii="Times New Roman" w:hAnsi="Times New Roman"/>
          <w:sz w:val="22"/>
          <w:szCs w:val="22"/>
          <w:lang w:eastAsia="zh-CN"/>
        </w:rPr>
      </w:pPr>
    </w:p>
    <w:p w14:paraId="60175D3B" w14:textId="77777777" w:rsidR="00EE02B9" w:rsidRDefault="00046962">
      <w:pPr>
        <w:pStyle w:val="Heading3"/>
        <w:rPr>
          <w:lang w:eastAsia="zh-CN"/>
        </w:rPr>
      </w:pPr>
      <w:r>
        <w:rPr>
          <w:lang w:eastAsia="zh-CN"/>
        </w:rPr>
        <w:t>2.2.3 RAR Window &amp; RA Preamble ID</w:t>
      </w:r>
    </w:p>
    <w:p w14:paraId="7B6089D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419586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204A453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5C4F38E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6461C6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ABB8CC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Alt.1: Modify the RA-RNTI formula as following and introduce some contention resolution mechanism to resolve the conflict.</w:t>
      </w:r>
    </w:p>
    <w:p w14:paraId="7813A7F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51ED4F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ADCF0D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7910D55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5D4D43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0DD9CE5"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0D8B40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447FBBF9"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735B1F4A"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09CC3FF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7BBD9CF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43AEA0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5331AB32" w14:textId="77777777" w:rsidR="00EE02B9" w:rsidRDefault="00046962">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3817907"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090CCF8C"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4B82E4B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778CCC1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6F7E947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6612EB8D"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7EE37B54" w14:textId="77777777" w:rsidR="00EE02B9" w:rsidRDefault="00046962">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7FF3010"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13E3BB0B"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228B57C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56B2813F" w14:textId="77777777" w:rsidR="00EE02B9" w:rsidRDefault="00046962">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19152A93" w14:textId="77777777" w:rsidR="00EE02B9" w:rsidRDefault="0064190A">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PRACH slot that contains the PRACH occasion in a segment.</w:t>
      </w:r>
    </w:p>
    <w:p w14:paraId="5C0F1754"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49FEC7C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4E4239F0" w14:textId="77777777" w:rsidR="00EE02B9" w:rsidRDefault="00046962">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5DB58B92" w14:textId="77777777" w:rsidR="00EE02B9" w:rsidRDefault="0064190A">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120kHz slot that contains the PRACH occasion in a system frame.</w:t>
      </w:r>
    </w:p>
    <w:p w14:paraId="18B842A6" w14:textId="77777777" w:rsidR="00EE02B9" w:rsidRDefault="0064190A">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046962">
        <w:rPr>
          <w:rFonts w:ascii="Times New Roman" w:hAnsi="Times New Roman"/>
          <w:sz w:val="22"/>
          <w:szCs w:val="22"/>
          <w:lang w:eastAsia="zh-CN"/>
        </w:rPr>
        <w:t xml:space="preserve"> specified in clause 5.3.2 of TS 38.211.</w:t>
      </w:r>
    </w:p>
    <w:p w14:paraId="6FE18F4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B4280B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0151CCDF"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A2D444E"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75A22E2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69D0FD28" w14:textId="77777777" w:rsidR="00EE02B9" w:rsidRDefault="00046962">
      <w:pPr>
        <w:pStyle w:val="BodyText"/>
        <w:numPr>
          <w:ilvl w:val="1"/>
          <w:numId w:val="6"/>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1"/>
    </w:p>
    <w:p w14:paraId="118CDEE5" w14:textId="77777777" w:rsidR="00EE02B9" w:rsidRDefault="00046962">
      <w:pPr>
        <w:pStyle w:val="BodyText"/>
        <w:numPr>
          <w:ilvl w:val="1"/>
          <w:numId w:val="6"/>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644FB83A"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615B7C6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0DBFAA59" w14:textId="77777777" w:rsidR="00EE02B9" w:rsidRDefault="0064190A">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assumes 480/960 kHz SCS</w:t>
      </w:r>
    </w:p>
    <w:p w14:paraId="0CF6DDA5" w14:textId="77777777" w:rsidR="00EE02B9" w:rsidRDefault="0064190A">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assumes 120 kHz SCS</w:t>
      </w:r>
    </w:p>
    <w:p w14:paraId="75A1B71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57F9D761"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26C87EFA"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4BC1562"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6E8D4543"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CA7148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70CA416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1A3BCA29"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02C75426"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3F3F3B2" w14:textId="77777777" w:rsidR="00EE02B9" w:rsidRDefault="0004696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D8CED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884743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RA-RNTI computation equation should be adjusted to avoid overflow in case of PRACH SCS 480 kHz and 960 kHz;</w:t>
      </w:r>
    </w:p>
    <w:p w14:paraId="5C6B0E7D"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1217A735" w14:textId="77777777" w:rsidR="00EE02B9" w:rsidRDefault="00046962">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764EE8" w14:textId="77777777" w:rsidR="00EE02B9" w:rsidRDefault="0004696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45BDEC07"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214A8E7"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0DA07007" w14:textId="77777777" w:rsidR="00EE02B9" w:rsidRDefault="00046962">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5EF6624E"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263928"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2E6B7FCF" w14:textId="77777777" w:rsidR="00EE02B9" w:rsidRDefault="00EE02B9">
      <w:pPr>
        <w:pStyle w:val="BodyText"/>
        <w:spacing w:after="0"/>
        <w:rPr>
          <w:rFonts w:ascii="Times New Roman" w:hAnsi="Times New Roman"/>
          <w:sz w:val="22"/>
          <w:szCs w:val="22"/>
          <w:lang w:eastAsia="zh-CN"/>
        </w:rPr>
      </w:pPr>
    </w:p>
    <w:p w14:paraId="6D12FE97" w14:textId="77777777" w:rsidR="00EE02B9" w:rsidRDefault="00046962">
      <w:pPr>
        <w:pStyle w:val="Heading4"/>
        <w:rPr>
          <w:lang w:eastAsia="zh-CN"/>
        </w:rPr>
      </w:pPr>
      <w:r>
        <w:rPr>
          <w:lang w:eastAsia="zh-CN"/>
        </w:rPr>
        <w:t>Summary of Discussions</w:t>
      </w:r>
    </w:p>
    <w:p w14:paraId="0CBDD14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EE02B9" w14:paraId="57E86793" w14:textId="77777777">
        <w:tc>
          <w:tcPr>
            <w:tcW w:w="9962" w:type="dxa"/>
          </w:tcPr>
          <w:p w14:paraId="691181C1" w14:textId="77777777" w:rsidR="00EE02B9" w:rsidRDefault="00046962">
            <w:pPr>
              <w:pStyle w:val="BodyText"/>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5FABAC77"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1)</w:t>
            </w:r>
          </w:p>
          <w:p w14:paraId="58044BE3"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7E02A91" w14:textId="77777777" w:rsidR="00EE02B9" w:rsidRDefault="00046962">
            <w:pPr>
              <w:pStyle w:val="BodyText"/>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DCDD41E"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4C4F5BC3"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1B803204"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00B85B1"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7514A0A7" w14:textId="77777777" w:rsidR="00EE02B9" w:rsidRDefault="00046962">
            <w:pPr>
              <w:pStyle w:val="BodyText"/>
              <w:numPr>
                <w:ilvl w:val="3"/>
                <w:numId w:val="38"/>
              </w:numPr>
              <w:spacing w:after="0" w:line="280" w:lineRule="atLeast"/>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3642034"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w:t>
            </w:r>
          </w:p>
          <w:p w14:paraId="23343658"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2515A470"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4A5227B1" w14:textId="77777777" w:rsidR="00EE02B9" w:rsidRDefault="0064190A">
            <w:pPr>
              <w:pStyle w:val="BodyText"/>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w:t>
            </w:r>
            <w:r w:rsidR="00046962">
              <w:rPr>
                <w:rFonts w:ascii="Times New Roman" w:hAnsi="Times New Roman" w:hint="eastAsia"/>
                <w:sz w:val="22"/>
                <w:szCs w:val="22"/>
                <w:lang w:eastAsia="zh-CN"/>
              </w:rPr>
              <w:t>PRACH</w:t>
            </w:r>
            <w:r w:rsidR="00046962">
              <w:rPr>
                <w:rFonts w:ascii="Times New Roman" w:hAnsi="Times New Roman"/>
                <w:sz w:val="22"/>
                <w:szCs w:val="22"/>
                <w:lang w:eastAsia="zh-CN"/>
              </w:rPr>
              <w:t xml:space="preserve"> slot that contains the PRACH occasion in a </w:t>
            </w:r>
            <w:r w:rsidR="00046962">
              <w:rPr>
                <w:rFonts w:ascii="Times New Roman" w:hAnsi="Times New Roman" w:hint="eastAsia"/>
                <w:sz w:val="22"/>
                <w:szCs w:val="22"/>
                <w:lang w:eastAsia="zh-CN"/>
              </w:rPr>
              <w:t>segment</w:t>
            </w:r>
            <w:r w:rsidR="00046962">
              <w:rPr>
                <w:rFonts w:ascii="Times New Roman" w:hAnsi="Times New Roman"/>
                <w:sz w:val="22"/>
                <w:szCs w:val="22"/>
                <w:lang w:eastAsia="zh-CN"/>
              </w:rPr>
              <w:t>.</w:t>
            </w:r>
          </w:p>
          <w:p w14:paraId="4CC98452"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69E62184"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4)</w:t>
            </w:r>
          </w:p>
          <w:p w14:paraId="3CA0BC17"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D5C90D9"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w:rPr>
                  <w:rFonts w:ascii="Cambria Math" w:hAnsi="Cambria Math"/>
                  <w:lang w:eastAsia="zh-CN"/>
                </w:rPr>
                <w:lastRenderedPageBreak/>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632DD482"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03E6CD8"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5)</w:t>
            </w:r>
          </w:p>
          <w:p w14:paraId="25E290B5"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14:paraId="7FD63B81"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8B5B634"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4E1BC9EC"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6)</w:t>
            </w:r>
          </w:p>
          <w:p w14:paraId="1B1E4531"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3513633"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0D9934B9" w14:textId="77777777" w:rsidR="00EE02B9" w:rsidRDefault="00046962">
            <w:pPr>
              <w:pStyle w:val="BodyText"/>
              <w:numPr>
                <w:ilvl w:val="1"/>
                <w:numId w:val="38"/>
              </w:numPr>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498849CA"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7)</w:t>
            </w:r>
          </w:p>
          <w:p w14:paraId="0C83A726" w14:textId="77777777" w:rsidR="00EE02B9" w:rsidRDefault="00046962">
            <w:pPr>
              <w:pStyle w:val="BodyText"/>
              <w:numPr>
                <w:ilvl w:val="3"/>
                <w:numId w:val="38"/>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1B00B56" w14:textId="77777777" w:rsidR="00EE02B9" w:rsidRDefault="0064190A">
            <w:pPr>
              <w:pStyle w:val="BodyText"/>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120kHz slot that contains the PRACH occasion in a system frame.</w:t>
            </w:r>
          </w:p>
          <w:p w14:paraId="49AFB45D" w14:textId="77777777" w:rsidR="00EE02B9" w:rsidRDefault="0064190A">
            <w:pPr>
              <w:pStyle w:val="BodyText"/>
              <w:numPr>
                <w:ilvl w:val="3"/>
                <w:numId w:val="38"/>
              </w:numPr>
              <w:spacing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046962">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046962">
              <w:rPr>
                <w:rFonts w:ascii="Times New Roman" w:hAnsi="Times New Roman"/>
                <w:sz w:val="22"/>
                <w:szCs w:val="22"/>
                <w:lang w:eastAsia="zh-CN"/>
              </w:rPr>
              <w:t xml:space="preserve"> specified in clause 5.3.2 of TS 38.211.</w:t>
            </w:r>
          </w:p>
          <w:p w14:paraId="74A7309E" w14:textId="77777777" w:rsidR="00EE02B9" w:rsidRDefault="00046962">
            <w:pPr>
              <w:pStyle w:val="BodyText"/>
              <w:numPr>
                <w:ilvl w:val="2"/>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8)</w:t>
            </w:r>
          </w:p>
          <w:p w14:paraId="4D011FA0"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F270B47" w14:textId="77777777" w:rsidR="00EE02B9" w:rsidRDefault="00046962">
            <w:pPr>
              <w:pStyle w:val="BodyText"/>
              <w:numPr>
                <w:ilvl w:val="3"/>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09DA68DE" w14:textId="77777777" w:rsidR="00EE02B9" w:rsidRDefault="00EE02B9">
      <w:pPr>
        <w:pStyle w:val="BodyText"/>
        <w:spacing w:after="0"/>
        <w:rPr>
          <w:rFonts w:ascii="Times New Roman" w:hAnsi="Times New Roman"/>
          <w:sz w:val="22"/>
          <w:szCs w:val="22"/>
          <w:lang w:eastAsia="zh-CN"/>
        </w:rPr>
      </w:pPr>
    </w:p>
    <w:p w14:paraId="1AF5C6CC"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61D831C9" w14:textId="77777777" w:rsidR="00EE02B9" w:rsidRDefault="00EE02B9">
      <w:pPr>
        <w:pStyle w:val="BodyText"/>
        <w:spacing w:after="0"/>
        <w:rPr>
          <w:rFonts w:ascii="Times New Roman" w:hAnsi="Times New Roman"/>
          <w:sz w:val="22"/>
          <w:szCs w:val="22"/>
          <w:lang w:eastAsia="zh-CN"/>
        </w:rPr>
      </w:pPr>
    </w:p>
    <w:p w14:paraId="3DFAD645"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5AFADE4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652DE8A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D43954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14C3991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2ED5EE30"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601F7C8E" w14:textId="77777777" w:rsidR="00EE02B9" w:rsidRDefault="00EE02B9">
      <w:pPr>
        <w:pStyle w:val="BodyText"/>
        <w:spacing w:after="0"/>
        <w:rPr>
          <w:rFonts w:ascii="Times New Roman" w:hAnsi="Times New Roman"/>
          <w:sz w:val="22"/>
          <w:szCs w:val="22"/>
          <w:lang w:eastAsia="zh-CN"/>
        </w:rPr>
      </w:pPr>
    </w:p>
    <w:p w14:paraId="32FA3A9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4A7698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65877D36"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1BB80E73" w14:textId="77777777">
        <w:tc>
          <w:tcPr>
            <w:tcW w:w="1805" w:type="dxa"/>
            <w:shd w:val="clear" w:color="auto" w:fill="FBE4D5" w:themeFill="accent2" w:themeFillTint="33"/>
          </w:tcPr>
          <w:p w14:paraId="19DB6A6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118E50A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5D17F55C" w14:textId="77777777">
        <w:tc>
          <w:tcPr>
            <w:tcW w:w="1805" w:type="dxa"/>
          </w:tcPr>
          <w:p w14:paraId="7F0F231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2C16CD1" w14:textId="77777777" w:rsidR="00EE02B9" w:rsidRDefault="00046962">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51784A64" w14:textId="77777777" w:rsidR="00EE02B9" w:rsidRDefault="00EE02B9">
            <w:pPr>
              <w:pStyle w:val="BodyText"/>
              <w:spacing w:before="0" w:after="0" w:line="240" w:lineRule="auto"/>
              <w:rPr>
                <w:rFonts w:ascii="Times New Roman" w:hAnsi="Times New Roman"/>
                <w:sz w:val="22"/>
                <w:szCs w:val="22"/>
                <w:lang w:eastAsia="zh-CN"/>
              </w:rPr>
            </w:pPr>
          </w:p>
          <w:p w14:paraId="0ECACE94" w14:textId="77777777" w:rsidR="00EE02B9" w:rsidRDefault="00046962">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1563ABA1" w14:textId="77777777" w:rsidR="00EE02B9" w:rsidRDefault="00046962">
            <w:pPr>
              <w:pStyle w:val="ListParagraph"/>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BBC0B3E" w14:textId="77777777" w:rsidR="00EE02B9" w:rsidRDefault="00046962">
            <w:pPr>
              <w:pStyle w:val="ListParagraph"/>
              <w:numPr>
                <w:ilvl w:val="0"/>
                <w:numId w:val="3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68081580" w14:textId="77777777" w:rsidR="00EE02B9" w:rsidRDefault="00046962">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192DB063" w14:textId="77777777" w:rsidR="00EE02B9" w:rsidRDefault="00046962">
            <w:pPr>
              <w:pStyle w:val="ListParagraph"/>
              <w:numPr>
                <w:ilvl w:val="0"/>
                <w:numId w:val="3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08D47420" w14:textId="77777777" w:rsidR="00EE02B9" w:rsidRDefault="00046962">
            <w:pPr>
              <w:pStyle w:val="ListParagraph"/>
              <w:numPr>
                <w:ilvl w:val="0"/>
                <w:numId w:val="3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59779EE7" w14:textId="77777777" w:rsidR="00EE02B9" w:rsidRDefault="00046962">
            <w:pPr>
              <w:pStyle w:val="BodyText"/>
              <w:spacing w:after="0" w:line="280" w:lineRule="atLeast"/>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EE02B9" w14:paraId="2C326964" w14:textId="77777777">
        <w:tc>
          <w:tcPr>
            <w:tcW w:w="1805" w:type="dxa"/>
          </w:tcPr>
          <w:p w14:paraId="7B2CA46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AC2FC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AB0D04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EE02B9" w14:paraId="2CEA534D" w14:textId="77777777">
        <w:tc>
          <w:tcPr>
            <w:tcW w:w="1805" w:type="dxa"/>
          </w:tcPr>
          <w:p w14:paraId="2501ED02"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55EE2AB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EE02B9" w14:paraId="1507589B" w14:textId="77777777">
        <w:tc>
          <w:tcPr>
            <w:tcW w:w="1805" w:type="dxa"/>
          </w:tcPr>
          <w:p w14:paraId="348A851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121A91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435FAA7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481CA241" w14:textId="77777777" w:rsidR="00EE02B9" w:rsidRDefault="00046962">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w:t>
            </w:r>
          </w:p>
          <w:p w14:paraId="0D896278" w14:textId="77777777" w:rsidR="00EE02B9" w:rsidRDefault="00046962">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6A935AAD" w14:textId="77777777" w:rsidR="00EE02B9" w:rsidRDefault="00046962">
            <w:pPr>
              <w:pStyle w:val="BodyText"/>
              <w:numPr>
                <w:ilvl w:val="1"/>
                <w:numId w:val="6"/>
              </w:numPr>
              <w:spacing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20A8AD2" w14:textId="77777777" w:rsidR="00EE02B9" w:rsidRDefault="00046962">
            <w:pPr>
              <w:pStyle w:val="BodyText"/>
              <w:numPr>
                <w:ilvl w:val="1"/>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597C6A50"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EE02B9" w14:paraId="09FA2F4E" w14:textId="77777777">
        <w:tc>
          <w:tcPr>
            <w:tcW w:w="1805" w:type="dxa"/>
          </w:tcPr>
          <w:p w14:paraId="55DEE81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37B3DA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EE02B9" w14:paraId="1E3B0DAA" w14:textId="77777777">
        <w:tc>
          <w:tcPr>
            <w:tcW w:w="1805" w:type="dxa"/>
          </w:tcPr>
          <w:p w14:paraId="5DF576C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CDBDB3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0976663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EE02B9" w14:paraId="4364A28F" w14:textId="77777777">
        <w:tc>
          <w:tcPr>
            <w:tcW w:w="1805" w:type="dxa"/>
          </w:tcPr>
          <w:p w14:paraId="5A87FE8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2E3BB39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Alt 3.</w:t>
            </w:r>
          </w:p>
        </w:tc>
      </w:tr>
      <w:tr w:rsidR="00EE02B9" w14:paraId="5474D83D" w14:textId="77777777">
        <w:tc>
          <w:tcPr>
            <w:tcW w:w="1805" w:type="dxa"/>
          </w:tcPr>
          <w:p w14:paraId="06BD1C7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FF9FD3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EE02B9" w14:paraId="2C3406A8" w14:textId="77777777">
        <w:tc>
          <w:tcPr>
            <w:tcW w:w="1805" w:type="dxa"/>
          </w:tcPr>
          <w:p w14:paraId="219876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70F96F6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Option 6</w:t>
            </w:r>
          </w:p>
        </w:tc>
      </w:tr>
      <w:tr w:rsidR="00EE02B9" w14:paraId="449C0C9F" w14:textId="77777777">
        <w:tc>
          <w:tcPr>
            <w:tcW w:w="1805" w:type="dxa"/>
          </w:tcPr>
          <w:p w14:paraId="62F02A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28B334F" w14:textId="77777777" w:rsidR="00EE02B9" w:rsidRDefault="00046962">
            <w:pPr>
              <w:pStyle w:val="BodyText"/>
              <w:spacing w:after="0" w:line="280" w:lineRule="atLeast"/>
              <w:rPr>
                <w:rFonts w:ascii="Times New Roman" w:hAnsi="Times New Roman"/>
                <w:sz w:val="22"/>
                <w:lang w:eastAsia="zh-CN"/>
              </w:rPr>
            </w:pPr>
            <w:r>
              <w:rPr>
                <w:rFonts w:ascii="Times New Roman" w:hAnsi="Times New Roman"/>
                <w:sz w:val="22"/>
                <w:lang w:eastAsia="zh-CN"/>
              </w:rPr>
              <w:t>Defer until agreement on RO configuration is achieved.</w:t>
            </w:r>
          </w:p>
          <w:p w14:paraId="213C22B6" w14:textId="77777777" w:rsidR="00EE02B9" w:rsidRDefault="00046962">
            <w:pPr>
              <w:pStyle w:val="BodyText"/>
              <w:spacing w:after="0" w:line="280" w:lineRule="atLeast"/>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1B0C5EC3" w14:textId="77777777" w:rsidR="00EE02B9" w:rsidRDefault="00046962">
            <w:pPr>
              <w:pStyle w:val="BodyText"/>
              <w:spacing w:after="0" w:line="280" w:lineRule="atLeast"/>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EE02B9" w14:paraId="05A40FC7" w14:textId="77777777">
        <w:tc>
          <w:tcPr>
            <w:tcW w:w="1805" w:type="dxa"/>
          </w:tcPr>
          <w:p w14:paraId="319D08ED"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706C4BC7"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EE02B9" w14:paraId="73D63563" w14:textId="77777777">
        <w:tc>
          <w:tcPr>
            <w:tcW w:w="1805" w:type="dxa"/>
          </w:tcPr>
          <w:p w14:paraId="01FDE9CA"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04FE891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Alt 2 category:</w:t>
            </w:r>
          </w:p>
          <w:p w14:paraId="33DE966C" w14:textId="77777777" w:rsidR="00EE02B9" w:rsidRDefault="00046962">
            <w:pPr>
              <w:pStyle w:val="BodyText"/>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7D3D6DE2" w14:textId="77777777" w:rsidR="00EE02B9" w:rsidRDefault="00046962">
            <w:pPr>
              <w:pStyle w:val="BodyText"/>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8AD85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7BCB05DB" w14:textId="77777777" w:rsidR="00EE02B9" w:rsidRDefault="00EE02B9">
      <w:pPr>
        <w:pStyle w:val="BodyText"/>
        <w:spacing w:after="0"/>
        <w:rPr>
          <w:rFonts w:ascii="Times New Roman" w:hAnsi="Times New Roman"/>
          <w:sz w:val="22"/>
          <w:szCs w:val="22"/>
          <w:lang w:eastAsia="zh-CN"/>
        </w:rPr>
      </w:pPr>
    </w:p>
    <w:p w14:paraId="36AC9C2B" w14:textId="77777777" w:rsidR="00EE02B9" w:rsidRDefault="00EE02B9">
      <w:pPr>
        <w:pStyle w:val="BodyText"/>
        <w:spacing w:after="0"/>
        <w:rPr>
          <w:rFonts w:ascii="Times New Roman" w:hAnsi="Times New Roman"/>
          <w:sz w:val="22"/>
          <w:szCs w:val="22"/>
          <w:lang w:eastAsia="zh-CN"/>
        </w:rPr>
      </w:pPr>
    </w:p>
    <w:p w14:paraId="16EFEFF8" w14:textId="77777777" w:rsidR="00EE02B9" w:rsidRDefault="00EE02B9">
      <w:pPr>
        <w:pStyle w:val="BodyText"/>
        <w:spacing w:after="0"/>
        <w:rPr>
          <w:rFonts w:ascii="Times New Roman" w:hAnsi="Times New Roman"/>
          <w:sz w:val="22"/>
          <w:szCs w:val="22"/>
          <w:lang w:eastAsia="zh-CN"/>
        </w:rPr>
      </w:pPr>
    </w:p>
    <w:p w14:paraId="0DD5C87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D78997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76A3ECA0" w14:textId="77777777" w:rsidR="00EE02B9" w:rsidRDefault="00EE02B9">
      <w:pPr>
        <w:pStyle w:val="BodyText"/>
        <w:spacing w:after="0"/>
        <w:rPr>
          <w:rFonts w:ascii="Times New Roman" w:hAnsi="Times New Roman"/>
          <w:sz w:val="22"/>
          <w:szCs w:val="22"/>
          <w:lang w:eastAsia="zh-CN"/>
        </w:rPr>
      </w:pPr>
    </w:p>
    <w:p w14:paraId="09B9AF23"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38092AE"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6687E331"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0623C1AB"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24C9820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618F311F"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4D5C4A87" w14:textId="77777777" w:rsidR="00EE02B9" w:rsidRDefault="00EE02B9">
      <w:pPr>
        <w:pStyle w:val="BodyText"/>
        <w:spacing w:after="0"/>
        <w:rPr>
          <w:rFonts w:ascii="Times New Roman" w:hAnsi="Times New Roman"/>
          <w:sz w:val="22"/>
          <w:szCs w:val="22"/>
          <w:lang w:eastAsia="zh-CN"/>
        </w:rPr>
      </w:pPr>
    </w:p>
    <w:p w14:paraId="68A3F5D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751ACF95" w14:textId="77777777" w:rsidR="00EE02B9" w:rsidRDefault="00EE02B9">
      <w:pPr>
        <w:pStyle w:val="BodyText"/>
        <w:spacing w:after="0"/>
        <w:rPr>
          <w:rFonts w:ascii="Times New Roman" w:hAnsi="Times New Roman"/>
          <w:sz w:val="22"/>
          <w:szCs w:val="22"/>
          <w:lang w:eastAsia="zh-CN"/>
        </w:rPr>
      </w:pPr>
    </w:p>
    <w:p w14:paraId="209A73D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05B3B4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26FCE3E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17588E65" w14:textId="77777777">
        <w:tc>
          <w:tcPr>
            <w:tcW w:w="1573" w:type="dxa"/>
            <w:shd w:val="clear" w:color="auto" w:fill="FBE4D5" w:themeFill="accent2" w:themeFillTint="33"/>
          </w:tcPr>
          <w:p w14:paraId="4EC03D6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001925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5ACE25F" w14:textId="77777777">
        <w:tc>
          <w:tcPr>
            <w:tcW w:w="1573" w:type="dxa"/>
          </w:tcPr>
          <w:p w14:paraId="3B5B6A4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D09A28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52AC2427" w14:textId="77777777">
        <w:tc>
          <w:tcPr>
            <w:tcW w:w="1573" w:type="dxa"/>
          </w:tcPr>
          <w:p w14:paraId="44751B5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5BA7E29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EE02B9" w14:paraId="54AEA285" w14:textId="77777777">
        <w:tc>
          <w:tcPr>
            <w:tcW w:w="1573" w:type="dxa"/>
          </w:tcPr>
          <w:p w14:paraId="30F3C49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12C96ED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EE02B9" w14:paraId="6C38C5A2" w14:textId="77777777">
        <w:tc>
          <w:tcPr>
            <w:tcW w:w="1573" w:type="dxa"/>
          </w:tcPr>
          <w:p w14:paraId="4A9DB5C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1F53C85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EE02B9" w14:paraId="2C3EAD44" w14:textId="77777777">
        <w:tc>
          <w:tcPr>
            <w:tcW w:w="1573" w:type="dxa"/>
          </w:tcPr>
          <w:p w14:paraId="5902BB8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58E0342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EE02B9" w14:paraId="103C5D5A" w14:textId="77777777">
        <w:tc>
          <w:tcPr>
            <w:tcW w:w="1573" w:type="dxa"/>
          </w:tcPr>
          <w:p w14:paraId="7B89DA6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28C6CF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EE02B9" w14:paraId="60223824" w14:textId="77777777">
        <w:tc>
          <w:tcPr>
            <w:tcW w:w="1573" w:type="dxa"/>
          </w:tcPr>
          <w:p w14:paraId="76D60CA6"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0CB03D09"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EE02B9" w14:paraId="1ACC86D2" w14:textId="77777777">
        <w:tc>
          <w:tcPr>
            <w:tcW w:w="1573" w:type="dxa"/>
          </w:tcPr>
          <w:p w14:paraId="1BD0ADEC"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FACFF57" w14:textId="77777777" w:rsidR="00EE02B9" w:rsidRDefault="00046962">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EE02B9" w14:paraId="5DA87CD7" w14:textId="77777777">
        <w:tc>
          <w:tcPr>
            <w:tcW w:w="1573" w:type="dxa"/>
          </w:tcPr>
          <w:p w14:paraId="335CF47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101A57D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the proposal</w:t>
            </w:r>
          </w:p>
        </w:tc>
      </w:tr>
    </w:tbl>
    <w:p w14:paraId="23CA249D" w14:textId="77777777" w:rsidR="00EE02B9" w:rsidRDefault="00EE02B9">
      <w:pPr>
        <w:pStyle w:val="BodyText"/>
        <w:spacing w:after="0"/>
        <w:rPr>
          <w:rFonts w:ascii="Times New Roman" w:hAnsi="Times New Roman"/>
          <w:sz w:val="22"/>
          <w:szCs w:val="22"/>
          <w:lang w:eastAsia="zh-CN"/>
        </w:rPr>
      </w:pPr>
    </w:p>
    <w:p w14:paraId="1CEB7314" w14:textId="77777777" w:rsidR="00EE02B9" w:rsidRDefault="00EE02B9">
      <w:pPr>
        <w:pStyle w:val="BodyText"/>
        <w:spacing w:after="0"/>
        <w:rPr>
          <w:rFonts w:ascii="Times New Roman" w:hAnsi="Times New Roman"/>
          <w:sz w:val="22"/>
          <w:szCs w:val="22"/>
          <w:lang w:eastAsia="zh-CN"/>
        </w:rPr>
      </w:pPr>
    </w:p>
    <w:p w14:paraId="0FAA8A2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1C82C36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F8DFF1B" w14:textId="77777777" w:rsidR="00EE02B9" w:rsidRDefault="00EE02B9">
      <w:pPr>
        <w:pStyle w:val="BodyText"/>
        <w:spacing w:after="0"/>
        <w:rPr>
          <w:rFonts w:ascii="Times New Roman" w:hAnsi="Times New Roman"/>
          <w:sz w:val="22"/>
          <w:szCs w:val="22"/>
          <w:lang w:eastAsia="zh-CN"/>
        </w:rPr>
      </w:pPr>
    </w:p>
    <w:p w14:paraId="6580A8B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3D562A1"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7C356E69"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4B803AA4" w14:textId="77777777">
        <w:tc>
          <w:tcPr>
            <w:tcW w:w="1525" w:type="dxa"/>
            <w:shd w:val="clear" w:color="auto" w:fill="FBE4D5" w:themeFill="accent2" w:themeFillTint="33"/>
          </w:tcPr>
          <w:p w14:paraId="28D9ADA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1E6BA2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0E32F64C" w14:textId="77777777">
        <w:tc>
          <w:tcPr>
            <w:tcW w:w="1525" w:type="dxa"/>
          </w:tcPr>
          <w:p w14:paraId="11568291" w14:textId="77777777" w:rsidR="00EE02B9" w:rsidRDefault="00EE02B9">
            <w:pPr>
              <w:pStyle w:val="BodyText"/>
              <w:spacing w:after="0" w:line="280" w:lineRule="atLeast"/>
              <w:rPr>
                <w:rFonts w:ascii="Times New Roman" w:hAnsi="Times New Roman"/>
                <w:sz w:val="22"/>
                <w:szCs w:val="22"/>
                <w:lang w:eastAsia="zh-CN"/>
              </w:rPr>
            </w:pPr>
          </w:p>
        </w:tc>
        <w:tc>
          <w:tcPr>
            <w:tcW w:w="8437" w:type="dxa"/>
          </w:tcPr>
          <w:p w14:paraId="3EDBB81D" w14:textId="77777777" w:rsidR="00EE02B9" w:rsidRDefault="00EE02B9">
            <w:pPr>
              <w:pStyle w:val="BodyText"/>
              <w:spacing w:after="0" w:line="280" w:lineRule="atLeast"/>
              <w:rPr>
                <w:rFonts w:ascii="Times New Roman" w:hAnsi="Times New Roman"/>
                <w:sz w:val="22"/>
                <w:szCs w:val="22"/>
                <w:lang w:eastAsia="zh-CN"/>
              </w:rPr>
            </w:pPr>
          </w:p>
        </w:tc>
      </w:tr>
    </w:tbl>
    <w:p w14:paraId="541F7935" w14:textId="77777777" w:rsidR="00EE02B9" w:rsidRDefault="00EE02B9">
      <w:pPr>
        <w:pStyle w:val="BodyText"/>
        <w:spacing w:after="0"/>
        <w:rPr>
          <w:rFonts w:ascii="Times New Roman" w:hAnsi="Times New Roman"/>
          <w:sz w:val="22"/>
          <w:szCs w:val="22"/>
          <w:lang w:eastAsia="zh-CN"/>
        </w:rPr>
      </w:pPr>
    </w:p>
    <w:p w14:paraId="5679B78D" w14:textId="77777777" w:rsidR="00EE02B9" w:rsidRDefault="00EE02B9">
      <w:pPr>
        <w:pStyle w:val="BodyText"/>
        <w:spacing w:after="0"/>
        <w:rPr>
          <w:rFonts w:ascii="Times New Roman" w:hAnsi="Times New Roman"/>
          <w:sz w:val="22"/>
          <w:szCs w:val="22"/>
          <w:lang w:eastAsia="zh-CN"/>
        </w:rPr>
      </w:pPr>
    </w:p>
    <w:p w14:paraId="16837923" w14:textId="77777777" w:rsidR="00EE02B9" w:rsidRDefault="00EE02B9">
      <w:pPr>
        <w:pStyle w:val="BodyText"/>
        <w:spacing w:after="0"/>
        <w:rPr>
          <w:rFonts w:ascii="Times New Roman" w:hAnsi="Times New Roman"/>
          <w:sz w:val="22"/>
          <w:szCs w:val="22"/>
          <w:lang w:eastAsia="zh-CN"/>
        </w:rPr>
      </w:pPr>
    </w:p>
    <w:p w14:paraId="4CCAF02E" w14:textId="77777777" w:rsidR="00EE02B9" w:rsidRDefault="00EE02B9">
      <w:pPr>
        <w:pStyle w:val="BodyText"/>
        <w:spacing w:after="0"/>
        <w:rPr>
          <w:rFonts w:ascii="Times New Roman" w:hAnsi="Times New Roman"/>
          <w:sz w:val="22"/>
          <w:szCs w:val="22"/>
          <w:lang w:eastAsia="zh-CN"/>
        </w:rPr>
      </w:pPr>
    </w:p>
    <w:p w14:paraId="206D04F5" w14:textId="77777777" w:rsidR="00EE02B9" w:rsidRDefault="00046962">
      <w:pPr>
        <w:pStyle w:val="Heading3"/>
        <w:rPr>
          <w:lang w:eastAsia="zh-CN"/>
        </w:rPr>
      </w:pPr>
      <w:r>
        <w:rPr>
          <w:lang w:eastAsia="zh-CN"/>
        </w:rPr>
        <w:t>2.2.4 Other aspects on PRACH</w:t>
      </w:r>
    </w:p>
    <w:p w14:paraId="1163E23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FEA9FE4"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2704B8F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7B395623"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61AA7E90" w14:textId="77777777" w:rsidR="00EE02B9" w:rsidRDefault="00EE02B9">
      <w:pPr>
        <w:pStyle w:val="BodyText"/>
        <w:spacing w:after="0"/>
        <w:rPr>
          <w:rFonts w:ascii="Times New Roman" w:hAnsi="Times New Roman"/>
          <w:sz w:val="22"/>
          <w:szCs w:val="22"/>
          <w:lang w:eastAsia="zh-CN"/>
        </w:rPr>
      </w:pPr>
    </w:p>
    <w:p w14:paraId="64C65245" w14:textId="77777777" w:rsidR="00EE02B9" w:rsidRDefault="00EE02B9">
      <w:pPr>
        <w:pStyle w:val="BodyText"/>
        <w:spacing w:after="0"/>
        <w:rPr>
          <w:rFonts w:ascii="Times New Roman" w:hAnsi="Times New Roman"/>
          <w:sz w:val="22"/>
          <w:szCs w:val="22"/>
          <w:lang w:eastAsia="zh-CN"/>
        </w:rPr>
      </w:pPr>
    </w:p>
    <w:p w14:paraId="274F19DA" w14:textId="77777777" w:rsidR="00EE02B9" w:rsidRDefault="00046962">
      <w:pPr>
        <w:pStyle w:val="Heading4"/>
        <w:rPr>
          <w:lang w:eastAsia="zh-CN"/>
        </w:rPr>
      </w:pPr>
      <w:r>
        <w:rPr>
          <w:lang w:eastAsia="zh-CN"/>
        </w:rPr>
        <w:lastRenderedPageBreak/>
        <w:t>Summary of Discussions</w:t>
      </w:r>
    </w:p>
    <w:p w14:paraId="209F928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4C5A9E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4E12C5E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413DF180" w14:textId="77777777" w:rsidR="00EE02B9" w:rsidRDefault="00EE02B9">
      <w:pPr>
        <w:pStyle w:val="BodyText"/>
        <w:spacing w:after="0"/>
        <w:rPr>
          <w:rFonts w:ascii="Times New Roman" w:hAnsi="Times New Roman"/>
          <w:sz w:val="22"/>
          <w:szCs w:val="22"/>
          <w:lang w:eastAsia="zh-CN"/>
        </w:rPr>
      </w:pPr>
    </w:p>
    <w:p w14:paraId="00668E26"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96808B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272253AF" w14:textId="77777777" w:rsidR="00EE02B9" w:rsidRDefault="00EE02B9">
      <w:pPr>
        <w:pStyle w:val="BodyText"/>
        <w:spacing w:after="0"/>
        <w:rPr>
          <w:rFonts w:ascii="Times New Roman" w:hAnsi="Times New Roman"/>
          <w:sz w:val="22"/>
          <w:szCs w:val="22"/>
          <w:lang w:eastAsia="zh-CN"/>
        </w:rPr>
      </w:pPr>
    </w:p>
    <w:p w14:paraId="6AF1194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643F58" w14:textId="77777777" w:rsidR="00EE02B9" w:rsidRDefault="00EE02B9">
      <w:pPr>
        <w:pStyle w:val="BodyText"/>
        <w:spacing w:after="0"/>
        <w:rPr>
          <w:rFonts w:ascii="Times New Roman" w:hAnsi="Times New Roman"/>
          <w:sz w:val="22"/>
          <w:szCs w:val="22"/>
          <w:lang w:eastAsia="zh-CN"/>
        </w:rPr>
      </w:pPr>
    </w:p>
    <w:p w14:paraId="26DED86E"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E21B60C"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E02B9" w14:paraId="6C161853" w14:textId="77777777">
        <w:tc>
          <w:tcPr>
            <w:tcW w:w="1805" w:type="dxa"/>
            <w:shd w:val="clear" w:color="auto" w:fill="FBE4D5" w:themeFill="accent2" w:themeFillTint="33"/>
          </w:tcPr>
          <w:p w14:paraId="7E51CC2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3115C7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32B800C" w14:textId="77777777">
        <w:tc>
          <w:tcPr>
            <w:tcW w:w="1805" w:type="dxa"/>
          </w:tcPr>
          <w:p w14:paraId="26B01E17"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D7F2E99"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EE02B9" w14:paraId="07F5B51D" w14:textId="77777777">
        <w:tc>
          <w:tcPr>
            <w:tcW w:w="1805" w:type="dxa"/>
          </w:tcPr>
          <w:p w14:paraId="56DC0561"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1C73CD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EE02B9" w14:paraId="41773058" w14:textId="77777777">
              <w:tc>
                <w:tcPr>
                  <w:tcW w:w="9629" w:type="dxa"/>
                </w:tcPr>
                <w:p w14:paraId="637605CE" w14:textId="77777777"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non-initial access” here refers to:</w:t>
                  </w:r>
                </w:p>
                <w:p w14:paraId="41C999C9"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in Scell, where gNB is able to provide assistance information (e.g. SSB center frequency, SCS, etc)</w:t>
                  </w:r>
                </w:p>
                <w:p w14:paraId="6E1D87B6"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for neighbor cell RRM measurements, where information is provided by gNB).</w:t>
                  </w:r>
                </w:p>
                <w:p w14:paraId="7DEC4D32" w14:textId="77777777" w:rsidR="00EE02B9" w:rsidRDefault="00046962">
                  <w:pPr>
                    <w:numPr>
                      <w:ilvl w:val="2"/>
                      <w:numId w:val="6"/>
                    </w:numPr>
                    <w:tabs>
                      <w:tab w:val="left" w:pos="1800"/>
                    </w:tabs>
                    <w:overflowPunct/>
                    <w:autoSpaceDE/>
                    <w:autoSpaceDN/>
                    <w:adjustRightInd/>
                    <w:spacing w:after="0" w:line="280" w:lineRule="atLeast"/>
                    <w:textAlignment w:val="auto"/>
                    <w:rPr>
                      <w:lang w:eastAsia="zh-CN"/>
                    </w:rPr>
                  </w:pPr>
                  <w:r>
                    <w:rPr>
                      <w:lang w:eastAsia="zh-CN"/>
                    </w:rPr>
                    <w:t>“SSB in initial access” here refers to</w:t>
                  </w:r>
                </w:p>
                <w:p w14:paraId="6D5A6F92" w14:textId="77777777" w:rsidR="00EE02B9" w:rsidRDefault="00046962">
                  <w:pPr>
                    <w:numPr>
                      <w:ilvl w:val="3"/>
                      <w:numId w:val="6"/>
                    </w:numPr>
                    <w:tabs>
                      <w:tab w:val="left" w:pos="2520"/>
                    </w:tabs>
                    <w:overflowPunct/>
                    <w:autoSpaceDE/>
                    <w:autoSpaceDN/>
                    <w:adjustRightInd/>
                    <w:spacing w:after="0" w:line="280" w:lineRule="atLeast"/>
                    <w:textAlignment w:val="auto"/>
                    <w:rPr>
                      <w:lang w:eastAsia="zh-CN"/>
                    </w:rPr>
                  </w:pPr>
                  <w:r>
                    <w:rPr>
                      <w:lang w:eastAsia="zh-CN"/>
                    </w:rPr>
                    <w:t>SSB used for “Cell Selection” defined in TS38.133 Section 4.1, which includes stored information cell selection and initial cell selection.</w:t>
                  </w:r>
                </w:p>
              </w:tc>
            </w:tr>
          </w:tbl>
          <w:p w14:paraId="14868700" w14:textId="77777777" w:rsidR="00EE02B9" w:rsidRDefault="00EE02B9">
            <w:pPr>
              <w:pStyle w:val="BodyText"/>
              <w:spacing w:after="0" w:line="280" w:lineRule="atLeast"/>
              <w:rPr>
                <w:rFonts w:ascii="Times New Roman" w:hAnsi="Times New Roman"/>
                <w:sz w:val="22"/>
                <w:szCs w:val="22"/>
                <w:lang w:eastAsia="zh-CN"/>
              </w:rPr>
            </w:pPr>
          </w:p>
        </w:tc>
      </w:tr>
      <w:tr w:rsidR="00EE02B9" w14:paraId="15141AA4" w14:textId="77777777">
        <w:tc>
          <w:tcPr>
            <w:tcW w:w="1805" w:type="dxa"/>
          </w:tcPr>
          <w:p w14:paraId="7831D028"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A0B785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EE02B9" w14:paraId="31D5EEDB" w14:textId="77777777">
        <w:tc>
          <w:tcPr>
            <w:tcW w:w="1805" w:type="dxa"/>
          </w:tcPr>
          <w:p w14:paraId="3F4EBD2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4ABC38A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lang w:eastAsia="zh-CN"/>
              </w:rPr>
              <w:t>Agree with Qualcomm</w:t>
            </w:r>
          </w:p>
        </w:tc>
      </w:tr>
      <w:tr w:rsidR="00EE02B9" w14:paraId="0E9F82DA" w14:textId="77777777">
        <w:tc>
          <w:tcPr>
            <w:tcW w:w="1805" w:type="dxa"/>
          </w:tcPr>
          <w:p w14:paraId="77390406" w14:textId="77777777" w:rsidR="00EE02B9" w:rsidRDefault="00046962">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615C4A6C" w14:textId="77777777" w:rsidR="00EE02B9" w:rsidRDefault="00046962">
            <w:pPr>
              <w:pStyle w:val="BodyText"/>
              <w:spacing w:after="0" w:line="280" w:lineRule="atLeast"/>
              <w:rPr>
                <w:rFonts w:eastAsia="Batang"/>
                <w:sz w:val="22"/>
                <w:szCs w:val="22"/>
                <w:lang w:eastAsia="ko-KR"/>
              </w:rPr>
            </w:pPr>
            <w:r>
              <w:rPr>
                <w:rFonts w:eastAsia="Batang" w:hint="eastAsia"/>
                <w:sz w:val="22"/>
                <w:szCs w:val="22"/>
                <w:lang w:eastAsia="ko-KR"/>
              </w:rPr>
              <w:t>We also agree with Qualcomm.</w:t>
            </w:r>
          </w:p>
          <w:p w14:paraId="2C9FEEF9" w14:textId="77777777" w:rsidR="00EE02B9" w:rsidRDefault="00046962">
            <w:pPr>
              <w:pStyle w:val="BodyText"/>
              <w:spacing w:after="0" w:line="280" w:lineRule="atLeast"/>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t>
            </w:r>
            <w:r>
              <w:rPr>
                <w:rFonts w:eastAsia="Batang"/>
                <w:sz w:val="22"/>
                <w:szCs w:val="22"/>
                <w:lang w:eastAsia="ko-KR"/>
              </w:rPr>
              <w:lastRenderedPageBreak/>
              <w:t>with data SCS may be beneficial. Therefore, the 960 kHz SCS PRACH can be used for the cases other than initial access (e.g., for SCell) where the coverage is not a concern.</w:t>
            </w:r>
          </w:p>
        </w:tc>
      </w:tr>
      <w:tr w:rsidR="00EE02B9" w14:paraId="73039D65" w14:textId="77777777">
        <w:tc>
          <w:tcPr>
            <w:tcW w:w="1805" w:type="dxa"/>
          </w:tcPr>
          <w:p w14:paraId="186BA81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751CF58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EE02B9" w14:paraId="1E91BCCE" w14:textId="77777777">
        <w:tc>
          <w:tcPr>
            <w:tcW w:w="1805" w:type="dxa"/>
          </w:tcPr>
          <w:p w14:paraId="6CBA20C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B895514"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5804EAD3" w14:textId="77777777" w:rsidR="00EE02B9" w:rsidRDefault="00EE02B9">
      <w:pPr>
        <w:pStyle w:val="BodyText"/>
        <w:spacing w:after="0"/>
        <w:rPr>
          <w:rFonts w:ascii="Times New Roman" w:hAnsi="Times New Roman"/>
          <w:sz w:val="22"/>
          <w:szCs w:val="22"/>
          <w:lang w:eastAsia="zh-CN"/>
        </w:rPr>
      </w:pPr>
    </w:p>
    <w:p w14:paraId="4FB17F23" w14:textId="77777777" w:rsidR="00EE02B9" w:rsidRDefault="00EE02B9">
      <w:pPr>
        <w:pStyle w:val="BodyText"/>
        <w:spacing w:after="0"/>
        <w:rPr>
          <w:rFonts w:ascii="Times New Roman" w:hAnsi="Times New Roman"/>
          <w:sz w:val="22"/>
          <w:szCs w:val="22"/>
          <w:lang w:eastAsia="zh-CN"/>
        </w:rPr>
      </w:pPr>
    </w:p>
    <w:p w14:paraId="67673D6D"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EAC6505"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6AC7CA2" w14:textId="77777777" w:rsidR="00EE02B9" w:rsidRDefault="00EE02B9">
      <w:pPr>
        <w:pStyle w:val="BodyText"/>
        <w:spacing w:after="0"/>
        <w:rPr>
          <w:rFonts w:ascii="Times New Roman" w:hAnsi="Times New Roman"/>
          <w:sz w:val="22"/>
          <w:szCs w:val="22"/>
          <w:lang w:eastAsia="zh-CN"/>
        </w:rPr>
      </w:pPr>
    </w:p>
    <w:p w14:paraId="12362A99"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30CD79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5EB7BBE8" w14:textId="77777777" w:rsidR="00EE02B9" w:rsidRDefault="00EE02B9">
      <w:pPr>
        <w:pStyle w:val="BodyText"/>
        <w:spacing w:after="0"/>
        <w:rPr>
          <w:rFonts w:ascii="Times New Roman" w:hAnsi="Times New Roman"/>
          <w:sz w:val="22"/>
          <w:szCs w:val="22"/>
          <w:lang w:eastAsia="zh-CN"/>
        </w:rPr>
      </w:pPr>
    </w:p>
    <w:p w14:paraId="49B09D6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451D3135" w14:textId="77777777">
        <w:tc>
          <w:tcPr>
            <w:tcW w:w="1573" w:type="dxa"/>
            <w:shd w:val="clear" w:color="auto" w:fill="FBE4D5" w:themeFill="accent2" w:themeFillTint="33"/>
          </w:tcPr>
          <w:p w14:paraId="179273DF"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873FF7C"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2A6BE1CB" w14:textId="77777777">
        <w:tc>
          <w:tcPr>
            <w:tcW w:w="1573" w:type="dxa"/>
          </w:tcPr>
          <w:p w14:paraId="0BF58D15" w14:textId="77777777" w:rsidR="00EE02B9" w:rsidRDefault="00EE02B9">
            <w:pPr>
              <w:pStyle w:val="BodyText"/>
              <w:spacing w:after="0" w:line="280" w:lineRule="atLeast"/>
              <w:rPr>
                <w:rFonts w:ascii="Times New Roman" w:hAnsi="Times New Roman"/>
                <w:sz w:val="22"/>
                <w:szCs w:val="22"/>
                <w:lang w:eastAsia="zh-CN"/>
              </w:rPr>
            </w:pPr>
          </w:p>
        </w:tc>
        <w:tc>
          <w:tcPr>
            <w:tcW w:w="8389" w:type="dxa"/>
          </w:tcPr>
          <w:p w14:paraId="66321566" w14:textId="77777777" w:rsidR="00EE02B9" w:rsidRDefault="00EE02B9">
            <w:pPr>
              <w:pStyle w:val="BodyText"/>
              <w:spacing w:after="0" w:line="280" w:lineRule="atLeast"/>
              <w:rPr>
                <w:rFonts w:ascii="Times New Roman" w:hAnsi="Times New Roman"/>
                <w:sz w:val="22"/>
                <w:szCs w:val="22"/>
                <w:lang w:eastAsia="zh-CN"/>
              </w:rPr>
            </w:pPr>
          </w:p>
        </w:tc>
      </w:tr>
    </w:tbl>
    <w:p w14:paraId="07C1E644" w14:textId="77777777" w:rsidR="00EE02B9" w:rsidRDefault="00EE02B9">
      <w:pPr>
        <w:pStyle w:val="BodyText"/>
        <w:spacing w:after="0"/>
        <w:rPr>
          <w:rFonts w:ascii="Times New Roman" w:hAnsi="Times New Roman"/>
          <w:sz w:val="22"/>
          <w:szCs w:val="22"/>
          <w:lang w:eastAsia="zh-CN"/>
        </w:rPr>
      </w:pPr>
    </w:p>
    <w:p w14:paraId="34AB770D" w14:textId="77777777" w:rsidR="00EE02B9" w:rsidRDefault="00EE02B9">
      <w:pPr>
        <w:pStyle w:val="BodyText"/>
        <w:spacing w:after="0"/>
        <w:rPr>
          <w:rFonts w:ascii="Times New Roman" w:hAnsi="Times New Roman"/>
          <w:sz w:val="22"/>
          <w:szCs w:val="22"/>
          <w:lang w:eastAsia="zh-CN"/>
        </w:rPr>
      </w:pPr>
    </w:p>
    <w:p w14:paraId="3102F7FA"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9F00BE2"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904C3AD" w14:textId="77777777" w:rsidR="00EE02B9" w:rsidRDefault="00EE02B9">
      <w:pPr>
        <w:pStyle w:val="BodyText"/>
        <w:spacing w:after="0"/>
        <w:rPr>
          <w:rFonts w:ascii="Times New Roman" w:hAnsi="Times New Roman"/>
          <w:sz w:val="22"/>
          <w:szCs w:val="22"/>
          <w:lang w:eastAsia="zh-CN"/>
        </w:rPr>
      </w:pPr>
    </w:p>
    <w:p w14:paraId="76D3B73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3296E8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78158D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1835A03E" w14:textId="77777777">
        <w:tc>
          <w:tcPr>
            <w:tcW w:w="1525" w:type="dxa"/>
            <w:shd w:val="clear" w:color="auto" w:fill="FBE4D5" w:themeFill="accent2" w:themeFillTint="33"/>
          </w:tcPr>
          <w:p w14:paraId="183A850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80F261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47304953" w14:textId="77777777">
        <w:tc>
          <w:tcPr>
            <w:tcW w:w="1525" w:type="dxa"/>
          </w:tcPr>
          <w:p w14:paraId="5C513A78" w14:textId="77777777" w:rsidR="00EE02B9" w:rsidRDefault="00EE02B9">
            <w:pPr>
              <w:pStyle w:val="BodyText"/>
              <w:spacing w:after="0" w:line="280" w:lineRule="atLeast"/>
              <w:rPr>
                <w:rFonts w:ascii="Times New Roman" w:hAnsi="Times New Roman"/>
                <w:sz w:val="22"/>
                <w:szCs w:val="22"/>
                <w:lang w:eastAsia="zh-CN"/>
              </w:rPr>
            </w:pPr>
          </w:p>
        </w:tc>
        <w:tc>
          <w:tcPr>
            <w:tcW w:w="8437" w:type="dxa"/>
          </w:tcPr>
          <w:p w14:paraId="333D0687" w14:textId="77777777" w:rsidR="00EE02B9" w:rsidRDefault="00EE02B9">
            <w:pPr>
              <w:pStyle w:val="BodyText"/>
              <w:spacing w:after="0" w:line="280" w:lineRule="atLeast"/>
              <w:rPr>
                <w:rFonts w:ascii="Times New Roman" w:hAnsi="Times New Roman"/>
                <w:sz w:val="22"/>
                <w:szCs w:val="22"/>
                <w:lang w:eastAsia="zh-CN"/>
              </w:rPr>
            </w:pPr>
          </w:p>
        </w:tc>
      </w:tr>
    </w:tbl>
    <w:p w14:paraId="2279DEA7" w14:textId="77777777" w:rsidR="00EE02B9" w:rsidRDefault="00EE02B9">
      <w:pPr>
        <w:pStyle w:val="BodyText"/>
        <w:spacing w:after="0"/>
        <w:rPr>
          <w:rFonts w:ascii="Times New Roman" w:hAnsi="Times New Roman"/>
          <w:sz w:val="22"/>
          <w:szCs w:val="22"/>
          <w:lang w:eastAsia="zh-CN"/>
        </w:rPr>
      </w:pPr>
    </w:p>
    <w:p w14:paraId="385F7CEB" w14:textId="77777777" w:rsidR="00EE02B9" w:rsidRDefault="00EE02B9">
      <w:pPr>
        <w:pStyle w:val="BodyText"/>
        <w:spacing w:after="0"/>
        <w:rPr>
          <w:rFonts w:ascii="Times New Roman" w:hAnsi="Times New Roman"/>
          <w:sz w:val="22"/>
          <w:szCs w:val="22"/>
          <w:lang w:eastAsia="zh-CN"/>
        </w:rPr>
      </w:pPr>
    </w:p>
    <w:p w14:paraId="42480B74" w14:textId="77777777" w:rsidR="00EE02B9" w:rsidRDefault="00EE02B9">
      <w:pPr>
        <w:pStyle w:val="BodyText"/>
        <w:spacing w:after="0"/>
        <w:rPr>
          <w:rFonts w:ascii="Times New Roman" w:hAnsi="Times New Roman"/>
          <w:sz w:val="22"/>
          <w:szCs w:val="22"/>
          <w:lang w:eastAsia="zh-CN"/>
        </w:rPr>
      </w:pPr>
    </w:p>
    <w:p w14:paraId="60EC30F0" w14:textId="77777777" w:rsidR="00EE02B9" w:rsidRDefault="00EE02B9">
      <w:pPr>
        <w:pStyle w:val="BodyText"/>
        <w:spacing w:after="0"/>
        <w:rPr>
          <w:rFonts w:ascii="Times New Roman" w:hAnsi="Times New Roman"/>
          <w:sz w:val="22"/>
          <w:szCs w:val="22"/>
          <w:lang w:eastAsia="zh-CN"/>
        </w:rPr>
      </w:pPr>
    </w:p>
    <w:p w14:paraId="601E522F" w14:textId="77777777" w:rsidR="00EE02B9" w:rsidRDefault="00046962">
      <w:pPr>
        <w:pStyle w:val="Heading2"/>
        <w:rPr>
          <w:lang w:eastAsia="zh-CN"/>
        </w:rPr>
      </w:pPr>
      <w:r>
        <w:rPr>
          <w:lang w:eastAsia="zh-CN"/>
        </w:rPr>
        <w:t xml:space="preserve">2.3 Others Aspects </w:t>
      </w:r>
    </w:p>
    <w:p w14:paraId="0643BD9A" w14:textId="77777777" w:rsidR="00EE02B9" w:rsidRDefault="00EE02B9">
      <w:pPr>
        <w:pStyle w:val="BodyText"/>
        <w:spacing w:after="0"/>
        <w:rPr>
          <w:rFonts w:ascii="Times New Roman" w:hAnsi="Times New Roman"/>
          <w:sz w:val="22"/>
          <w:szCs w:val="22"/>
          <w:lang w:eastAsia="zh-CN"/>
        </w:rPr>
      </w:pPr>
    </w:p>
    <w:p w14:paraId="6FCD7F54"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99AB72C"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7F71DDF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E5E05EE" w14:textId="77777777" w:rsidR="00EE02B9" w:rsidRDefault="00046962">
      <w:pPr>
        <w:pStyle w:val="BodyText"/>
        <w:numPr>
          <w:ilvl w:val="1"/>
          <w:numId w:val="6"/>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lastRenderedPageBreak/>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08165F32"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5D4EAB92"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E18F8E6"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0F1168DF"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9F0FA45" w14:textId="77777777" w:rsidR="00EE02B9" w:rsidRDefault="0004696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1CBDF8F1" w14:textId="77777777" w:rsidR="00EE02B9" w:rsidRDefault="00046962">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F040127" w14:textId="77777777" w:rsidR="00EE02B9" w:rsidRDefault="00046962">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17AD1993" w14:textId="77777777" w:rsidR="00EE02B9" w:rsidRDefault="00EE02B9">
      <w:pPr>
        <w:pStyle w:val="BodyText"/>
        <w:spacing w:after="0"/>
        <w:ind w:left="1440"/>
        <w:rPr>
          <w:rFonts w:ascii="Times New Roman" w:hAnsi="Times New Roman"/>
          <w:sz w:val="22"/>
          <w:szCs w:val="22"/>
          <w:lang w:eastAsia="zh-CN"/>
        </w:rPr>
      </w:pPr>
    </w:p>
    <w:p w14:paraId="66BADF29" w14:textId="77777777" w:rsidR="00EE02B9" w:rsidRDefault="00EE02B9">
      <w:pPr>
        <w:pStyle w:val="BodyText"/>
        <w:spacing w:after="0"/>
        <w:rPr>
          <w:rFonts w:ascii="Times New Roman" w:hAnsi="Times New Roman"/>
          <w:sz w:val="22"/>
          <w:szCs w:val="22"/>
          <w:lang w:eastAsia="zh-CN"/>
        </w:rPr>
      </w:pPr>
    </w:p>
    <w:p w14:paraId="2A102208" w14:textId="77777777" w:rsidR="00EE02B9" w:rsidRDefault="00046962">
      <w:pPr>
        <w:pStyle w:val="Heading4"/>
        <w:rPr>
          <w:lang w:eastAsia="zh-CN"/>
        </w:rPr>
      </w:pPr>
      <w:r>
        <w:rPr>
          <w:lang w:eastAsia="zh-CN"/>
        </w:rPr>
        <w:t>Summary of Discussions</w:t>
      </w:r>
    </w:p>
    <w:p w14:paraId="47F6433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4D7DFC5C"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75472BA9"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4662F538"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5D6644E0"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76D35EB" w14:textId="77777777" w:rsidR="00EE02B9" w:rsidRDefault="000469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73BA4B77" w14:textId="77777777" w:rsidR="00EE02B9" w:rsidRDefault="00046962">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CEDFEEE" w14:textId="77777777" w:rsidR="00EE02B9" w:rsidRDefault="00EE02B9">
      <w:pPr>
        <w:pStyle w:val="BodyText"/>
        <w:spacing w:after="0"/>
        <w:rPr>
          <w:rFonts w:ascii="Times New Roman" w:hAnsi="Times New Roman"/>
          <w:sz w:val="22"/>
          <w:szCs w:val="22"/>
          <w:lang w:eastAsia="zh-CN"/>
        </w:rPr>
      </w:pPr>
    </w:p>
    <w:p w14:paraId="6159BD1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AB8D46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2FB96F93"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7FA336A"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79B61E73" w14:textId="77777777">
        <w:tc>
          <w:tcPr>
            <w:tcW w:w="1525" w:type="dxa"/>
            <w:shd w:val="clear" w:color="auto" w:fill="FBE4D5" w:themeFill="accent2" w:themeFillTint="33"/>
          </w:tcPr>
          <w:p w14:paraId="5493619E"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14CAD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76A9F7D6" w14:textId="77777777">
        <w:tc>
          <w:tcPr>
            <w:tcW w:w="1525" w:type="dxa"/>
          </w:tcPr>
          <w:p w14:paraId="5ABB102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5674AB5"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EE02B9" w14:paraId="54BA41F5" w14:textId="77777777">
        <w:tc>
          <w:tcPr>
            <w:tcW w:w="1525" w:type="dxa"/>
          </w:tcPr>
          <w:p w14:paraId="7195D72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1C6B201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w:t>
            </w:r>
            <w:r>
              <w:rPr>
                <w:rFonts w:ascii="Times New Roman" w:hAnsi="Times New Roman"/>
                <w:sz w:val="22"/>
                <w:szCs w:val="22"/>
                <w:lang w:eastAsia="zh-CN"/>
              </w:rPr>
              <w:lastRenderedPageBreak/>
              <w:t xml:space="preserve">agreement, we didn’t see 960 kHz cannot be configured for SCS of initial DL/UL BWP configured by SIB1. </w:t>
            </w:r>
          </w:p>
        </w:tc>
      </w:tr>
      <w:tr w:rsidR="00EE02B9" w14:paraId="46491BE4" w14:textId="77777777">
        <w:tc>
          <w:tcPr>
            <w:tcW w:w="1525" w:type="dxa"/>
          </w:tcPr>
          <w:p w14:paraId="088131A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437" w:type="dxa"/>
          </w:tcPr>
          <w:p w14:paraId="5F5B228B"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7DBFDB28" w14:textId="77777777" w:rsidR="00EE02B9" w:rsidRDefault="00EE02B9">
      <w:pPr>
        <w:pStyle w:val="BodyText"/>
        <w:spacing w:after="0"/>
        <w:rPr>
          <w:rFonts w:ascii="Times New Roman" w:hAnsi="Times New Roman"/>
          <w:sz w:val="22"/>
          <w:szCs w:val="22"/>
          <w:lang w:eastAsia="zh-CN"/>
        </w:rPr>
      </w:pPr>
    </w:p>
    <w:p w14:paraId="44478BD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7CD5A5B"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6C1009F5" w14:textId="77777777" w:rsidR="00EE02B9" w:rsidRDefault="00EE02B9">
      <w:pPr>
        <w:pStyle w:val="BodyText"/>
        <w:spacing w:after="0"/>
        <w:rPr>
          <w:rFonts w:ascii="Times New Roman" w:hAnsi="Times New Roman"/>
          <w:sz w:val="22"/>
          <w:szCs w:val="22"/>
          <w:lang w:eastAsia="zh-CN"/>
        </w:rPr>
      </w:pPr>
    </w:p>
    <w:p w14:paraId="3E5ADEFC"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F294170"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CC04200"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EE02B9" w14:paraId="04AB47EF" w14:textId="77777777">
        <w:tc>
          <w:tcPr>
            <w:tcW w:w="1573" w:type="dxa"/>
            <w:shd w:val="clear" w:color="auto" w:fill="FBE4D5" w:themeFill="accent2" w:themeFillTint="33"/>
          </w:tcPr>
          <w:p w14:paraId="66B0CB72"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779BF43"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3106B187" w14:textId="77777777">
        <w:tc>
          <w:tcPr>
            <w:tcW w:w="1573" w:type="dxa"/>
          </w:tcPr>
          <w:p w14:paraId="39F34017" w14:textId="77777777" w:rsidR="00EE02B9" w:rsidRDefault="00EE02B9">
            <w:pPr>
              <w:pStyle w:val="BodyText"/>
              <w:spacing w:after="0" w:line="280" w:lineRule="atLeast"/>
              <w:rPr>
                <w:rFonts w:ascii="Times New Roman" w:hAnsi="Times New Roman"/>
                <w:sz w:val="22"/>
                <w:szCs w:val="22"/>
                <w:lang w:eastAsia="zh-CN"/>
              </w:rPr>
            </w:pPr>
          </w:p>
        </w:tc>
        <w:tc>
          <w:tcPr>
            <w:tcW w:w="8389" w:type="dxa"/>
          </w:tcPr>
          <w:p w14:paraId="43EE88E6" w14:textId="77777777" w:rsidR="00EE02B9" w:rsidRDefault="00EE02B9">
            <w:pPr>
              <w:pStyle w:val="BodyText"/>
              <w:spacing w:after="0" w:line="280" w:lineRule="atLeast"/>
              <w:rPr>
                <w:rFonts w:ascii="Times New Roman" w:hAnsi="Times New Roman"/>
                <w:sz w:val="22"/>
                <w:szCs w:val="22"/>
                <w:lang w:eastAsia="zh-CN"/>
              </w:rPr>
            </w:pPr>
          </w:p>
        </w:tc>
      </w:tr>
    </w:tbl>
    <w:p w14:paraId="68D556F1" w14:textId="77777777" w:rsidR="00EE02B9" w:rsidRDefault="00EE02B9">
      <w:pPr>
        <w:pStyle w:val="BodyText"/>
        <w:spacing w:after="0"/>
        <w:rPr>
          <w:rFonts w:ascii="Times New Roman" w:hAnsi="Times New Roman"/>
          <w:sz w:val="22"/>
          <w:szCs w:val="22"/>
          <w:lang w:eastAsia="zh-CN"/>
        </w:rPr>
      </w:pPr>
    </w:p>
    <w:p w14:paraId="5B753FA7" w14:textId="77777777" w:rsidR="00EE02B9" w:rsidRDefault="00EE02B9">
      <w:pPr>
        <w:pStyle w:val="BodyText"/>
        <w:spacing w:after="0"/>
        <w:rPr>
          <w:rFonts w:ascii="Times New Roman" w:hAnsi="Times New Roman"/>
          <w:sz w:val="22"/>
          <w:szCs w:val="22"/>
          <w:lang w:eastAsia="zh-CN"/>
        </w:rPr>
      </w:pPr>
    </w:p>
    <w:p w14:paraId="3C17DD48"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A90F768"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6705256" w14:textId="77777777" w:rsidR="00EE02B9" w:rsidRDefault="00EE02B9">
      <w:pPr>
        <w:pStyle w:val="BodyText"/>
        <w:spacing w:after="0"/>
        <w:rPr>
          <w:rFonts w:ascii="Times New Roman" w:hAnsi="Times New Roman"/>
          <w:sz w:val="22"/>
          <w:szCs w:val="22"/>
          <w:lang w:eastAsia="zh-CN"/>
        </w:rPr>
      </w:pPr>
    </w:p>
    <w:p w14:paraId="3E1362F7"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8C880A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EFBBE11" w14:textId="77777777" w:rsidR="00EE02B9" w:rsidRDefault="00EE02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EE02B9" w14:paraId="015F768C" w14:textId="77777777">
        <w:tc>
          <w:tcPr>
            <w:tcW w:w="1525" w:type="dxa"/>
            <w:shd w:val="clear" w:color="auto" w:fill="FBE4D5" w:themeFill="accent2" w:themeFillTint="33"/>
          </w:tcPr>
          <w:p w14:paraId="6AB74546"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3E989FD" w14:textId="77777777" w:rsidR="00EE02B9" w:rsidRDefault="0004696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E02B9" w14:paraId="14B0D18B" w14:textId="77777777">
        <w:tc>
          <w:tcPr>
            <w:tcW w:w="1525" w:type="dxa"/>
          </w:tcPr>
          <w:p w14:paraId="46537ED9" w14:textId="77777777" w:rsidR="00EE02B9" w:rsidRDefault="00EE02B9">
            <w:pPr>
              <w:pStyle w:val="BodyText"/>
              <w:spacing w:after="0" w:line="280" w:lineRule="atLeast"/>
              <w:rPr>
                <w:rFonts w:ascii="Times New Roman" w:hAnsi="Times New Roman"/>
                <w:sz w:val="22"/>
                <w:szCs w:val="22"/>
                <w:lang w:eastAsia="zh-CN"/>
              </w:rPr>
            </w:pPr>
          </w:p>
        </w:tc>
        <w:tc>
          <w:tcPr>
            <w:tcW w:w="8437" w:type="dxa"/>
          </w:tcPr>
          <w:p w14:paraId="0C362833" w14:textId="77777777" w:rsidR="00EE02B9" w:rsidRDefault="00EE02B9">
            <w:pPr>
              <w:pStyle w:val="BodyText"/>
              <w:spacing w:after="0" w:line="280" w:lineRule="atLeast"/>
              <w:rPr>
                <w:rFonts w:ascii="Times New Roman" w:hAnsi="Times New Roman"/>
                <w:sz w:val="22"/>
                <w:szCs w:val="22"/>
                <w:lang w:eastAsia="zh-CN"/>
              </w:rPr>
            </w:pPr>
          </w:p>
        </w:tc>
      </w:tr>
    </w:tbl>
    <w:p w14:paraId="5E6390FE" w14:textId="77777777" w:rsidR="00EE02B9" w:rsidRDefault="00EE02B9">
      <w:pPr>
        <w:pStyle w:val="BodyText"/>
        <w:spacing w:after="0"/>
        <w:rPr>
          <w:rFonts w:ascii="Times New Roman" w:hAnsi="Times New Roman"/>
          <w:sz w:val="22"/>
          <w:szCs w:val="22"/>
          <w:lang w:eastAsia="zh-CN"/>
        </w:rPr>
      </w:pPr>
    </w:p>
    <w:p w14:paraId="2CBE55C3" w14:textId="77777777" w:rsidR="00EE02B9" w:rsidRDefault="00EE02B9">
      <w:pPr>
        <w:pStyle w:val="BodyText"/>
        <w:spacing w:after="0"/>
        <w:rPr>
          <w:rFonts w:ascii="Times New Roman" w:hAnsi="Times New Roman"/>
          <w:sz w:val="22"/>
          <w:szCs w:val="22"/>
          <w:lang w:eastAsia="zh-CN"/>
        </w:rPr>
      </w:pPr>
    </w:p>
    <w:p w14:paraId="1CECEC7D" w14:textId="77777777" w:rsidR="00EE02B9" w:rsidRDefault="00EE02B9">
      <w:pPr>
        <w:pStyle w:val="BodyText"/>
        <w:spacing w:after="0"/>
        <w:rPr>
          <w:rFonts w:ascii="Times New Roman" w:hAnsi="Times New Roman"/>
          <w:sz w:val="22"/>
          <w:szCs w:val="22"/>
          <w:lang w:eastAsia="zh-CN"/>
        </w:rPr>
      </w:pPr>
    </w:p>
    <w:p w14:paraId="4839384C" w14:textId="77777777" w:rsidR="00EE02B9" w:rsidRDefault="00EE02B9">
      <w:pPr>
        <w:pStyle w:val="BodyText"/>
        <w:spacing w:after="0"/>
        <w:rPr>
          <w:rFonts w:ascii="Times New Roman" w:hAnsi="Times New Roman"/>
          <w:sz w:val="22"/>
          <w:szCs w:val="22"/>
          <w:lang w:eastAsia="zh-CN"/>
        </w:rPr>
      </w:pPr>
    </w:p>
    <w:p w14:paraId="5631A0FC" w14:textId="77777777" w:rsidR="00EE02B9" w:rsidRDefault="00EE02B9">
      <w:pPr>
        <w:pStyle w:val="BodyText"/>
        <w:spacing w:after="0"/>
        <w:rPr>
          <w:rFonts w:ascii="Times New Roman" w:hAnsi="Times New Roman"/>
          <w:sz w:val="22"/>
          <w:szCs w:val="22"/>
          <w:lang w:eastAsia="zh-CN"/>
        </w:rPr>
      </w:pPr>
    </w:p>
    <w:p w14:paraId="48F9DA88" w14:textId="77777777" w:rsidR="00EE02B9" w:rsidRDefault="00046962">
      <w:pPr>
        <w:pStyle w:val="Heading1"/>
        <w:numPr>
          <w:ilvl w:val="0"/>
          <w:numId w:val="5"/>
        </w:numPr>
        <w:ind w:left="360"/>
        <w:rPr>
          <w:rFonts w:cs="Arial"/>
          <w:sz w:val="32"/>
          <w:szCs w:val="32"/>
          <w:lang w:val="en-US"/>
        </w:rPr>
      </w:pPr>
      <w:r>
        <w:rPr>
          <w:rFonts w:cs="Arial"/>
          <w:sz w:val="32"/>
          <w:szCs w:val="32"/>
        </w:rPr>
        <w:t>Summary of Proposed Agreements/Conclusions</w:t>
      </w:r>
    </w:p>
    <w:p w14:paraId="34417E54"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F983E12" w14:textId="77777777" w:rsidR="00EE02B9" w:rsidRDefault="00EE02B9">
      <w:pPr>
        <w:pStyle w:val="BodyText"/>
        <w:spacing w:after="0"/>
        <w:rPr>
          <w:rFonts w:ascii="Times New Roman" w:hAnsi="Times New Roman"/>
          <w:sz w:val="22"/>
          <w:szCs w:val="22"/>
          <w:lang w:eastAsia="zh-CN"/>
        </w:rPr>
      </w:pPr>
    </w:p>
    <w:p w14:paraId="1E92256A" w14:textId="77777777" w:rsidR="00EE02B9" w:rsidRDefault="00EE02B9">
      <w:pPr>
        <w:pStyle w:val="BodyText"/>
        <w:spacing w:after="0"/>
        <w:rPr>
          <w:rFonts w:ascii="Times New Roman" w:hAnsi="Times New Roman"/>
          <w:sz w:val="22"/>
          <w:szCs w:val="22"/>
          <w:lang w:eastAsia="zh-CN"/>
        </w:rPr>
      </w:pPr>
    </w:p>
    <w:p w14:paraId="67B2040F" w14:textId="77777777" w:rsidR="00EE02B9" w:rsidRDefault="00046962">
      <w:pPr>
        <w:pStyle w:val="Heading1"/>
        <w:numPr>
          <w:ilvl w:val="0"/>
          <w:numId w:val="5"/>
        </w:numPr>
        <w:ind w:left="360"/>
        <w:rPr>
          <w:rFonts w:cs="Arial"/>
          <w:sz w:val="32"/>
          <w:szCs w:val="32"/>
          <w:lang w:val="en-US"/>
        </w:rPr>
      </w:pPr>
      <w:r>
        <w:rPr>
          <w:rFonts w:cs="Arial"/>
          <w:sz w:val="32"/>
          <w:szCs w:val="32"/>
        </w:rPr>
        <w:t>Summary of Agreements/Conclusions from RAN1 #106-e</w:t>
      </w:r>
    </w:p>
    <w:p w14:paraId="3352A843" w14:textId="77777777" w:rsidR="00EE02B9" w:rsidRDefault="0004696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050DF300"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0330069E"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647A970A" w14:textId="77777777" w:rsidR="00EE02B9" w:rsidRDefault="00EE02B9">
      <w:pPr>
        <w:pStyle w:val="BodyText"/>
        <w:spacing w:after="0"/>
        <w:rPr>
          <w:rFonts w:ascii="Times New Roman" w:hAnsi="Times New Roman"/>
          <w:sz w:val="22"/>
          <w:szCs w:val="22"/>
          <w:lang w:eastAsia="zh-CN"/>
        </w:rPr>
      </w:pPr>
    </w:p>
    <w:p w14:paraId="4E014AF4" w14:textId="77777777" w:rsidR="00EE02B9" w:rsidRDefault="00046962">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22A547D6" w14:textId="77777777" w:rsidR="00EE02B9" w:rsidRDefault="00046962">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9C1A460" w14:textId="77777777" w:rsidR="00EE02B9" w:rsidRDefault="00046962">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B27DD">
        <w:rPr>
          <w:rFonts w:ascii="Times New Roman" w:hAnsi="Times New Roman"/>
          <w:position w:val="-5"/>
          <w:sz w:val="22"/>
          <w:szCs w:val="22"/>
        </w:rPr>
        <w:pict w14:anchorId="7B2A7FE9">
          <v:shape id="_x0000_i1055" type="#_x0000_t75" style="width:17.75pt;height:12.15pt" equationxml="&lt;">
            <v:imagedata r:id="rId37"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54CBC33A" w14:textId="77777777" w:rsidR="00EE02B9" w:rsidRDefault="00EE02B9">
      <w:pPr>
        <w:pStyle w:val="BodyText"/>
        <w:spacing w:after="0"/>
        <w:rPr>
          <w:rFonts w:ascii="Times New Roman" w:hAnsi="Times New Roman"/>
          <w:sz w:val="22"/>
          <w:szCs w:val="22"/>
          <w:lang w:eastAsia="zh-CN"/>
        </w:rPr>
      </w:pPr>
    </w:p>
    <w:p w14:paraId="280D656F" w14:textId="77777777" w:rsidR="00EE02B9" w:rsidRDefault="00EE02B9">
      <w:pPr>
        <w:pStyle w:val="BodyText"/>
        <w:spacing w:after="0"/>
        <w:rPr>
          <w:rFonts w:ascii="Times New Roman" w:hAnsi="Times New Roman"/>
          <w:sz w:val="22"/>
          <w:szCs w:val="22"/>
          <w:lang w:eastAsia="zh-CN"/>
        </w:rPr>
      </w:pPr>
    </w:p>
    <w:p w14:paraId="24F9133D" w14:textId="77777777" w:rsidR="00EE02B9" w:rsidRDefault="00EE02B9">
      <w:pPr>
        <w:pStyle w:val="BodyText"/>
        <w:spacing w:after="0"/>
        <w:rPr>
          <w:rFonts w:ascii="Times New Roman" w:hAnsi="Times New Roman"/>
          <w:sz w:val="22"/>
          <w:szCs w:val="22"/>
          <w:lang w:eastAsia="zh-CN"/>
        </w:rPr>
      </w:pPr>
    </w:p>
    <w:p w14:paraId="0263E2AE" w14:textId="77777777" w:rsidR="00EE02B9" w:rsidRDefault="00046962">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4CFBE6AE" w14:textId="77777777" w:rsidR="00EE02B9" w:rsidRDefault="00EE02B9">
      <w:pPr>
        <w:pStyle w:val="BodyText"/>
        <w:spacing w:after="0"/>
        <w:rPr>
          <w:rFonts w:ascii="Times New Roman" w:hAnsi="Times New Roman"/>
          <w:sz w:val="22"/>
          <w:szCs w:val="22"/>
          <w:lang w:eastAsia="zh-CN"/>
        </w:rPr>
      </w:pPr>
    </w:p>
    <w:p w14:paraId="76CD8743" w14:textId="77777777" w:rsidR="00EE02B9" w:rsidRDefault="00046962">
      <w:pPr>
        <w:pStyle w:val="Heading1"/>
        <w:textAlignment w:val="auto"/>
        <w:rPr>
          <w:rFonts w:cs="Arial"/>
          <w:sz w:val="32"/>
          <w:szCs w:val="32"/>
          <w:lang w:val="en-US"/>
        </w:rPr>
      </w:pPr>
      <w:r>
        <w:rPr>
          <w:rFonts w:cs="Arial"/>
          <w:sz w:val="32"/>
          <w:szCs w:val="32"/>
          <w:lang w:val="en-US"/>
        </w:rPr>
        <w:t>Reference</w:t>
      </w:r>
    </w:p>
    <w:p w14:paraId="45CB1551" w14:textId="77777777" w:rsidR="00EE02B9" w:rsidRDefault="00046962">
      <w:pPr>
        <w:pStyle w:val="ListParagraph"/>
        <w:numPr>
          <w:ilvl w:val="0"/>
          <w:numId w:val="41"/>
        </w:numPr>
        <w:ind w:left="540" w:hanging="540"/>
        <w:rPr>
          <w:lang w:eastAsia="zh-CN"/>
        </w:rPr>
      </w:pPr>
      <w:r>
        <w:rPr>
          <w:lang w:eastAsia="zh-CN"/>
        </w:rPr>
        <w:t>R1-2106442, “Initial access signals and channels for 52-71GHz spectrum,” Huawei, HiSilicon</w:t>
      </w:r>
    </w:p>
    <w:p w14:paraId="1AFDA78F" w14:textId="77777777" w:rsidR="00EE02B9" w:rsidRDefault="00046962">
      <w:pPr>
        <w:pStyle w:val="ListParagraph"/>
        <w:numPr>
          <w:ilvl w:val="0"/>
          <w:numId w:val="41"/>
        </w:numPr>
        <w:ind w:left="540" w:hanging="540"/>
        <w:rPr>
          <w:lang w:eastAsia="zh-CN"/>
        </w:rPr>
      </w:pPr>
      <w:r>
        <w:rPr>
          <w:lang w:eastAsia="zh-CN"/>
        </w:rPr>
        <w:t>R1-2106579, “Discussions on initial access aspects for NR operation from 52.6GHz to 71GHz,” vivo</w:t>
      </w:r>
    </w:p>
    <w:p w14:paraId="1011D858" w14:textId="77777777" w:rsidR="00EE02B9" w:rsidRDefault="00046962">
      <w:pPr>
        <w:pStyle w:val="ListParagraph"/>
        <w:numPr>
          <w:ilvl w:val="0"/>
          <w:numId w:val="41"/>
        </w:numPr>
        <w:ind w:left="540" w:hanging="540"/>
        <w:rPr>
          <w:lang w:eastAsia="zh-CN"/>
        </w:rPr>
      </w:pPr>
      <w:r>
        <w:rPr>
          <w:lang w:eastAsia="zh-CN"/>
        </w:rPr>
        <w:t>R1-2106692, “Discussion on initial access aspects for NR for 60GHz,” Spreadtrum Communications</w:t>
      </w:r>
    </w:p>
    <w:p w14:paraId="17A54EB6" w14:textId="77777777" w:rsidR="00EE02B9" w:rsidRDefault="00046962">
      <w:pPr>
        <w:pStyle w:val="ListParagraph"/>
        <w:numPr>
          <w:ilvl w:val="0"/>
          <w:numId w:val="41"/>
        </w:numPr>
        <w:ind w:left="540" w:hanging="540"/>
        <w:rPr>
          <w:lang w:eastAsia="zh-CN"/>
        </w:rPr>
      </w:pPr>
      <w:r>
        <w:rPr>
          <w:lang w:eastAsia="zh-CN"/>
        </w:rPr>
        <w:t>R1-2106766, “Discussions on initial access signals and channels for operation in 52.6-71GHz,” InterDigital, Inc.</w:t>
      </w:r>
    </w:p>
    <w:p w14:paraId="3BC94C12" w14:textId="77777777" w:rsidR="00EE02B9" w:rsidRDefault="00046962">
      <w:pPr>
        <w:pStyle w:val="ListParagraph"/>
        <w:numPr>
          <w:ilvl w:val="0"/>
          <w:numId w:val="41"/>
        </w:numPr>
        <w:ind w:left="540" w:hanging="540"/>
        <w:rPr>
          <w:lang w:eastAsia="zh-CN"/>
        </w:rPr>
      </w:pPr>
      <w:r>
        <w:rPr>
          <w:lang w:eastAsia="zh-CN"/>
        </w:rPr>
        <w:t>R1-2106795, “Considerations on initial access aspects for NR from 52.6 GHz to 71 GHz,” Sony</w:t>
      </w:r>
    </w:p>
    <w:p w14:paraId="347831F8" w14:textId="77777777" w:rsidR="00EE02B9" w:rsidRDefault="00046962">
      <w:pPr>
        <w:pStyle w:val="ListParagraph"/>
        <w:numPr>
          <w:ilvl w:val="0"/>
          <w:numId w:val="41"/>
        </w:numPr>
        <w:ind w:left="540" w:hanging="540"/>
        <w:rPr>
          <w:lang w:eastAsia="zh-CN"/>
        </w:rPr>
      </w:pPr>
      <w:r>
        <w:rPr>
          <w:lang w:eastAsia="zh-CN"/>
        </w:rPr>
        <w:t>R1-2106831, “Initial access aspects for NR from 52.6 GHz to 71GHz,” Lenovo, Motorola Mobility</w:t>
      </w:r>
    </w:p>
    <w:p w14:paraId="0221D25C" w14:textId="77777777" w:rsidR="00EE02B9" w:rsidRDefault="00046962">
      <w:pPr>
        <w:pStyle w:val="ListParagraph"/>
        <w:numPr>
          <w:ilvl w:val="0"/>
          <w:numId w:val="41"/>
        </w:numPr>
        <w:ind w:left="540" w:hanging="540"/>
        <w:rPr>
          <w:lang w:eastAsia="zh-CN"/>
        </w:rPr>
      </w:pPr>
      <w:r>
        <w:rPr>
          <w:lang w:eastAsia="zh-CN"/>
        </w:rPr>
        <w:t>R1-2106873, “Initial access aspects for NR from 52.6 GHz to 71 GHz,” Samsung</w:t>
      </w:r>
    </w:p>
    <w:p w14:paraId="668FD009" w14:textId="77777777" w:rsidR="00EE02B9" w:rsidRDefault="00046962">
      <w:pPr>
        <w:pStyle w:val="ListParagraph"/>
        <w:numPr>
          <w:ilvl w:val="0"/>
          <w:numId w:val="41"/>
        </w:numPr>
        <w:ind w:left="540" w:hanging="540"/>
        <w:rPr>
          <w:lang w:eastAsia="zh-CN"/>
        </w:rPr>
      </w:pPr>
      <w:r>
        <w:rPr>
          <w:lang w:eastAsia="zh-CN"/>
        </w:rPr>
        <w:t>R1-2106956, “Initial access aspects for up to 71GHz operation,” CATT</w:t>
      </w:r>
    </w:p>
    <w:p w14:paraId="362CE774" w14:textId="77777777" w:rsidR="00EE02B9" w:rsidRDefault="00046962">
      <w:pPr>
        <w:pStyle w:val="ListParagraph"/>
        <w:numPr>
          <w:ilvl w:val="0"/>
          <w:numId w:val="41"/>
        </w:numPr>
        <w:ind w:left="540" w:hanging="540"/>
        <w:rPr>
          <w:lang w:eastAsia="zh-CN"/>
        </w:rPr>
      </w:pPr>
      <w:r>
        <w:rPr>
          <w:lang w:eastAsia="zh-CN"/>
        </w:rPr>
        <w:t>R1-2107000, “Discussion on the initial access aspects for 52.6 to 71GHz,” ZTE, Sanechips</w:t>
      </w:r>
    </w:p>
    <w:p w14:paraId="73B8131F" w14:textId="77777777" w:rsidR="00EE02B9" w:rsidRDefault="00046962">
      <w:pPr>
        <w:pStyle w:val="ListParagraph"/>
        <w:numPr>
          <w:ilvl w:val="0"/>
          <w:numId w:val="41"/>
        </w:numPr>
        <w:ind w:left="540" w:hanging="540"/>
        <w:rPr>
          <w:lang w:eastAsia="zh-CN"/>
        </w:rPr>
      </w:pPr>
      <w:r>
        <w:rPr>
          <w:lang w:eastAsia="zh-CN"/>
        </w:rPr>
        <w:t>R1-2107032, “Considerations on initial access for NR from 52.6GHz to 71 GHz,” Fujitsu</w:t>
      </w:r>
    </w:p>
    <w:p w14:paraId="77C27F20" w14:textId="77777777" w:rsidR="00EE02B9" w:rsidRDefault="00046962">
      <w:pPr>
        <w:pStyle w:val="ListParagraph"/>
        <w:numPr>
          <w:ilvl w:val="0"/>
          <w:numId w:val="41"/>
        </w:numPr>
        <w:ind w:left="540" w:hanging="540"/>
        <w:rPr>
          <w:lang w:eastAsia="zh-CN"/>
        </w:rPr>
      </w:pPr>
      <w:r>
        <w:rPr>
          <w:lang w:eastAsia="zh-CN"/>
        </w:rPr>
        <w:t>R1-2107050, “Initial Access Aspects,” Ericsson</w:t>
      </w:r>
    </w:p>
    <w:p w14:paraId="7B93D9FE" w14:textId="77777777" w:rsidR="00EE02B9" w:rsidRDefault="00046962">
      <w:pPr>
        <w:pStyle w:val="ListParagraph"/>
        <w:numPr>
          <w:ilvl w:val="0"/>
          <w:numId w:val="41"/>
        </w:numPr>
        <w:ind w:left="540" w:hanging="540"/>
        <w:rPr>
          <w:lang w:eastAsia="zh-CN"/>
        </w:rPr>
      </w:pPr>
      <w:r>
        <w:rPr>
          <w:lang w:eastAsia="zh-CN"/>
        </w:rPr>
        <w:t>R1-2107097, “Initial access for  Beyond 52.6GHz,” FUTUREWEI</w:t>
      </w:r>
    </w:p>
    <w:p w14:paraId="721EF0B6" w14:textId="77777777" w:rsidR="00EE02B9" w:rsidRDefault="00046962">
      <w:pPr>
        <w:pStyle w:val="ListParagraph"/>
        <w:numPr>
          <w:ilvl w:val="0"/>
          <w:numId w:val="41"/>
        </w:numPr>
        <w:ind w:left="540" w:hanging="540"/>
        <w:rPr>
          <w:lang w:eastAsia="zh-CN"/>
        </w:rPr>
      </w:pPr>
      <w:r>
        <w:rPr>
          <w:lang w:eastAsia="zh-CN"/>
        </w:rPr>
        <w:t>R1-2107104, “Initial access aspects,” Nokia, Nokia Shanghai Bell</w:t>
      </w:r>
    </w:p>
    <w:p w14:paraId="280577AC" w14:textId="77777777" w:rsidR="00EE02B9" w:rsidRDefault="00046962">
      <w:pPr>
        <w:pStyle w:val="ListParagraph"/>
        <w:numPr>
          <w:ilvl w:val="0"/>
          <w:numId w:val="41"/>
        </w:numPr>
        <w:ind w:left="540" w:hanging="540"/>
        <w:rPr>
          <w:lang w:eastAsia="zh-CN"/>
        </w:rPr>
      </w:pPr>
      <w:r>
        <w:rPr>
          <w:lang w:eastAsia="zh-CN"/>
        </w:rPr>
        <w:t>R1-2107112, “Further discussion of initial access for NR above 52.6 GHz,” Charter Communications</w:t>
      </w:r>
    </w:p>
    <w:p w14:paraId="74CCB734" w14:textId="77777777" w:rsidR="00EE02B9" w:rsidRDefault="00046962">
      <w:pPr>
        <w:pStyle w:val="ListParagraph"/>
        <w:numPr>
          <w:ilvl w:val="0"/>
          <w:numId w:val="41"/>
        </w:numPr>
        <w:ind w:left="540" w:hanging="540"/>
        <w:rPr>
          <w:lang w:eastAsia="zh-CN"/>
        </w:rPr>
      </w:pPr>
      <w:r>
        <w:rPr>
          <w:lang w:eastAsia="zh-CN"/>
        </w:rPr>
        <w:t>R1-2107149, “Discussion on initial access aspects supporting NR from 52.6 to 71 GHz,” NEC</w:t>
      </w:r>
    </w:p>
    <w:p w14:paraId="6C9D4F28" w14:textId="77777777" w:rsidR="00EE02B9" w:rsidRDefault="00046962">
      <w:pPr>
        <w:pStyle w:val="ListParagraph"/>
        <w:numPr>
          <w:ilvl w:val="0"/>
          <w:numId w:val="41"/>
        </w:numPr>
        <w:ind w:left="540" w:hanging="540"/>
        <w:rPr>
          <w:lang w:eastAsia="zh-CN"/>
        </w:rPr>
      </w:pPr>
      <w:r>
        <w:rPr>
          <w:lang w:eastAsia="zh-CN"/>
        </w:rPr>
        <w:t>R1-2107176, “Initial access aspects for NR from 52.6GHz to 71 GHz,” Panasonic Corporation</w:t>
      </w:r>
    </w:p>
    <w:p w14:paraId="69F2A8BD" w14:textId="77777777" w:rsidR="00EE02B9" w:rsidRDefault="00046962">
      <w:pPr>
        <w:pStyle w:val="ListParagraph"/>
        <w:numPr>
          <w:ilvl w:val="0"/>
          <w:numId w:val="41"/>
        </w:numPr>
        <w:ind w:left="540" w:hanging="540"/>
        <w:rPr>
          <w:lang w:eastAsia="zh-CN"/>
        </w:rPr>
      </w:pPr>
      <w:r>
        <w:rPr>
          <w:lang w:eastAsia="zh-CN"/>
        </w:rPr>
        <w:t>R1-2107237, “Discusson on initial access aspects,” OPPO</w:t>
      </w:r>
    </w:p>
    <w:p w14:paraId="1D405A91" w14:textId="77777777" w:rsidR="00EE02B9" w:rsidRDefault="00046962">
      <w:pPr>
        <w:pStyle w:val="ListParagraph"/>
        <w:numPr>
          <w:ilvl w:val="0"/>
          <w:numId w:val="41"/>
        </w:numPr>
        <w:ind w:left="540" w:hanging="540"/>
        <w:rPr>
          <w:lang w:eastAsia="zh-CN"/>
        </w:rPr>
      </w:pPr>
      <w:r>
        <w:rPr>
          <w:lang w:eastAsia="zh-CN"/>
        </w:rPr>
        <w:t>R1-2107330, “Initial access aspects for NR in 52.6 to 71GHz band,” Qualcomm Incorporated</w:t>
      </w:r>
    </w:p>
    <w:p w14:paraId="48DF2279" w14:textId="77777777" w:rsidR="00EE02B9" w:rsidRDefault="00046962">
      <w:pPr>
        <w:pStyle w:val="ListParagraph"/>
        <w:numPr>
          <w:ilvl w:val="0"/>
          <w:numId w:val="41"/>
        </w:numPr>
        <w:ind w:left="540" w:hanging="540"/>
        <w:rPr>
          <w:lang w:eastAsia="zh-CN"/>
        </w:rPr>
      </w:pPr>
      <w:r>
        <w:rPr>
          <w:lang w:eastAsia="zh-CN"/>
        </w:rPr>
        <w:t>R1-2107435, “Initial access aspects to support NR above 52.6 GHz,” LG Electronics</w:t>
      </w:r>
    </w:p>
    <w:p w14:paraId="333A65D5" w14:textId="77777777" w:rsidR="00EE02B9" w:rsidRDefault="00046962">
      <w:pPr>
        <w:pStyle w:val="ListParagraph"/>
        <w:numPr>
          <w:ilvl w:val="0"/>
          <w:numId w:val="41"/>
        </w:numPr>
        <w:ind w:left="540" w:hanging="540"/>
        <w:rPr>
          <w:lang w:eastAsia="zh-CN"/>
        </w:rPr>
      </w:pPr>
      <w:r>
        <w:rPr>
          <w:lang w:eastAsia="zh-CN"/>
        </w:rPr>
        <w:t>R1-2107471, “Discussion on initial access aspects for NR from 52.6 to 71GHz,” ETRI</w:t>
      </w:r>
    </w:p>
    <w:p w14:paraId="6261691B" w14:textId="77777777" w:rsidR="00EE02B9" w:rsidRDefault="00046962">
      <w:pPr>
        <w:pStyle w:val="ListParagraph"/>
        <w:numPr>
          <w:ilvl w:val="0"/>
          <w:numId w:val="41"/>
        </w:numPr>
        <w:ind w:left="540" w:hanging="540"/>
        <w:rPr>
          <w:lang w:eastAsia="zh-CN"/>
        </w:rPr>
      </w:pPr>
      <w:r>
        <w:rPr>
          <w:lang w:eastAsia="zh-CN"/>
        </w:rPr>
        <w:t>R1-2107517, “Discussion on initial access of 52.6-71 GHz NR operation,” MediaTek Inc.</w:t>
      </w:r>
    </w:p>
    <w:p w14:paraId="4E0A0AA6" w14:textId="77777777" w:rsidR="00EE02B9" w:rsidRDefault="00046962">
      <w:pPr>
        <w:pStyle w:val="ListParagraph"/>
        <w:numPr>
          <w:ilvl w:val="0"/>
          <w:numId w:val="41"/>
        </w:numPr>
        <w:ind w:left="540" w:hanging="540"/>
        <w:rPr>
          <w:lang w:eastAsia="zh-CN"/>
        </w:rPr>
      </w:pPr>
      <w:r>
        <w:rPr>
          <w:lang w:eastAsia="zh-CN"/>
        </w:rPr>
        <w:t>R1-2107577, “Discussion on initial access aspects for extending NR up to 71 GHz,” Intel Corporation</w:t>
      </w:r>
    </w:p>
    <w:p w14:paraId="724753F9" w14:textId="77777777" w:rsidR="00EE02B9" w:rsidRDefault="00046962">
      <w:pPr>
        <w:pStyle w:val="ListParagraph"/>
        <w:numPr>
          <w:ilvl w:val="0"/>
          <w:numId w:val="41"/>
        </w:numPr>
        <w:ind w:left="540" w:hanging="540"/>
        <w:rPr>
          <w:lang w:eastAsia="zh-CN"/>
        </w:rPr>
      </w:pPr>
      <w:r>
        <w:rPr>
          <w:lang w:eastAsia="zh-CN"/>
        </w:rPr>
        <w:t>R1-2107726, “Initial access signals and channels,” Apple</w:t>
      </w:r>
    </w:p>
    <w:p w14:paraId="356D7736" w14:textId="77777777" w:rsidR="00EE02B9" w:rsidRDefault="00046962">
      <w:pPr>
        <w:pStyle w:val="ListParagraph"/>
        <w:numPr>
          <w:ilvl w:val="0"/>
          <w:numId w:val="41"/>
        </w:numPr>
        <w:ind w:left="540" w:hanging="540"/>
        <w:rPr>
          <w:lang w:eastAsia="zh-CN"/>
        </w:rPr>
      </w:pPr>
      <w:r>
        <w:rPr>
          <w:lang w:eastAsia="zh-CN"/>
        </w:rPr>
        <w:t>R1-2107789, “Initial access aspects,” Sharp</w:t>
      </w:r>
    </w:p>
    <w:p w14:paraId="438320EB" w14:textId="77777777" w:rsidR="00EE02B9" w:rsidRDefault="00046962">
      <w:pPr>
        <w:pStyle w:val="ListParagraph"/>
        <w:numPr>
          <w:ilvl w:val="0"/>
          <w:numId w:val="41"/>
        </w:numPr>
        <w:ind w:left="540" w:hanging="540"/>
        <w:rPr>
          <w:lang w:eastAsia="zh-CN"/>
        </w:rPr>
      </w:pPr>
      <w:r>
        <w:rPr>
          <w:lang w:eastAsia="zh-CN"/>
        </w:rPr>
        <w:t>R1-2107845, “Initial access aspects for NR from 52.6 to 71 GHz,” NTT DOCOMO, INC.</w:t>
      </w:r>
    </w:p>
    <w:p w14:paraId="1892AA18" w14:textId="77777777" w:rsidR="00EE02B9" w:rsidRDefault="00046962">
      <w:pPr>
        <w:pStyle w:val="ListParagraph"/>
        <w:numPr>
          <w:ilvl w:val="0"/>
          <w:numId w:val="41"/>
        </w:numPr>
        <w:ind w:left="540" w:hanging="540"/>
        <w:rPr>
          <w:lang w:eastAsia="zh-CN"/>
        </w:rPr>
      </w:pPr>
      <w:r>
        <w:rPr>
          <w:lang w:eastAsia="zh-CN"/>
        </w:rPr>
        <w:t>R1-2107912, “On initial access aspects for NR from 52.6GHz to 71 GHz,” Xiaomi</w:t>
      </w:r>
    </w:p>
    <w:p w14:paraId="4D942293" w14:textId="77777777" w:rsidR="00EE02B9" w:rsidRDefault="00046962">
      <w:pPr>
        <w:pStyle w:val="ListParagraph"/>
        <w:numPr>
          <w:ilvl w:val="0"/>
          <w:numId w:val="41"/>
        </w:numPr>
        <w:ind w:left="540" w:hanging="540"/>
        <w:rPr>
          <w:lang w:eastAsia="zh-CN"/>
        </w:rPr>
      </w:pPr>
      <w:r>
        <w:rPr>
          <w:lang w:eastAsia="zh-CN"/>
        </w:rPr>
        <w:t>R1-2108008, “NR SSB design consideration from 52.6 GHz to 71 GHz,” Convida Wireless</w:t>
      </w:r>
    </w:p>
    <w:p w14:paraId="46FF42A9" w14:textId="77777777" w:rsidR="00EE02B9" w:rsidRDefault="00046962">
      <w:pPr>
        <w:pStyle w:val="ListParagraph"/>
        <w:numPr>
          <w:ilvl w:val="0"/>
          <w:numId w:val="41"/>
        </w:numPr>
        <w:ind w:left="540" w:hanging="540"/>
        <w:rPr>
          <w:lang w:eastAsia="zh-CN"/>
        </w:rPr>
      </w:pPr>
      <w:r>
        <w:rPr>
          <w:lang w:eastAsia="zh-CN"/>
        </w:rPr>
        <w:t>R1-2108148, “Discussion on initial access aspects for NR beyond 52.6GHz,” WILUS Inc.</w:t>
      </w:r>
    </w:p>
    <w:p w14:paraId="49AD1E64" w14:textId="77777777" w:rsidR="00EE02B9" w:rsidRDefault="00EE02B9">
      <w:pPr>
        <w:rPr>
          <w:lang w:eastAsia="zh-CN"/>
        </w:rPr>
      </w:pPr>
    </w:p>
    <w:p w14:paraId="1173C9BB" w14:textId="77777777" w:rsidR="00EE02B9" w:rsidRDefault="00046962">
      <w:pPr>
        <w:pStyle w:val="Heading1"/>
        <w:numPr>
          <w:ilvl w:val="0"/>
          <w:numId w:val="5"/>
        </w:numPr>
        <w:ind w:left="360"/>
        <w:rPr>
          <w:rFonts w:cs="Arial"/>
          <w:sz w:val="32"/>
          <w:szCs w:val="32"/>
          <w:lang w:val="en-US"/>
        </w:rPr>
      </w:pPr>
      <w:r>
        <w:rPr>
          <w:rFonts w:cs="Arial"/>
          <w:sz w:val="32"/>
          <w:szCs w:val="32"/>
        </w:rPr>
        <w:t>Annex: WID objective related to initial access</w:t>
      </w:r>
    </w:p>
    <w:p w14:paraId="220ED7E3" w14:textId="77777777" w:rsidR="00EE02B9" w:rsidRDefault="00046962">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EE02B9" w14:paraId="6FF62F21" w14:textId="77777777">
        <w:tc>
          <w:tcPr>
            <w:tcW w:w="9962" w:type="dxa"/>
          </w:tcPr>
          <w:p w14:paraId="2E7CE7D9" w14:textId="77777777" w:rsidR="00EE02B9" w:rsidRDefault="00046962">
            <w:pPr>
              <w:pStyle w:val="B1"/>
              <w:numPr>
                <w:ilvl w:val="0"/>
                <w:numId w:val="21"/>
              </w:numPr>
              <w:spacing w:before="0" w:after="0" w:line="240" w:lineRule="auto"/>
              <w:rPr>
                <w:lang w:eastAsia="ja-JP"/>
              </w:rPr>
            </w:pPr>
            <w:r>
              <w:rPr>
                <w:rFonts w:hint="eastAsia"/>
                <w:lang w:eastAsia="ja-JP"/>
              </w:rPr>
              <w:lastRenderedPageBreak/>
              <w:t>Physical layer aspects</w:t>
            </w:r>
            <w:r>
              <w:rPr>
                <w:lang w:eastAsia="ja-JP"/>
              </w:rPr>
              <w:t xml:space="preserve"> including [RAN1]</w:t>
            </w:r>
            <w:r>
              <w:rPr>
                <w:rFonts w:hint="eastAsia"/>
                <w:lang w:eastAsia="ja-JP"/>
              </w:rPr>
              <w:t>:</w:t>
            </w:r>
          </w:p>
          <w:p w14:paraId="08D73525" w14:textId="77777777" w:rsidR="00EE02B9" w:rsidRDefault="00046962">
            <w:pPr>
              <w:pStyle w:val="B1"/>
              <w:numPr>
                <w:ilvl w:val="1"/>
                <w:numId w:val="21"/>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431E8097" w14:textId="77777777" w:rsidR="00EE02B9" w:rsidRDefault="00046962">
            <w:pPr>
              <w:pStyle w:val="B1"/>
              <w:numPr>
                <w:ilvl w:val="1"/>
                <w:numId w:val="21"/>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04380AE2" w14:textId="77777777" w:rsidR="00EE02B9" w:rsidRDefault="00046962">
            <w:pPr>
              <w:pStyle w:val="B1"/>
              <w:numPr>
                <w:ilvl w:val="2"/>
                <w:numId w:val="21"/>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063466" w14:textId="77777777" w:rsidR="00EE02B9" w:rsidRDefault="00046962">
            <w:pPr>
              <w:pStyle w:val="B1"/>
              <w:numPr>
                <w:ilvl w:val="2"/>
                <w:numId w:val="21"/>
              </w:numPr>
              <w:spacing w:before="0" w:after="0" w:line="240" w:lineRule="auto"/>
              <w:rPr>
                <w:lang w:eastAsia="zh-CN"/>
              </w:rPr>
            </w:pPr>
            <w:r>
              <w:rPr>
                <w:lang w:eastAsia="zh-CN"/>
              </w:rPr>
              <w:t>Note: coverage enhancement for SSB is not pursued.</w:t>
            </w:r>
          </w:p>
          <w:p w14:paraId="0A152505" w14:textId="77777777" w:rsidR="00EE02B9" w:rsidRDefault="00046962">
            <w:pPr>
              <w:pStyle w:val="B1"/>
              <w:numPr>
                <w:ilvl w:val="1"/>
                <w:numId w:val="21"/>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6839DCF2" w14:textId="77777777" w:rsidR="00EE02B9" w:rsidRDefault="00046962">
            <w:pPr>
              <w:pStyle w:val="B1"/>
              <w:numPr>
                <w:ilvl w:val="2"/>
                <w:numId w:val="21"/>
              </w:numPr>
              <w:spacing w:before="0" w:after="0" w:line="240" w:lineRule="auto"/>
              <w:rPr>
                <w:lang w:eastAsia="zh-CN"/>
              </w:rPr>
            </w:pPr>
            <w:r>
              <w:rPr>
                <w:lang w:eastAsia="zh-CN"/>
              </w:rPr>
              <w:t>Limited sync raster entry numbers</w:t>
            </w:r>
          </w:p>
          <w:p w14:paraId="0EDE2F98" w14:textId="77777777" w:rsidR="00EE02B9" w:rsidRDefault="00046962">
            <w:pPr>
              <w:pStyle w:val="B1"/>
              <w:numPr>
                <w:ilvl w:val="3"/>
                <w:numId w:val="21"/>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7CD4A179" w14:textId="77777777" w:rsidR="00EE02B9" w:rsidRDefault="00046962">
            <w:pPr>
              <w:pStyle w:val="B1"/>
              <w:numPr>
                <w:ilvl w:val="2"/>
                <w:numId w:val="21"/>
              </w:numPr>
              <w:spacing w:before="0" w:after="0" w:line="240" w:lineRule="auto"/>
              <w:rPr>
                <w:lang w:eastAsia="zh-CN"/>
              </w:rPr>
            </w:pPr>
            <w:r>
              <w:rPr>
                <w:lang w:eastAsia="zh-CN"/>
              </w:rPr>
              <w:t>only 480kHz CORESET#0/Type0-PDCCH SCS supported for 480 kHz SSB SCS.</w:t>
            </w:r>
          </w:p>
          <w:p w14:paraId="04439533" w14:textId="77777777" w:rsidR="00EE02B9" w:rsidRDefault="00046962">
            <w:pPr>
              <w:pStyle w:val="B1"/>
              <w:numPr>
                <w:ilvl w:val="2"/>
                <w:numId w:val="21"/>
              </w:numPr>
              <w:spacing w:before="0" w:after="0" w:line="240" w:lineRule="auto"/>
              <w:rPr>
                <w:lang w:eastAsia="zh-CN"/>
              </w:rPr>
            </w:pPr>
            <w:r>
              <w:rPr>
                <w:lang w:eastAsia="zh-CN"/>
              </w:rPr>
              <w:t>Prioritize support SSB-CORESET#0 multiplexing pattern 1. Other patterns discussed on a best effort basis.</w:t>
            </w:r>
          </w:p>
          <w:p w14:paraId="2FBF6AEB" w14:textId="77777777" w:rsidR="00EE02B9" w:rsidRDefault="00046962">
            <w:pPr>
              <w:pStyle w:val="B1"/>
              <w:numPr>
                <w:ilvl w:val="2"/>
                <w:numId w:val="21"/>
              </w:numPr>
              <w:spacing w:before="0" w:after="0" w:line="240" w:lineRule="auto"/>
              <w:rPr>
                <w:lang w:eastAsia="zh-CN"/>
              </w:rPr>
            </w:pPr>
            <w:r>
              <w:rPr>
                <w:lang w:eastAsia="zh-CN"/>
              </w:rPr>
              <w:t>960 kHz numerology for the SSB is not supported by the UE for initial access in Rel-17.</w:t>
            </w:r>
          </w:p>
          <w:p w14:paraId="5D758559" w14:textId="77777777" w:rsidR="00EE02B9" w:rsidRDefault="00046962">
            <w:pPr>
              <w:pStyle w:val="B1"/>
              <w:numPr>
                <w:ilvl w:val="2"/>
                <w:numId w:val="21"/>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00898838" w14:textId="77777777" w:rsidR="00EE02B9" w:rsidRDefault="00046962">
            <w:pPr>
              <w:pStyle w:val="B1"/>
              <w:numPr>
                <w:ilvl w:val="2"/>
                <w:numId w:val="21"/>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73B7A80" w14:textId="77777777" w:rsidR="00EE02B9" w:rsidRDefault="00046962">
            <w:pPr>
              <w:pStyle w:val="B1"/>
              <w:numPr>
                <w:ilvl w:val="2"/>
                <w:numId w:val="21"/>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7FD75624" w14:textId="77777777" w:rsidR="00EE02B9" w:rsidRDefault="00046962">
            <w:pPr>
              <w:pStyle w:val="B1"/>
              <w:numPr>
                <w:ilvl w:val="1"/>
                <w:numId w:val="21"/>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03109FFD" w14:textId="77777777" w:rsidR="00EE02B9" w:rsidRDefault="00046962">
            <w:pPr>
              <w:pStyle w:val="B1"/>
              <w:numPr>
                <w:ilvl w:val="2"/>
                <w:numId w:val="21"/>
              </w:numPr>
              <w:spacing w:before="0" w:after="0" w:line="240" w:lineRule="auto"/>
              <w:rPr>
                <w:lang w:eastAsia="ja-JP"/>
              </w:rPr>
            </w:pPr>
            <w:r>
              <w:rPr>
                <w:lang w:eastAsia="ja-JP"/>
              </w:rPr>
              <w:t>FFS: additional method(s) to enable support to obtain neighbour cell SIB1 contents related to CGI reporting</w:t>
            </w:r>
          </w:p>
          <w:p w14:paraId="2FD65898" w14:textId="77777777" w:rsidR="00EE02B9" w:rsidRDefault="00046962">
            <w:pPr>
              <w:pStyle w:val="B1"/>
              <w:numPr>
                <w:ilvl w:val="2"/>
                <w:numId w:val="21"/>
              </w:numPr>
              <w:spacing w:before="0" w:after="0" w:line="240" w:lineRule="auto"/>
              <w:rPr>
                <w:lang w:eastAsia="ja-JP"/>
              </w:rPr>
            </w:pPr>
            <w:r>
              <w:rPr>
                <w:lang w:eastAsia="ja-JP"/>
              </w:rPr>
              <w:t>Only 1 CORESET#0/Type0-PDCCH SCS supported for each SSB SCS, i.e., (120, 120), (480, 480) and (960, 960).</w:t>
            </w:r>
          </w:p>
          <w:p w14:paraId="4D119517" w14:textId="77777777" w:rsidR="00EE02B9" w:rsidRDefault="00046962">
            <w:pPr>
              <w:pStyle w:val="B1"/>
              <w:numPr>
                <w:ilvl w:val="2"/>
                <w:numId w:val="21"/>
              </w:numPr>
              <w:spacing w:before="0" w:after="0" w:line="240" w:lineRule="auto"/>
              <w:rPr>
                <w:lang w:eastAsia="ja-JP"/>
              </w:rPr>
            </w:pPr>
            <w:r>
              <w:rPr>
                <w:lang w:eastAsia="ja-JP"/>
              </w:rPr>
              <w:t>Prioritize support SSB-CORESET#0 multiplexing pattern 1. Other patterns discussed on a best effort basis.</w:t>
            </w:r>
          </w:p>
          <w:p w14:paraId="369163FB" w14:textId="77777777" w:rsidR="00EE02B9" w:rsidRDefault="00046962">
            <w:pPr>
              <w:pStyle w:val="B1"/>
              <w:numPr>
                <w:ilvl w:val="2"/>
                <w:numId w:val="21"/>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02B558BF" w14:textId="77777777" w:rsidR="00EE02B9" w:rsidRDefault="00046962">
            <w:pPr>
              <w:pStyle w:val="B1"/>
              <w:numPr>
                <w:ilvl w:val="2"/>
                <w:numId w:val="21"/>
              </w:numPr>
              <w:spacing w:before="0" w:after="0" w:line="240" w:lineRule="auto"/>
              <w:rPr>
                <w:lang w:eastAsia="ja-JP"/>
              </w:rPr>
            </w:pPr>
            <w:r>
              <w:rPr>
                <w:lang w:eastAsia="ja-JP"/>
              </w:rPr>
              <w:t>Note: From UE perspective, ANR detection for 480/960kHz SCS based SSB is not supported if the UE does not support 480/960 SCS for SSB.</w:t>
            </w:r>
          </w:p>
          <w:p w14:paraId="021A5296" w14:textId="77777777" w:rsidR="00EE02B9" w:rsidRDefault="00046962">
            <w:pPr>
              <w:pStyle w:val="B1"/>
              <w:numPr>
                <w:ilvl w:val="2"/>
                <w:numId w:val="21"/>
              </w:numPr>
              <w:spacing w:before="0" w:after="0" w:line="240" w:lineRule="auto"/>
              <w:rPr>
                <w:lang w:eastAsia="ja-JP"/>
              </w:rPr>
            </w:pPr>
            <w:r>
              <w:rPr>
                <w:lang w:eastAsia="ja-JP"/>
              </w:rPr>
              <w:t>Note: for ANR, when reading the MIB, the cell containing the SSB is known to the UE, as defined in 38.133 specification.</w:t>
            </w:r>
          </w:p>
          <w:p w14:paraId="46DEE4A4" w14:textId="77777777" w:rsidR="00EE02B9" w:rsidRDefault="00046962">
            <w:pPr>
              <w:pStyle w:val="B1"/>
              <w:numPr>
                <w:ilvl w:val="1"/>
                <w:numId w:val="21"/>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4"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4"/>
            <w:r>
              <w:rPr>
                <w:lang w:eastAsia="ja-JP"/>
              </w:rPr>
              <w:t>time domain for operation in shared spectrum</w:t>
            </w:r>
          </w:p>
        </w:tc>
      </w:tr>
    </w:tbl>
    <w:p w14:paraId="527AE917" w14:textId="77777777" w:rsidR="00EE02B9" w:rsidRDefault="00EE02B9">
      <w:pPr>
        <w:rPr>
          <w:sz w:val="22"/>
          <w:szCs w:val="22"/>
          <w:lang w:eastAsia="zh-CN"/>
        </w:rPr>
      </w:pPr>
    </w:p>
    <w:p w14:paraId="504D0AF8" w14:textId="77777777" w:rsidR="00EE02B9" w:rsidRDefault="00EE02B9">
      <w:pPr>
        <w:rPr>
          <w:lang w:eastAsia="zh-CN"/>
        </w:rPr>
      </w:pPr>
    </w:p>
    <w:sectPr w:rsidR="00EE02B9">
      <w:headerReference w:type="even" r:id="rId40"/>
      <w:footerReference w:type="even" r:id="rId41"/>
      <w:footerReference w:type="default" r:id="rId42"/>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3708C" w14:textId="77777777" w:rsidR="0073713D" w:rsidRDefault="0073713D">
      <w:pPr>
        <w:spacing w:after="0" w:line="240" w:lineRule="auto"/>
      </w:pPr>
      <w:r>
        <w:separator/>
      </w:r>
    </w:p>
  </w:endnote>
  <w:endnote w:type="continuationSeparator" w:id="0">
    <w:p w14:paraId="014E609C" w14:textId="77777777" w:rsidR="0073713D" w:rsidRDefault="0073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6A6DC" w14:textId="77777777" w:rsidR="00FC0DA1" w:rsidRDefault="00FC0D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C0563" w14:textId="77777777" w:rsidR="00FC0DA1" w:rsidRDefault="00FC0D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7DA77" w14:textId="77777777" w:rsidR="00FC0DA1" w:rsidRDefault="00FC0DA1">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46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104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A3C35" w14:textId="77777777" w:rsidR="0073713D" w:rsidRDefault="0073713D">
      <w:pPr>
        <w:spacing w:after="0" w:line="240" w:lineRule="auto"/>
      </w:pPr>
      <w:r>
        <w:separator/>
      </w:r>
    </w:p>
  </w:footnote>
  <w:footnote w:type="continuationSeparator" w:id="0">
    <w:p w14:paraId="54D39617" w14:textId="77777777" w:rsidR="0073713D" w:rsidRDefault="00737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7A133" w14:textId="77777777" w:rsidR="00FC0DA1" w:rsidRDefault="00FC0DA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5"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7"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9"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4"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9"/>
  </w:num>
  <w:num w:numId="6">
    <w:abstractNumId w:val="7"/>
  </w:num>
  <w:num w:numId="7">
    <w:abstractNumId w:val="26"/>
  </w:num>
  <w:num w:numId="8">
    <w:abstractNumId w:val="20"/>
  </w:num>
  <w:num w:numId="9">
    <w:abstractNumId w:val="24"/>
  </w:num>
  <w:num w:numId="10">
    <w:abstractNumId w:val="37"/>
  </w:num>
  <w:num w:numId="11">
    <w:abstractNumId w:val="6"/>
  </w:num>
  <w:num w:numId="12">
    <w:abstractNumId w:val="11"/>
  </w:num>
  <w:num w:numId="13">
    <w:abstractNumId w:val="36"/>
  </w:num>
  <w:num w:numId="14">
    <w:abstractNumId w:val="22"/>
  </w:num>
  <w:num w:numId="15">
    <w:abstractNumId w:val="28"/>
  </w:num>
  <w:num w:numId="16">
    <w:abstractNumId w:val="13"/>
  </w:num>
  <w:num w:numId="17">
    <w:abstractNumId w:val="16"/>
  </w:num>
  <w:num w:numId="18">
    <w:abstractNumId w:val="3"/>
  </w:num>
  <w:num w:numId="19">
    <w:abstractNumId w:val="0"/>
  </w:num>
  <w:num w:numId="20">
    <w:abstractNumId w:val="12"/>
  </w:num>
  <w:num w:numId="21">
    <w:abstractNumId w:val="27"/>
  </w:num>
  <w:num w:numId="22">
    <w:abstractNumId w:val="34"/>
  </w:num>
  <w:num w:numId="23">
    <w:abstractNumId w:val="14"/>
  </w:num>
  <w:num w:numId="24">
    <w:abstractNumId w:val="4"/>
  </w:num>
  <w:num w:numId="25">
    <w:abstractNumId w:val="35"/>
  </w:num>
  <w:num w:numId="26">
    <w:abstractNumId w:val="10"/>
  </w:num>
  <w:num w:numId="27">
    <w:abstractNumId w:val="19"/>
  </w:num>
  <w:num w:numId="28">
    <w:abstractNumId w:val="33"/>
  </w:num>
  <w:num w:numId="29">
    <w:abstractNumId w:val="30"/>
  </w:num>
  <w:num w:numId="30">
    <w:abstractNumId w:val="31"/>
  </w:num>
  <w:num w:numId="31">
    <w:abstractNumId w:val="25"/>
  </w:num>
  <w:num w:numId="32">
    <w:abstractNumId w:val="18"/>
  </w:num>
  <w:num w:numId="33">
    <w:abstractNumId w:val="39"/>
  </w:num>
  <w:num w:numId="34">
    <w:abstractNumId w:val="17"/>
  </w:num>
  <w:num w:numId="35">
    <w:abstractNumId w:val="32"/>
  </w:num>
  <w:num w:numId="36">
    <w:abstractNumId w:val="9"/>
  </w:num>
  <w:num w:numId="37">
    <w:abstractNumId w:val="2"/>
  </w:num>
  <w:num w:numId="38">
    <w:abstractNumId w:val="21"/>
  </w:num>
  <w:num w:numId="39">
    <w:abstractNumId w:val="8"/>
  </w:num>
  <w:num w:numId="40">
    <w:abstractNumId w:val="5"/>
  </w:num>
  <w:num w:numId="41">
    <w:abstractNumId w:val="38"/>
  </w:num>
  <w:num w:numId="42">
    <w:abstractNumId w:val="2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8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54C"/>
    <w:rsid w:val="000416E6"/>
    <w:rsid w:val="0004182E"/>
    <w:rsid w:val="000418C8"/>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2D8B"/>
    <w:rsid w:val="000930CF"/>
    <w:rsid w:val="000931C3"/>
    <w:rsid w:val="00093CB0"/>
    <w:rsid w:val="00093E06"/>
    <w:rsid w:val="0009437A"/>
    <w:rsid w:val="000947B7"/>
    <w:rsid w:val="00095149"/>
    <w:rsid w:val="000955BC"/>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EBF"/>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E59"/>
    <w:rsid w:val="001C7185"/>
    <w:rsid w:val="001C7360"/>
    <w:rsid w:val="001C7AAC"/>
    <w:rsid w:val="001C7AB6"/>
    <w:rsid w:val="001C7F47"/>
    <w:rsid w:val="001D006C"/>
    <w:rsid w:val="001D0361"/>
    <w:rsid w:val="001D0578"/>
    <w:rsid w:val="001D0593"/>
    <w:rsid w:val="001D0BDA"/>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7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5EB"/>
    <w:rsid w:val="00200A92"/>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A3F"/>
    <w:rsid w:val="00211D31"/>
    <w:rsid w:val="00211DD9"/>
    <w:rsid w:val="00211DFA"/>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5E3"/>
    <w:rsid w:val="003778BF"/>
    <w:rsid w:val="00377B63"/>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6FE2"/>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3F4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45F"/>
    <w:rsid w:val="00521564"/>
    <w:rsid w:val="00521845"/>
    <w:rsid w:val="00521CC8"/>
    <w:rsid w:val="00521D65"/>
    <w:rsid w:val="005221A4"/>
    <w:rsid w:val="00522767"/>
    <w:rsid w:val="00522B9F"/>
    <w:rsid w:val="00523052"/>
    <w:rsid w:val="00523366"/>
    <w:rsid w:val="00523509"/>
    <w:rsid w:val="0052394C"/>
    <w:rsid w:val="00523E18"/>
    <w:rsid w:val="00523F32"/>
    <w:rsid w:val="0052406B"/>
    <w:rsid w:val="0052422C"/>
    <w:rsid w:val="005244D5"/>
    <w:rsid w:val="00524836"/>
    <w:rsid w:val="005248C4"/>
    <w:rsid w:val="00524AD1"/>
    <w:rsid w:val="00524E6A"/>
    <w:rsid w:val="005251DA"/>
    <w:rsid w:val="00525407"/>
    <w:rsid w:val="0052597E"/>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2979"/>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6E0"/>
    <w:rsid w:val="005F4950"/>
    <w:rsid w:val="005F509E"/>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354"/>
    <w:rsid w:val="00602357"/>
    <w:rsid w:val="0060254B"/>
    <w:rsid w:val="0060268D"/>
    <w:rsid w:val="00602908"/>
    <w:rsid w:val="00602D48"/>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684"/>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7FA"/>
    <w:rsid w:val="0073497A"/>
    <w:rsid w:val="007356D0"/>
    <w:rsid w:val="007361BE"/>
    <w:rsid w:val="0073637C"/>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2CC"/>
    <w:rsid w:val="007916D2"/>
    <w:rsid w:val="00791849"/>
    <w:rsid w:val="00791ADE"/>
    <w:rsid w:val="00791B11"/>
    <w:rsid w:val="00791BEA"/>
    <w:rsid w:val="00792385"/>
    <w:rsid w:val="00792458"/>
    <w:rsid w:val="007924D8"/>
    <w:rsid w:val="007926B7"/>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2E1"/>
    <w:rsid w:val="007D149C"/>
    <w:rsid w:val="007D155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59A"/>
    <w:rsid w:val="00811BC0"/>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296"/>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5185"/>
    <w:rsid w:val="008552E6"/>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4D48"/>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2EF"/>
    <w:rsid w:val="008E580D"/>
    <w:rsid w:val="008E5B5F"/>
    <w:rsid w:val="008E5D5A"/>
    <w:rsid w:val="008E624F"/>
    <w:rsid w:val="008E6333"/>
    <w:rsid w:val="008E6788"/>
    <w:rsid w:val="008E6BE9"/>
    <w:rsid w:val="008E72B0"/>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6A8"/>
    <w:rsid w:val="0091378F"/>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822"/>
    <w:rsid w:val="00970A83"/>
    <w:rsid w:val="00970F7A"/>
    <w:rsid w:val="00970FE3"/>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4150"/>
    <w:rsid w:val="00A241A0"/>
    <w:rsid w:val="00A246F4"/>
    <w:rsid w:val="00A2470A"/>
    <w:rsid w:val="00A2481C"/>
    <w:rsid w:val="00A24CCF"/>
    <w:rsid w:val="00A253B0"/>
    <w:rsid w:val="00A25A28"/>
    <w:rsid w:val="00A25C56"/>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813"/>
    <w:rsid w:val="00A50B00"/>
    <w:rsid w:val="00A511FB"/>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5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059"/>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13E"/>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4FE"/>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4F29"/>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5DA8"/>
    <w:rsid w:val="00BF60E3"/>
    <w:rsid w:val="00BF613C"/>
    <w:rsid w:val="00BF6232"/>
    <w:rsid w:val="00BF6313"/>
    <w:rsid w:val="00BF6B31"/>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40FE"/>
    <w:rsid w:val="00C1487B"/>
    <w:rsid w:val="00C14A93"/>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3FC6"/>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E94"/>
    <w:rsid w:val="00DA3F00"/>
    <w:rsid w:val="00DA40C8"/>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C37"/>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802"/>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6F8"/>
    <w:rsid w:val="00E40A11"/>
    <w:rsid w:val="00E40B67"/>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8CE"/>
    <w:rsid w:val="00E5297E"/>
    <w:rsid w:val="00E52CCE"/>
    <w:rsid w:val="00E52F76"/>
    <w:rsid w:val="00E5315C"/>
    <w:rsid w:val="00E535FD"/>
    <w:rsid w:val="00E538E0"/>
    <w:rsid w:val="00E54377"/>
    <w:rsid w:val="00E54383"/>
    <w:rsid w:val="00E544DE"/>
    <w:rsid w:val="00E54A98"/>
    <w:rsid w:val="00E54D33"/>
    <w:rsid w:val="00E55035"/>
    <w:rsid w:val="00E5552B"/>
    <w:rsid w:val="00E55696"/>
    <w:rsid w:val="00E55DDF"/>
    <w:rsid w:val="00E56730"/>
    <w:rsid w:val="00E5711F"/>
    <w:rsid w:val="00E5739C"/>
    <w:rsid w:val="00E5765B"/>
    <w:rsid w:val="00E5768D"/>
    <w:rsid w:val="00E57FC3"/>
    <w:rsid w:val="00E57FEB"/>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A7A"/>
    <w:rsid w:val="00E93B3D"/>
    <w:rsid w:val="00E93D80"/>
    <w:rsid w:val="00E942A2"/>
    <w:rsid w:val="00E94307"/>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4828"/>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3B0"/>
    <w:rsid w:val="00FB37C1"/>
    <w:rsid w:val="00FB3BA8"/>
    <w:rsid w:val="00FB3CD6"/>
    <w:rsid w:val="00FB4065"/>
    <w:rsid w:val="00FB42B9"/>
    <w:rsid w:val="00FB4760"/>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CB6"/>
    <w:rsid w:val="00FD5D21"/>
    <w:rsid w:val="00FD5F68"/>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225"/>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A75BEC"/>
  <w15:docId w15:val="{DD1DF7E1-2F7E-4F4E-A625-14981FA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304833">
      <w:bodyDiv w:val="1"/>
      <w:marLeft w:val="0"/>
      <w:marRight w:val="0"/>
      <w:marTop w:val="0"/>
      <w:marBottom w:val="0"/>
      <w:divBdr>
        <w:top w:val="none" w:sz="0" w:space="0" w:color="auto"/>
        <w:left w:val="none" w:sz="0" w:space="0" w:color="auto"/>
        <w:bottom w:val="none" w:sz="0" w:space="0" w:color="auto"/>
        <w:right w:val="none" w:sz="0" w:space="0" w:color="auto"/>
      </w:divBdr>
      <w:divsChild>
        <w:div w:id="1060498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9"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image" Target="media/image15.wmf"/><Relationship Id="rId42"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package" Target="embeddings/Microsoft_Visio_Drawing4.vsdx"/><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image" Target="media/image10.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3.wmf"/><Relationship Id="rId37" Type="http://schemas.openxmlformats.org/officeDocument/2006/relationships/image" Target="media/image18.png"/><Relationship Id="rId40" Type="http://schemas.openxmlformats.org/officeDocument/2006/relationships/header" Target="header1.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9.wmf"/><Relationship Id="rId36" Type="http://schemas.openxmlformats.org/officeDocument/2006/relationships/image" Target="media/image17.wmf"/><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2.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FE38C8" w:rsidRDefault="00C11C0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FE38C8" w:rsidRDefault="00C11C0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FE38C8" w:rsidRDefault="00C11C0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FE38C8" w:rsidRDefault="00C11C0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E79A7"/>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3341A"/>
    <w:rsid w:val="00375BF8"/>
    <w:rsid w:val="00381E2E"/>
    <w:rsid w:val="00382214"/>
    <w:rsid w:val="00385FD2"/>
    <w:rsid w:val="003964F1"/>
    <w:rsid w:val="003A6532"/>
    <w:rsid w:val="003D43E2"/>
    <w:rsid w:val="003D54D0"/>
    <w:rsid w:val="0042769B"/>
    <w:rsid w:val="00427A2B"/>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9242C"/>
    <w:rsid w:val="005A43B9"/>
    <w:rsid w:val="005A6190"/>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7675"/>
    <w:rsid w:val="00714A50"/>
    <w:rsid w:val="00755B3B"/>
    <w:rsid w:val="00760785"/>
    <w:rsid w:val="00765800"/>
    <w:rsid w:val="007A04A1"/>
    <w:rsid w:val="007D1FCD"/>
    <w:rsid w:val="007E6402"/>
    <w:rsid w:val="008338DD"/>
    <w:rsid w:val="00834558"/>
    <w:rsid w:val="008447D3"/>
    <w:rsid w:val="00896296"/>
    <w:rsid w:val="008B1F9D"/>
    <w:rsid w:val="008E3038"/>
    <w:rsid w:val="0090443B"/>
    <w:rsid w:val="00913D7D"/>
    <w:rsid w:val="00917148"/>
    <w:rsid w:val="00921862"/>
    <w:rsid w:val="0093396E"/>
    <w:rsid w:val="009427B7"/>
    <w:rsid w:val="00956D8C"/>
    <w:rsid w:val="009701FC"/>
    <w:rsid w:val="009702DA"/>
    <w:rsid w:val="00970803"/>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09ED"/>
    <w:rsid w:val="00B848F4"/>
    <w:rsid w:val="00B87B87"/>
    <w:rsid w:val="00BA5378"/>
    <w:rsid w:val="00BA7D4E"/>
    <w:rsid w:val="00BB0E8E"/>
    <w:rsid w:val="00BB0EF1"/>
    <w:rsid w:val="00BB69DB"/>
    <w:rsid w:val="00BE0F6C"/>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44BE"/>
    <w:rsid w:val="00D57D5D"/>
    <w:rsid w:val="00D73412"/>
    <w:rsid w:val="00D81E96"/>
    <w:rsid w:val="00D8341B"/>
    <w:rsid w:val="00D92A8A"/>
    <w:rsid w:val="00DA68A9"/>
    <w:rsid w:val="00DA7A67"/>
    <w:rsid w:val="00DB5EBB"/>
    <w:rsid w:val="00DC53EA"/>
    <w:rsid w:val="00DE2F91"/>
    <w:rsid w:val="00DE32A3"/>
    <w:rsid w:val="00E0714F"/>
    <w:rsid w:val="00E2328C"/>
    <w:rsid w:val="00E34D14"/>
    <w:rsid w:val="00E42D46"/>
    <w:rsid w:val="00E47A16"/>
    <w:rsid w:val="00E565C1"/>
    <w:rsid w:val="00E7582B"/>
    <w:rsid w:val="00EA1040"/>
    <w:rsid w:val="00EA1780"/>
    <w:rsid w:val="00EC7157"/>
    <w:rsid w:val="00ED1E32"/>
    <w:rsid w:val="00EF5F5C"/>
    <w:rsid w:val="00EF66F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qFormat/>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6087CC14-E0E8-4B4A-8964-8DC11E305F22}">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EAAB201-16BF-42F9-895B-4E5E0E6E15C3}">
  <ds:schemaRefs>
    <ds:schemaRef ds:uri="28d22441-8343-43f8-ac6d-b59b0fa8fca6"/>
    <ds:schemaRef ds:uri="http://schemas.openxmlformats.org/package/2006/metadata/core-properties"/>
    <ds:schemaRef ds:uri="http://purl.org/dc/terms/"/>
    <ds:schemaRef ds:uri="55ae6c15-9962-46ae-a768-8deca3649a65"/>
    <ds:schemaRef ds:uri="http://schemas.microsoft.com/office/2006/documentManagement/types"/>
    <ds:schemaRef ds:uri="http://schemas.microsoft.com/office/2006/metadata/properties"/>
    <ds:schemaRef ds:uri="http://purl.org/dc/elements/1.1/"/>
    <ds:schemaRef ds:uri="http://schemas.microsoft.com/office/infopath/2007/PartnerControls"/>
    <ds:schemaRef ds:uri="71c5aaf6-e6ce-465b-b873-5148d2a4c105"/>
    <ds:schemaRef ds:uri="http://www.w3.org/XML/1998/namespace"/>
    <ds:schemaRef ds:uri="http://purl.org/dc/dcmitype/"/>
  </ds:schemaRefs>
</ds:datastoreItem>
</file>

<file path=customXml/itemProps7.xml><?xml version="1.0" encoding="utf-8"?>
<ds:datastoreItem xmlns:ds="http://schemas.openxmlformats.org/officeDocument/2006/customXml" ds:itemID="{424373AA-4BC3-4595-A32F-E30BAC54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3</TotalTime>
  <Pages>115</Pages>
  <Words>28298</Words>
  <Characters>229220</Characters>
  <Application>Microsoft Office Word</Application>
  <DocSecurity>0</DocSecurity>
  <Lines>1910</Lines>
  <Paragraphs>514</Paragraphs>
  <ScaleCrop>false</ScaleCrop>
  <HeadingPairs>
    <vt:vector size="2" baseType="variant">
      <vt:variant>
        <vt:lpstr>Title</vt:lpstr>
      </vt:variant>
      <vt:variant>
        <vt:i4>1</vt:i4>
      </vt:variant>
    </vt:vector>
  </HeadingPairs>
  <TitlesOfParts>
    <vt:vector size="1" baseType="lpstr">
      <vt:lpstr>Summary #2 of email discussion on initial access aspect of NR extension up to 71 GHz</vt:lpstr>
    </vt:vector>
  </TitlesOfParts>
  <Company>Intel</Company>
  <LinksUpToDate>false</LinksUpToDate>
  <CharactersWithSpaces>257004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R1-2108363</dc:subject>
  <dc:creator>Daewon Lee</dc:creator>
  <cp:keywords>CTPClassification=CTP_PUBLIC:VisualMarkings=, CTPClassification=CTP_NT</cp:keywords>
  <dc:description>e-Meeting, August 16 – 27, 2021</dc:description>
  <cp:lastModifiedBy>Kaikkonen, Jorma (Nokia - FI/Oulu)</cp:lastModifiedBy>
  <cp:revision>4</cp:revision>
  <cp:lastPrinted>2011-11-09T07:49:00Z</cp:lastPrinted>
  <dcterms:created xsi:type="dcterms:W3CDTF">2021-08-20T13:02:00Z</dcterms:created>
  <dcterms:modified xsi:type="dcterms:W3CDTF">2021-08-20T13:05:00Z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