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54AA9">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54AA9">
              <w:rPr>
                <w:position w:val="-6"/>
              </w:rPr>
              <w:pict w14:anchorId="4D3C2185">
                <v:shape id="_x0000_i1026"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16DEC755">
                <v:shape id="_x0000_i1027" type="#_x0000_t75" style="width:20.4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54AA9">
              <w:rPr>
                <w:position w:val="-6"/>
              </w:rPr>
              <w:pict w14:anchorId="7B91BD73">
                <v:shape id="_x0000_i1028"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211DE01D">
                <v:shape id="_x0000_i1029" type="#_x0000_t75" style="width:20.4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54AA9">
              <w:rPr>
                <w:position w:val="-6"/>
              </w:rPr>
              <w:pict w14:anchorId="122B6B6A">
                <v:shape id="_x0000_i1030"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26C481CC">
                <v:shape id="_x0000_i1031"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54AA9">
              <w:rPr>
                <w:position w:val="-6"/>
              </w:rPr>
              <w:pict w14:anchorId="5BB4431A">
                <v:shape id="_x0000_i1032"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2D7F2E0A">
                <v:shape id="_x0000_i1033"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54AA9">
              <w:rPr>
                <w:position w:val="-6"/>
              </w:rPr>
              <w:pict w14:anchorId="0315F733">
                <v:shape id="_x0000_i1034"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7CB91087">
                <v:shape id="_x0000_i1035"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54AA9">
              <w:rPr>
                <w:position w:val="-6"/>
              </w:rPr>
              <w:pict w14:anchorId="62BC034E">
                <v:shape id="_x0000_i1036"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54AA9">
              <w:rPr>
                <w:position w:val="-6"/>
              </w:rPr>
              <w:pict w14:anchorId="61D7A645">
                <v:shape id="_x0000_i1037"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5945CF8A" w14:textId="77777777">
        <w:tc>
          <w:tcPr>
            <w:tcW w:w="1525"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tc>
          <w:tcPr>
            <w:tcW w:w="1525"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tc>
          <w:tcPr>
            <w:tcW w:w="1525"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tc>
          <w:tcPr>
            <w:tcW w:w="1525"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tc>
          <w:tcPr>
            <w:tcW w:w="1525"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tc>
          <w:tcPr>
            <w:tcW w:w="1525"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tc>
          <w:tcPr>
            <w:tcW w:w="1525"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tc>
          <w:tcPr>
            <w:tcW w:w="1525"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tc>
          <w:tcPr>
            <w:tcW w:w="1525"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tc>
          <w:tcPr>
            <w:tcW w:w="1525"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tc>
          <w:tcPr>
            <w:tcW w:w="1525"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tc>
          <w:tcPr>
            <w:tcW w:w="1525"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tc>
          <w:tcPr>
            <w:tcW w:w="1525"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t>Lenovo, Motorola Mobility</w:t>
            </w:r>
          </w:p>
        </w:tc>
        <w:tc>
          <w:tcPr>
            <w:tcW w:w="8437"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bl>
    <w:p w14:paraId="6D567522" w14:textId="77777777" w:rsidR="00EE02B9" w:rsidRDefault="00EE02B9">
      <w:pPr>
        <w:pStyle w:val="BodyText"/>
        <w:spacing w:after="0"/>
        <w:rPr>
          <w:rFonts w:ascii="Times New Roman" w:hAnsi="Times New Roman"/>
          <w:sz w:val="22"/>
          <w:szCs w:val="22"/>
          <w:lang w:eastAsia="zh-CN"/>
        </w:rPr>
      </w:pPr>
    </w:p>
    <w:p w14:paraId="28D89390" w14:textId="77777777" w:rsidR="00EE02B9" w:rsidRDefault="00EE02B9">
      <w:pPr>
        <w:pStyle w:val="BodyText"/>
        <w:spacing w:after="0"/>
        <w:rPr>
          <w:rFonts w:ascii="Times New Roman" w:hAnsi="Times New Roman"/>
          <w:sz w:val="22"/>
          <w:szCs w:val="22"/>
          <w:lang w:eastAsia="zh-CN"/>
        </w:rPr>
      </w:pPr>
    </w:p>
    <w:p w14:paraId="17A1B8AE" w14:textId="77777777" w:rsidR="00EE02B9" w:rsidRDefault="00EE02B9">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38" type="#_x0000_t75" style="width:436.8pt;height:57pt" o:ole="">
            <v:imagedata r:id="rId15" o:title=""/>
          </v:shape>
          <o:OLEObject Type="Embed" ProgID="Visio.Drawing.15" ShapeID="_x0000_i1038" DrawAspect="Content" ObjectID="_1690975769" r:id="rId16"/>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39" type="#_x0000_t75" style="width:436.8pt;height:57pt" o:ole="">
            <v:imagedata r:id="rId17" o:title=""/>
          </v:shape>
          <o:OLEObject Type="Embed" ProgID="Visio.Drawing.15" ShapeID="_x0000_i1039" DrawAspect="Content" ObjectID="_1690975770" r:id="rId18"/>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0" type="#_x0000_t75" style="width:436.8pt;height:57pt" o:ole="">
            <v:imagedata r:id="rId19" o:title=""/>
          </v:shape>
          <o:OLEObject Type="Embed" ProgID="Visio.Drawing.15" ShapeID="_x0000_i1040" DrawAspect="Content" ObjectID="_1690975771" r:id="rId20"/>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1" type="#_x0000_t75" style="width:436.8pt;height:50.4pt" o:ole="">
            <v:imagedata r:id="rId21" o:title=""/>
          </v:shape>
          <o:OLEObject Type="Embed" ProgID="Visio.Drawing.15" ShapeID="_x0000_i1041" DrawAspect="Content" ObjectID="_1690975772" r:id="rId22"/>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zh-TW"/>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zh-TW"/>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2" type="#_x0000_t75" style="width:436.8pt;height:57pt" o:ole="">
            <v:imagedata r:id="rId15" o:title=""/>
          </v:shape>
          <o:OLEObject Type="Embed" ProgID="Visio.Drawing.15" ShapeID="_x0000_i1042" DrawAspect="Content" ObjectID="_1690975773" r:id="rId25"/>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3" type="#_x0000_t75" style="width:436.8pt;height:57pt" o:ole="">
            <v:imagedata r:id="rId15" o:title=""/>
          </v:shape>
          <o:OLEObject Type="Embed" ProgID="Visio.Drawing.15" ShapeID="_x0000_i1043" DrawAspect="Content" ObjectID="_1690975774" r:id="rId26"/>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4F9F2AFA" w14:textId="77777777" w:rsidR="00EE02B9" w:rsidRDefault="00EE02B9">
      <w:pPr>
        <w:pStyle w:val="BodyText"/>
        <w:spacing w:after="0"/>
        <w:rPr>
          <w:rFonts w:ascii="Times New Roman" w:hAnsi="Times New Roman"/>
          <w:sz w:val="22"/>
          <w:szCs w:val="22"/>
          <w:lang w:eastAsia="zh-CN"/>
        </w:rPr>
      </w:pPr>
    </w:p>
    <w:p w14:paraId="28409FC6" w14:textId="77777777" w:rsidR="00EE02B9" w:rsidRDefault="00EE02B9">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7371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TW"/>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TW"/>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TW"/>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TW"/>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bl>
    <w:p w14:paraId="5444C89E" w14:textId="77777777" w:rsidR="00EE02B9" w:rsidRDefault="00EE02B9">
      <w:pPr>
        <w:pStyle w:val="BodyText"/>
        <w:spacing w:after="0"/>
        <w:rPr>
          <w:rFonts w:ascii="Times New Roman" w:hAnsi="Times New Roman"/>
          <w:sz w:val="22"/>
          <w:szCs w:val="22"/>
          <w:lang w:eastAsia="zh-CN"/>
        </w:rPr>
      </w:pPr>
    </w:p>
    <w:p w14:paraId="6DD13E12" w14:textId="77777777" w:rsidR="00EE02B9" w:rsidRDefault="00EE02B9">
      <w:pPr>
        <w:pStyle w:val="BodyText"/>
        <w:spacing w:after="0"/>
        <w:rPr>
          <w:rFonts w:ascii="Times New Roman" w:hAnsi="Times New Roman"/>
          <w:sz w:val="22"/>
          <w:szCs w:val="22"/>
          <w:lang w:eastAsia="zh-CN"/>
        </w:rPr>
      </w:pPr>
    </w:p>
    <w:p w14:paraId="0F472F3B" w14:textId="77777777" w:rsidR="00EE02B9" w:rsidRDefault="00EE02B9">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lastRenderedPageBreak/>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2655A3A" w14:textId="77777777" w:rsidR="00EE02B9" w:rsidRDefault="00EE02B9">
            <w:pPr>
              <w:pStyle w:val="BodyText"/>
              <w:spacing w:after="0" w:line="280" w:lineRule="atLeast"/>
              <w:rPr>
                <w:rFonts w:ascii="Times New Roman" w:hAnsi="Times New Roman"/>
                <w:sz w:val="22"/>
                <w:szCs w:val="22"/>
                <w:lang w:eastAsia="zh-CN"/>
              </w:rPr>
            </w:pPr>
          </w:p>
        </w:tc>
      </w:tr>
    </w:tbl>
    <w:p w14:paraId="78661A4F" w14:textId="77777777" w:rsidR="00EE02B9" w:rsidRDefault="00EE02B9">
      <w:pPr>
        <w:pStyle w:val="BodyText"/>
        <w:spacing w:after="0"/>
        <w:rPr>
          <w:rFonts w:ascii="Times New Roman" w:hAnsi="Times New Roman"/>
          <w:sz w:val="22"/>
          <w:szCs w:val="22"/>
          <w:lang w:eastAsia="zh-CN"/>
        </w:rPr>
      </w:pPr>
    </w:p>
    <w:p w14:paraId="000C3D22" w14:textId="77777777" w:rsidR="00EE02B9" w:rsidRDefault="00EE02B9">
      <w:pPr>
        <w:pStyle w:val="BodyText"/>
        <w:spacing w:after="0"/>
        <w:rPr>
          <w:rFonts w:ascii="Times New Roman" w:hAnsi="Times New Roman"/>
          <w:sz w:val="22"/>
          <w:szCs w:val="22"/>
          <w:lang w:eastAsia="zh-CN"/>
        </w:rPr>
      </w:pPr>
    </w:p>
    <w:p w14:paraId="7091F007" w14:textId="77777777" w:rsidR="00EE02B9" w:rsidRDefault="00EE02B9">
      <w:pPr>
        <w:pStyle w:val="BodyText"/>
        <w:spacing w:after="0"/>
        <w:rPr>
          <w:rFonts w:ascii="Times New Roman" w:hAnsi="Times New Roman"/>
          <w:sz w:val="22"/>
          <w:szCs w:val="22"/>
          <w:lang w:eastAsia="zh-CN"/>
        </w:rPr>
      </w:pPr>
    </w:p>
    <w:p w14:paraId="29B242F8" w14:textId="77777777" w:rsidR="00EE02B9" w:rsidRDefault="00EE02B9">
      <w:pPr>
        <w:pStyle w:val="BodyText"/>
        <w:spacing w:after="0"/>
        <w:rPr>
          <w:rFonts w:ascii="Times New Roman" w:hAnsi="Times New Roman"/>
          <w:sz w:val="22"/>
          <w:szCs w:val="22"/>
          <w:lang w:eastAsia="zh-CN"/>
        </w:rPr>
      </w:pPr>
    </w:p>
    <w:p w14:paraId="36BFE01D" w14:textId="77777777" w:rsidR="00EE02B9" w:rsidRDefault="00EE02B9">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618D7015" w14:textId="77777777" w:rsidR="00EE02B9" w:rsidRDefault="00EE02B9">
            <w:pPr>
              <w:pStyle w:val="BodyText"/>
              <w:spacing w:after="0" w:line="280" w:lineRule="atLeast"/>
              <w:rPr>
                <w:rFonts w:ascii="Times New Roman" w:hAnsi="Times New Roman"/>
                <w:sz w:val="22"/>
                <w:szCs w:val="22"/>
                <w:lang w:eastAsia="zh-CN"/>
              </w:rPr>
            </w:pPr>
          </w:p>
        </w:tc>
      </w:tr>
    </w:tbl>
    <w:p w14:paraId="66767E61" w14:textId="77777777" w:rsidR="00EE02B9" w:rsidRDefault="00EE02B9">
      <w:pPr>
        <w:pStyle w:val="BodyText"/>
        <w:spacing w:after="0"/>
        <w:rPr>
          <w:rFonts w:ascii="Times New Roman" w:hAnsi="Times New Roman"/>
          <w:sz w:val="22"/>
          <w:szCs w:val="22"/>
          <w:lang w:eastAsia="zh-CN"/>
        </w:rPr>
      </w:pPr>
    </w:p>
    <w:p w14:paraId="6ADB4972" w14:textId="77777777" w:rsidR="00EE02B9" w:rsidRDefault="00EE02B9">
      <w:pPr>
        <w:pStyle w:val="BodyText"/>
        <w:spacing w:after="0"/>
        <w:rPr>
          <w:rFonts w:ascii="Times New Roman" w:hAnsi="Times New Roman"/>
          <w:sz w:val="22"/>
          <w:szCs w:val="22"/>
          <w:lang w:eastAsia="zh-CN"/>
        </w:rPr>
      </w:pPr>
    </w:p>
    <w:p w14:paraId="799D7E11"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23430716" w14:textId="77777777" w:rsidR="00EE02B9" w:rsidRDefault="00EE02B9">
      <w:pPr>
        <w:pStyle w:val="BodyText"/>
        <w:spacing w:after="0"/>
        <w:rPr>
          <w:rFonts w:ascii="Times New Roman" w:hAnsi="Times New Roman"/>
          <w:sz w:val="22"/>
          <w:szCs w:val="22"/>
          <w:lang w:eastAsia="zh-CN"/>
        </w:rPr>
      </w:pP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3" w:name="_Hlk80357332"/>
            <w:r>
              <w:rPr>
                <w:rFonts w:ascii="Times New Roman" w:eastAsiaTheme="minorEastAsia" w:hAnsi="Times New Roman"/>
                <w:sz w:val="22"/>
                <w:szCs w:val="22"/>
                <w:lang w:eastAsia="ko-KR"/>
              </w:rPr>
              <w:t>Lenovo, Motorola Mobility</w:t>
            </w:r>
            <w:bookmarkEnd w:id="23"/>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7777777" w:rsidR="00EE02B9" w:rsidRDefault="00EE02B9">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120kHz RO is determined by the </w:t>
      </w:r>
      <w:r>
        <w:rPr>
          <w:rFonts w:ascii="Times New Roman" w:hAnsi="Times New Roman"/>
          <w:sz w:val="22"/>
          <w:szCs w:val="22"/>
          <w:lang w:eastAsia="zh-CN"/>
        </w:rPr>
        <w:lastRenderedPageBreak/>
        <w:t>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lastRenderedPageBreak/>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54AA9">
              <w:rPr>
                <w:rFonts w:cs="Times"/>
                <w:position w:val="-5"/>
                <w:szCs w:val="20"/>
              </w:rPr>
              <w:pict w14:anchorId="5500BA72">
                <v:shape id="_x0000_i1044" type="#_x0000_t75" style="width:15pt;height:15pt" equationxml="&lt;">
                  <v:imagedata r:id="rId37" o:title="" chromakey="white"/>
                </v:shape>
              </w:pict>
            </w:r>
            <w:r>
              <w:rPr>
                <w:rFonts w:cs="Times"/>
                <w:szCs w:val="20"/>
              </w:rPr>
              <w:instrText xml:space="preserve"> </w:instrText>
            </w:r>
            <w:r>
              <w:rPr>
                <w:rFonts w:cs="Times"/>
                <w:szCs w:val="20"/>
              </w:rPr>
              <w:fldChar w:fldCharType="separate"/>
            </w:r>
            <w:r w:rsidR="00754AA9">
              <w:rPr>
                <w:rFonts w:cs="Times"/>
                <w:position w:val="-5"/>
                <w:szCs w:val="20"/>
              </w:rPr>
              <w:pict w14:anchorId="17FD8E4B">
                <v:shape id="_x0000_i1045" type="#_x0000_t75" style="width:15pt;height:15pt"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54AA9">
              <w:rPr>
                <w:rFonts w:cs="Times"/>
                <w:position w:val="-5"/>
                <w:szCs w:val="20"/>
              </w:rPr>
              <w:pict w14:anchorId="754895C8">
                <v:shape id="_x0000_i1046" type="#_x0000_t75" style="width:21pt;height:15pt"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754AA9">
              <w:rPr>
                <w:rFonts w:cs="Times"/>
                <w:position w:val="-5"/>
                <w:szCs w:val="20"/>
              </w:rPr>
              <w:pict w14:anchorId="7CA6FEE2">
                <v:shape id="_x0000_i1047" type="#_x0000_t75" style="width:21pt;height:15pt"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3CF11DAA">
          <v:shape id="_x0000_i1048"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54AA9">
        <w:rPr>
          <w:rFonts w:ascii="Times New Roman" w:hAnsi="Times New Roman"/>
          <w:position w:val="-5"/>
          <w:sz w:val="22"/>
          <w:szCs w:val="22"/>
        </w:rPr>
        <w:pict w14:anchorId="090BCC91">
          <v:shape id="_x0000_i1049"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73713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73713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73713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73713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73713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zh-TW"/>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04100733">
                <v:shape id="_x0000_i1050"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54AA9">
              <w:rPr>
                <w:rFonts w:ascii="Times New Roman" w:hAnsi="Times New Roman"/>
                <w:position w:val="-5"/>
                <w:sz w:val="22"/>
                <w:szCs w:val="22"/>
              </w:rPr>
              <w:pict w14:anchorId="75F0EDA4">
                <v:shape id="_x0000_i1051"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36D99CAC">
          <v:shape id="_x0000_i1052"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w:t>
      </w:r>
      <w:r>
        <w:rPr>
          <w:rFonts w:ascii="Times New Roman" w:hAnsi="Times New Roman"/>
          <w:sz w:val="22"/>
          <w:szCs w:val="22"/>
          <w:lang w:eastAsia="zh-CN"/>
        </w:rPr>
        <w:lastRenderedPageBreak/>
        <w:t>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r>
              <w:rPr>
                <w:rFonts w:ascii="Times New Roman" w:hAnsi="Times New Roman" w:hint="eastAsia"/>
                <w:sz w:val="22"/>
                <w:szCs w:val="22"/>
                <w:lang w:eastAsia="zh-CN"/>
              </w:rPr>
              <w:lastRenderedPageBreak/>
              <w:t xml:space="preserve">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555C4222">
          <v:shape id="_x0000_i1053"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4F61EF69">
          <v:shape id="_x0000_i1054"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7371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bl>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7371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7371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7371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lastRenderedPageBreak/>
        <w:t>For 480/960 kHz PRACH, reuse the RA-RNTI expressions from Rel-15/16, with the additional statement that for 480/960 kHz PRACH, t_id should be determined based on a subcarrier spacing of 120 kHz.</w:t>
      </w:r>
      <w:bookmarkEnd w:id="31"/>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73713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73713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73713D">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73713D">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73713D">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EDBB81D" w14:textId="77777777" w:rsidR="00EE02B9" w:rsidRDefault="00EE02B9">
            <w:pPr>
              <w:pStyle w:val="BodyText"/>
              <w:spacing w:after="0" w:line="280" w:lineRule="atLeast"/>
              <w:rPr>
                <w:rFonts w:ascii="Times New Roman" w:hAnsi="Times New Roman"/>
                <w:sz w:val="22"/>
                <w:szCs w:val="22"/>
                <w:lang w:eastAsia="zh-CN"/>
              </w:rPr>
            </w:pPr>
          </w:p>
        </w:tc>
      </w:tr>
    </w:tbl>
    <w:p w14:paraId="541F7935" w14:textId="77777777" w:rsidR="00EE02B9" w:rsidRDefault="00EE02B9">
      <w:pPr>
        <w:pStyle w:val="BodyText"/>
        <w:spacing w:after="0"/>
        <w:rPr>
          <w:rFonts w:ascii="Times New Roman" w:hAnsi="Times New Roman"/>
          <w:sz w:val="22"/>
          <w:szCs w:val="22"/>
          <w:lang w:eastAsia="zh-CN"/>
        </w:rPr>
      </w:pPr>
    </w:p>
    <w:p w14:paraId="5679B78D" w14:textId="77777777" w:rsidR="00EE02B9" w:rsidRDefault="00EE02B9">
      <w:pPr>
        <w:pStyle w:val="BodyText"/>
        <w:spacing w:after="0"/>
        <w:rPr>
          <w:rFonts w:ascii="Times New Roman" w:hAnsi="Times New Roman"/>
          <w:sz w:val="22"/>
          <w:szCs w:val="22"/>
          <w:lang w:eastAsia="zh-CN"/>
        </w:rPr>
      </w:pPr>
    </w:p>
    <w:p w14:paraId="16837923" w14:textId="77777777" w:rsidR="00EE02B9" w:rsidRDefault="00EE02B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EB7BBE8" w14:textId="77777777" w:rsidR="00EE02B9" w:rsidRDefault="00EE02B9">
      <w:pPr>
        <w:pStyle w:val="BodyText"/>
        <w:spacing w:after="0"/>
        <w:rPr>
          <w:rFonts w:ascii="Times New Roman" w:hAnsi="Times New Roman"/>
          <w:sz w:val="22"/>
          <w:szCs w:val="22"/>
          <w:lang w:eastAsia="zh-CN"/>
        </w:rPr>
      </w:pP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66321566" w14:textId="77777777" w:rsidR="00EE02B9" w:rsidRDefault="00EE02B9">
            <w:pPr>
              <w:pStyle w:val="BodyText"/>
              <w:spacing w:after="0" w:line="280" w:lineRule="atLeast"/>
              <w:rPr>
                <w:rFonts w:ascii="Times New Roman" w:hAnsi="Times New Roman"/>
                <w:sz w:val="22"/>
                <w:szCs w:val="22"/>
                <w:lang w:eastAsia="zh-CN"/>
              </w:rPr>
            </w:pPr>
          </w:p>
        </w:tc>
      </w:tr>
    </w:tbl>
    <w:p w14:paraId="07C1E644" w14:textId="77777777" w:rsidR="00EE02B9" w:rsidRDefault="00EE02B9">
      <w:pPr>
        <w:pStyle w:val="BodyText"/>
        <w:spacing w:after="0"/>
        <w:rPr>
          <w:rFonts w:ascii="Times New Roman" w:hAnsi="Times New Roman"/>
          <w:sz w:val="22"/>
          <w:szCs w:val="22"/>
          <w:lang w:eastAsia="zh-CN"/>
        </w:rPr>
      </w:pP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33D0687" w14:textId="77777777" w:rsidR="00EE02B9" w:rsidRDefault="00EE02B9">
            <w:pPr>
              <w:pStyle w:val="BodyText"/>
              <w:spacing w:after="0" w:line="280" w:lineRule="atLeast"/>
              <w:rPr>
                <w:rFonts w:ascii="Times New Roman" w:hAnsi="Times New Roman"/>
                <w:sz w:val="22"/>
                <w:szCs w:val="22"/>
                <w:lang w:eastAsia="zh-CN"/>
              </w:rPr>
            </w:pPr>
          </w:p>
        </w:tc>
      </w:tr>
    </w:tbl>
    <w:p w14:paraId="2279DEA7" w14:textId="77777777" w:rsidR="00EE02B9" w:rsidRDefault="00EE02B9">
      <w:pPr>
        <w:pStyle w:val="BodyText"/>
        <w:spacing w:after="0"/>
        <w:rPr>
          <w:rFonts w:ascii="Times New Roman" w:hAnsi="Times New Roman"/>
          <w:sz w:val="22"/>
          <w:szCs w:val="22"/>
          <w:lang w:eastAsia="zh-CN"/>
        </w:rPr>
      </w:pPr>
    </w:p>
    <w:p w14:paraId="385F7CEB" w14:textId="77777777" w:rsidR="00EE02B9" w:rsidRDefault="00EE02B9">
      <w:pPr>
        <w:pStyle w:val="BodyText"/>
        <w:spacing w:after="0"/>
        <w:rPr>
          <w:rFonts w:ascii="Times New Roman" w:hAnsi="Times New Roman"/>
          <w:sz w:val="22"/>
          <w:szCs w:val="22"/>
          <w:lang w:eastAsia="zh-CN"/>
        </w:rPr>
      </w:pPr>
    </w:p>
    <w:p w14:paraId="42480B74" w14:textId="77777777" w:rsidR="00EE02B9" w:rsidRDefault="00EE02B9">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43EE88E6" w14:textId="77777777" w:rsidR="00EE02B9" w:rsidRDefault="00EE02B9">
            <w:pPr>
              <w:pStyle w:val="BodyText"/>
              <w:spacing w:after="0" w:line="280" w:lineRule="atLeast"/>
              <w:rPr>
                <w:rFonts w:ascii="Times New Roman" w:hAnsi="Times New Roman"/>
                <w:sz w:val="22"/>
                <w:szCs w:val="22"/>
                <w:lang w:eastAsia="zh-CN"/>
              </w:rPr>
            </w:pPr>
          </w:p>
        </w:tc>
      </w:tr>
    </w:tbl>
    <w:p w14:paraId="68D556F1" w14:textId="77777777" w:rsidR="00EE02B9" w:rsidRDefault="00EE02B9">
      <w:pPr>
        <w:pStyle w:val="BodyText"/>
        <w:spacing w:after="0"/>
        <w:rPr>
          <w:rFonts w:ascii="Times New Roman" w:hAnsi="Times New Roman"/>
          <w:sz w:val="22"/>
          <w:szCs w:val="22"/>
          <w:lang w:eastAsia="zh-CN"/>
        </w:rPr>
      </w:pP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C362833" w14:textId="77777777" w:rsidR="00EE02B9" w:rsidRDefault="00EE02B9">
            <w:pPr>
              <w:pStyle w:val="BodyText"/>
              <w:spacing w:after="0" w:line="280" w:lineRule="atLeast"/>
              <w:rPr>
                <w:rFonts w:ascii="Times New Roman" w:hAnsi="Times New Roman"/>
                <w:sz w:val="22"/>
                <w:szCs w:val="22"/>
                <w:lang w:eastAsia="zh-CN"/>
              </w:rPr>
            </w:pPr>
          </w:p>
        </w:tc>
      </w:tr>
    </w:tbl>
    <w:p w14:paraId="5E6390FE" w14:textId="77777777" w:rsidR="00EE02B9" w:rsidRDefault="00EE02B9">
      <w:pPr>
        <w:pStyle w:val="BodyText"/>
        <w:spacing w:after="0"/>
        <w:rPr>
          <w:rFonts w:ascii="Times New Roman" w:hAnsi="Times New Roman"/>
          <w:sz w:val="22"/>
          <w:szCs w:val="22"/>
          <w:lang w:eastAsia="zh-CN"/>
        </w:rPr>
      </w:pPr>
    </w:p>
    <w:p w14:paraId="2CBE55C3" w14:textId="77777777" w:rsidR="00EE02B9" w:rsidRDefault="00EE02B9">
      <w:pPr>
        <w:pStyle w:val="BodyText"/>
        <w:spacing w:after="0"/>
        <w:rPr>
          <w:rFonts w:ascii="Times New Roman" w:hAnsi="Times New Roman"/>
          <w:sz w:val="22"/>
          <w:szCs w:val="22"/>
          <w:lang w:eastAsia="zh-CN"/>
        </w:rPr>
      </w:pPr>
    </w:p>
    <w:p w14:paraId="1CECEC7D" w14:textId="77777777" w:rsidR="00EE02B9" w:rsidRDefault="00EE02B9">
      <w:pPr>
        <w:pStyle w:val="BodyText"/>
        <w:spacing w:after="0"/>
        <w:rPr>
          <w:rFonts w:ascii="Times New Roman" w:hAnsi="Times New Roman"/>
          <w:sz w:val="22"/>
          <w:szCs w:val="22"/>
          <w:lang w:eastAsia="zh-CN"/>
        </w:rPr>
      </w:pPr>
    </w:p>
    <w:p w14:paraId="4839384C" w14:textId="77777777" w:rsidR="00EE02B9" w:rsidRDefault="00EE02B9">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54AA9">
        <w:rPr>
          <w:rFonts w:ascii="Times New Roman" w:hAnsi="Times New Roman"/>
          <w:position w:val="-5"/>
          <w:sz w:val="22"/>
          <w:szCs w:val="22"/>
        </w:rPr>
        <w:pict w14:anchorId="7B2A7FE9">
          <v:shape id="_x0000_i1055" type="#_x0000_t75" style="width:18pt;height:12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lastRenderedPageBreak/>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3708C" w14:textId="77777777" w:rsidR="0073713D" w:rsidRDefault="0073713D">
      <w:pPr>
        <w:spacing w:after="0" w:line="240" w:lineRule="auto"/>
      </w:pPr>
      <w:r>
        <w:separator/>
      </w:r>
    </w:p>
  </w:endnote>
  <w:endnote w:type="continuationSeparator" w:id="0">
    <w:p w14:paraId="014E609C" w14:textId="77777777" w:rsidR="0073713D" w:rsidRDefault="0073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FC0DA1" w:rsidRDefault="00FC0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FC0DA1" w:rsidRDefault="00FC0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7777777" w:rsidR="00FC0DA1" w:rsidRDefault="00FC0DA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3C35" w14:textId="77777777" w:rsidR="0073713D" w:rsidRDefault="0073713D">
      <w:pPr>
        <w:spacing w:after="0" w:line="240" w:lineRule="auto"/>
      </w:pPr>
      <w:r>
        <w:separator/>
      </w:r>
    </w:p>
  </w:footnote>
  <w:footnote w:type="continuationSeparator" w:id="0">
    <w:p w14:paraId="54D39617" w14:textId="77777777" w:rsidR="0073713D" w:rsidRDefault="0073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FC0DA1" w:rsidRDefault="00FC0DA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7"/>
  </w:num>
  <w:num w:numId="7">
    <w:abstractNumId w:val="26"/>
  </w:num>
  <w:num w:numId="8">
    <w:abstractNumId w:val="20"/>
  </w:num>
  <w:num w:numId="9">
    <w:abstractNumId w:val="24"/>
  </w:num>
  <w:num w:numId="10">
    <w:abstractNumId w:val="37"/>
  </w:num>
  <w:num w:numId="11">
    <w:abstractNumId w:val="6"/>
  </w:num>
  <w:num w:numId="12">
    <w:abstractNumId w:val="11"/>
  </w:num>
  <w:num w:numId="13">
    <w:abstractNumId w:val="36"/>
  </w:num>
  <w:num w:numId="14">
    <w:abstractNumId w:val="22"/>
  </w:num>
  <w:num w:numId="15">
    <w:abstractNumId w:val="28"/>
  </w:num>
  <w:num w:numId="16">
    <w:abstractNumId w:val="13"/>
  </w:num>
  <w:num w:numId="17">
    <w:abstractNumId w:val="16"/>
  </w:num>
  <w:num w:numId="18">
    <w:abstractNumId w:val="3"/>
  </w:num>
  <w:num w:numId="19">
    <w:abstractNumId w:val="0"/>
  </w:num>
  <w:num w:numId="20">
    <w:abstractNumId w:val="12"/>
  </w:num>
  <w:num w:numId="21">
    <w:abstractNumId w:val="27"/>
  </w:num>
  <w:num w:numId="22">
    <w:abstractNumId w:val="34"/>
  </w:num>
  <w:num w:numId="23">
    <w:abstractNumId w:val="14"/>
  </w:num>
  <w:num w:numId="24">
    <w:abstractNumId w:val="4"/>
  </w:num>
  <w:num w:numId="25">
    <w:abstractNumId w:val="35"/>
  </w:num>
  <w:num w:numId="26">
    <w:abstractNumId w:val="10"/>
  </w:num>
  <w:num w:numId="27">
    <w:abstractNumId w:val="19"/>
  </w:num>
  <w:num w:numId="28">
    <w:abstractNumId w:val="33"/>
  </w:num>
  <w:num w:numId="29">
    <w:abstractNumId w:val="30"/>
  </w:num>
  <w:num w:numId="30">
    <w:abstractNumId w:val="31"/>
  </w:num>
  <w:num w:numId="31">
    <w:abstractNumId w:val="25"/>
  </w:num>
  <w:num w:numId="32">
    <w:abstractNumId w:val="18"/>
  </w:num>
  <w:num w:numId="33">
    <w:abstractNumId w:val="39"/>
  </w:num>
  <w:num w:numId="34">
    <w:abstractNumId w:val="17"/>
  </w:num>
  <w:num w:numId="35">
    <w:abstractNumId w:val="32"/>
  </w:num>
  <w:num w:numId="36">
    <w:abstractNumId w:val="9"/>
  </w:num>
  <w:num w:numId="37">
    <w:abstractNumId w:val="2"/>
  </w:num>
  <w:num w:numId="38">
    <w:abstractNumId w:val="21"/>
  </w:num>
  <w:num w:numId="39">
    <w:abstractNumId w:val="8"/>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7CC14-E0E8-4B4A-8964-8DC11E305F22}">
  <ds:schemaRefs>
    <ds:schemaRef ds:uri="http://schemas.openxmlformats.org/officeDocument/2006/bibliography"/>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114</Pages>
  <Words>37973</Words>
  <Characters>216451</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Sher Ali Cheema</cp:lastModifiedBy>
  <cp:revision>3</cp:revision>
  <cp:lastPrinted>2011-11-09T07:49:00Z</cp:lastPrinted>
  <dcterms:created xsi:type="dcterms:W3CDTF">2021-08-20T12:32:00Z</dcterms:created>
  <dcterms:modified xsi:type="dcterms:W3CDTF">2021-08-20T12:35:00Z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