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BD05" w14:textId="6670C732" w:rsidR="00B823E3" w:rsidRDefault="007D2F0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w:t>
          </w:r>
          <w:r w:rsidR="00DE0E29">
            <w:rPr>
              <w:rFonts w:ascii="Arial" w:hAnsi="Arial" w:cs="Arial"/>
              <w:b/>
              <w:sz w:val="24"/>
            </w:rPr>
            <w:t>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910BD06" w14:textId="77777777" w:rsidR="00B823E3" w:rsidRDefault="007D2F0F">
          <w:pPr>
            <w:spacing w:after="0"/>
            <w:ind w:left="1988" w:hanging="1988"/>
            <w:jc w:val="both"/>
            <w:rPr>
              <w:rFonts w:ascii="Arial" w:hAnsi="Arial" w:cs="Arial"/>
              <w:b/>
              <w:sz w:val="24"/>
            </w:rPr>
          </w:pPr>
          <w:r>
            <w:rPr>
              <w:rFonts w:ascii="Arial" w:hAnsi="Arial" w:cs="Arial"/>
              <w:b/>
              <w:sz w:val="24"/>
            </w:rPr>
            <w:t>e-Meeting, August 16 – 27, 2021</w:t>
          </w:r>
        </w:p>
      </w:sdtContent>
    </w:sdt>
    <w:p w14:paraId="6910BD07" w14:textId="77777777" w:rsidR="00B823E3" w:rsidRDefault="00B823E3">
      <w:pPr>
        <w:spacing w:after="0"/>
        <w:ind w:left="1988" w:hanging="1988"/>
        <w:jc w:val="both"/>
        <w:rPr>
          <w:rFonts w:ascii="Arial" w:hAnsi="Arial" w:cs="Arial"/>
          <w:b/>
          <w:sz w:val="24"/>
        </w:rPr>
      </w:pPr>
    </w:p>
    <w:p w14:paraId="6910BD08" w14:textId="77777777" w:rsidR="00B823E3" w:rsidRDefault="007D2F0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10BD09" w14:textId="0C5DA65D" w:rsidR="00B823E3" w:rsidRDefault="007D2F0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DE0E29">
            <w:rPr>
              <w:rFonts w:ascii="Arial" w:hAnsi="Arial" w:cs="Arial"/>
              <w:b/>
              <w:sz w:val="24"/>
            </w:rPr>
            <w:t>2</w:t>
          </w:r>
          <w:r>
            <w:rPr>
              <w:rFonts w:ascii="Arial" w:hAnsi="Arial" w:cs="Arial"/>
              <w:b/>
              <w:sz w:val="24"/>
            </w:rPr>
            <w:t xml:space="preserve"> of email discussion on initial access aspect of NR extension up to 71 GHz</w:t>
          </w:r>
        </w:sdtContent>
      </w:sdt>
    </w:p>
    <w:p w14:paraId="6910BD0A" w14:textId="77777777" w:rsidR="00B823E3" w:rsidRDefault="007D2F0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6910BD0B" w14:textId="77777777" w:rsidR="00B823E3" w:rsidRDefault="007D2F0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6910BD0C" w14:textId="77777777" w:rsidR="00B823E3" w:rsidRDefault="00B823E3">
      <w:pPr>
        <w:spacing w:after="0"/>
        <w:ind w:left="2388" w:hangingChars="995" w:hanging="2388"/>
        <w:jc w:val="both"/>
        <w:rPr>
          <w:sz w:val="24"/>
        </w:rPr>
      </w:pPr>
    </w:p>
    <w:p w14:paraId="6910BD0D" w14:textId="77777777" w:rsidR="00B823E3" w:rsidRDefault="007D2F0F">
      <w:pPr>
        <w:pStyle w:val="Heading1"/>
        <w:numPr>
          <w:ilvl w:val="0"/>
          <w:numId w:val="5"/>
        </w:numPr>
        <w:ind w:left="360"/>
        <w:rPr>
          <w:rFonts w:cs="Arial"/>
          <w:sz w:val="32"/>
          <w:szCs w:val="32"/>
          <w:lang w:val="en-US"/>
        </w:rPr>
      </w:pPr>
      <w:r>
        <w:rPr>
          <w:rFonts w:cs="Arial"/>
          <w:sz w:val="32"/>
          <w:szCs w:val="32"/>
          <w:lang w:val="en-US"/>
        </w:rPr>
        <w:t>Introduction</w:t>
      </w:r>
    </w:p>
    <w:p w14:paraId="6910BD0E" w14:textId="2A6243E5" w:rsidR="00B823E3" w:rsidRDefault="007D2F0F">
      <w:pPr>
        <w:ind w:firstLine="288"/>
        <w:rPr>
          <w:sz w:val="22"/>
          <w:szCs w:val="22"/>
          <w:lang w:eastAsia="zh-CN"/>
        </w:rPr>
      </w:pPr>
      <w:r>
        <w:rPr>
          <w:sz w:val="22"/>
          <w:szCs w:val="22"/>
          <w:lang w:eastAsia="zh-CN"/>
        </w:rPr>
        <w:t xml:space="preserve">In this contribution, we </w:t>
      </w:r>
      <w:r w:rsidR="00A66034">
        <w:rPr>
          <w:sz w:val="22"/>
          <w:szCs w:val="22"/>
          <w:lang w:eastAsia="zh-CN"/>
        </w:rPr>
        <w:t>summarize discussion on</w:t>
      </w:r>
      <w:r>
        <w:rPr>
          <w:sz w:val="22"/>
          <w:szCs w:val="22"/>
          <w:lang w:eastAsia="zh-CN"/>
        </w:rPr>
        <w:t xml:space="preserve"> aspects related to initial access for extending NR up to 71 GHz </w:t>
      </w:r>
      <w:r w:rsidR="00A66034">
        <w:rPr>
          <w:sz w:val="22"/>
          <w:szCs w:val="22"/>
          <w:lang w:eastAsia="zh-CN"/>
        </w:rPr>
        <w:t>for</w:t>
      </w:r>
      <w:r>
        <w:rPr>
          <w:sz w:val="22"/>
          <w:szCs w:val="22"/>
          <w:lang w:eastAsia="zh-CN"/>
        </w:rPr>
        <w:t xml:space="preserve"> RAN1 #106-e. </w:t>
      </w:r>
    </w:p>
    <w:p w14:paraId="16D36449" w14:textId="77777777" w:rsidR="00A66034" w:rsidRDefault="00A66034">
      <w:pPr>
        <w:ind w:firstLine="288"/>
        <w:rPr>
          <w:sz w:val="22"/>
          <w:szCs w:val="22"/>
          <w:lang w:eastAsia="zh-CN"/>
        </w:rPr>
      </w:pPr>
    </w:p>
    <w:p w14:paraId="6910BD28" w14:textId="77777777" w:rsidR="00B823E3" w:rsidRDefault="007D2F0F">
      <w:pPr>
        <w:pStyle w:val="Heading1"/>
        <w:numPr>
          <w:ilvl w:val="0"/>
          <w:numId w:val="5"/>
        </w:numPr>
        <w:ind w:left="360"/>
        <w:rPr>
          <w:rFonts w:cs="Arial"/>
          <w:sz w:val="32"/>
          <w:szCs w:val="32"/>
          <w:lang w:val="en-US"/>
        </w:rPr>
      </w:pPr>
      <w:r>
        <w:rPr>
          <w:rFonts w:cs="Arial"/>
          <w:sz w:val="32"/>
          <w:szCs w:val="32"/>
        </w:rPr>
        <w:t>Summary of issues</w:t>
      </w:r>
    </w:p>
    <w:p w14:paraId="6910BD29" w14:textId="77777777" w:rsidR="00B823E3" w:rsidRDefault="007D2F0F">
      <w:pPr>
        <w:pStyle w:val="Heading2"/>
        <w:rPr>
          <w:lang w:eastAsia="zh-CN"/>
        </w:rPr>
      </w:pPr>
      <w:r>
        <w:rPr>
          <w:lang w:eastAsia="zh-CN"/>
        </w:rPr>
        <w:t xml:space="preserve">2.1 SSB Aspects </w:t>
      </w:r>
    </w:p>
    <w:p w14:paraId="6910BD2A" w14:textId="77777777" w:rsidR="00B823E3" w:rsidRDefault="007D2F0F">
      <w:pPr>
        <w:pStyle w:val="Heading3"/>
        <w:rPr>
          <w:lang w:eastAsia="zh-CN"/>
        </w:rPr>
      </w:pPr>
      <w:r>
        <w:rPr>
          <w:lang w:eastAsia="zh-CN"/>
        </w:rPr>
        <w:t>2.1.1 DRS Related Aspects (and other MIB design other than CORESET#0/Type0-PDCCH)</w:t>
      </w:r>
    </w:p>
    <w:p w14:paraId="6910BD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D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6910BD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910BD2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6910BD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6910BD3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910BD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6910BD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6910BD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6910BD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910BD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6910BD3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Values {8, 16, 32, 64} should be supported for N_{SSB}^{QCL}\ in operation with shared spectrum above 52.6GHz.</w:t>
      </w:r>
    </w:p>
    <w:p w14:paraId="6910BD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6910BD3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D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D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D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6910BD3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910BD3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910BD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910BD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D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10BD4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910BD4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6910BD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6910BD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910BD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910BD4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6910BD4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6910BD4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6910BD4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6910BD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910BD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910BD4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D4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6910BD4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D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6910BD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910BD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6910BD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enhancements on the reference tables in indication of Q parameter for up to 64 SSB beams in initial access operations for unlicensed spectrum in beyond 52.6GHz, e.g., subsamples of the Q parameter.</w:t>
      </w:r>
    </w:p>
    <w:p w14:paraId="6910BD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6910BD5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910BD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6910BD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6910BD5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6910BD5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6910BD5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910BD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D5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D5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D5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D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D6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D6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D6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D6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D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6910BD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6910BD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910BD6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6910BD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6910BD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6910BD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D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D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D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D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910BD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6910BD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6910BD7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6910BD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6910BD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6910BD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Use one PHY bit to indicate the extra candidate SS/PBCH block index (e.g. 7th LSB);</w:t>
      </w:r>
    </w:p>
    <w:p w14:paraId="6910BD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6910BD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D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910BD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D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D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D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D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910BD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10BD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6910BD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6910BD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6910BD8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6910BD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6910BD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6910BD8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D8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6910BD8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BD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910BD8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6910BD8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BD8A" w14:textId="77777777" w:rsidR="00B823E3" w:rsidRDefault="007D2F0F">
      <w:pPr>
        <w:pStyle w:val="BodyText"/>
        <w:numPr>
          <w:ilvl w:val="1"/>
          <w:numId w:val="7"/>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6910BD8B" w14:textId="77777777" w:rsidR="00B823E3" w:rsidRDefault="007D2F0F">
      <w:pPr>
        <w:pStyle w:val="BodyText"/>
        <w:numPr>
          <w:ilvl w:val="2"/>
          <w:numId w:val="7"/>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910BD8C" w14:textId="77777777" w:rsidR="00B823E3" w:rsidRDefault="007D2F0F">
      <w:pPr>
        <w:pStyle w:val="BodyText"/>
        <w:numPr>
          <w:ilvl w:val="2"/>
          <w:numId w:val="7"/>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910BD8D" w14:textId="77777777" w:rsidR="00B823E3" w:rsidRDefault="007D2F0F">
      <w:pPr>
        <w:pStyle w:val="BodyText"/>
        <w:numPr>
          <w:ilvl w:val="1"/>
          <w:numId w:val="7"/>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lastRenderedPageBreak/>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11493"/>
      <w:bookmarkStart w:id="6" w:name="_Toc78986808"/>
      <w:bookmarkStart w:id="7" w:name="_Toc78986812"/>
      <w:bookmarkStart w:id="8" w:name="_Toc78986814"/>
      <w:bookmarkStart w:id="9" w:name="_Toc78908983"/>
      <w:bookmarkStart w:id="10" w:name="_Toc78986815"/>
      <w:bookmarkStart w:id="11" w:name="_Toc78986816"/>
      <w:bookmarkStart w:id="12" w:name="_Toc78986809"/>
      <w:bookmarkStart w:id="13" w:name="_Toc78986810"/>
      <w:bookmarkStart w:id="14" w:name="_Toc78909048"/>
      <w:bookmarkStart w:id="15" w:name="_Toc78986813"/>
      <w:bookmarkEnd w:id="4"/>
      <w:bookmarkEnd w:id="5"/>
      <w:bookmarkEnd w:id="6"/>
      <w:bookmarkEnd w:id="7"/>
      <w:bookmarkEnd w:id="8"/>
      <w:bookmarkEnd w:id="9"/>
      <w:bookmarkEnd w:id="10"/>
      <w:bookmarkEnd w:id="11"/>
      <w:bookmarkEnd w:id="12"/>
      <w:bookmarkEnd w:id="13"/>
      <w:bookmarkEnd w:id="14"/>
      <w:bookmarkEnd w:id="15"/>
    </w:p>
    <w:p w14:paraId="6910BD8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BD8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910BD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6910BD9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6910BD9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3E6973">
        <w:rPr>
          <w:rFonts w:ascii="Times New Roman" w:hAnsi="Times New Roman"/>
          <w:noProof/>
          <w:sz w:val="22"/>
          <w:szCs w:val="22"/>
          <w:lang w:eastAsia="zh-CN"/>
        </w:rPr>
        <w:pict w14:anchorId="6910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pt;height:1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910BD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6910BD9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6910BD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6910BD9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BD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BD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6910BD9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6910BD9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6910BD9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910BD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6910BD9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910BD9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6910BD9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10BDA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6910BD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910BDA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910BDA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6910BD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910BDA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BDA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BDA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BD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BD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910BDA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supported DBTW lengths follow Alt 1) 0.5, 1, 2, 3, 4, 5 msec. Number of candidate positions when DBTW is enabled is 64.</w:t>
      </w:r>
    </w:p>
    <w:p w14:paraId="6910BDA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6910BDA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6910BDA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6910BDA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910BDA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6910BDB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6910BDB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6910BDB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910BDB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910BDB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6910BD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6910BDB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BDB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910BDB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6910BDB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910BDB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BDB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6910BDB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6910BDB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910BDB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6910BDB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910BDC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910BDC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6910BD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6910BDC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6910BDC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BDC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910BDC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6910BDC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910BDC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6910BD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6910BD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6910BD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6910BDC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6910BDC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6910BD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BDC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BDD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BDD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910BDD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910BDD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BDD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910BDD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6910BDD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6910BD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910BD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6910BDD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6910BDD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BDD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6910BDD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910BD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6910BDD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910BDD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6910BD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6910BDE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6910BDE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910BD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6910BDE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6910BD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unlicensed operation, LBT on/off indication is within DCI scheduling SIB1.</w:t>
      </w:r>
    </w:p>
    <w:p w14:paraId="6910BD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910BDE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6910BDE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BD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6910BDE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6910BD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6910BD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6910BDE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6910BD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BD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6910BD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BD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BDF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BDF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BDF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910BDF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6910BD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6910BD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6910BDF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910BD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910BD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6910BDF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BD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6910BDF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910BDF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BDF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6910BE0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6910BE0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BE0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6910BE0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910BE04" w14:textId="77777777" w:rsidR="00B823E3" w:rsidRDefault="00B823E3">
      <w:pPr>
        <w:pStyle w:val="BodyText"/>
        <w:spacing w:after="0"/>
        <w:rPr>
          <w:rFonts w:ascii="Times New Roman" w:hAnsi="Times New Roman"/>
          <w:sz w:val="22"/>
          <w:szCs w:val="22"/>
          <w:lang w:eastAsia="zh-CN"/>
        </w:rPr>
      </w:pPr>
    </w:p>
    <w:p w14:paraId="6910BE05" w14:textId="77777777" w:rsidR="00B823E3" w:rsidRDefault="00B823E3">
      <w:pPr>
        <w:pStyle w:val="BodyText"/>
        <w:spacing w:after="0"/>
        <w:rPr>
          <w:rFonts w:ascii="Times New Roman" w:hAnsi="Times New Roman"/>
          <w:sz w:val="22"/>
          <w:szCs w:val="22"/>
          <w:lang w:eastAsia="zh-CN"/>
        </w:rPr>
      </w:pPr>
    </w:p>
    <w:p w14:paraId="6910BE06" w14:textId="77777777" w:rsidR="00B823E3" w:rsidRDefault="007D2F0F">
      <w:pPr>
        <w:pStyle w:val="Heading4"/>
        <w:rPr>
          <w:lang w:eastAsia="zh-CN"/>
        </w:rPr>
      </w:pPr>
      <w:r>
        <w:rPr>
          <w:lang w:eastAsia="zh-CN"/>
        </w:rPr>
        <w:t>Summary of Discussions</w:t>
      </w:r>
    </w:p>
    <w:p w14:paraId="6910BE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823E3" w14:paraId="6910BE4F" w14:textId="77777777">
        <w:tc>
          <w:tcPr>
            <w:tcW w:w="9962" w:type="dxa"/>
          </w:tcPr>
          <w:p w14:paraId="6910BE08" w14:textId="77777777" w:rsidR="00B823E3" w:rsidRDefault="007D2F0F">
            <w:pPr>
              <w:spacing w:before="0" w:after="0" w:line="240" w:lineRule="auto"/>
              <w:rPr>
                <w:b/>
                <w:bCs/>
                <w:lang w:eastAsia="zh-CN"/>
              </w:rPr>
            </w:pPr>
            <w:r>
              <w:rPr>
                <w:b/>
                <w:bCs/>
                <w:lang w:eastAsia="zh-CN"/>
              </w:rPr>
              <w:t>Agreement:</w:t>
            </w:r>
          </w:p>
          <w:p w14:paraId="6910BE09" w14:textId="77777777" w:rsidR="00B823E3" w:rsidRDefault="007D2F0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6910BE0A"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6910BE0B"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910BE0C"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6910BE0D"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6910BE0E"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6910BE0F"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6910BE10"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6910BE11"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6910BE12"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6910BE13"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6910BE14"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6910BE15" w14:textId="77777777" w:rsidR="00B823E3" w:rsidRDefault="007D2F0F">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6910BE16" w14:textId="77777777" w:rsidR="00B823E3" w:rsidRDefault="00B823E3">
            <w:pPr>
              <w:spacing w:before="0" w:after="0" w:line="240" w:lineRule="auto"/>
              <w:rPr>
                <w:b/>
                <w:bCs/>
              </w:rPr>
            </w:pPr>
          </w:p>
          <w:p w14:paraId="6910BE17" w14:textId="77777777" w:rsidR="00B823E3" w:rsidRDefault="007D2F0F">
            <w:pPr>
              <w:spacing w:before="0" w:after="0" w:line="240" w:lineRule="auto"/>
              <w:rPr>
                <w:b/>
                <w:bCs/>
                <w:lang w:eastAsia="zh-CN"/>
              </w:rPr>
            </w:pPr>
            <w:r>
              <w:rPr>
                <w:b/>
                <w:bCs/>
                <w:lang w:eastAsia="zh-CN"/>
              </w:rPr>
              <w:t>Agreement:</w:t>
            </w:r>
          </w:p>
          <w:p w14:paraId="6910BE1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6910BE1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910BE1A"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910BE1B"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6910BE1C"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910BE1D"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6910BE1E" w14:textId="77777777" w:rsidR="00B823E3" w:rsidRDefault="007D2F0F">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910BE1F"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6910BE20" w14:textId="77777777" w:rsidR="00B823E3" w:rsidRDefault="007D2F0F">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910BE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6910BE22" w14:textId="77777777" w:rsidR="00B823E3" w:rsidRDefault="00B823E3">
            <w:pPr>
              <w:spacing w:before="0" w:after="0" w:line="240" w:lineRule="auto"/>
              <w:rPr>
                <w:b/>
                <w:bCs/>
                <w:lang w:eastAsia="zh-CN"/>
              </w:rPr>
            </w:pPr>
          </w:p>
          <w:p w14:paraId="6910BE23" w14:textId="77777777" w:rsidR="00B823E3" w:rsidRDefault="007D2F0F">
            <w:pPr>
              <w:spacing w:before="0" w:after="0" w:line="240" w:lineRule="auto"/>
              <w:rPr>
                <w:b/>
                <w:bCs/>
                <w:lang w:eastAsia="zh-CN"/>
              </w:rPr>
            </w:pPr>
            <w:r>
              <w:rPr>
                <w:b/>
                <w:bCs/>
                <w:lang w:eastAsia="zh-CN"/>
              </w:rPr>
              <w:t>Agreement:</w:t>
            </w:r>
          </w:p>
          <w:p w14:paraId="6910BE24" w14:textId="77777777" w:rsidR="00B823E3" w:rsidRDefault="007D2F0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910BE25" w14:textId="77777777" w:rsidR="00B823E3" w:rsidRDefault="007D2F0F">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910BE26"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910BE27"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3E6973">
              <w:rPr>
                <w:noProof/>
                <w:position w:val="-6"/>
              </w:rPr>
              <w:pict w14:anchorId="6910C7EB">
                <v:shape id="_x0000_i1026" type="#_x0000_t75" alt="" style="width:19.8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E6973">
              <w:rPr>
                <w:noProof/>
                <w:position w:val="-6"/>
              </w:rPr>
              <w:pict w14:anchorId="6910C7EC">
                <v:shape id="_x0000_i1027" type="#_x0000_t75" alt="" style="width:19.8pt;height: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6910BE28" w14:textId="77777777" w:rsidR="00B823E3" w:rsidRDefault="007D2F0F">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910BE29" w14:textId="77777777" w:rsidR="00B823E3" w:rsidRDefault="007D2F0F">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6910BE2A"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6910BE2B"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6910BE2C"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6910BE2D"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910BE2E" w14:textId="77777777" w:rsidR="00B823E3" w:rsidRDefault="007D2F0F">
            <w:pPr>
              <w:numPr>
                <w:ilvl w:val="2"/>
                <w:numId w:val="9"/>
              </w:numPr>
              <w:autoSpaceDE/>
              <w:adjustRightInd/>
              <w:spacing w:before="0" w:after="0" w:line="240" w:lineRule="auto"/>
              <w:textAlignment w:val="center"/>
              <w:rPr>
                <w:rFonts w:eastAsia="Times New Roman"/>
              </w:rPr>
            </w:pPr>
            <w:r>
              <w:rPr>
                <w:rFonts w:eastAsia="Times New Roman"/>
              </w:rPr>
              <w:lastRenderedPageBreak/>
              <w:t>If not indicated in MIB, then FFS whether/how the UE determines different sizes of DCI 1_0 with CRC scrambled by SI-RNTI</w:t>
            </w:r>
          </w:p>
          <w:p w14:paraId="6910BE2F"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910BE30"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6910BE31" w14:textId="77777777" w:rsidR="00B823E3" w:rsidRDefault="007D2F0F">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6910BE32"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910BE3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10BE34"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3E6973">
              <w:rPr>
                <w:noProof/>
                <w:position w:val="-6"/>
              </w:rPr>
              <w:pict w14:anchorId="6910C7ED">
                <v:shape id="_x0000_i1028" type="#_x0000_t75" alt="" style="width:19.8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E6973">
              <w:rPr>
                <w:noProof/>
                <w:position w:val="-6"/>
              </w:rPr>
              <w:pict w14:anchorId="6910C7EE">
                <v:shape id="_x0000_i1029" type="#_x0000_t75" alt="" style="width:19.8pt;height:15pt;mso-width-percent:0;mso-height-percent:0;mso-width-percent:0;mso-height-percent:0" equationxml="&lt;">
                  <v:imagedata r:id="rId14" o:title="" chromakey="white"/>
                </v:shape>
              </w:pict>
            </w:r>
            <w:r>
              <w:rPr>
                <w:rFonts w:eastAsia="Times New Roman"/>
                <w:lang w:eastAsia="zh-CN"/>
              </w:rPr>
              <w:fldChar w:fldCharType="end"/>
            </w:r>
          </w:p>
          <w:p w14:paraId="6910BE35"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910BE3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6910BE3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6910BE38"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3E6973">
              <w:rPr>
                <w:noProof/>
                <w:position w:val="-6"/>
              </w:rPr>
              <w:pict w14:anchorId="6910C7EF">
                <v:shape id="_x0000_i1030" type="#_x0000_t75" alt="" style="width:19.8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E6973">
              <w:rPr>
                <w:noProof/>
                <w:position w:val="-6"/>
              </w:rPr>
              <w:pict w14:anchorId="6910C7F0">
                <v:shape id="_x0000_i1031" type="#_x0000_t75" alt="" style="width:19.8pt;height: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3E6973">
              <w:rPr>
                <w:noProof/>
                <w:position w:val="-6"/>
              </w:rPr>
              <w:pict w14:anchorId="6910C7F1">
                <v:shape id="_x0000_i1032" type="#_x0000_t75" alt="" style="width:19.8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E6973">
              <w:rPr>
                <w:noProof/>
                <w:position w:val="-6"/>
              </w:rPr>
              <w:pict w14:anchorId="6910C7F2">
                <v:shape id="_x0000_i1033" type="#_x0000_t75" alt="" style="width:19.8pt;height: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910BE3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6910BE3A"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6910BE3B" w14:textId="77777777" w:rsidR="00B823E3" w:rsidRDefault="00B823E3">
            <w:pPr>
              <w:spacing w:before="0" w:after="0" w:line="240" w:lineRule="auto"/>
              <w:rPr>
                <w:b/>
                <w:bCs/>
                <w:lang w:eastAsia="zh-CN"/>
              </w:rPr>
            </w:pPr>
          </w:p>
          <w:p w14:paraId="6910BE3C" w14:textId="77777777" w:rsidR="00B823E3" w:rsidRDefault="007D2F0F">
            <w:pPr>
              <w:spacing w:before="0" w:after="0" w:line="240" w:lineRule="auto"/>
              <w:rPr>
                <w:rFonts w:ascii="Times" w:hAnsi="Times"/>
                <w:b/>
                <w:bCs/>
                <w:szCs w:val="24"/>
                <w:lang w:eastAsia="zh-CN"/>
              </w:rPr>
            </w:pPr>
            <w:r>
              <w:rPr>
                <w:b/>
                <w:bCs/>
                <w:lang w:eastAsia="zh-CN"/>
              </w:rPr>
              <w:t>Agreement:</w:t>
            </w:r>
          </w:p>
          <w:p w14:paraId="6910BE3D" w14:textId="77777777" w:rsidR="00B823E3" w:rsidRDefault="007D2F0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910BE3E" w14:textId="77777777" w:rsidR="00B823E3" w:rsidRDefault="007D2F0F">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6910BE3F"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3E6973">
              <w:rPr>
                <w:noProof/>
                <w:position w:val="-6"/>
              </w:rPr>
              <w:pict w14:anchorId="6910C7F3">
                <v:shape id="_x0000_i1034" type="#_x0000_t75" alt="" style="width:19.8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E6973">
              <w:rPr>
                <w:noProof/>
                <w:position w:val="-6"/>
              </w:rPr>
              <w:pict w14:anchorId="6910C7F4">
                <v:shape id="_x0000_i1035" type="#_x0000_t75" alt="" style="width:19.8pt;height: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6910BE40"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3E6973">
              <w:rPr>
                <w:noProof/>
                <w:position w:val="-6"/>
              </w:rPr>
              <w:pict w14:anchorId="6910C7F5">
                <v:shape id="_x0000_i1036" type="#_x0000_t75" alt="" style="width:19.8pt;height:1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E6973">
              <w:rPr>
                <w:noProof/>
                <w:position w:val="-6"/>
              </w:rPr>
              <w:pict w14:anchorId="6910C7F6">
                <v:shape id="_x0000_i1037" type="#_x0000_t75" alt="" style="width:19.8pt;height:1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6910BE41"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6910BE42"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910BE43"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910BE44"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6910BE45"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6910BE46"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0BE47"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910BE48"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6910BE49"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6910BE4A" w14:textId="77777777" w:rsidR="00B823E3" w:rsidRDefault="007D2F0F">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6910BE4B"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6910BE4C"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6910BE4D" w14:textId="77777777" w:rsidR="00B823E3" w:rsidRDefault="007D2F0F">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10BE4E" w14:textId="77777777" w:rsidR="00B823E3" w:rsidRDefault="007D2F0F">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6910BE50" w14:textId="77777777" w:rsidR="00B823E3" w:rsidRDefault="00B823E3">
      <w:pPr>
        <w:pStyle w:val="BodyText"/>
        <w:spacing w:after="0"/>
        <w:rPr>
          <w:rFonts w:ascii="Times New Roman" w:hAnsi="Times New Roman"/>
          <w:sz w:val="22"/>
          <w:szCs w:val="22"/>
          <w:lang w:eastAsia="zh-CN"/>
        </w:rPr>
      </w:pPr>
    </w:p>
    <w:p w14:paraId="6910BE51" w14:textId="77777777" w:rsidR="00B823E3" w:rsidRDefault="00B823E3">
      <w:pPr>
        <w:pStyle w:val="BodyText"/>
        <w:spacing w:after="0"/>
        <w:rPr>
          <w:rFonts w:ascii="Times New Roman" w:hAnsi="Times New Roman"/>
          <w:sz w:val="22"/>
          <w:szCs w:val="22"/>
          <w:lang w:eastAsia="zh-CN"/>
        </w:rPr>
      </w:pPr>
    </w:p>
    <w:p w14:paraId="6910BE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910BE53" w14:textId="77777777" w:rsidR="00B823E3" w:rsidRDefault="00B823E3">
      <w:pPr>
        <w:pStyle w:val="BodyText"/>
        <w:spacing w:after="0"/>
        <w:rPr>
          <w:rFonts w:ascii="Times New Roman" w:hAnsi="Times New Roman"/>
          <w:sz w:val="22"/>
          <w:szCs w:val="22"/>
          <w:lang w:eastAsia="zh-CN"/>
        </w:rPr>
      </w:pPr>
    </w:p>
    <w:p w14:paraId="6910BE5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5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910BE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E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E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E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910BE5B" w14:textId="77777777" w:rsidR="00B823E3" w:rsidRDefault="007D2F0F">
      <w:pPr>
        <w:pStyle w:val="BodyText"/>
        <w:numPr>
          <w:ilvl w:val="1"/>
          <w:numId w:val="7"/>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E5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E5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E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10BE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E60"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E6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E62" w14:textId="77777777" w:rsidR="00B823E3" w:rsidRDefault="007D2F0F">
      <w:pPr>
        <w:pStyle w:val="BodyText"/>
        <w:numPr>
          <w:ilvl w:val="3"/>
          <w:numId w:val="7"/>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E63" w14:textId="77777777" w:rsidR="00B823E3" w:rsidRDefault="00B823E3">
      <w:pPr>
        <w:pStyle w:val="BodyText"/>
        <w:spacing w:after="0"/>
        <w:ind w:left="2160"/>
        <w:rPr>
          <w:rFonts w:ascii="Times New Roman" w:hAnsi="Times New Roman"/>
          <w:sz w:val="22"/>
          <w:szCs w:val="22"/>
          <w:lang w:val="de-DE" w:eastAsia="zh-CN"/>
        </w:rPr>
      </w:pPr>
    </w:p>
    <w:p w14:paraId="6910BE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910BE6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E6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E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E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E6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6910BE6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E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910BE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E6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E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E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E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6910BE7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6910BE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910BE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910BE74" w14:textId="77777777" w:rsidR="00B823E3" w:rsidRDefault="00B823E3">
      <w:pPr>
        <w:pStyle w:val="BodyText"/>
        <w:numPr>
          <w:ilvl w:val="2"/>
          <w:numId w:val="7"/>
        </w:numPr>
        <w:spacing w:after="0"/>
        <w:rPr>
          <w:rFonts w:ascii="Times New Roman" w:hAnsi="Times New Roman"/>
          <w:sz w:val="22"/>
          <w:szCs w:val="22"/>
          <w:lang w:eastAsia="zh-CN"/>
        </w:rPr>
      </w:pPr>
    </w:p>
    <w:p w14:paraId="6910BE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6910BE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6910BE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910BE7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910BE7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910BE7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BE7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E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6910BE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E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E8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6910BE8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E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910BE8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6910BE8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E8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E88"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E89"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E8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6910BE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E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E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6910BE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6910BE8F" w14:textId="77777777" w:rsidR="00B823E3" w:rsidRDefault="00B823E3">
      <w:pPr>
        <w:pStyle w:val="BodyText"/>
        <w:spacing w:after="0"/>
        <w:rPr>
          <w:rFonts w:ascii="Times New Roman" w:hAnsi="Times New Roman"/>
          <w:sz w:val="22"/>
          <w:szCs w:val="22"/>
          <w:lang w:eastAsia="zh-CN"/>
        </w:rPr>
      </w:pPr>
    </w:p>
    <w:p w14:paraId="6910BE90" w14:textId="77777777" w:rsidR="00B823E3" w:rsidRDefault="00B823E3">
      <w:pPr>
        <w:pStyle w:val="BodyText"/>
        <w:spacing w:after="0"/>
        <w:rPr>
          <w:rFonts w:ascii="Times New Roman" w:hAnsi="Times New Roman"/>
          <w:sz w:val="22"/>
          <w:szCs w:val="22"/>
          <w:lang w:eastAsia="zh-CN"/>
        </w:rPr>
      </w:pPr>
    </w:p>
    <w:p w14:paraId="6910BE9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BE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6910BE93" w14:textId="77777777" w:rsidR="00B823E3" w:rsidRDefault="00B823E3">
      <w:pPr>
        <w:pStyle w:val="BodyText"/>
        <w:spacing w:after="0"/>
        <w:rPr>
          <w:rFonts w:ascii="Times New Roman" w:hAnsi="Times New Roman"/>
          <w:sz w:val="22"/>
          <w:szCs w:val="22"/>
          <w:lang w:eastAsia="zh-CN"/>
        </w:rPr>
      </w:pPr>
    </w:p>
    <w:p w14:paraId="6910BE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BE95"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BE98" w14:textId="77777777">
        <w:tc>
          <w:tcPr>
            <w:tcW w:w="1805" w:type="dxa"/>
            <w:shd w:val="clear" w:color="auto" w:fill="FBE4D5" w:themeFill="accent2" w:themeFillTint="33"/>
          </w:tcPr>
          <w:p w14:paraId="6910BE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BE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E9F" w14:textId="77777777">
        <w:tc>
          <w:tcPr>
            <w:tcW w:w="1805" w:type="dxa"/>
          </w:tcPr>
          <w:p w14:paraId="6910BE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BE9A"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910BE9B"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w:t>
            </w:r>
            <w:r>
              <w:rPr>
                <w:rFonts w:ascii="Times New Roman" w:hAnsi="Times New Roman"/>
                <w:sz w:val="22"/>
                <w:szCs w:val="22"/>
                <w:lang w:eastAsia="zh-CN"/>
              </w:rPr>
              <w:lastRenderedPageBreak/>
              <w:t xml:space="preserve">periodicity for SSB, there are lots of scenarios for 480/960 kHz SCS cannot satisfy the short control signaling duty cycle. </w:t>
            </w:r>
          </w:p>
          <w:p w14:paraId="6910BE9C"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6910BE9D"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6910BE9E" w14:textId="77777777" w:rsidR="00B823E3" w:rsidRDefault="007D2F0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B823E3" w14:paraId="6910BEA2" w14:textId="77777777">
        <w:tc>
          <w:tcPr>
            <w:tcW w:w="1805" w:type="dxa"/>
          </w:tcPr>
          <w:p w14:paraId="6910BE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910BE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BEA5" w14:textId="77777777">
        <w:tc>
          <w:tcPr>
            <w:tcW w:w="1805" w:type="dxa"/>
          </w:tcPr>
          <w:p w14:paraId="6910BEA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6910BE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823E3" w14:paraId="6910BEA8" w14:textId="77777777">
        <w:tc>
          <w:tcPr>
            <w:tcW w:w="1805" w:type="dxa"/>
          </w:tcPr>
          <w:p w14:paraId="6910BE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6910BE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823E3" w14:paraId="6910BEAE" w14:textId="77777777">
        <w:tc>
          <w:tcPr>
            <w:tcW w:w="1805" w:type="dxa"/>
          </w:tcPr>
          <w:p w14:paraId="6910BEA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BEAA"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6910BEAB"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6910BEAC"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6910BEAD" w14:textId="77777777" w:rsidR="00B823E3" w:rsidRDefault="007D2F0F">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823E3" w14:paraId="6910BEB1" w14:textId="77777777">
        <w:tc>
          <w:tcPr>
            <w:tcW w:w="1805" w:type="dxa"/>
          </w:tcPr>
          <w:p w14:paraId="6910BEA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6910BEB0"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BEB7" w14:textId="77777777">
        <w:tc>
          <w:tcPr>
            <w:tcW w:w="1805" w:type="dxa"/>
          </w:tcPr>
          <w:p w14:paraId="6910BE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BE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w:t>
            </w:r>
            <w:r>
              <w:rPr>
                <w:rFonts w:ascii="Times New Roman" w:hAnsi="Times New Roman"/>
                <w:sz w:val="22"/>
                <w:szCs w:val="22"/>
                <w:lang w:eastAsia="zh-CN"/>
              </w:rPr>
              <w:lastRenderedPageBreak/>
              <w:t xml:space="preserve">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6910BEB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6910BE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910BEB6" w14:textId="77777777" w:rsidR="00B823E3" w:rsidRDefault="00B823E3">
            <w:pPr>
              <w:pStyle w:val="BodyText"/>
              <w:spacing w:after="0"/>
              <w:rPr>
                <w:rFonts w:ascii="Times New Roman" w:hAnsi="Times New Roman"/>
                <w:sz w:val="22"/>
                <w:szCs w:val="22"/>
                <w:lang w:eastAsia="zh-CN"/>
              </w:rPr>
            </w:pPr>
          </w:p>
        </w:tc>
      </w:tr>
      <w:tr w:rsidR="00B823E3" w14:paraId="6910BEBA" w14:textId="77777777">
        <w:tc>
          <w:tcPr>
            <w:tcW w:w="1805" w:type="dxa"/>
          </w:tcPr>
          <w:p w14:paraId="6910BEB8" w14:textId="16826A0E" w:rsidR="00B823E3" w:rsidRDefault="00AE16B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910BE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823E3" w14:paraId="6910BEBF" w14:textId="77777777">
        <w:tc>
          <w:tcPr>
            <w:tcW w:w="1805" w:type="dxa"/>
          </w:tcPr>
          <w:p w14:paraId="6910BEB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BEB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6910BEB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6910BEB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823E3" w14:paraId="6910BEC2" w14:textId="77777777">
        <w:tc>
          <w:tcPr>
            <w:tcW w:w="1805" w:type="dxa"/>
          </w:tcPr>
          <w:p w14:paraId="6910BEC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6910BEC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823E3" w14:paraId="6910BEC5" w14:textId="77777777">
        <w:tc>
          <w:tcPr>
            <w:tcW w:w="1805" w:type="dxa"/>
          </w:tcPr>
          <w:p w14:paraId="6910BE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BE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BEC8" w14:textId="77777777">
        <w:tc>
          <w:tcPr>
            <w:tcW w:w="1805" w:type="dxa"/>
          </w:tcPr>
          <w:p w14:paraId="6910BEC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BE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823E3" w14:paraId="6910BECB" w14:textId="77777777">
        <w:tc>
          <w:tcPr>
            <w:tcW w:w="1805" w:type="dxa"/>
          </w:tcPr>
          <w:p w14:paraId="6910BE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BE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823E3" w14:paraId="6910BEDB" w14:textId="77777777">
        <w:tc>
          <w:tcPr>
            <w:tcW w:w="1805" w:type="dxa"/>
          </w:tcPr>
          <w:p w14:paraId="6910BEC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6910BE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BE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6910BECF"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910BED0" w14:textId="77777777" w:rsidR="00B823E3" w:rsidRDefault="007D2F0F">
            <w:pPr>
              <w:pStyle w:val="Proposal"/>
              <w:numPr>
                <w:ilvl w:val="0"/>
                <w:numId w:val="12"/>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910BED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910BED2"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910BED3" w14:textId="77777777" w:rsidR="00B823E3" w:rsidRDefault="007D2F0F">
            <w:pPr>
              <w:pStyle w:val="BodyText"/>
              <w:numPr>
                <w:ilvl w:val="0"/>
                <w:numId w:val="13"/>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10BED4" w14:textId="77777777" w:rsidR="00B823E3" w:rsidRDefault="007D2F0F">
            <w:pPr>
              <w:numPr>
                <w:ilvl w:val="1"/>
                <w:numId w:val="8"/>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910BED5" w14:textId="77777777" w:rsidR="00B823E3" w:rsidRDefault="007D2F0F">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6910BED6"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6910BED7"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910BED8" w14:textId="77777777" w:rsidR="00B823E3" w:rsidRDefault="007D2F0F">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6910BED9" w14:textId="77777777" w:rsidR="00B823E3" w:rsidRDefault="007D2F0F">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6910BEDA" w14:textId="77777777" w:rsidR="00B823E3" w:rsidRDefault="00B823E3">
            <w:pPr>
              <w:pStyle w:val="BodyText"/>
              <w:spacing w:after="0"/>
              <w:rPr>
                <w:rFonts w:ascii="Times New Roman" w:hAnsi="Times New Roman"/>
                <w:sz w:val="22"/>
                <w:szCs w:val="22"/>
                <w:lang w:eastAsia="zh-CN"/>
              </w:rPr>
            </w:pPr>
          </w:p>
        </w:tc>
      </w:tr>
      <w:tr w:rsidR="00B823E3" w14:paraId="6910BEDE" w14:textId="77777777">
        <w:tc>
          <w:tcPr>
            <w:tcW w:w="1805" w:type="dxa"/>
          </w:tcPr>
          <w:p w14:paraId="6910BE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910BE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823E3" w14:paraId="6910BEE2" w14:textId="77777777">
        <w:tc>
          <w:tcPr>
            <w:tcW w:w="1805" w:type="dxa"/>
          </w:tcPr>
          <w:p w14:paraId="6910BE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BEE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910BEE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823E3" w14:paraId="6910BEE6" w14:textId="77777777">
        <w:tc>
          <w:tcPr>
            <w:tcW w:w="1805" w:type="dxa"/>
          </w:tcPr>
          <w:p w14:paraId="6910BEE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BEE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6910BEE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823E3" w14:paraId="6910BEF3" w14:textId="77777777">
        <w:tc>
          <w:tcPr>
            <w:tcW w:w="1805" w:type="dxa"/>
          </w:tcPr>
          <w:p w14:paraId="6910BE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BEE8" w14:textId="77777777" w:rsidR="00B823E3" w:rsidRDefault="007D2F0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6910BEE9"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6910BEEA"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910BEEB"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 xml:space="preserve">During initial access, it is required for resolving the ambiguity in the size of DCI 1_0 scrambled with SI-RNTI. We suggest indication using synch raster. If ambiguity in the size of DCI 1_0 scrambled with SI-RNTI is resolved using above solution or any other </w:t>
            </w:r>
            <w:r>
              <w:rPr>
                <w:rFonts w:ascii="Times New Roman" w:hAnsi="Times New Roman"/>
                <w:sz w:val="22"/>
                <w:szCs w:val="22"/>
                <w:lang w:eastAsia="zh-CN"/>
              </w:rPr>
              <w:lastRenderedPageBreak/>
              <w:t>means, we do not see a strong motivation to indicate LBT/no-LBT to UE before UE reads SIB1.</w:t>
            </w:r>
          </w:p>
          <w:p w14:paraId="6910BEEC" w14:textId="77777777" w:rsidR="00B823E3" w:rsidRDefault="007D2F0F">
            <w:pPr>
              <w:pStyle w:val="BodyText"/>
              <w:numPr>
                <w:ilvl w:val="1"/>
                <w:numId w:val="14"/>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6910BEED" w14:textId="77777777" w:rsidR="00B823E3" w:rsidRDefault="007D2F0F">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910BEEE" w14:textId="77777777" w:rsidR="00B823E3" w:rsidRDefault="007D2F0F">
            <w:pPr>
              <w:pStyle w:val="BodyText"/>
              <w:numPr>
                <w:ilvl w:val="1"/>
                <w:numId w:val="14"/>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6910BEEF" w14:textId="77777777" w:rsidR="00B823E3" w:rsidRDefault="007D2F0F">
            <w:pPr>
              <w:pStyle w:val="BodyText"/>
              <w:numPr>
                <w:ilvl w:val="1"/>
                <w:numId w:val="14"/>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6910BEF0" w14:textId="77777777" w:rsidR="00B823E3" w:rsidRDefault="007D2F0F">
            <w:pPr>
              <w:pStyle w:val="BodyText"/>
              <w:numPr>
                <w:ilvl w:val="0"/>
                <w:numId w:val="14"/>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6910BEF1" w14:textId="77777777" w:rsidR="00B823E3" w:rsidRDefault="007D2F0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6910BEF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6910BEF4" w14:textId="77777777" w:rsidR="00B823E3" w:rsidRDefault="00B823E3">
      <w:pPr>
        <w:pStyle w:val="BodyText"/>
        <w:spacing w:after="0"/>
        <w:rPr>
          <w:rFonts w:ascii="Times New Roman" w:hAnsi="Times New Roman"/>
          <w:sz w:val="22"/>
          <w:szCs w:val="22"/>
          <w:lang w:eastAsia="zh-CN"/>
        </w:rPr>
      </w:pPr>
    </w:p>
    <w:p w14:paraId="6910BEF5" w14:textId="77777777" w:rsidR="00B823E3" w:rsidRDefault="00B823E3">
      <w:pPr>
        <w:pStyle w:val="BodyText"/>
        <w:spacing w:after="0"/>
        <w:rPr>
          <w:rFonts w:ascii="Times New Roman" w:hAnsi="Times New Roman"/>
          <w:sz w:val="22"/>
          <w:szCs w:val="22"/>
          <w:lang w:eastAsia="zh-CN"/>
        </w:rPr>
      </w:pPr>
    </w:p>
    <w:p w14:paraId="6910BEF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BEF7"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6910BEF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EFC" w14:textId="77777777">
        <w:tc>
          <w:tcPr>
            <w:tcW w:w="9962" w:type="dxa"/>
          </w:tcPr>
          <w:p w14:paraId="6910BEF9"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6910BEF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6910BEFB"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6910BEFD" w14:textId="77777777" w:rsidR="00B823E3" w:rsidRDefault="00B823E3">
      <w:pPr>
        <w:pStyle w:val="BodyText"/>
        <w:spacing w:after="0"/>
        <w:rPr>
          <w:rFonts w:ascii="Times New Roman" w:hAnsi="Times New Roman"/>
          <w:sz w:val="22"/>
          <w:szCs w:val="22"/>
          <w:lang w:eastAsia="zh-CN"/>
        </w:rPr>
      </w:pPr>
    </w:p>
    <w:p w14:paraId="6910BEFE"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EFF"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00"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01" w14:textId="77777777" w:rsidR="00B823E3" w:rsidRDefault="00B823E3">
      <w:pPr>
        <w:pStyle w:val="BodyText"/>
        <w:spacing w:after="0"/>
        <w:ind w:left="1440"/>
        <w:rPr>
          <w:rFonts w:ascii="Times New Roman" w:hAnsi="Times New Roman"/>
          <w:sz w:val="24"/>
          <w:lang w:eastAsia="zh-CN"/>
        </w:rPr>
      </w:pPr>
    </w:p>
    <w:p w14:paraId="6910BF02"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6910BF03" w14:textId="77777777" w:rsidR="00B823E3" w:rsidRDefault="00B823E3">
      <w:pPr>
        <w:pStyle w:val="BodyText"/>
        <w:spacing w:after="0"/>
        <w:rPr>
          <w:rFonts w:ascii="Times New Roman" w:hAnsi="Times New Roman"/>
          <w:sz w:val="22"/>
          <w:szCs w:val="22"/>
          <w:lang w:eastAsia="zh-CN"/>
        </w:rPr>
      </w:pPr>
    </w:p>
    <w:p w14:paraId="6910BF0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17" w14:textId="77777777">
        <w:tc>
          <w:tcPr>
            <w:tcW w:w="9962" w:type="dxa"/>
          </w:tcPr>
          <w:p w14:paraId="6910BF0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10BF0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910BF07"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910BF08"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910BF09" w14:textId="77777777" w:rsidR="00B823E3" w:rsidRDefault="007D2F0F">
            <w:pPr>
              <w:pStyle w:val="BodyText"/>
              <w:numPr>
                <w:ilvl w:val="1"/>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6910BF0A"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 LGE, Lenovo/Motorola Mobility, Huawei/HiSilicon (Raster)</w:t>
            </w:r>
          </w:p>
          <w:p w14:paraId="6910BF0B"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910BF0C"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6910BF0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6910BF0E" w14:textId="77777777" w:rsidR="00B823E3" w:rsidRDefault="007D2F0F">
            <w:pPr>
              <w:pStyle w:val="BodyText"/>
              <w:numPr>
                <w:ilvl w:val="2"/>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910BF0F"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910BF10" w14:textId="77777777" w:rsidR="00B823E3" w:rsidRDefault="007D2F0F">
            <w:pPr>
              <w:pStyle w:val="BodyText"/>
              <w:numPr>
                <w:ilvl w:val="3"/>
                <w:numId w:val="7"/>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Comparison of Q in MIB and DBTW length in SIB1. Assume DBTW enabled before reading SIB1.</w:t>
            </w:r>
          </w:p>
          <w:p w14:paraId="6910BF1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910BF1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910BF13"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910BF14"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6910BF1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910BF1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6910BF18" w14:textId="77777777" w:rsidR="00B823E3" w:rsidRDefault="00B823E3">
      <w:pPr>
        <w:pStyle w:val="BodyText"/>
        <w:spacing w:after="0"/>
        <w:rPr>
          <w:rFonts w:ascii="Times New Roman" w:hAnsi="Times New Roman"/>
          <w:sz w:val="22"/>
          <w:szCs w:val="22"/>
          <w:lang w:eastAsia="zh-CN"/>
        </w:rPr>
      </w:pPr>
    </w:p>
    <w:p w14:paraId="6910BF1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1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1B"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1C"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1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the indication of use or no use of DBTW will be implicitly indicated (deriving that DBTW is used or not used via configuration of MIB (and SIB1) parameter(s) in certain combinations) in MIB.</w:t>
      </w:r>
    </w:p>
    <w:p w14:paraId="6910BF1E"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1F"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2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2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22" w14:textId="77777777" w:rsidR="00B823E3" w:rsidRDefault="00B823E3">
      <w:pPr>
        <w:pStyle w:val="BodyText"/>
        <w:spacing w:after="0"/>
        <w:rPr>
          <w:rFonts w:ascii="Times New Roman" w:hAnsi="Times New Roman"/>
          <w:sz w:val="22"/>
          <w:szCs w:val="22"/>
          <w:lang w:eastAsia="zh-CN"/>
        </w:rPr>
      </w:pPr>
    </w:p>
    <w:p w14:paraId="6910BF23"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6910BF2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30" w14:textId="77777777">
        <w:tc>
          <w:tcPr>
            <w:tcW w:w="9962" w:type="dxa"/>
          </w:tcPr>
          <w:p w14:paraId="6910BF25"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6910BF26"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910BF2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910BF2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6910BF2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6910BF2A"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6910BF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6910BF2C"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910BF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6910BF2E"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6910BF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6910BF31" w14:textId="77777777" w:rsidR="00B823E3" w:rsidRDefault="00B823E3">
      <w:pPr>
        <w:pStyle w:val="BodyText"/>
        <w:spacing w:after="0"/>
        <w:rPr>
          <w:rFonts w:ascii="Times New Roman" w:hAnsi="Times New Roman"/>
          <w:sz w:val="22"/>
          <w:szCs w:val="22"/>
          <w:lang w:eastAsia="zh-CN"/>
        </w:rPr>
      </w:pPr>
    </w:p>
    <w:p w14:paraId="6910BF3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33"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34" w14:textId="77777777" w:rsidR="00B823E3" w:rsidRDefault="00B823E3">
      <w:pPr>
        <w:pStyle w:val="BodyText"/>
        <w:spacing w:after="0"/>
        <w:rPr>
          <w:rFonts w:ascii="Times New Roman" w:hAnsi="Times New Roman"/>
          <w:sz w:val="22"/>
          <w:szCs w:val="22"/>
          <w:lang w:eastAsia="zh-CN"/>
        </w:rPr>
      </w:pPr>
    </w:p>
    <w:p w14:paraId="6910BF35" w14:textId="77777777" w:rsidR="00B823E3" w:rsidRDefault="00B823E3">
      <w:pPr>
        <w:pStyle w:val="BodyText"/>
        <w:spacing w:after="0"/>
        <w:rPr>
          <w:rFonts w:ascii="Times New Roman" w:hAnsi="Times New Roman"/>
          <w:sz w:val="22"/>
          <w:szCs w:val="22"/>
          <w:lang w:eastAsia="zh-CN"/>
        </w:rPr>
      </w:pPr>
    </w:p>
    <w:p w14:paraId="6910BF36"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910BF37" w14:textId="77777777" w:rsidR="00B823E3" w:rsidRDefault="00B823E3">
      <w:pPr>
        <w:pStyle w:val="BodyText"/>
        <w:spacing w:after="0"/>
        <w:rPr>
          <w:rFonts w:ascii="Times New Roman" w:hAnsi="Times New Roman"/>
          <w:sz w:val="22"/>
          <w:szCs w:val="22"/>
          <w:lang w:eastAsia="zh-CN"/>
        </w:rPr>
      </w:pPr>
    </w:p>
    <w:p w14:paraId="6910BF3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39"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3A"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3B" w14:textId="77777777" w:rsidR="00B823E3" w:rsidRDefault="00B823E3">
      <w:pPr>
        <w:pStyle w:val="BodyText"/>
        <w:spacing w:after="0"/>
        <w:rPr>
          <w:rFonts w:ascii="Times New Roman" w:hAnsi="Times New Roman"/>
          <w:sz w:val="22"/>
          <w:szCs w:val="22"/>
          <w:lang w:eastAsia="zh-CN"/>
        </w:rPr>
      </w:pPr>
    </w:p>
    <w:p w14:paraId="6910BF3C" w14:textId="77777777" w:rsidR="00B823E3" w:rsidRDefault="00B823E3">
      <w:pPr>
        <w:pStyle w:val="BodyText"/>
        <w:spacing w:after="0"/>
        <w:rPr>
          <w:rFonts w:ascii="Times New Roman" w:hAnsi="Times New Roman"/>
          <w:sz w:val="22"/>
          <w:szCs w:val="22"/>
          <w:lang w:eastAsia="zh-CN"/>
        </w:rPr>
      </w:pPr>
    </w:p>
    <w:p w14:paraId="6910BF3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w:t>
      </w:r>
      <w:r>
        <w:rPr>
          <w:rFonts w:ascii="Times New Roman" w:hAnsi="Times New Roman"/>
          <w:sz w:val="22"/>
          <w:szCs w:val="22"/>
          <w:lang w:eastAsia="zh-CN"/>
        </w:rPr>
        <w:lastRenderedPageBreak/>
        <w:t>understanding where the core issues lie). Suggest discussing further on Proposal 1.1-5 and if possible, down-select between alt 1 and 2.</w:t>
      </w:r>
    </w:p>
    <w:p w14:paraId="6910BF3E" w14:textId="77777777" w:rsidR="00B823E3" w:rsidRDefault="00B823E3">
      <w:pPr>
        <w:pStyle w:val="BodyText"/>
        <w:spacing w:after="0"/>
        <w:rPr>
          <w:rFonts w:ascii="Times New Roman" w:hAnsi="Times New Roman"/>
          <w:sz w:val="22"/>
          <w:szCs w:val="22"/>
          <w:lang w:eastAsia="zh-CN"/>
        </w:rPr>
      </w:pPr>
    </w:p>
    <w:p w14:paraId="6910BF3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BF4E" w14:textId="77777777">
        <w:tc>
          <w:tcPr>
            <w:tcW w:w="9962" w:type="dxa"/>
          </w:tcPr>
          <w:p w14:paraId="6910BF4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6910BF4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910BF4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910BF4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6910BF45"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910BF4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6910BF47"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910BF48"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6910BF49"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910BF4A" w14:textId="77777777" w:rsidR="00B823E3" w:rsidRDefault="007D2F0F">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910BF4B"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6910BF4C"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6910BF4D"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10BF4F" w14:textId="77777777" w:rsidR="00B823E3" w:rsidRDefault="00B823E3">
      <w:pPr>
        <w:pStyle w:val="BodyText"/>
        <w:spacing w:after="0"/>
        <w:rPr>
          <w:rFonts w:ascii="Times New Roman" w:hAnsi="Times New Roman"/>
          <w:sz w:val="22"/>
          <w:szCs w:val="22"/>
          <w:lang w:eastAsia="zh-CN"/>
        </w:rPr>
      </w:pPr>
    </w:p>
    <w:p w14:paraId="6910BF5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51"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52"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5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54" w14:textId="77777777" w:rsidR="00B823E3" w:rsidRDefault="00B823E3">
      <w:pPr>
        <w:pStyle w:val="BodyText"/>
        <w:spacing w:after="0"/>
        <w:rPr>
          <w:rFonts w:ascii="Times New Roman" w:hAnsi="Times New Roman"/>
          <w:sz w:val="22"/>
          <w:szCs w:val="22"/>
          <w:lang w:eastAsia="zh-CN"/>
        </w:rPr>
      </w:pPr>
    </w:p>
    <w:p w14:paraId="6910BF5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BF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10BF57" w14:textId="77777777" w:rsidR="00B823E3" w:rsidRDefault="00B823E3">
      <w:pPr>
        <w:pStyle w:val="BodyText"/>
        <w:spacing w:after="0"/>
        <w:rPr>
          <w:rFonts w:ascii="Times New Roman" w:hAnsi="Times New Roman"/>
          <w:sz w:val="22"/>
          <w:szCs w:val="22"/>
          <w:lang w:eastAsia="zh-CN"/>
        </w:rPr>
      </w:pPr>
    </w:p>
    <w:p w14:paraId="6910BF58"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1.1-1)</w:t>
      </w:r>
    </w:p>
    <w:p w14:paraId="6910BF59"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910BF5A" w14:textId="77777777" w:rsidR="00B823E3" w:rsidRDefault="007D2F0F">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6910BF5B" w14:textId="77777777" w:rsidR="00B823E3" w:rsidRDefault="00B823E3">
      <w:pPr>
        <w:pStyle w:val="BodyText"/>
        <w:spacing w:after="0"/>
        <w:rPr>
          <w:rFonts w:ascii="Times New Roman" w:hAnsi="Times New Roman"/>
          <w:sz w:val="22"/>
          <w:szCs w:val="22"/>
          <w:lang w:eastAsia="zh-CN"/>
        </w:rPr>
      </w:pPr>
    </w:p>
    <w:p w14:paraId="6910BF5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1.1-2)</w:t>
      </w:r>
    </w:p>
    <w:p w14:paraId="6910BF5D"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6910BF5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910BF5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10BF60"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910BF61"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910BF62"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910BF63"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6910BF64"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910BF65" w14:textId="77777777" w:rsidR="00B823E3" w:rsidRDefault="00B823E3">
      <w:pPr>
        <w:pStyle w:val="BodyText"/>
        <w:spacing w:after="0"/>
        <w:rPr>
          <w:rFonts w:ascii="Times New Roman" w:hAnsi="Times New Roman"/>
          <w:sz w:val="22"/>
          <w:szCs w:val="22"/>
          <w:lang w:eastAsia="zh-CN"/>
        </w:rPr>
      </w:pPr>
    </w:p>
    <w:p w14:paraId="6910BF66"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1.1-3)</w:t>
      </w:r>
    </w:p>
    <w:p w14:paraId="6910BF67" w14:textId="77777777" w:rsidR="00B823E3" w:rsidRDefault="007D2F0F">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910BF68" w14:textId="77777777" w:rsidR="00B823E3" w:rsidRDefault="00B823E3">
      <w:pPr>
        <w:pStyle w:val="BodyText"/>
        <w:spacing w:after="0"/>
        <w:rPr>
          <w:rFonts w:ascii="Times New Roman" w:hAnsi="Times New Roman"/>
          <w:sz w:val="22"/>
          <w:szCs w:val="22"/>
          <w:lang w:eastAsia="zh-CN"/>
        </w:rPr>
      </w:pPr>
    </w:p>
    <w:p w14:paraId="6910BF69"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1.1-4)</w:t>
      </w:r>
    </w:p>
    <w:p w14:paraId="6910BF6A"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910BF6B"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910BF6C" w14:textId="77777777" w:rsidR="00B823E3" w:rsidRDefault="00B823E3">
      <w:pPr>
        <w:pStyle w:val="BodyText"/>
        <w:spacing w:after="0"/>
        <w:rPr>
          <w:rFonts w:ascii="Times New Roman" w:hAnsi="Times New Roman"/>
          <w:sz w:val="22"/>
          <w:szCs w:val="22"/>
          <w:lang w:eastAsia="zh-CN"/>
        </w:rPr>
      </w:pPr>
    </w:p>
    <w:p w14:paraId="6910BF6D"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1.1-5)</w:t>
      </w:r>
    </w:p>
    <w:p w14:paraId="6910BF6E"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910BF6F"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10BF70" w14:textId="77777777" w:rsidR="00B823E3" w:rsidRDefault="007D2F0F">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910BF71" w14:textId="77777777" w:rsidR="00B823E3" w:rsidRDefault="00B823E3">
      <w:pPr>
        <w:pStyle w:val="BodyText"/>
        <w:spacing w:after="0"/>
        <w:rPr>
          <w:rFonts w:ascii="Times New Roman" w:hAnsi="Times New Roman"/>
          <w:sz w:val="22"/>
          <w:szCs w:val="22"/>
          <w:lang w:eastAsia="zh-CN"/>
        </w:rPr>
      </w:pPr>
    </w:p>
    <w:p w14:paraId="6910BF7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BF75" w14:textId="77777777">
        <w:tc>
          <w:tcPr>
            <w:tcW w:w="1573" w:type="dxa"/>
            <w:shd w:val="clear" w:color="auto" w:fill="FBE4D5" w:themeFill="accent2" w:themeFillTint="33"/>
          </w:tcPr>
          <w:p w14:paraId="6910BF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BF7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BF80" w14:textId="77777777">
        <w:tc>
          <w:tcPr>
            <w:tcW w:w="1573" w:type="dxa"/>
          </w:tcPr>
          <w:p w14:paraId="6910BF7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BF77"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6910BF7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910BF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910BF7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910BF7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6910BF7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6910BF7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7E"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7F"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823E3" w14:paraId="6910BF8B" w14:textId="77777777">
        <w:tc>
          <w:tcPr>
            <w:tcW w:w="1573" w:type="dxa"/>
          </w:tcPr>
          <w:p w14:paraId="6910BF8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6910BF82"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6910BF8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910BF8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6910BF8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6910BF8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n DBTW on/off indication, we support the proposal;</w:t>
            </w:r>
          </w:p>
          <w:p w14:paraId="6910BF8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910BF8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8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8A"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823E3" w14:paraId="6910BF92" w14:textId="77777777">
        <w:tc>
          <w:tcPr>
            <w:tcW w:w="1573" w:type="dxa"/>
          </w:tcPr>
          <w:p w14:paraId="6910BF8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6910BF8D"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Support</w:t>
            </w:r>
          </w:p>
          <w:p w14:paraId="6910BF8E"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10BF8F"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6910BF90" w14:textId="77777777" w:rsidR="00B823E3" w:rsidRDefault="007D2F0F">
            <w:pPr>
              <w:pStyle w:val="BodyText"/>
              <w:numPr>
                <w:ilvl w:val="2"/>
                <w:numId w:val="16"/>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910BF91" w14:textId="77777777" w:rsidR="00B823E3" w:rsidRDefault="007D2F0F">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823E3" w14:paraId="6910BF9D" w14:textId="77777777">
        <w:tc>
          <w:tcPr>
            <w:tcW w:w="1573" w:type="dxa"/>
          </w:tcPr>
          <w:p w14:paraId="6910BF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BF9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910BF95" w14:textId="77777777" w:rsidR="00B823E3" w:rsidRDefault="007D2F0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6910BF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6910BF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910BF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910BF99" w14:textId="77777777" w:rsidR="00B823E3" w:rsidRDefault="00B823E3">
            <w:pPr>
              <w:pStyle w:val="BodyText"/>
              <w:spacing w:after="0"/>
              <w:rPr>
                <w:rFonts w:ascii="Times New Roman" w:hAnsi="Times New Roman"/>
                <w:sz w:val="22"/>
                <w:szCs w:val="22"/>
                <w:lang w:eastAsia="zh-CN"/>
              </w:rPr>
            </w:pPr>
          </w:p>
          <w:p w14:paraId="6910BF9A" w14:textId="77777777" w:rsidR="00B823E3" w:rsidRDefault="00B823E3">
            <w:pPr>
              <w:pStyle w:val="BodyText"/>
              <w:spacing w:after="0"/>
              <w:rPr>
                <w:rFonts w:ascii="Times New Roman" w:hAnsi="Times New Roman"/>
                <w:sz w:val="22"/>
                <w:szCs w:val="22"/>
                <w:lang w:eastAsia="zh-CN"/>
              </w:rPr>
            </w:pPr>
          </w:p>
          <w:p w14:paraId="6910BF9B" w14:textId="77777777" w:rsidR="00B823E3" w:rsidRDefault="00B823E3">
            <w:pPr>
              <w:pStyle w:val="BodyText"/>
              <w:spacing w:after="0"/>
              <w:rPr>
                <w:rFonts w:ascii="Times New Roman" w:hAnsi="Times New Roman"/>
                <w:sz w:val="22"/>
                <w:szCs w:val="22"/>
                <w:lang w:eastAsia="zh-CN"/>
              </w:rPr>
            </w:pPr>
          </w:p>
          <w:p w14:paraId="6910BF9C" w14:textId="77777777" w:rsidR="00B823E3" w:rsidRDefault="00B823E3">
            <w:pPr>
              <w:pStyle w:val="BodyText"/>
              <w:spacing w:after="0"/>
              <w:rPr>
                <w:rFonts w:ascii="Times New Roman" w:hAnsi="Times New Roman"/>
                <w:sz w:val="22"/>
                <w:szCs w:val="22"/>
                <w:lang w:eastAsia="zh-CN"/>
              </w:rPr>
            </w:pPr>
          </w:p>
        </w:tc>
      </w:tr>
      <w:tr w:rsidR="00B823E3" w14:paraId="6910BFA4" w14:textId="77777777">
        <w:tc>
          <w:tcPr>
            <w:tcW w:w="1573" w:type="dxa"/>
          </w:tcPr>
          <w:p w14:paraId="6910BF9E"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BF9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10BFA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910BFA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6910BFA2"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910BFA3"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823E3" w14:paraId="6910BFAB" w14:textId="77777777">
        <w:tc>
          <w:tcPr>
            <w:tcW w:w="1573" w:type="dxa"/>
          </w:tcPr>
          <w:p w14:paraId="6910BFA5"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ZTE, Sanechips</w:t>
            </w:r>
          </w:p>
        </w:tc>
        <w:tc>
          <w:tcPr>
            <w:tcW w:w="8389" w:type="dxa"/>
          </w:tcPr>
          <w:p w14:paraId="6910BFA6" w14:textId="77777777" w:rsidR="00B823E3" w:rsidRDefault="007D2F0F">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6910BF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6910BFA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910BFA9" w14:textId="77777777" w:rsidR="00B823E3" w:rsidRDefault="007D2F0F">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6910BFAA" w14:textId="77777777" w:rsidR="00B823E3" w:rsidRDefault="007D2F0F">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7347FA" w14:paraId="6910BFB7" w14:textId="77777777">
        <w:tc>
          <w:tcPr>
            <w:tcW w:w="1573" w:type="dxa"/>
          </w:tcPr>
          <w:p w14:paraId="6910BFA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BFA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6910BFA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6910BFAF"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unlicensed/licensed indication, we are ok with no using MIB to indicate such information, but RAN1 shall not add any intention to prevent RAN4 on the sync raster design. So the wording can be changed to “</w:t>
            </w:r>
            <w:r w:rsidRPr="00D06E63">
              <w:rPr>
                <w:rFonts w:ascii="Times New Roman" w:eastAsiaTheme="minorEastAsia" w:hAnsi="Times New Roman"/>
                <w:sz w:val="22"/>
                <w:szCs w:val="22"/>
                <w:lang w:eastAsia="ko-KR"/>
              </w:rPr>
              <w:t xml:space="preserve">No indication for licensed and unlicensed operation </w:t>
            </w:r>
            <w:r w:rsidRPr="00D06E63">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sidRPr="00D06E63">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6910BFB0"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910BFB1"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6910BFB2" w14:textId="77777777" w:rsidR="007347FA" w:rsidRDefault="007347FA" w:rsidP="007347FA">
            <w:pPr>
              <w:pStyle w:val="BodyText"/>
              <w:numPr>
                <w:ilvl w:val="0"/>
                <w:numId w:val="1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6910BFB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910BFB4"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6910BFB5"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910BFB6"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sidRPr="00DE2846">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382A98" w14:paraId="097FF796" w14:textId="77777777">
        <w:tc>
          <w:tcPr>
            <w:tcW w:w="1573" w:type="dxa"/>
          </w:tcPr>
          <w:p w14:paraId="2D8D06AB" w14:textId="1B8861F0" w:rsidR="00382A98" w:rsidRDefault="00382A98" w:rsidP="00382A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A21E1D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60E10084"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2DDAFE1"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DB1221A"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0F7637B5"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sidRPr="00692AF6">
              <w:rPr>
                <w:rFonts w:ascii="Times New Roman" w:eastAsia="Times New Roman" w:hAnsi="Times New Roman"/>
                <w:sz w:val="22"/>
                <w:szCs w:val="22"/>
                <w:lang w:eastAsia="zh-CN"/>
              </w:rPr>
              <w:t>DBTW lengths</w:t>
            </w:r>
            <w:r>
              <w:rPr>
                <w:rFonts w:ascii="Times New Roman" w:eastAsia="Times New Roman" w:hAnsi="Times New Roman"/>
                <w:sz w:val="22"/>
                <w:szCs w:val="22"/>
                <w:lang w:eastAsia="zh-CN"/>
              </w:rPr>
              <w:t xml:space="preserve"> would require some kind of indication of exact value of DBTW length from the set. This what we try to avoid by proposing a single fixed DBTW length equal to 5 ms.</w:t>
            </w:r>
          </w:p>
          <w:p w14:paraId="4543E2C3" w14:textId="77777777" w:rsidR="00382A98" w:rsidRDefault="00382A98" w:rsidP="00382A98">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585F1BAB" w14:textId="77777777" w:rsidR="00382A98" w:rsidRDefault="00382A98" w:rsidP="00382A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sidRPr="005B2AF9">
              <w:rPr>
                <w:rFonts w:ascii="Times New Roman" w:hAnsi="Times New Roman"/>
                <w:i/>
                <w:iCs/>
                <w:sz w:val="22"/>
                <w:szCs w:val="22"/>
                <w:lang w:eastAsia="zh-CN"/>
              </w:rPr>
              <w:t>subCarrierSpacingCommon</w:t>
            </w:r>
            <w:r w:rsidRPr="005B2AF9">
              <w:rPr>
                <w:rFonts w:ascii="Times New Roman" w:hAnsi="Times New Roman"/>
                <w:sz w:val="22"/>
                <w:szCs w:val="22"/>
                <w:lang w:eastAsia="zh-CN"/>
              </w:rPr>
              <w:t xml:space="preserve"> bit </w:t>
            </w:r>
            <w:r>
              <w:rPr>
                <w:rFonts w:ascii="Times New Roman" w:hAnsi="Times New Roman"/>
                <w:sz w:val="22"/>
                <w:szCs w:val="22"/>
                <w:lang w:eastAsia="zh-CN"/>
              </w:rPr>
              <w:t>as SCS for SSB and CORESET#0 has been agreed to always the same for NR in FR2-2.</w:t>
            </w:r>
          </w:p>
          <w:p w14:paraId="1645A963" w14:textId="77777777" w:rsidR="00382A98" w:rsidRDefault="00382A98" w:rsidP="00382A98">
            <w:pPr>
              <w:pStyle w:val="BodyText"/>
              <w:spacing w:after="0"/>
              <w:rPr>
                <w:rFonts w:ascii="Times New Roman" w:eastAsiaTheme="minorEastAsia" w:hAnsi="Times New Roman"/>
                <w:sz w:val="22"/>
                <w:szCs w:val="22"/>
                <w:lang w:eastAsia="ko-KR"/>
              </w:rPr>
            </w:pPr>
          </w:p>
        </w:tc>
      </w:tr>
      <w:tr w:rsidR="00601045" w14:paraId="7DA201B8" w14:textId="77777777" w:rsidTr="00601045">
        <w:tc>
          <w:tcPr>
            <w:tcW w:w="1573" w:type="dxa"/>
          </w:tcPr>
          <w:p w14:paraId="05C96641" w14:textId="77777777" w:rsidR="00601045" w:rsidRPr="00B17258"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A647533" w14:textId="77777777" w:rsidR="00601045" w:rsidRDefault="00601045" w:rsidP="007E0B1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1AF0F81A"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296AB75E"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E095448"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46F344C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713306" w14:paraId="7C9ACB5F" w14:textId="77777777" w:rsidTr="00601045">
        <w:tc>
          <w:tcPr>
            <w:tcW w:w="1573" w:type="dxa"/>
          </w:tcPr>
          <w:p w14:paraId="0734E810" w14:textId="0EDAFF24"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33988B5" w14:textId="77777777" w:rsidR="00713306" w:rsidRDefault="00713306" w:rsidP="007133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113E6D23"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sidRPr="006B2F4A">
              <w:rPr>
                <w:rFonts w:ascii="Times New Roman" w:hAnsi="Times New Roman"/>
                <w:sz w:val="22"/>
                <w:szCs w:val="22"/>
                <w:lang w:eastAsia="zh-CN"/>
              </w:rPr>
              <w:t xml:space="preserve">We shared the concern raised by LGe. Our </w:t>
            </w:r>
            <w:r>
              <w:rPr>
                <w:rFonts w:ascii="Times New Roman" w:hAnsi="Times New Roman"/>
                <w:sz w:val="22"/>
                <w:szCs w:val="22"/>
                <w:lang w:eastAsia="zh-CN"/>
              </w:rPr>
              <w:t>recommendation is to</w:t>
            </w:r>
            <w:r w:rsidRPr="006B2F4A">
              <w:rPr>
                <w:rFonts w:ascii="Times New Roman" w:hAnsi="Times New Roman"/>
                <w:sz w:val="22"/>
                <w:szCs w:val="22"/>
                <w:lang w:eastAsia="zh-CN"/>
              </w:rPr>
              <w:t xml:space="preserve"> </w:t>
            </w:r>
            <w:r>
              <w:rPr>
                <w:rFonts w:ascii="Times New Roman" w:hAnsi="Times New Roman"/>
                <w:sz w:val="22"/>
                <w:szCs w:val="22"/>
                <w:lang w:eastAsia="zh-CN"/>
              </w:rPr>
              <w:t>discuss</w:t>
            </w:r>
            <w:r w:rsidRPr="006B2F4A">
              <w:rPr>
                <w:rFonts w:ascii="Times New Roman" w:hAnsi="Times New Roman"/>
                <w:sz w:val="22"/>
                <w:szCs w:val="22"/>
                <w:lang w:eastAsia="zh-CN"/>
              </w:rPr>
              <w:t xml:space="preserve"> implicit indication solution </w:t>
            </w:r>
            <w:r>
              <w:rPr>
                <w:rFonts w:ascii="Times New Roman" w:hAnsi="Times New Roman"/>
                <w:sz w:val="22"/>
                <w:szCs w:val="22"/>
                <w:lang w:eastAsia="zh-CN"/>
              </w:rPr>
              <w:t>together with explicit indication</w:t>
            </w:r>
            <w:r w:rsidRPr="006B2F4A">
              <w:rPr>
                <w:rFonts w:ascii="Times New Roman" w:hAnsi="Times New Roman"/>
                <w:sz w:val="22"/>
                <w:szCs w:val="22"/>
                <w:lang w:eastAsia="zh-CN"/>
              </w:rPr>
              <w:t xml:space="preserve"> </w:t>
            </w:r>
            <w:r>
              <w:rPr>
                <w:rFonts w:ascii="Times New Roman" w:hAnsi="Times New Roman"/>
                <w:sz w:val="22"/>
                <w:szCs w:val="22"/>
                <w:lang w:eastAsia="zh-CN"/>
              </w:rPr>
              <w:t>directly,</w:t>
            </w:r>
            <w:r w:rsidRPr="006B2F4A">
              <w:rPr>
                <w:rFonts w:ascii="Times New Roman" w:hAnsi="Times New Roman"/>
                <w:sz w:val="22"/>
                <w:szCs w:val="22"/>
                <w:lang w:eastAsia="zh-CN"/>
              </w:rPr>
              <w:t xml:space="preserve"> </w:t>
            </w:r>
            <w:r>
              <w:rPr>
                <w:rFonts w:ascii="Times New Roman" w:hAnsi="Times New Roman"/>
                <w:sz w:val="22"/>
                <w:szCs w:val="22"/>
                <w:lang w:eastAsia="zh-CN"/>
              </w:rPr>
              <w:t>i</w:t>
            </w:r>
            <w:r w:rsidRPr="006B2F4A">
              <w:rPr>
                <w:rFonts w:ascii="Times New Roman" w:hAnsi="Times New Roman"/>
                <w:sz w:val="22"/>
                <w:szCs w:val="22"/>
                <w:lang w:eastAsia="zh-CN"/>
              </w:rPr>
              <w:t>nstead</w:t>
            </w:r>
            <w:r>
              <w:rPr>
                <w:rFonts w:ascii="Times New Roman" w:hAnsi="Times New Roman"/>
                <w:sz w:val="22"/>
                <w:szCs w:val="22"/>
                <w:lang w:eastAsia="zh-CN"/>
              </w:rPr>
              <w:t xml:space="preserve"> of</w:t>
            </w:r>
            <w:r w:rsidRPr="006B2F4A">
              <w:rPr>
                <w:rFonts w:ascii="Times New Roman" w:hAnsi="Times New Roman"/>
                <w:sz w:val="22"/>
                <w:szCs w:val="22"/>
                <w:lang w:eastAsia="zh-CN"/>
              </w:rPr>
              <w:t xml:space="preserve"> agree</w:t>
            </w:r>
            <w:r>
              <w:rPr>
                <w:rFonts w:ascii="Times New Roman" w:hAnsi="Times New Roman"/>
                <w:sz w:val="22"/>
                <w:szCs w:val="22"/>
                <w:lang w:eastAsia="zh-CN"/>
              </w:rPr>
              <w:t>ing</w:t>
            </w:r>
            <w:r w:rsidRPr="006B2F4A">
              <w:rPr>
                <w:rFonts w:ascii="Times New Roman" w:hAnsi="Times New Roman"/>
                <w:sz w:val="22"/>
                <w:szCs w:val="22"/>
                <w:lang w:eastAsia="zh-CN"/>
              </w:rPr>
              <w:t xml:space="preserve"> with</w:t>
            </w:r>
            <w:r>
              <w:rPr>
                <w:rFonts w:ascii="Times New Roman" w:hAnsi="Times New Roman"/>
                <w:sz w:val="22"/>
                <w:szCs w:val="22"/>
                <w:lang w:eastAsia="zh-CN"/>
              </w:rPr>
              <w:t xml:space="preserve"> it</w:t>
            </w:r>
            <w:r w:rsidRPr="006B2F4A">
              <w:rPr>
                <w:rFonts w:ascii="Times New Roman" w:hAnsi="Times New Roman"/>
                <w:sz w:val="22"/>
                <w:szCs w:val="22"/>
                <w:lang w:eastAsia="zh-CN"/>
              </w:rPr>
              <w:t xml:space="preserve"> and keep FFS on how it works. </w:t>
            </w:r>
          </w:p>
          <w:p w14:paraId="22ED81FA" w14:textId="77777777" w:rsidR="00713306" w:rsidRDefault="00713306" w:rsidP="00713306">
            <w:pPr>
              <w:pStyle w:val="BodyText"/>
              <w:spacing w:after="0"/>
              <w:rPr>
                <w:rFonts w:ascii="Times New Roman" w:hAnsi="Times New Roman"/>
                <w:sz w:val="22"/>
                <w:szCs w:val="22"/>
                <w:lang w:eastAsia="zh-CN"/>
              </w:rPr>
            </w:pPr>
            <w:r w:rsidRPr="006B2F4A">
              <w:rPr>
                <w:rFonts w:ascii="Times New Roman" w:hAnsi="Times New Roman"/>
                <w:b/>
                <w:sz w:val="22"/>
                <w:szCs w:val="22"/>
                <w:lang w:eastAsia="zh-CN"/>
              </w:rPr>
              <w:t xml:space="preserve">Proposal 1.1-3: </w:t>
            </w:r>
            <w:r w:rsidRPr="006B2F4A">
              <w:rPr>
                <w:rFonts w:ascii="Times New Roman" w:hAnsi="Times New Roman"/>
                <w:sz w:val="22"/>
                <w:szCs w:val="22"/>
                <w:lang w:eastAsia="zh-CN"/>
              </w:rPr>
              <w:t>Support.</w:t>
            </w:r>
            <w:r>
              <w:rPr>
                <w:rFonts w:ascii="Times New Roman" w:hAnsi="Times New Roman"/>
                <w:sz w:val="22"/>
                <w:szCs w:val="22"/>
                <w:lang w:eastAsia="zh-CN"/>
              </w:rPr>
              <w:t xml:space="preserve"> Meanwhile, our understanding is that this proposal has impact on Proposal 1.1-2. Proposal 1.1-2 is reasonable if we conclude to not support explicit indication of DBTW window present using joint coding approach. </w:t>
            </w:r>
          </w:p>
          <w:p w14:paraId="0CA01862" w14:textId="77777777" w:rsidR="00713306" w:rsidRDefault="00713306" w:rsidP="00713306">
            <w:pPr>
              <w:pStyle w:val="BodyText"/>
              <w:spacing w:after="0"/>
              <w:rPr>
                <w:rFonts w:ascii="Times New Roman" w:hAnsi="Times New Roman"/>
                <w:b/>
                <w:sz w:val="22"/>
                <w:szCs w:val="22"/>
                <w:lang w:eastAsia="zh-CN"/>
              </w:rPr>
            </w:pPr>
            <w:r w:rsidRPr="006B2F4A">
              <w:rPr>
                <w:rFonts w:ascii="Times New Roman" w:hAnsi="Times New Roman"/>
                <w:b/>
                <w:sz w:val="22"/>
                <w:szCs w:val="22"/>
                <w:lang w:eastAsia="zh-CN"/>
              </w:rPr>
              <w:t>Proposal 1.1-</w:t>
            </w:r>
            <w:r>
              <w:rPr>
                <w:rFonts w:ascii="Times New Roman" w:hAnsi="Times New Roman"/>
                <w:b/>
                <w:sz w:val="22"/>
                <w:szCs w:val="22"/>
                <w:lang w:eastAsia="zh-CN"/>
              </w:rPr>
              <w:t>4</w:t>
            </w:r>
            <w:r w:rsidRPr="006B2F4A">
              <w:rPr>
                <w:rFonts w:ascii="Times New Roman" w:hAnsi="Times New Roman"/>
                <w:b/>
                <w:sz w:val="22"/>
                <w:szCs w:val="22"/>
                <w:lang w:eastAsia="zh-CN"/>
              </w:rPr>
              <w:t>:</w:t>
            </w:r>
            <w:r>
              <w:rPr>
                <w:rFonts w:ascii="Times New Roman" w:hAnsi="Times New Roman"/>
                <w:b/>
                <w:sz w:val="22"/>
                <w:szCs w:val="22"/>
                <w:lang w:eastAsia="zh-CN"/>
              </w:rPr>
              <w:t xml:space="preserve"> </w:t>
            </w:r>
            <w:r w:rsidRPr="005A5B75">
              <w:rPr>
                <w:rFonts w:ascii="Times New Roman" w:hAnsi="Times New Roman"/>
                <w:sz w:val="22"/>
                <w:szCs w:val="22"/>
                <w:lang w:eastAsia="zh-CN"/>
              </w:rPr>
              <w:t>Support.</w:t>
            </w:r>
            <w:r>
              <w:rPr>
                <w:rFonts w:ascii="Times New Roman" w:hAnsi="Times New Roman"/>
                <w:b/>
                <w:sz w:val="22"/>
                <w:szCs w:val="22"/>
                <w:lang w:eastAsia="zh-CN"/>
              </w:rPr>
              <w:t xml:space="preserve"> </w:t>
            </w:r>
          </w:p>
          <w:p w14:paraId="13B75DEB" w14:textId="74D422CB" w:rsidR="00713306" w:rsidRDefault="00713306" w:rsidP="007133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sidRPr="005A5B75">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8A4D44" w14:paraId="23128403" w14:textId="77777777" w:rsidTr="00601045">
        <w:tc>
          <w:tcPr>
            <w:tcW w:w="1573" w:type="dxa"/>
          </w:tcPr>
          <w:p w14:paraId="13820F66" w14:textId="47AAB6A1" w:rsidR="008A4D44" w:rsidRDefault="008A4D44"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85F250F" w14:textId="02B547A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1.1-1: We are ok with the proposal.</w:t>
            </w:r>
          </w:p>
          <w:p w14:paraId="151D6C3F" w14:textId="00104740"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1.1-2: We are ok with the proposal. </w:t>
            </w:r>
          </w:p>
          <w:p w14:paraId="24CE5E6B" w14:textId="6615DA26"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Proposal 1.1-3: We are ok with the proposal.</w:t>
            </w:r>
          </w:p>
          <w:p w14:paraId="1C08E4D2" w14:textId="25443F13" w:rsidR="008A4D44" w:rsidRPr="008A4D44" w:rsidRDefault="008A4D44" w:rsidP="008A4D44">
            <w:pPr>
              <w:pStyle w:val="BodyText"/>
              <w:spacing w:after="0"/>
              <w:rPr>
                <w:rFonts w:ascii="Times New Roman" w:hAnsi="Times New Roman"/>
                <w:bCs/>
                <w:sz w:val="22"/>
                <w:szCs w:val="22"/>
                <w:lang w:eastAsia="zh-CN"/>
              </w:rPr>
            </w:pPr>
            <w:r w:rsidRPr="008A4D44">
              <w:rPr>
                <w:rFonts w:ascii="Times New Roman" w:hAnsi="Times New Roman"/>
                <w:bCs/>
                <w:sz w:val="22"/>
                <w:szCs w:val="22"/>
                <w:lang w:eastAsia="zh-CN"/>
              </w:rPr>
              <w:t xml:space="preserve">Proposal 1.1-4: We are ok with the proposal.  </w:t>
            </w:r>
          </w:p>
          <w:p w14:paraId="7F9570BA" w14:textId="46348329" w:rsidR="008A4D44" w:rsidRDefault="008A4D44" w:rsidP="008A4D44">
            <w:pPr>
              <w:pStyle w:val="BodyText"/>
              <w:spacing w:after="0"/>
              <w:rPr>
                <w:rFonts w:ascii="Times New Roman" w:hAnsi="Times New Roman"/>
                <w:b/>
                <w:sz w:val="22"/>
                <w:szCs w:val="22"/>
                <w:lang w:eastAsia="zh-CN"/>
              </w:rPr>
            </w:pPr>
            <w:r w:rsidRPr="008A4D44">
              <w:rPr>
                <w:rFonts w:ascii="Times New Roman" w:hAnsi="Times New Roman"/>
                <w:bCs/>
                <w:sz w:val="22"/>
                <w:szCs w:val="22"/>
                <w:lang w:eastAsia="zh-CN"/>
              </w:rPr>
              <w:t>Proposal 1.1-5: We are ok with the proposal. Our preference is Alt.2, 80.</w:t>
            </w:r>
          </w:p>
        </w:tc>
      </w:tr>
      <w:tr w:rsidR="008E72B0" w14:paraId="764A03C6" w14:textId="77777777" w:rsidTr="00601045">
        <w:tc>
          <w:tcPr>
            <w:tcW w:w="1573" w:type="dxa"/>
          </w:tcPr>
          <w:p w14:paraId="22425B3C" w14:textId="00CB6FF9" w:rsidR="008E72B0" w:rsidRDefault="008E72B0" w:rsidP="008E72B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Qualcomm</w:t>
            </w:r>
          </w:p>
        </w:tc>
        <w:tc>
          <w:tcPr>
            <w:tcW w:w="8389" w:type="dxa"/>
          </w:tcPr>
          <w:p w14:paraId="555A400D"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1.1-1</w:t>
            </w:r>
            <w:r>
              <w:rPr>
                <w:rFonts w:ascii="Times New Roman" w:eastAsiaTheme="minorEastAsia" w:hAnsi="Times New Roman"/>
                <w:sz w:val="22"/>
                <w:szCs w:val="22"/>
                <w:lang w:eastAsia="ko-KR"/>
              </w:rPr>
              <w:t>: fine for sake of progress</w:t>
            </w:r>
          </w:p>
          <w:p w14:paraId="02580E84" w14:textId="77777777" w:rsidR="008E72B0" w:rsidRDefault="008E72B0" w:rsidP="008E72B0">
            <w:pPr>
              <w:pStyle w:val="BodyText"/>
              <w:spacing w:after="0"/>
              <w:jc w:val="left"/>
              <w:rPr>
                <w:rFonts w:ascii="Times New Roman" w:eastAsiaTheme="minorEastAsia" w:hAnsi="Times New Roman"/>
                <w:sz w:val="22"/>
                <w:szCs w:val="22"/>
                <w:lang w:eastAsia="ko-KR"/>
              </w:rPr>
            </w:pP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generally fine with the proposal, however, implicit DBTW ON/OFF may make sense for MIB but may need further considerations for SIB1, hence we prefer the </w:t>
            </w:r>
            <w:r w:rsidRPr="00F45B78">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07317EA0" w14:textId="77777777" w:rsidR="008E72B0" w:rsidRDefault="008E72B0" w:rsidP="008E72B0">
            <w:pPr>
              <w:pStyle w:val="BodyText"/>
              <w:numPr>
                <w:ilvl w:val="0"/>
                <w:numId w:val="15"/>
              </w:numPr>
              <w:spacing w:after="0"/>
              <w:jc w:val="left"/>
              <w:rPr>
                <w:rFonts w:ascii="Times New Roman" w:eastAsia="Times New Roman" w:hAnsi="Times New Roman"/>
                <w:i/>
                <w:iCs/>
                <w:sz w:val="22"/>
                <w:szCs w:val="22"/>
                <w:lang w:eastAsia="zh-CN"/>
              </w:rPr>
            </w:pPr>
            <w:r w:rsidRPr="00F45B78">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sidRPr="00F45B78">
              <w:rPr>
                <w:rFonts w:ascii="Times New Roman" w:eastAsia="Times New Roman" w:hAnsi="Times New Roman"/>
                <w:i/>
                <w:iCs/>
                <w:strike/>
                <w:color w:val="C00000"/>
                <w:sz w:val="22"/>
                <w:szCs w:val="22"/>
                <w:lang w:eastAsia="zh-CN"/>
              </w:rPr>
              <w:t>(and SIB1)</w:t>
            </w:r>
            <w:r w:rsidRPr="00F45B78">
              <w:rPr>
                <w:rFonts w:ascii="Times New Roman" w:eastAsia="Times New Roman" w:hAnsi="Times New Roman"/>
                <w:i/>
                <w:iCs/>
                <w:sz w:val="22"/>
                <w:szCs w:val="22"/>
                <w:lang w:eastAsia="zh-CN"/>
              </w:rPr>
              <w:t xml:space="preserve"> parameter(s) in certain combinations) in MIB.</w:t>
            </w:r>
          </w:p>
          <w:p w14:paraId="10D37B19" w14:textId="77777777" w:rsidR="008E72B0" w:rsidRPr="00F45B78" w:rsidRDefault="008E72B0" w:rsidP="008E72B0">
            <w:pPr>
              <w:pStyle w:val="BodyText"/>
              <w:numPr>
                <w:ilvl w:val="1"/>
                <w:numId w:val="15"/>
              </w:numPr>
              <w:spacing w:after="0"/>
              <w:jc w:val="left"/>
              <w:rPr>
                <w:rFonts w:ascii="Times New Roman" w:eastAsia="Times New Roman" w:hAnsi="Times New Roman"/>
                <w:i/>
                <w:iCs/>
                <w:color w:val="C00000"/>
                <w:sz w:val="22"/>
                <w:szCs w:val="22"/>
                <w:lang w:eastAsia="zh-CN"/>
              </w:rPr>
            </w:pPr>
            <w:r w:rsidRPr="00F45B78">
              <w:rPr>
                <w:rFonts w:ascii="Times New Roman" w:eastAsia="Times New Roman" w:hAnsi="Times New Roman"/>
                <w:i/>
                <w:iCs/>
                <w:color w:val="C00000"/>
                <w:sz w:val="22"/>
                <w:szCs w:val="22"/>
                <w:lang w:eastAsia="zh-CN"/>
              </w:rPr>
              <w:t>FFS for SIB1</w:t>
            </w:r>
          </w:p>
          <w:p w14:paraId="1C2636AE" w14:textId="0644E0F3" w:rsidR="008E72B0" w:rsidRDefault="008E72B0" w:rsidP="008E72B0">
            <w:pPr>
              <w:pStyle w:val="BodyText"/>
              <w:spacing w:after="0"/>
              <w:jc w:val="left"/>
              <w:rPr>
                <w:rFonts w:ascii="Times New Roman" w:eastAsiaTheme="minorEastAsia" w:hAnsi="Times New Roman"/>
                <w:sz w:val="22"/>
                <w:szCs w:val="22"/>
                <w:lang w:eastAsia="zh-CN"/>
              </w:rPr>
            </w:pPr>
            <w:r w:rsidRPr="00652776">
              <w:rPr>
                <w:rFonts w:ascii="Times New Roman" w:eastAsiaTheme="minorEastAsia" w:hAnsi="Times New Roman"/>
                <w:sz w:val="22"/>
                <w:szCs w:val="22"/>
                <w:lang w:eastAsia="ko-KR"/>
              </w:rPr>
              <w:t>Proposal 1.1-3</w:t>
            </w:r>
            <w:r>
              <w:rPr>
                <w:rFonts w:ascii="Times New Roman" w:eastAsiaTheme="minorEastAsia" w:hAnsi="Times New Roman"/>
                <w:sz w:val="22"/>
                <w:szCs w:val="22"/>
                <w:lang w:eastAsia="ko-KR"/>
              </w:rPr>
              <w:t xml:space="preserve">: since </w:t>
            </w:r>
            <w:r w:rsidRPr="00815825">
              <w:rPr>
                <w:rFonts w:ascii="Times New Roman" w:eastAsiaTheme="minorEastAsia" w:hAnsi="Times New Roman"/>
                <w:sz w:val="22"/>
                <w:szCs w:val="22"/>
                <w:lang w:eastAsia="ko-KR"/>
              </w:rPr>
              <w:t>Proposal 1.1-2</w:t>
            </w:r>
            <w:r>
              <w:rPr>
                <w:rFonts w:ascii="Times New Roman" w:eastAsiaTheme="minorEastAsia" w:hAnsi="Times New Roman"/>
                <w:sz w:val="22"/>
                <w:szCs w:val="22"/>
                <w:lang w:eastAsia="ko-KR"/>
              </w:rPr>
              <w:t xml:space="preserve">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xml:space="preserve">. Suggest we treat this proposal after we treat </w:t>
            </w:r>
            <w:r w:rsidRPr="00652776">
              <w:rPr>
                <w:rFonts w:ascii="Times New Roman" w:eastAsiaTheme="minorEastAsia" w:hAnsi="Times New Roman"/>
                <w:sz w:val="22"/>
                <w:szCs w:val="22"/>
                <w:lang w:eastAsia="zh-CN"/>
              </w:rPr>
              <w:t>Proposal 1.1-</w:t>
            </w:r>
            <w:r>
              <w:rPr>
                <w:rFonts w:ascii="Times New Roman" w:eastAsiaTheme="minorEastAsia" w:hAnsi="Times New Roman"/>
                <w:sz w:val="22"/>
                <w:szCs w:val="22"/>
                <w:lang w:eastAsia="zh-CN"/>
              </w:rPr>
              <w:t xml:space="preserve">2 and </w:t>
            </w:r>
            <w:r w:rsidRPr="00652776">
              <w:rPr>
                <w:rFonts w:ascii="Times New Roman" w:eastAsiaTheme="minorEastAsia" w:hAnsi="Times New Roman"/>
                <w:sz w:val="22"/>
                <w:szCs w:val="22"/>
                <w:lang w:eastAsia="zh-CN"/>
              </w:rPr>
              <w:t>Proposal 1.1-5</w:t>
            </w:r>
            <w:r>
              <w:rPr>
                <w:rFonts w:ascii="Times New Roman" w:eastAsiaTheme="minorEastAsia" w:hAnsi="Times New Roman"/>
                <w:sz w:val="22"/>
                <w:szCs w:val="22"/>
                <w:lang w:eastAsia="zh-CN"/>
              </w:rPr>
              <w:t>. In addition, we may need to conclude on the number of available MIB signaling bits first</w:t>
            </w:r>
            <w:r w:rsidR="00682CBA">
              <w:rPr>
                <w:rFonts w:ascii="Times New Roman" w:eastAsiaTheme="minorEastAsia" w:hAnsi="Times New Roman"/>
                <w:sz w:val="22"/>
                <w:szCs w:val="22"/>
                <w:lang w:eastAsia="zh-CN"/>
              </w:rPr>
              <w:t xml:space="preserve">, since we may only have 1 bit and that leave 2 values only. </w:t>
            </w:r>
          </w:p>
          <w:p w14:paraId="010C7C2E" w14:textId="77777777" w:rsidR="008E72B0" w:rsidRDefault="008E72B0" w:rsidP="008E72B0">
            <w:pPr>
              <w:pStyle w:val="BodyText"/>
              <w:spacing w:after="0"/>
              <w:jc w:val="left"/>
              <w:rPr>
                <w:rFonts w:ascii="Times New Roman" w:eastAsiaTheme="minorEastAsia" w:hAnsi="Times New Roman"/>
                <w:sz w:val="22"/>
                <w:szCs w:val="22"/>
                <w:lang w:eastAsia="ko-KR"/>
              </w:rPr>
            </w:pPr>
            <w:r w:rsidRPr="00387FCA">
              <w:rPr>
                <w:rFonts w:ascii="Times New Roman" w:eastAsiaTheme="minorEastAsia" w:hAnsi="Times New Roman"/>
                <w:sz w:val="22"/>
                <w:szCs w:val="22"/>
                <w:lang w:eastAsia="ko-KR"/>
              </w:rPr>
              <w:t>Proposal 1.1-</w:t>
            </w:r>
            <w:r>
              <w:rPr>
                <w:rFonts w:ascii="Times New Roman" w:eastAsiaTheme="minorEastAsia" w:hAnsi="Times New Roman"/>
                <w:sz w:val="22"/>
                <w:szCs w:val="22"/>
                <w:lang w:eastAsia="ko-KR"/>
              </w:rPr>
              <w:t>4: fine with the proposal</w:t>
            </w:r>
          </w:p>
          <w:p w14:paraId="66B2D95F" w14:textId="5704AD11" w:rsidR="008E72B0" w:rsidRPr="008A4D44" w:rsidRDefault="008E72B0" w:rsidP="008E72B0">
            <w:pPr>
              <w:pStyle w:val="BodyText"/>
              <w:spacing w:after="0"/>
              <w:rPr>
                <w:rFonts w:ascii="Times New Roman" w:hAnsi="Times New Roman"/>
                <w:bCs/>
                <w:sz w:val="22"/>
                <w:szCs w:val="22"/>
                <w:lang w:eastAsia="zh-CN"/>
              </w:rPr>
            </w:pPr>
            <w:r w:rsidRPr="00387FCA">
              <w:rPr>
                <w:rFonts w:ascii="Times New Roman" w:eastAsiaTheme="minorEastAsia" w:hAnsi="Times New Roman"/>
                <w:sz w:val="22"/>
                <w:szCs w:val="22"/>
                <w:lang w:eastAsia="ko-KR"/>
              </w:rPr>
              <w:t>Proposal 1.1-5</w:t>
            </w:r>
            <w:r>
              <w:rPr>
                <w:rFonts w:ascii="Times New Roman" w:eastAsiaTheme="minorEastAsia" w:hAnsi="Times New Roman"/>
                <w:sz w:val="22"/>
                <w:szCs w:val="22"/>
                <w:lang w:eastAsia="ko-KR"/>
              </w:rPr>
              <w:t>: We still need gaps for UL/DL switching and other URLLC data. Hence prefer Alt 1.</w:t>
            </w:r>
          </w:p>
        </w:tc>
      </w:tr>
      <w:tr w:rsidR="00832AA9" w14:paraId="4D3E7E76" w14:textId="77777777" w:rsidTr="00601045">
        <w:tc>
          <w:tcPr>
            <w:tcW w:w="1573" w:type="dxa"/>
          </w:tcPr>
          <w:p w14:paraId="2367F3A2" w14:textId="5732B17B" w:rsidR="00832AA9" w:rsidRDefault="00832AA9" w:rsidP="00832A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4ECF955F"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xml:space="preserve">: Support.  </w:t>
            </w:r>
            <w:r w:rsidRPr="00C268E2">
              <w:rPr>
                <w:rFonts w:ascii="Times New Roman" w:hAnsi="Times New Roman"/>
                <w:szCs w:val="22"/>
                <w:lang w:eastAsia="zh-CN"/>
              </w:rPr>
              <w:t>On DCI 1_0 size, open to further discuss</w:t>
            </w:r>
          </w:p>
          <w:p w14:paraId="0CA2479D"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48A20D4E" w14:textId="77777777" w:rsidR="00832AA9" w:rsidRDefault="00832AA9" w:rsidP="00832AA9">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BE536D1" w14:textId="77777777" w:rsidR="00832AA9" w:rsidRDefault="00832AA9" w:rsidP="00832AA9">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65FA4539" w14:textId="73749C5B" w:rsidR="00832AA9" w:rsidRPr="00815825" w:rsidRDefault="00832AA9" w:rsidP="00832AA9">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A414D" w:rsidRPr="00EA414D" w14:paraId="1AF69922" w14:textId="77777777" w:rsidTr="00601045">
        <w:tc>
          <w:tcPr>
            <w:tcW w:w="1573" w:type="dxa"/>
          </w:tcPr>
          <w:p w14:paraId="165FFBB6" w14:textId="0D9690D1"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643E50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1.1-1</w:t>
            </w:r>
          </w:p>
          <w:p w14:paraId="45AFC9FB" w14:textId="77777777" w:rsidR="00EA414D" w:rsidRDefault="00EA414D" w:rsidP="00EA414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sidRPr="007B6CD3">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sidRPr="007B6CD3">
              <w:rPr>
                <w:rFonts w:ascii="Times New Roman" w:eastAsiaTheme="minorEastAsia" w:hAnsi="Times New Roman"/>
                <w:sz w:val="22"/>
                <w:szCs w:val="22"/>
                <w:u w:val="single"/>
                <w:lang w:eastAsia="ko-KR"/>
              </w:rPr>
              <w:t>exactly which MIB bits are repurposed and/or resolution of potential dependencies to RAN4</w:t>
            </w:r>
          </w:p>
          <w:p w14:paraId="03E46A6B" w14:textId="77777777" w:rsidR="00EA414D" w:rsidRDefault="00EA414D" w:rsidP="00EA414D">
            <w:pPr>
              <w:pStyle w:val="BodyText"/>
              <w:spacing w:before="0" w:after="0"/>
              <w:jc w:val="left"/>
              <w:rPr>
                <w:rFonts w:ascii="Times New Roman" w:eastAsiaTheme="minorEastAsia" w:hAnsi="Times New Roman"/>
                <w:sz w:val="22"/>
                <w:szCs w:val="22"/>
                <w:lang w:eastAsia="ko-KR"/>
              </w:rPr>
            </w:pPr>
          </w:p>
          <w:p w14:paraId="6CD3423E" w14:textId="77777777" w:rsidR="00EA414D" w:rsidRDefault="00EA414D" w:rsidP="00EA414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FA12746"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646CB837" w14:textId="77777777" w:rsidR="00EA414D" w:rsidRDefault="00EA414D" w:rsidP="00EA414D">
            <w:pPr>
              <w:pStyle w:val="Proposal"/>
              <w:numPr>
                <w:ilvl w:val="0"/>
                <w:numId w:val="39"/>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E405B3"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BBB7732" w14:textId="77777777" w:rsidR="00EA414D" w:rsidRDefault="00EA414D" w:rsidP="00EA414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61D8AAD4"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1.1-2</w:t>
            </w:r>
          </w:p>
          <w:p w14:paraId="501E75FC"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BA11EC3" w14:textId="77777777" w:rsidR="00EA414D" w:rsidRPr="007A3DE7" w:rsidRDefault="00EA414D" w:rsidP="00EA414D">
            <w:pPr>
              <w:pStyle w:val="BodyText"/>
              <w:numPr>
                <w:ilvl w:val="0"/>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2F25ECFE" w14:textId="77777777" w:rsidR="00EA414D" w:rsidRPr="007A3DE7" w:rsidRDefault="00EA414D" w:rsidP="00EA414D">
            <w:pPr>
              <w:pStyle w:val="BodyText"/>
              <w:numPr>
                <w:ilvl w:val="1"/>
                <w:numId w:val="15"/>
              </w:numPr>
              <w:spacing w:after="0"/>
              <w:rPr>
                <w:rFonts w:ascii="Times New Roman" w:eastAsia="Times New Roman" w:hAnsi="Times New Roman"/>
                <w:strike/>
                <w:color w:val="FF0000"/>
                <w:sz w:val="22"/>
                <w:szCs w:val="22"/>
                <w:lang w:eastAsia="zh-CN"/>
              </w:rPr>
            </w:pPr>
            <w:r w:rsidRPr="007A3DE7">
              <w:rPr>
                <w:rFonts w:ascii="Times New Roman" w:eastAsia="Times New Roman" w:hAnsi="Times New Roman"/>
                <w:strike/>
                <w:color w:val="FF0000"/>
                <w:sz w:val="22"/>
                <w:szCs w:val="22"/>
                <w:lang w:eastAsia="zh-CN"/>
              </w:rPr>
              <w:t>FFS details of implicit indication in MIB (and in SIB1)</w:t>
            </w:r>
          </w:p>
          <w:p w14:paraId="5D01910E"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As we commented in the first round, this reverts the following part of the agreement from RAN#104, and the reason for this agreement is that even for unlicensed operation, it allows the DBTW to be disabled for deployments that don't need it.</w:t>
            </w:r>
          </w:p>
          <w:p w14:paraId="2026BC8D" w14:textId="77777777" w:rsidR="00EA414D" w:rsidRPr="00026107" w:rsidRDefault="00EA414D" w:rsidP="00EA414D">
            <w:pPr>
              <w:numPr>
                <w:ilvl w:val="0"/>
                <w:numId w:val="8"/>
              </w:numPr>
              <w:tabs>
                <w:tab w:val="left" w:pos="720"/>
              </w:tabs>
              <w:overflowPunct/>
              <w:autoSpaceDE/>
              <w:autoSpaceDN/>
              <w:adjustRightInd/>
              <w:spacing w:after="0" w:line="240" w:lineRule="auto"/>
              <w:textAlignment w:val="center"/>
              <w:rPr>
                <w:rFonts w:eastAsia="Times New Roman"/>
              </w:rPr>
            </w:pPr>
            <w:r w:rsidRPr="00026107">
              <w:rPr>
                <w:rFonts w:eastAsia="Times New Roman"/>
              </w:rPr>
              <w:t>If DBTW is supported</w:t>
            </w:r>
          </w:p>
          <w:p w14:paraId="091C275F" w14:textId="77777777" w:rsidR="00EA414D" w:rsidRDefault="00EA414D" w:rsidP="00EA414D">
            <w:pPr>
              <w:numPr>
                <w:ilvl w:val="1"/>
                <w:numId w:val="8"/>
              </w:numPr>
              <w:tabs>
                <w:tab w:val="left" w:pos="720"/>
                <w:tab w:val="left" w:pos="1440"/>
              </w:tabs>
              <w:overflowPunct/>
              <w:autoSpaceDE/>
              <w:autoSpaceDN/>
              <w:adjustRightInd/>
              <w:spacing w:after="0" w:line="240" w:lineRule="auto"/>
              <w:textAlignment w:val="center"/>
              <w:rPr>
                <w:rFonts w:eastAsia="Times New Roman"/>
              </w:rPr>
            </w:pPr>
            <w:r w:rsidRPr="007A3DE7">
              <w:rPr>
                <w:rFonts w:eastAsia="Times New Roman"/>
                <w:highlight w:val="yellow"/>
              </w:rPr>
              <w:t>Support mechanism to indicate or inform that DBTW is enabled/disabled for</w:t>
            </w:r>
            <w:r w:rsidRPr="007A3DE7">
              <w:rPr>
                <w:rFonts w:eastAsia="Times New Roman"/>
              </w:rPr>
              <w:t xml:space="preserve"> both</w:t>
            </w:r>
            <w:r w:rsidRPr="007A3DE7">
              <w:rPr>
                <w:rFonts w:eastAsia="Times New Roman"/>
                <w:highlight w:val="yellow"/>
              </w:rPr>
              <w:t xml:space="preserve"> IDLE</w:t>
            </w:r>
            <w:r w:rsidRPr="00026107">
              <w:rPr>
                <w:rFonts w:eastAsia="Times New Roman"/>
              </w:rPr>
              <w:t xml:space="preserve"> and CONNECTED </w:t>
            </w:r>
            <w:r w:rsidRPr="007A3DE7">
              <w:rPr>
                <w:rFonts w:eastAsia="Times New Roman"/>
                <w:highlight w:val="yellow"/>
              </w:rPr>
              <w:t>mode UEs</w:t>
            </w:r>
          </w:p>
          <w:p w14:paraId="181F1931" w14:textId="77777777" w:rsidR="00EA414D" w:rsidRPr="006F0CA9" w:rsidRDefault="00EA414D" w:rsidP="00EA414D">
            <w:pPr>
              <w:numPr>
                <w:ilvl w:val="2"/>
                <w:numId w:val="8"/>
              </w:numPr>
              <w:tabs>
                <w:tab w:val="left" w:pos="720"/>
                <w:tab w:val="left" w:pos="1440"/>
              </w:tabs>
              <w:overflowPunct/>
              <w:autoSpaceDE/>
              <w:autoSpaceDN/>
              <w:adjustRightInd/>
              <w:spacing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7C1630AF"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7A569924"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673DE5BF"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1.1-3</w:t>
            </w:r>
          </w:p>
          <w:p w14:paraId="4CA3D156"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sidRPr="00E74734">
              <w:rPr>
                <w:rFonts w:ascii="Times New Roman" w:eastAsiaTheme="minorEastAsia" w:hAnsi="Times New Roman"/>
                <w:i/>
                <w:iCs/>
                <w:sz w:val="22"/>
                <w:szCs w:val="22"/>
                <w:lang w:eastAsia="ko-KR"/>
              </w:rPr>
              <w:t>subCarrierSpacingCommon</w:t>
            </w:r>
          </w:p>
          <w:p w14:paraId="43A2C13C"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1.1-4</w:t>
            </w:r>
          </w:p>
          <w:p w14:paraId="55DBF157" w14:textId="77777777" w:rsidR="00EA414D" w:rsidRDefault="00EA414D" w:rsidP="00EA414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71C66893" w14:textId="77777777" w:rsidR="00EA414D" w:rsidRDefault="00EA414D" w:rsidP="00EA414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E74734">
              <w:rPr>
                <w:rFonts w:ascii="Times New Roman" w:eastAsia="Times New Roman" w:hAnsi="Times New Roman"/>
                <w:color w:val="FF0000"/>
                <w:sz w:val="22"/>
                <w:szCs w:val="22"/>
                <w:lang w:eastAsia="zh-CN"/>
              </w:rPr>
              <w:t>(</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63A6C4AA" w14:textId="77777777" w:rsidR="00EA414D" w:rsidRPr="007B6CD3" w:rsidRDefault="00EA414D" w:rsidP="00EA414D">
            <w:pPr>
              <w:pStyle w:val="BodyText"/>
              <w:spacing w:after="0"/>
              <w:jc w:val="left"/>
              <w:rPr>
                <w:rFonts w:ascii="Times New Roman" w:eastAsiaTheme="minorEastAsia" w:hAnsi="Times New Roman"/>
                <w:b/>
                <w:bCs/>
                <w:sz w:val="22"/>
                <w:szCs w:val="22"/>
                <w:lang w:eastAsia="ko-KR"/>
              </w:rPr>
            </w:pPr>
            <w:r w:rsidRPr="007B6CD3">
              <w:rPr>
                <w:rFonts w:ascii="Times New Roman" w:eastAsiaTheme="minorEastAsia" w:hAnsi="Times New Roman"/>
                <w:b/>
                <w:bCs/>
                <w:sz w:val="22"/>
                <w:szCs w:val="22"/>
                <w:lang w:eastAsia="ko-KR"/>
              </w:rPr>
              <w:t>Proposal 1.1-5</w:t>
            </w:r>
          </w:p>
          <w:p w14:paraId="0FD391F1" w14:textId="77777777" w:rsidR="00EA414D" w:rsidRDefault="00EA414D" w:rsidP="00EA414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B482D16" w14:textId="77777777" w:rsidR="00EA414D" w:rsidRPr="00EA414D" w:rsidRDefault="00EA414D" w:rsidP="00EA414D">
            <w:pPr>
              <w:pStyle w:val="BodyText"/>
              <w:spacing w:after="0"/>
              <w:rPr>
                <w:rFonts w:ascii="Times New Roman" w:hAnsi="Times New Roman"/>
                <w:b/>
                <w:szCs w:val="22"/>
                <w:lang w:eastAsia="zh-CN"/>
              </w:rPr>
            </w:pPr>
          </w:p>
        </w:tc>
      </w:tr>
      <w:tr w:rsidR="0095518A" w14:paraId="21BF0DD7" w14:textId="77777777" w:rsidTr="0095518A">
        <w:tc>
          <w:tcPr>
            <w:tcW w:w="1573" w:type="dxa"/>
          </w:tcPr>
          <w:p w14:paraId="14FA724F"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670004F5" w14:textId="77777777" w:rsidR="0095518A" w:rsidRDefault="0095518A" w:rsidP="00923734">
            <w:pPr>
              <w:pStyle w:val="BodyText"/>
              <w:spacing w:after="0"/>
              <w:jc w:val="left"/>
              <w:rPr>
                <w:rFonts w:ascii="Times New Roman" w:eastAsiaTheme="minorEastAsia" w:hAnsi="Times New Roman"/>
                <w:sz w:val="22"/>
                <w:szCs w:val="22"/>
                <w:lang w:eastAsia="ko-KR"/>
              </w:rPr>
            </w:pPr>
            <w:r w:rsidRPr="008B3528">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06CB170E" w14:textId="77777777" w:rsidR="0095518A" w:rsidRDefault="0095518A" w:rsidP="00923734">
            <w:pPr>
              <w:pStyle w:val="BodyText"/>
              <w:spacing w:after="0"/>
              <w:jc w:val="left"/>
              <w:rPr>
                <w:rFonts w:ascii="Times New Roman" w:eastAsiaTheme="minorEastAsia" w:hAnsi="Times New Roman"/>
                <w:b/>
                <w:sz w:val="22"/>
                <w:szCs w:val="22"/>
                <w:lang w:eastAsia="ko-KR"/>
              </w:rPr>
            </w:pPr>
            <w:r w:rsidRPr="008B3528">
              <w:rPr>
                <w:rFonts w:ascii="Times New Roman" w:eastAsiaTheme="minorEastAsia" w:hAnsi="Times New Roman"/>
                <w:b/>
                <w:sz w:val="22"/>
                <w:szCs w:val="22"/>
                <w:lang w:eastAsia="ko-KR"/>
              </w:rPr>
              <w:t xml:space="preserve">Proposal 1.1-2: </w:t>
            </w:r>
          </w:p>
          <w:p w14:paraId="384024B7"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FCD55E7" w14:textId="77777777" w:rsidR="0095518A" w:rsidRDefault="0095518A" w:rsidP="0095518A">
            <w:pPr>
              <w:pStyle w:val="BodyText"/>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3653517" w14:textId="77777777" w:rsidR="0095518A" w:rsidRDefault="0095518A" w:rsidP="0095518A">
            <w:pPr>
              <w:pStyle w:val="BodyText"/>
              <w:numPr>
                <w:ilvl w:val="2"/>
                <w:numId w:val="40"/>
              </w:numPr>
              <w:spacing w:after="0"/>
              <w:rPr>
                <w:rFonts w:ascii="Times New Roman" w:eastAsia="Times New Roman" w:hAnsi="Times New Roman"/>
                <w:sz w:val="22"/>
                <w:szCs w:val="22"/>
                <w:lang w:eastAsia="zh-CN"/>
              </w:rPr>
            </w:pPr>
            <w:r w:rsidRPr="00F53B02">
              <w:rPr>
                <w:rFonts w:ascii="Times New Roman" w:eastAsia="Times New Roman" w:hAnsi="Times New Roman"/>
                <w:color w:val="FF0000"/>
                <w:sz w:val="22"/>
                <w:szCs w:val="22"/>
                <w:lang w:eastAsia="zh-CN"/>
              </w:rPr>
              <w:t>Whether and</w:t>
            </w:r>
            <w:r>
              <w:rPr>
                <w:rFonts w:ascii="Times New Roman" w:eastAsia="Times New Roman" w:hAnsi="Times New Roman"/>
                <w:color w:val="FF0000"/>
                <w:sz w:val="22"/>
                <w:szCs w:val="22"/>
                <w:lang w:eastAsia="zh-CN"/>
              </w:rPr>
              <w:t>/or</w:t>
            </w:r>
            <w:r w:rsidRPr="00F53B02">
              <w:rPr>
                <w:rFonts w:ascii="Times New Roman" w:eastAsia="Times New Roman" w:hAnsi="Times New Roman"/>
                <w:color w:val="FF0000"/>
                <w:sz w:val="22"/>
                <w:szCs w:val="22"/>
                <w:lang w:eastAsia="zh-CN"/>
              </w:rPr>
              <w:t xml:space="preserve"> how LBT/No-LBT is indicated is separately discussed.</w:t>
            </w:r>
          </w:p>
          <w:p w14:paraId="6CB299B5"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1ABF933E"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Third bullet: Support with the following change:</w:t>
            </w:r>
          </w:p>
          <w:p w14:paraId="428066F3" w14:textId="77777777" w:rsidR="0095518A" w:rsidRDefault="0095518A" w:rsidP="0095518A">
            <w:pPr>
              <w:pStyle w:val="BodyText"/>
              <w:numPr>
                <w:ilvl w:val="1"/>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8B3528">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sidRPr="008B3528">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sidRPr="008B3528">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52FA3F4F" w14:textId="77777777" w:rsidR="0095518A" w:rsidRPr="00DA4A55" w:rsidRDefault="0095518A" w:rsidP="0095518A">
            <w:pPr>
              <w:pStyle w:val="BodyText"/>
              <w:numPr>
                <w:ilvl w:val="2"/>
                <w:numId w:val="40"/>
              </w:numPr>
              <w:spacing w:after="0"/>
              <w:rPr>
                <w:rFonts w:ascii="Times New Roman" w:eastAsia="Times New Roman" w:hAnsi="Times New Roman"/>
                <w:color w:val="FF0000"/>
                <w:sz w:val="22"/>
                <w:szCs w:val="22"/>
                <w:lang w:eastAsia="zh-CN"/>
              </w:rPr>
            </w:pPr>
            <w:r w:rsidRPr="00DA4A55">
              <w:rPr>
                <w:rFonts w:ascii="Times New Roman" w:eastAsia="Times New Roman" w:hAnsi="Times New Roman"/>
                <w:color w:val="FF0000"/>
                <w:sz w:val="22"/>
                <w:szCs w:val="22"/>
                <w:lang w:eastAsia="zh-CN"/>
              </w:rPr>
              <w:t>UE assumes DBTW is used prior to deriving implicit indication (Rel-16 NR-U behavior)</w:t>
            </w:r>
          </w:p>
          <w:p w14:paraId="655B9B07" w14:textId="77777777" w:rsidR="0095518A" w:rsidRPr="00305413" w:rsidRDefault="0095518A" w:rsidP="0095518A">
            <w:pPr>
              <w:pStyle w:val="BodyText"/>
              <w:numPr>
                <w:ilvl w:val="2"/>
                <w:numId w:val="40"/>
              </w:numPr>
              <w:spacing w:after="0"/>
              <w:rPr>
                <w:rFonts w:ascii="Times New Roman" w:eastAsia="Times New Roman" w:hAnsi="Times New Roman"/>
                <w:sz w:val="22"/>
                <w:szCs w:val="22"/>
                <w:lang w:eastAsia="zh-CN"/>
              </w:rPr>
            </w:pPr>
            <w:r w:rsidRPr="00305413">
              <w:rPr>
                <w:rFonts w:ascii="Times New Roman" w:eastAsia="Times New Roman" w:hAnsi="Times New Roman"/>
                <w:sz w:val="22"/>
                <w:szCs w:val="22"/>
                <w:lang w:eastAsia="zh-CN"/>
              </w:rPr>
              <w:t xml:space="preserve">FFS details of implicit indication in MIB (and in SIB1)     </w:t>
            </w:r>
          </w:p>
          <w:p w14:paraId="065759E0" w14:textId="77777777" w:rsidR="0095518A" w:rsidRDefault="0095518A" w:rsidP="0095518A">
            <w:pPr>
              <w:pStyle w:val="BodyText"/>
              <w:numPr>
                <w:ilvl w:val="0"/>
                <w:numId w:val="40"/>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01FA34A" w14:textId="77777777" w:rsidR="0095518A" w:rsidRDefault="0095518A" w:rsidP="00923734">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sidRPr="00305413">
              <w:rPr>
                <w:rFonts w:ascii="Times New Roman" w:eastAsiaTheme="minorEastAsia" w:hAnsi="Times New Roman"/>
                <w:sz w:val="22"/>
                <w:szCs w:val="22"/>
                <w:lang w:eastAsia="ko-KR"/>
              </w:rPr>
              <w:t>Support</w:t>
            </w:r>
          </w:p>
          <w:p w14:paraId="38C84193" w14:textId="77777777" w:rsidR="0095518A" w:rsidRDefault="0095518A" w:rsidP="00923734">
            <w:pPr>
              <w:pStyle w:val="BodyText"/>
              <w:spacing w:after="0"/>
              <w:jc w:val="left"/>
              <w:rPr>
                <w:rFonts w:ascii="Times New Roman" w:eastAsiaTheme="minorEastAsia" w:hAnsi="Times New Roman"/>
                <w:sz w:val="22"/>
                <w:szCs w:val="22"/>
                <w:lang w:eastAsia="ko-KR"/>
              </w:rPr>
            </w:pPr>
            <w:r w:rsidRPr="00305413">
              <w:rPr>
                <w:rFonts w:ascii="Times New Roman" w:eastAsiaTheme="minorEastAsia" w:hAnsi="Times New Roman"/>
                <w:b/>
                <w:sz w:val="22"/>
                <w:szCs w:val="22"/>
                <w:lang w:eastAsia="ko-KR"/>
              </w:rPr>
              <w:t xml:space="preserve">Proposal 1.1-4: </w:t>
            </w:r>
            <w:r w:rsidRPr="00305413">
              <w:rPr>
                <w:rFonts w:ascii="Times New Roman" w:eastAsiaTheme="minorEastAsia" w:hAnsi="Times New Roman"/>
                <w:sz w:val="22"/>
                <w:szCs w:val="22"/>
                <w:lang w:eastAsia="ko-KR"/>
              </w:rPr>
              <w:t xml:space="preserve">We cannot support it. </w:t>
            </w:r>
          </w:p>
          <w:p w14:paraId="75886942" w14:textId="77777777" w:rsidR="0095518A" w:rsidRDefault="0095518A" w:rsidP="00923734">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W</w:t>
            </w:r>
            <w:r w:rsidRPr="00305413">
              <w:rPr>
                <w:rFonts w:ascii="Times New Roman" w:eastAsiaTheme="minorEastAsia" w:hAnsi="Times New Roman"/>
                <w:sz w:val="22"/>
                <w:szCs w:val="22"/>
                <w:lang w:eastAsia="ko-KR"/>
              </w:rPr>
              <w:t xml:space="preserve">e believe that a similar method as in Rel-16 NR-U should be used to implicitly indicate whether DBTW is enabled or disabled and, if </w:t>
            </w:r>
            <w:r w:rsidRPr="00305413">
              <w:rPr>
                <w:rFonts w:ascii="Times New Roman" w:eastAsia="Times New Roman" w:hAnsi="Times New Roman"/>
                <w:sz w:val="22"/>
                <w:szCs w:val="22"/>
                <w:lang w:eastAsia="zh-CN"/>
              </w:rPr>
              <w:t xml:space="preserve">DBTW lengths {0.5, 1, 2, 3, 4, 5} msec is </w:t>
            </w:r>
            <w:r>
              <w:rPr>
                <w:rFonts w:ascii="Times New Roman" w:eastAsia="Times New Roman" w:hAnsi="Times New Roman"/>
                <w:sz w:val="22"/>
                <w:szCs w:val="22"/>
                <w:lang w:eastAsia="zh-CN"/>
              </w:rPr>
              <w:t>used</w:t>
            </w:r>
            <w:r w:rsidRPr="00305413">
              <w:rPr>
                <w:rFonts w:ascii="Times New Roman" w:eastAsia="Times New Roman" w:hAnsi="Times New Roman"/>
                <w:sz w:val="22"/>
                <w:szCs w:val="22"/>
                <w:lang w:eastAsia="zh-CN"/>
              </w:rPr>
              <w:t xml:space="preserve"> for all SCSs, such implicit indication would be completely d</w:t>
            </w:r>
            <w:r>
              <w:rPr>
                <w:rFonts w:ascii="Times New Roman" w:eastAsia="Times New Roman" w:hAnsi="Times New Roman"/>
                <w:sz w:val="22"/>
                <w:szCs w:val="22"/>
                <w:lang w:eastAsia="zh-CN"/>
              </w:rPr>
              <w:t>y</w:t>
            </w:r>
            <w:r w:rsidRPr="00305413">
              <w:rPr>
                <w:rFonts w:ascii="Times New Roman" w:eastAsia="Times New Roman" w:hAnsi="Times New Roman"/>
                <w:sz w:val="22"/>
                <w:szCs w:val="22"/>
                <w:lang w:eastAsia="zh-CN"/>
              </w:rPr>
              <w:t xml:space="preserve">sfunctional. </w:t>
            </w:r>
          </w:p>
          <w:p w14:paraId="0D3B0669" w14:textId="77777777" w:rsidR="0095518A" w:rsidRDefault="0095518A" w:rsidP="00923734">
            <w:pPr>
              <w:pStyle w:val="BodyText"/>
              <w:spacing w:after="0"/>
              <w:jc w:val="left"/>
              <w:rPr>
                <w:sz w:val="22"/>
                <w:szCs w:val="22"/>
                <w:lang w:eastAsia="zh-CN"/>
              </w:rPr>
            </w:pP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C71A052" w14:textId="77777777" w:rsidR="0095518A" w:rsidRDefault="0095518A" w:rsidP="00923734">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w:t>
            </w:r>
            <w:r w:rsidRPr="00DA4A55">
              <w:rPr>
                <w:rFonts w:ascii="Times New Roman" w:hAnsi="Times New Roman"/>
                <w:sz w:val="22"/>
                <w:szCs w:val="22"/>
                <w:lang w:eastAsia="zh-CN"/>
              </w:rPr>
              <w:t>32 slots. (4, 8, 16, 32) slots in 960 kHz are (</w:t>
            </w:r>
            <w:r w:rsidRPr="00DA4A55">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E2029C8" w14:textId="77777777" w:rsidR="0095518A" w:rsidRDefault="0095518A" w:rsidP="00923734">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2EF95C7" w14:textId="77777777" w:rsidR="0095518A" w:rsidRDefault="0095518A" w:rsidP="00923734">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w:t>
            </w:r>
            <w:r w:rsidRPr="00305413">
              <w:rPr>
                <w:rFonts w:ascii="Times New Roman" w:eastAsiaTheme="minorEastAsia" w:hAnsi="Times New Roman"/>
                <w:b/>
                <w:sz w:val="22"/>
                <w:szCs w:val="22"/>
                <w:lang w:eastAsia="ko-KR"/>
              </w:rPr>
              <w:t>Proposal 1.1-</w:t>
            </w:r>
            <w:r>
              <w:rPr>
                <w:rFonts w:ascii="Times New Roman" w:eastAsiaTheme="minorEastAsia" w:hAnsi="Times New Roman"/>
                <w:b/>
                <w:sz w:val="22"/>
                <w:szCs w:val="22"/>
                <w:lang w:eastAsia="ko-KR"/>
              </w:rPr>
              <w:t>5</w:t>
            </w:r>
            <w:r w:rsidRPr="00305413">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Support Alt 1. </w:t>
            </w:r>
          </w:p>
          <w:p w14:paraId="4C51CF01" w14:textId="77777777" w:rsidR="0095518A" w:rsidRPr="00E0059D" w:rsidRDefault="0095518A" w:rsidP="00923734">
            <w:pPr>
              <w:pStyle w:val="BodyText"/>
              <w:spacing w:after="0"/>
              <w:rPr>
                <w:rFonts w:ascii="Times New Roman" w:eastAsia="Times New Roman" w:hAnsi="Times New Roman"/>
                <w:color w:val="000000" w:themeColor="text1"/>
                <w:sz w:val="22"/>
                <w:szCs w:val="22"/>
                <w:lang w:eastAsia="zh-CN"/>
              </w:rPr>
            </w:pPr>
            <w:r w:rsidRPr="00E0059D">
              <w:rPr>
                <w:rFonts w:ascii="Times New Roman" w:eastAsia="Times New Roman" w:hAnsi="Times New Roman"/>
                <w:sz w:val="22"/>
                <w:szCs w:val="22"/>
                <w:u w:val="single"/>
                <w:lang w:eastAsia="zh-CN"/>
              </w:rPr>
              <w:t xml:space="preserve">A note to </w:t>
            </w:r>
            <w:r w:rsidRPr="00E0059D">
              <w:rPr>
                <w:rFonts w:ascii="Times New Roman" w:eastAsia="Times New Roman" w:hAnsi="Times New Roman"/>
                <w:b/>
                <w:sz w:val="22"/>
                <w:szCs w:val="22"/>
                <w:u w:val="single"/>
                <w:lang w:eastAsia="zh-CN"/>
              </w:rPr>
              <w:t xml:space="preserve">Samsung </w:t>
            </w:r>
            <w:r w:rsidRPr="00E0059D">
              <w:rPr>
                <w:rFonts w:ascii="Times New Roman" w:eastAsia="Times New Roman" w:hAnsi="Times New Roman"/>
                <w:sz w:val="22"/>
                <w:szCs w:val="22"/>
                <w:u w:val="single"/>
                <w:lang w:eastAsia="zh-CN"/>
              </w:rPr>
              <w:t xml:space="preserve">and </w:t>
            </w:r>
            <w:r w:rsidRPr="00E0059D">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sidRPr="00E0059D">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highlight w:val="yellow"/>
                <w:lang w:eastAsia="zh-CN"/>
              </w:rPr>
              <w:t>)</w:t>
            </w:r>
            <w:r>
              <w:rPr>
                <w:rFonts w:ascii="Times New Roman" w:eastAsia="Times New Roman" w:hAnsi="Times New Roman"/>
                <w:sz w:val="22"/>
                <w:szCs w:val="22"/>
                <w:lang w:eastAsia="zh-CN"/>
              </w:rPr>
              <w:t xml:space="preserve">. We don’t see why such behavior should change </w:t>
            </w:r>
            <w:r>
              <w:rPr>
                <w:rFonts w:ascii="Times New Roman" w:eastAsia="Times New Roman" w:hAnsi="Times New Roman"/>
                <w:sz w:val="22"/>
                <w:szCs w:val="22"/>
                <w:lang w:eastAsia="zh-CN"/>
              </w:rPr>
              <w:lastRenderedPageBreak/>
              <w:t xml:space="preserve">in 60 GHz. Please note that, similar to Rel-16 NR-U, UE </w:t>
            </w:r>
            <w:r w:rsidRPr="00E0059D">
              <w:rPr>
                <w:rFonts w:ascii="Times New Roman" w:eastAsia="Times New Roman" w:hAnsi="Times New Roman"/>
                <w:color w:val="000000" w:themeColor="text1"/>
                <w:sz w:val="22"/>
                <w:szCs w:val="22"/>
                <w:lang w:eastAsia="zh-CN"/>
              </w:rPr>
              <w:t>should assume DBTW is used prior to deriving implicit indication</w:t>
            </w:r>
            <w:r>
              <w:rPr>
                <w:rFonts w:ascii="Times New Roman" w:eastAsia="Times New Roman" w:hAnsi="Times New Roman"/>
                <w:color w:val="000000" w:themeColor="text1"/>
                <w:sz w:val="22"/>
                <w:szCs w:val="22"/>
                <w:lang w:eastAsia="zh-CN"/>
              </w:rPr>
              <w:t xml:space="preserve">. We suggested adding this UE assumption to the third bullet of Proposal 1.1.-2. </w:t>
            </w:r>
          </w:p>
          <w:p w14:paraId="797F3FC9" w14:textId="77777777" w:rsidR="0095518A" w:rsidRPr="00305413" w:rsidRDefault="0095518A" w:rsidP="00923734">
            <w:pPr>
              <w:pStyle w:val="BodyText"/>
              <w:spacing w:after="0"/>
              <w:jc w:val="left"/>
              <w:rPr>
                <w:rFonts w:ascii="Times New Roman" w:eastAsiaTheme="minorEastAsia" w:hAnsi="Times New Roman"/>
                <w:b/>
                <w:sz w:val="22"/>
                <w:szCs w:val="22"/>
                <w:lang w:eastAsia="ko-KR"/>
              </w:rPr>
            </w:pPr>
            <w:r w:rsidRPr="00DA4A55">
              <w:rPr>
                <w:rFonts w:ascii="Times New Roman" w:eastAsiaTheme="minorEastAsia" w:hAnsi="Times New Roman"/>
                <w:sz w:val="22"/>
                <w:szCs w:val="22"/>
                <w:lang w:eastAsia="ko-KR"/>
              </w:rPr>
              <w:t xml:space="preserve"> </w:t>
            </w:r>
          </w:p>
        </w:tc>
      </w:tr>
    </w:tbl>
    <w:p w14:paraId="6910BFB8" w14:textId="77777777" w:rsidR="00B823E3" w:rsidRPr="00601045" w:rsidRDefault="00B823E3">
      <w:pPr>
        <w:pStyle w:val="BodyText"/>
        <w:spacing w:after="0"/>
        <w:rPr>
          <w:rFonts w:ascii="Times New Roman" w:hAnsi="Times New Roman"/>
          <w:sz w:val="22"/>
          <w:szCs w:val="22"/>
          <w:lang w:eastAsia="zh-CN"/>
        </w:rPr>
      </w:pPr>
    </w:p>
    <w:p w14:paraId="6910BFB9" w14:textId="77777777" w:rsidR="00B823E3" w:rsidRDefault="00B823E3">
      <w:pPr>
        <w:pStyle w:val="BodyText"/>
        <w:spacing w:after="0"/>
        <w:rPr>
          <w:rFonts w:ascii="Times New Roman" w:hAnsi="Times New Roman"/>
          <w:sz w:val="22"/>
          <w:szCs w:val="22"/>
          <w:lang w:eastAsia="zh-CN"/>
        </w:rPr>
      </w:pPr>
    </w:p>
    <w:p w14:paraId="6910BF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BFBB" w14:textId="43F2A727" w:rsidR="00B823E3" w:rsidRDefault="0006090B">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w:t>
      </w:r>
      <w:r w:rsidR="00232095">
        <w:rPr>
          <w:rFonts w:ascii="Times New Roman" w:hAnsi="Times New Roman"/>
          <w:sz w:val="22"/>
          <w:szCs w:val="22"/>
          <w:lang w:eastAsia="zh-CN"/>
        </w:rPr>
        <w:t xml:space="preserve"> Proposal 1.1-2, 1.1-3, and 1.1-5 seem connected in sense that depending on how many SSB candidates are supported, companies have slight different preferences on how to handle the implicit indication for DBTW enable/disable (including whether this is at all needed)</w:t>
      </w:r>
      <w:r w:rsidR="00FD5969">
        <w:rPr>
          <w:rFonts w:ascii="Times New Roman" w:hAnsi="Times New Roman"/>
          <w:sz w:val="22"/>
          <w:szCs w:val="22"/>
          <w:lang w:eastAsia="zh-CN"/>
        </w:rPr>
        <w:t>.</w:t>
      </w:r>
    </w:p>
    <w:p w14:paraId="4F035690" w14:textId="4E1CB285" w:rsidR="007E1240" w:rsidRDefault="007E1240">
      <w:pPr>
        <w:pStyle w:val="BodyText"/>
        <w:spacing w:after="0"/>
        <w:rPr>
          <w:rFonts w:ascii="Times New Roman" w:hAnsi="Times New Roman"/>
          <w:sz w:val="22"/>
          <w:szCs w:val="22"/>
          <w:lang w:eastAsia="zh-CN"/>
        </w:rPr>
      </w:pPr>
    </w:p>
    <w:p w14:paraId="3DF97AD9" w14:textId="007E606E" w:rsidR="007E1240" w:rsidRDefault="007E124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25C56">
        <w:rPr>
          <w:rFonts w:ascii="Times New Roman" w:hAnsi="Times New Roman"/>
          <w:sz w:val="22"/>
          <w:szCs w:val="22"/>
          <w:lang w:eastAsia="zh-CN"/>
        </w:rPr>
        <w:t>s</w:t>
      </w:r>
      <w:r>
        <w:rPr>
          <w:rFonts w:ascii="Times New Roman" w:hAnsi="Times New Roman"/>
          <w:sz w:val="22"/>
          <w:szCs w:val="22"/>
          <w:lang w:eastAsia="zh-CN"/>
        </w:rPr>
        <w:t xml:space="preserve"> to first tackle Proposal 1.1-1 and 1.1-4. Next discuss on the actual number of candidates Proposal 1.1-5, then further discuss how to narrow down the proposal even further based on Proposal 1.1-2 and 1.1-3.</w:t>
      </w:r>
    </w:p>
    <w:p w14:paraId="6910BFBC" w14:textId="77777777" w:rsidR="00B823E3" w:rsidRDefault="00B823E3">
      <w:pPr>
        <w:pStyle w:val="BodyText"/>
        <w:spacing w:after="0"/>
        <w:rPr>
          <w:rFonts w:ascii="Times New Roman" w:hAnsi="Times New Roman"/>
          <w:sz w:val="22"/>
          <w:szCs w:val="22"/>
          <w:lang w:eastAsia="zh-CN"/>
        </w:rPr>
      </w:pPr>
    </w:p>
    <w:p w14:paraId="5980580A" w14:textId="77777777"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1.1-1)</w:t>
      </w:r>
    </w:p>
    <w:p w14:paraId="2BBE6135" w14:textId="77777777"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41A40578" w14:textId="77777777" w:rsidR="002005EB" w:rsidRDefault="002005EB" w:rsidP="002005EB">
      <w:pPr>
        <w:pStyle w:val="ListParagraph"/>
        <w:numPr>
          <w:ilvl w:val="1"/>
          <w:numId w:val="15"/>
        </w:numPr>
        <w:rPr>
          <w:rFonts w:eastAsia="SimSun"/>
          <w:lang w:eastAsia="zh-CN"/>
        </w:rPr>
      </w:pPr>
      <w:r>
        <w:rPr>
          <w:rFonts w:eastAsia="SimSun"/>
          <w:lang w:eastAsia="zh-CN"/>
        </w:rPr>
        <w:t xml:space="preserve">FFS whether DBTW will be applicable for 480/960 kHz SSB SCS </w:t>
      </w:r>
    </w:p>
    <w:p w14:paraId="4C72B6EB" w14:textId="17409DA4" w:rsidR="002005EB" w:rsidRDefault="002005EB" w:rsidP="002005EB">
      <w:pPr>
        <w:pStyle w:val="BodyText"/>
        <w:spacing w:after="0"/>
        <w:rPr>
          <w:rFonts w:ascii="Times New Roman" w:hAnsi="Times New Roman"/>
          <w:sz w:val="22"/>
          <w:szCs w:val="22"/>
          <w:lang w:eastAsia="zh-CN"/>
        </w:rPr>
      </w:pPr>
    </w:p>
    <w:p w14:paraId="24EC6423" w14:textId="77777777" w:rsidR="00D410A1" w:rsidRDefault="00D410A1" w:rsidP="002005EB">
      <w:pPr>
        <w:pStyle w:val="BodyText"/>
        <w:spacing w:after="0"/>
        <w:rPr>
          <w:rFonts w:ascii="Times New Roman" w:hAnsi="Times New Roman"/>
          <w:sz w:val="22"/>
          <w:szCs w:val="22"/>
          <w:lang w:eastAsia="zh-CN"/>
        </w:rPr>
      </w:pPr>
    </w:p>
    <w:p w14:paraId="4F578288" w14:textId="79DE766D"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0670FA">
        <w:rPr>
          <w:rFonts w:ascii="Times New Roman" w:hAnsi="Times New Roman"/>
          <w:sz w:val="22"/>
          <w:szCs w:val="22"/>
          <w:lang w:eastAsia="zh-CN"/>
        </w:rPr>
        <w:t>D</w:t>
      </w:r>
      <w:r>
        <w:rPr>
          <w:rFonts w:ascii="Times New Roman" w:hAnsi="Times New Roman"/>
          <w:sz w:val="22"/>
          <w:szCs w:val="22"/>
          <w:lang w:eastAsia="zh-CN"/>
        </w:rPr>
        <w:t>ocomo (apply to all</w:t>
      </w:r>
      <w:r w:rsidR="000670FA">
        <w:rPr>
          <w:rFonts w:ascii="Times New Roman" w:hAnsi="Times New Roman"/>
          <w:sz w:val="22"/>
          <w:szCs w:val="22"/>
          <w:lang w:eastAsia="zh-CN"/>
        </w:rPr>
        <w:t xml:space="preserve"> SCS </w:t>
      </w:r>
      <w:r>
        <w:rPr>
          <w:rFonts w:ascii="Times New Roman" w:hAnsi="Times New Roman"/>
          <w:sz w:val="22"/>
          <w:szCs w:val="22"/>
          <w:lang w:eastAsia="zh-CN"/>
        </w:rPr>
        <w:t xml:space="preserve">), </w:t>
      </w:r>
      <w:r w:rsidR="000670FA">
        <w:rPr>
          <w:rFonts w:ascii="Times New Roman" w:hAnsi="Times New Roman"/>
          <w:sz w:val="22"/>
          <w:szCs w:val="22"/>
          <w:lang w:eastAsia="zh-CN"/>
        </w:rPr>
        <w:t>S</w:t>
      </w:r>
      <w:r>
        <w:rPr>
          <w:rFonts w:ascii="Times New Roman" w:hAnsi="Times New Roman"/>
          <w:sz w:val="22"/>
          <w:szCs w:val="22"/>
          <w:lang w:eastAsia="zh-CN"/>
        </w:rPr>
        <w:t>preadtrum, Nokia</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LGE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70FA">
        <w:rPr>
          <w:rFonts w:ascii="Times New Roman" w:hAnsi="Times New Roman"/>
          <w:sz w:val="22"/>
          <w:szCs w:val="22"/>
          <w:lang w:eastAsia="zh-CN"/>
        </w:rPr>
        <w:t xml:space="preserve">ZTE/Sanechips </w:t>
      </w:r>
      <w:r w:rsidR="00EA7123">
        <w:rPr>
          <w:rFonts w:ascii="Times New Roman" w:hAnsi="Times New Roman"/>
          <w:sz w:val="22"/>
          <w:szCs w:val="22"/>
          <w:lang w:eastAsia="zh-CN"/>
        </w:rPr>
        <w:t>(apply to all</w:t>
      </w:r>
      <w:r w:rsidR="000670FA">
        <w:rPr>
          <w:rFonts w:ascii="Times New Roman" w:hAnsi="Times New Roman"/>
          <w:sz w:val="22"/>
          <w:szCs w:val="22"/>
          <w:lang w:eastAsia="zh-CN"/>
        </w:rPr>
        <w:t xml:space="preserve"> SCS</w:t>
      </w:r>
      <w:r w:rsidR="00EA7123">
        <w:rPr>
          <w:rFonts w:ascii="Times New Roman" w:hAnsi="Times New Roman"/>
          <w:sz w:val="22"/>
          <w:szCs w:val="22"/>
          <w:lang w:eastAsia="zh-CN"/>
        </w:rPr>
        <w:t xml:space="preserve">), </w:t>
      </w:r>
      <w:r w:rsidR="0006090B">
        <w:rPr>
          <w:rFonts w:ascii="Times New Roman" w:hAnsi="Times New Roman"/>
          <w:sz w:val="22"/>
          <w:szCs w:val="22"/>
          <w:lang w:eastAsia="zh-CN"/>
        </w:rPr>
        <w:t xml:space="preserve">Samsung, </w:t>
      </w:r>
      <w:r w:rsidR="000670FA">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0670FA">
        <w:rPr>
          <w:rFonts w:ascii="Times New Roman" w:hAnsi="Times New Roman"/>
          <w:sz w:val="22"/>
          <w:szCs w:val="22"/>
          <w:lang w:eastAsia="zh-CN"/>
        </w:rPr>
        <w:t>NEC</w:t>
      </w:r>
      <w:r w:rsidR="0006090B">
        <w:rPr>
          <w:rFonts w:ascii="Times New Roman" w:hAnsi="Times New Roman"/>
          <w:sz w:val="22"/>
          <w:szCs w:val="22"/>
          <w:lang w:eastAsia="zh-CN"/>
        </w:rPr>
        <w:t xml:space="preserve">, </w:t>
      </w:r>
      <w:r w:rsidR="000670FA">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Huawei/HiSilicon (apply to all SCS)</w:t>
      </w:r>
    </w:p>
    <w:p w14:paraId="67F051E0" w14:textId="00189DAF"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923734">
        <w:rPr>
          <w:rFonts w:ascii="Times New Roman" w:hAnsi="Times New Roman"/>
          <w:sz w:val="22"/>
          <w:szCs w:val="22"/>
          <w:lang w:eastAsia="zh-CN"/>
        </w:rPr>
        <w:t xml:space="preserve"> Ericsson (information on exact bit composition in order to make proposal work is needed)</w:t>
      </w:r>
    </w:p>
    <w:p w14:paraId="0629BC96" w14:textId="77777777" w:rsidR="000670FA" w:rsidRDefault="000670FA" w:rsidP="000670FA">
      <w:pPr>
        <w:pStyle w:val="BodyText"/>
        <w:spacing w:after="0"/>
        <w:rPr>
          <w:rFonts w:ascii="Times New Roman" w:hAnsi="Times New Roman"/>
          <w:sz w:val="22"/>
          <w:szCs w:val="22"/>
          <w:lang w:eastAsia="zh-CN"/>
        </w:rPr>
      </w:pPr>
    </w:p>
    <w:p w14:paraId="0A347002" w14:textId="0D87ACC9" w:rsidR="000670FA" w:rsidRDefault="000670FA" w:rsidP="000670FA">
      <w:pPr>
        <w:pStyle w:val="Heading5"/>
        <w:rPr>
          <w:rFonts w:ascii="Times New Roman" w:hAnsi="Times New Roman"/>
          <w:b/>
          <w:bCs/>
          <w:lang w:eastAsia="zh-CN"/>
        </w:rPr>
      </w:pPr>
      <w:r>
        <w:rPr>
          <w:rFonts w:ascii="Times New Roman" w:hAnsi="Times New Roman"/>
          <w:b/>
          <w:bCs/>
          <w:lang w:eastAsia="zh-CN"/>
        </w:rPr>
        <w:t>Proposal 1.1-4</w:t>
      </w:r>
      <w:r w:rsidR="00923734">
        <w:rPr>
          <w:rFonts w:ascii="Times New Roman" w:hAnsi="Times New Roman"/>
          <w:b/>
          <w:bCs/>
          <w:lang w:eastAsia="zh-CN"/>
        </w:rPr>
        <w:t>A</w:t>
      </w:r>
      <w:r>
        <w:rPr>
          <w:rFonts w:ascii="Times New Roman" w:hAnsi="Times New Roman"/>
          <w:b/>
          <w:bCs/>
          <w:lang w:eastAsia="zh-CN"/>
        </w:rPr>
        <w:t>)</w:t>
      </w:r>
    </w:p>
    <w:p w14:paraId="18B9A1F8" w14:textId="0E552490" w:rsidR="000670FA" w:rsidRDefault="000670FA" w:rsidP="000670FA">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w:t>
      </w:r>
      <w:r w:rsidR="00923734">
        <w:rPr>
          <w:rFonts w:ascii="Times New Roman" w:eastAsia="Times New Roman" w:hAnsi="Times New Roman"/>
          <w:sz w:val="22"/>
          <w:szCs w:val="22"/>
          <w:lang w:eastAsia="zh-CN"/>
        </w:rPr>
        <w:t xml:space="preserve"> </w:t>
      </w:r>
      <w:r w:rsidR="00923734"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4876523" w14:textId="77777777" w:rsidR="000670FA" w:rsidRDefault="000670FA" w:rsidP="000670FA">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93FB279" w14:textId="77777777" w:rsidR="000670FA" w:rsidRDefault="000670FA" w:rsidP="000670FA">
      <w:pPr>
        <w:pStyle w:val="BodyText"/>
        <w:spacing w:after="0"/>
        <w:rPr>
          <w:rFonts w:ascii="Times New Roman" w:hAnsi="Times New Roman"/>
          <w:sz w:val="22"/>
          <w:szCs w:val="22"/>
          <w:lang w:eastAsia="zh-CN"/>
        </w:rPr>
      </w:pPr>
    </w:p>
    <w:p w14:paraId="1BAEC618" w14:textId="45A95DFE"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2A07B1">
        <w:rPr>
          <w:rFonts w:ascii="Times New Roman" w:hAnsi="Times New Roman"/>
          <w:sz w:val="22"/>
          <w:szCs w:val="22"/>
          <w:lang w:eastAsia="zh-CN"/>
        </w:rPr>
        <w:t>S</w:t>
      </w:r>
      <w:r>
        <w:rPr>
          <w:rFonts w:ascii="Times New Roman" w:hAnsi="Times New Roman"/>
          <w:sz w:val="22"/>
          <w:szCs w:val="22"/>
          <w:lang w:eastAsia="zh-CN"/>
        </w:rPr>
        <w:t xml:space="preserve">preadtrum, Nokia, </w:t>
      </w:r>
      <w:r w:rsidR="002A07B1">
        <w:rPr>
          <w:rFonts w:ascii="Times New Roman" w:hAnsi="Times New Roman"/>
          <w:sz w:val="22"/>
          <w:szCs w:val="22"/>
          <w:lang w:eastAsia="zh-CN"/>
        </w:rPr>
        <w:t>LGE</w:t>
      </w:r>
      <w:r>
        <w:rPr>
          <w:rFonts w:ascii="Times New Roman" w:hAnsi="Times New Roman"/>
          <w:sz w:val="22"/>
          <w:szCs w:val="22"/>
          <w:lang w:eastAsia="zh-CN"/>
        </w:rPr>
        <w:t xml:space="preserve">, </w:t>
      </w:r>
      <w:r w:rsidR="002A07B1">
        <w:rPr>
          <w:rFonts w:ascii="Times New Roman" w:hAnsi="Times New Roman"/>
          <w:sz w:val="22"/>
          <w:szCs w:val="22"/>
          <w:lang w:eastAsia="zh-CN"/>
        </w:rPr>
        <w:t>ZTE</w:t>
      </w:r>
      <w:r>
        <w:rPr>
          <w:rFonts w:ascii="Times New Roman" w:hAnsi="Times New Roman"/>
          <w:sz w:val="22"/>
          <w:szCs w:val="22"/>
          <w:lang w:eastAsia="zh-CN"/>
        </w:rPr>
        <w:t xml:space="preserve">, Samsung, </w:t>
      </w:r>
      <w:r w:rsidR="002A07B1">
        <w:rPr>
          <w:rFonts w:ascii="Times New Roman" w:hAnsi="Times New Roman"/>
          <w:sz w:val="22"/>
          <w:szCs w:val="22"/>
          <w:lang w:eastAsia="zh-CN"/>
        </w:rPr>
        <w:t>NEC</w:t>
      </w:r>
      <w:r>
        <w:rPr>
          <w:rFonts w:ascii="Times New Roman" w:hAnsi="Times New Roman"/>
          <w:sz w:val="22"/>
          <w:szCs w:val="22"/>
          <w:lang w:eastAsia="zh-CN"/>
        </w:rPr>
        <w:t xml:space="preserve">, </w:t>
      </w:r>
      <w:r w:rsidR="002A07B1">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923734">
        <w:rPr>
          <w:rFonts w:ascii="Times New Roman" w:hAnsi="Times New Roman"/>
          <w:sz w:val="22"/>
          <w:szCs w:val="22"/>
          <w:lang w:eastAsia="zh-CN"/>
        </w:rPr>
        <w:t>, Ericsson</w:t>
      </w:r>
    </w:p>
    <w:p w14:paraId="1AF23D32" w14:textId="096DE403" w:rsidR="000670FA" w:rsidRDefault="000670FA" w:rsidP="000670FA">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Not ok: </w:t>
      </w:r>
      <w:r w:rsidR="002A07B1">
        <w:rPr>
          <w:rFonts w:ascii="Times New Roman" w:hAnsi="Times New Roman"/>
          <w:sz w:val="22"/>
          <w:szCs w:val="22"/>
          <w:lang w:eastAsia="zh-CN"/>
        </w:rPr>
        <w:t>I</w:t>
      </w:r>
      <w:r>
        <w:rPr>
          <w:rFonts w:ascii="Times New Roman" w:hAnsi="Times New Roman"/>
          <w:sz w:val="22"/>
          <w:szCs w:val="22"/>
          <w:lang w:eastAsia="zh-CN"/>
        </w:rPr>
        <w:t xml:space="preserve">ntel (only </w:t>
      </w:r>
      <w:r w:rsidR="002A07B1">
        <w:rPr>
          <w:rFonts w:ascii="Times New Roman" w:hAnsi="Times New Roman"/>
          <w:sz w:val="22"/>
          <w:szCs w:val="22"/>
          <w:lang w:eastAsia="zh-CN"/>
        </w:rPr>
        <w:t xml:space="preserve">support </w:t>
      </w:r>
      <w:r>
        <w:rPr>
          <w:rFonts w:ascii="Times New Roman" w:hAnsi="Times New Roman"/>
          <w:sz w:val="22"/>
          <w:szCs w:val="22"/>
          <w:lang w:eastAsia="zh-CN"/>
        </w:rPr>
        <w:t>5msec)</w:t>
      </w:r>
      <w:r w:rsidR="00C22C90">
        <w:rPr>
          <w:rFonts w:ascii="Times New Roman" w:hAnsi="Times New Roman"/>
          <w:sz w:val="22"/>
          <w:szCs w:val="22"/>
          <w:lang w:eastAsia="zh-CN"/>
        </w:rPr>
        <w:t>, Huawei/HiSilicon (need to scale with SCS)</w:t>
      </w:r>
    </w:p>
    <w:p w14:paraId="5A225CA9" w14:textId="77777777" w:rsidR="000670FA" w:rsidRDefault="000670FA" w:rsidP="000670FA">
      <w:pPr>
        <w:pStyle w:val="BodyText"/>
        <w:spacing w:after="0"/>
        <w:rPr>
          <w:rFonts w:ascii="Times New Roman" w:hAnsi="Times New Roman"/>
          <w:sz w:val="22"/>
          <w:szCs w:val="22"/>
          <w:lang w:eastAsia="zh-CN"/>
        </w:rPr>
      </w:pPr>
    </w:p>
    <w:p w14:paraId="41D785A3" w14:textId="042E90B7" w:rsidR="000670FA" w:rsidRDefault="000670FA" w:rsidP="002005EB">
      <w:pPr>
        <w:pStyle w:val="BodyText"/>
        <w:spacing w:after="0"/>
        <w:rPr>
          <w:rFonts w:ascii="Times New Roman" w:hAnsi="Times New Roman"/>
          <w:sz w:val="22"/>
          <w:szCs w:val="22"/>
          <w:lang w:eastAsia="zh-CN"/>
        </w:rPr>
      </w:pPr>
    </w:p>
    <w:p w14:paraId="4DCFA500" w14:textId="11494600" w:rsidR="005B3CD2" w:rsidRDefault="005D213D" w:rsidP="005B3CD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1F9D81A" w14:textId="77777777" w:rsidR="005B3CD2" w:rsidRDefault="005B3CD2" w:rsidP="005B3CD2">
      <w:pPr>
        <w:pStyle w:val="Heading5"/>
        <w:rPr>
          <w:rFonts w:ascii="Times New Roman" w:hAnsi="Times New Roman"/>
          <w:b/>
          <w:bCs/>
          <w:lang w:eastAsia="zh-CN"/>
        </w:rPr>
      </w:pPr>
      <w:r>
        <w:rPr>
          <w:rFonts w:ascii="Times New Roman" w:hAnsi="Times New Roman"/>
          <w:b/>
          <w:bCs/>
          <w:lang w:eastAsia="zh-CN"/>
        </w:rPr>
        <w:t>Proposal 1.1-5)</w:t>
      </w:r>
    </w:p>
    <w:p w14:paraId="58E434E3" w14:textId="77777777" w:rsidR="005B3CD2" w:rsidRDefault="005B3CD2" w:rsidP="005B3CD2">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5CDC154"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17E9DB1" w14:textId="77777777" w:rsidR="005B3CD2" w:rsidRDefault="005B3CD2" w:rsidP="005B3CD2">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1745189" w14:textId="77777777" w:rsidR="005B3CD2" w:rsidRDefault="005B3CD2" w:rsidP="005B3CD2">
      <w:pPr>
        <w:pStyle w:val="BodyText"/>
        <w:spacing w:after="0"/>
        <w:rPr>
          <w:rFonts w:ascii="Times New Roman" w:hAnsi="Times New Roman"/>
          <w:sz w:val="22"/>
          <w:szCs w:val="22"/>
          <w:lang w:eastAsia="zh-CN"/>
        </w:rPr>
      </w:pPr>
    </w:p>
    <w:p w14:paraId="51126E32" w14:textId="2F999A5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r w:rsidR="00A50222">
        <w:rPr>
          <w:rFonts w:ascii="Times New Roman" w:hAnsi="Times New Roman"/>
          <w:sz w:val="22"/>
          <w:szCs w:val="22"/>
          <w:lang w:eastAsia="zh-CN"/>
        </w:rPr>
        <w:t>S</w:t>
      </w:r>
      <w:r>
        <w:rPr>
          <w:rFonts w:ascii="Times New Roman" w:hAnsi="Times New Roman"/>
          <w:sz w:val="22"/>
          <w:szCs w:val="22"/>
          <w:lang w:eastAsia="zh-CN"/>
        </w:rPr>
        <w:t xml:space="preserve">preadtrum, </w:t>
      </w:r>
      <w:r w:rsidR="00A50222">
        <w:rPr>
          <w:rFonts w:ascii="Times New Roman" w:hAnsi="Times New Roman"/>
          <w:sz w:val="22"/>
          <w:szCs w:val="22"/>
          <w:lang w:eastAsia="zh-CN"/>
        </w:rPr>
        <w:t>LGE</w:t>
      </w:r>
      <w:r>
        <w:rPr>
          <w:rFonts w:ascii="Times New Roman" w:hAnsi="Times New Roman"/>
          <w:sz w:val="22"/>
          <w:szCs w:val="22"/>
          <w:lang w:eastAsia="zh-CN"/>
        </w:rPr>
        <w:t xml:space="preserve">, </w:t>
      </w:r>
      <w:r w:rsidR="00A50222">
        <w:rPr>
          <w:rFonts w:ascii="Times New Roman" w:hAnsi="Times New Roman"/>
          <w:sz w:val="22"/>
          <w:szCs w:val="22"/>
          <w:lang w:eastAsia="zh-CN"/>
        </w:rPr>
        <w:t>NEC</w:t>
      </w:r>
      <w:r>
        <w:rPr>
          <w:rFonts w:ascii="Times New Roman" w:hAnsi="Times New Roman"/>
          <w:sz w:val="22"/>
          <w:szCs w:val="22"/>
          <w:lang w:eastAsia="zh-CN"/>
        </w:rPr>
        <w:t xml:space="preserve">, </w:t>
      </w:r>
      <w:r w:rsidR="00A50222">
        <w:rPr>
          <w:rFonts w:ascii="Times New Roman" w:hAnsi="Times New Roman"/>
          <w:sz w:val="22"/>
          <w:szCs w:val="22"/>
          <w:lang w:eastAsia="zh-CN"/>
        </w:rPr>
        <w:t>C</w:t>
      </w:r>
      <w:r>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4B1A4563" w14:textId="43F7540C" w:rsidR="005B3CD2" w:rsidRDefault="005B3CD2" w:rsidP="005B3CD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Alt 2: Nokia, </w:t>
      </w:r>
      <w:r w:rsidR="00A50222">
        <w:rPr>
          <w:rFonts w:ascii="Times New Roman" w:hAnsi="Times New Roman"/>
          <w:sz w:val="22"/>
          <w:szCs w:val="22"/>
          <w:lang w:eastAsia="zh-CN"/>
        </w:rPr>
        <w:t>ZTE/Sanechips</w:t>
      </w:r>
      <w:r>
        <w:rPr>
          <w:rFonts w:ascii="Times New Roman" w:hAnsi="Times New Roman"/>
          <w:sz w:val="22"/>
          <w:szCs w:val="22"/>
          <w:lang w:eastAsia="zh-CN"/>
        </w:rPr>
        <w:t xml:space="preserve">, </w:t>
      </w:r>
      <w:r w:rsidR="00A50222">
        <w:rPr>
          <w:rFonts w:ascii="Times New Roman" w:hAnsi="Times New Roman"/>
          <w:sz w:val="22"/>
          <w:szCs w:val="22"/>
          <w:lang w:eastAsia="zh-CN"/>
        </w:rPr>
        <w:t>I</w:t>
      </w:r>
      <w:r>
        <w:rPr>
          <w:rFonts w:ascii="Times New Roman" w:hAnsi="Times New Roman"/>
          <w:sz w:val="22"/>
          <w:szCs w:val="22"/>
          <w:lang w:eastAsia="zh-CN"/>
        </w:rPr>
        <w:t>ntel</w:t>
      </w:r>
    </w:p>
    <w:p w14:paraId="09726F6F" w14:textId="604D02C3" w:rsidR="000670FA" w:rsidRDefault="000670FA" w:rsidP="002005EB">
      <w:pPr>
        <w:pStyle w:val="BodyText"/>
        <w:spacing w:after="0"/>
        <w:rPr>
          <w:rFonts w:ascii="Times New Roman" w:hAnsi="Times New Roman"/>
          <w:sz w:val="22"/>
          <w:szCs w:val="22"/>
          <w:lang w:eastAsia="zh-CN"/>
        </w:rPr>
      </w:pPr>
    </w:p>
    <w:p w14:paraId="056FD539" w14:textId="6FE2E28A" w:rsidR="004646AF" w:rsidRDefault="004646AF" w:rsidP="002005EB">
      <w:pPr>
        <w:pStyle w:val="BodyText"/>
        <w:spacing w:after="0"/>
        <w:rPr>
          <w:rFonts w:ascii="Times New Roman" w:hAnsi="Times New Roman"/>
          <w:sz w:val="22"/>
          <w:szCs w:val="22"/>
          <w:lang w:eastAsia="zh-CN"/>
        </w:rPr>
      </w:pPr>
    </w:p>
    <w:p w14:paraId="6E19B202" w14:textId="6B8E04FC" w:rsidR="00820296" w:rsidRDefault="00820296"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Based on comments received Proposal 1.1-2 and 1.1-3 were updated to 1.1-2A and 1.1-3A.</w:t>
      </w:r>
    </w:p>
    <w:p w14:paraId="1C9F8B5B" w14:textId="77777777" w:rsidR="00820296" w:rsidRDefault="00820296" w:rsidP="002005EB">
      <w:pPr>
        <w:pStyle w:val="BodyText"/>
        <w:spacing w:after="0"/>
        <w:rPr>
          <w:rFonts w:ascii="Times New Roman" w:hAnsi="Times New Roman"/>
          <w:sz w:val="22"/>
          <w:szCs w:val="22"/>
          <w:lang w:eastAsia="zh-CN"/>
        </w:rPr>
      </w:pPr>
    </w:p>
    <w:p w14:paraId="67E0258B" w14:textId="754ACEC5"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1.1-2</w:t>
      </w:r>
      <w:r w:rsidR="005573EF">
        <w:rPr>
          <w:rFonts w:ascii="Times New Roman" w:hAnsi="Times New Roman"/>
          <w:b/>
          <w:bCs/>
          <w:lang w:eastAsia="zh-CN"/>
        </w:rPr>
        <w:t>A</w:t>
      </w:r>
      <w:r>
        <w:rPr>
          <w:rFonts w:ascii="Times New Roman" w:hAnsi="Times New Roman"/>
          <w:b/>
          <w:bCs/>
          <w:lang w:eastAsia="zh-CN"/>
        </w:rPr>
        <w:t>)</w:t>
      </w:r>
    </w:p>
    <w:p w14:paraId="1D0D2CF9" w14:textId="0EDAB3F2"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00EA7123"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71521BE8" w14:textId="4BCC2F87" w:rsidR="00C22C90" w:rsidRPr="00C22C90" w:rsidRDefault="00C22C90" w:rsidP="00C22C9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1D832061" w14:textId="39A45B5F"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A7DED7F"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5C0D0D2F" w14:textId="3322CA03"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00C22C90"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3E92DE0" w14:textId="77777777" w:rsidR="00C22C90" w:rsidRPr="00C22C90" w:rsidRDefault="00C22C90"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7BBF9B10" w14:textId="49927D99" w:rsidR="002005EB" w:rsidRPr="0006090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3714DD46" w14:textId="42958AA2" w:rsidR="0006090B" w:rsidRPr="0006090B" w:rsidRDefault="0006090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0ACB099" w14:textId="77777777" w:rsidR="002005EB" w:rsidRDefault="002005EB" w:rsidP="002005E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BFF93C0" w14:textId="1A46F2F9" w:rsidR="002005EB" w:rsidRPr="002005EB" w:rsidRDefault="002005EB" w:rsidP="002005EB">
      <w:pPr>
        <w:pStyle w:val="BodyText"/>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2EE40B9B" w14:textId="13EA1F2B" w:rsidR="002005EB" w:rsidRPr="002005EB" w:rsidRDefault="002005EB" w:rsidP="002005EB">
      <w:pPr>
        <w:pStyle w:val="BodyText"/>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16D43978" w14:textId="77777777" w:rsidR="002005EB" w:rsidRDefault="002005EB" w:rsidP="002005EB">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73B3D586" w14:textId="557043B1" w:rsidR="002005EB" w:rsidRDefault="002005EB" w:rsidP="002005EB">
      <w:pPr>
        <w:pStyle w:val="BodyText"/>
        <w:spacing w:after="0"/>
        <w:rPr>
          <w:rFonts w:ascii="Times New Roman" w:hAnsi="Times New Roman"/>
          <w:sz w:val="22"/>
          <w:szCs w:val="22"/>
          <w:lang w:eastAsia="zh-CN"/>
        </w:rPr>
      </w:pPr>
    </w:p>
    <w:p w14:paraId="4EE1C53A" w14:textId="6883FE80" w:rsidR="00F66F73" w:rsidRDefault="00F66F73" w:rsidP="002005EB">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D4DD797" w14:textId="33FF49B9"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w:t>
      </w:r>
      <w:r w:rsidR="00EA7123">
        <w:rPr>
          <w:rFonts w:ascii="Times New Roman" w:hAnsi="Times New Roman"/>
          <w:sz w:val="22"/>
          <w:szCs w:val="22"/>
          <w:lang w:eastAsia="zh-CN"/>
        </w:rPr>
        <w:t xml:space="preserve">, </w:t>
      </w:r>
      <w:r w:rsidR="00820296">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I</w:t>
      </w:r>
      <w:r w:rsidR="0006090B">
        <w:rPr>
          <w:rFonts w:ascii="Times New Roman" w:hAnsi="Times New Roman"/>
          <w:sz w:val="22"/>
          <w:szCs w:val="22"/>
          <w:lang w:eastAsia="zh-CN"/>
        </w:rPr>
        <w:t xml:space="preserve">ntel, </w:t>
      </w:r>
      <w:r w:rsidR="00820296">
        <w:rPr>
          <w:rFonts w:ascii="Times New Roman" w:hAnsi="Times New Roman"/>
          <w:sz w:val="22"/>
          <w:szCs w:val="22"/>
          <w:lang w:eastAsia="zh-CN"/>
        </w:rPr>
        <w:t>C</w:t>
      </w:r>
      <w:r w:rsidR="0006090B">
        <w:rPr>
          <w:rFonts w:ascii="Times New Roman" w:hAnsi="Times New Roman"/>
          <w:sz w:val="22"/>
          <w:szCs w:val="22"/>
          <w:lang w:eastAsia="zh-CN"/>
        </w:rPr>
        <w:t>onvida, Qualcomm</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2C7E519B" w14:textId="7B9FC7F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Maybe: </w:t>
      </w:r>
      <w:r w:rsidR="00820296">
        <w:rPr>
          <w:rFonts w:ascii="Times New Roman" w:hAnsi="Times New Roman"/>
          <w:sz w:val="22"/>
          <w:szCs w:val="22"/>
          <w:lang w:eastAsia="zh-CN"/>
        </w:rPr>
        <w:t>S</w:t>
      </w:r>
      <w:r>
        <w:rPr>
          <w:rFonts w:ascii="Times New Roman" w:hAnsi="Times New Roman"/>
          <w:sz w:val="22"/>
          <w:szCs w:val="22"/>
          <w:lang w:eastAsia="zh-CN"/>
        </w:rPr>
        <w:t>preadtrum</w:t>
      </w:r>
    </w:p>
    <w:p w14:paraId="4E546A89" w14:textId="3945D78A"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06090B">
        <w:rPr>
          <w:rFonts w:ascii="Times New Roman" w:hAnsi="Times New Roman"/>
          <w:sz w:val="22"/>
          <w:szCs w:val="22"/>
          <w:lang w:eastAsia="zh-CN"/>
        </w:rPr>
        <w:t xml:space="preserve"> </w:t>
      </w:r>
      <w:r w:rsidR="00820296">
        <w:rPr>
          <w:rFonts w:ascii="Times New Roman" w:hAnsi="Times New Roman"/>
          <w:sz w:val="22"/>
          <w:szCs w:val="22"/>
          <w:lang w:eastAsia="zh-CN"/>
        </w:rPr>
        <w:t>NEC, Nokia (concern on DCI size aspect), LGE (concern on DBTW enable/disable), Samsung (concern on DBTW enable/disable), NEC (concern on DBTW enable/disable)</w:t>
      </w:r>
      <w:r w:rsidR="00923734">
        <w:rPr>
          <w:rFonts w:ascii="Times New Roman" w:hAnsi="Times New Roman"/>
          <w:sz w:val="22"/>
          <w:szCs w:val="22"/>
          <w:lang w:eastAsia="zh-CN"/>
        </w:rPr>
        <w:t>, Ericsson (DBTW enable/disable, need to clarify what implicit means)</w:t>
      </w:r>
    </w:p>
    <w:p w14:paraId="415ED9EC" w14:textId="77777777" w:rsidR="00EA7123" w:rsidRDefault="00EA7123" w:rsidP="002005EB">
      <w:pPr>
        <w:pStyle w:val="BodyText"/>
        <w:spacing w:after="0"/>
        <w:rPr>
          <w:rFonts w:ascii="Times New Roman" w:hAnsi="Times New Roman"/>
          <w:sz w:val="22"/>
          <w:szCs w:val="22"/>
          <w:lang w:eastAsia="zh-CN"/>
        </w:rPr>
      </w:pPr>
    </w:p>
    <w:p w14:paraId="2751BC47" w14:textId="51EB58C5" w:rsidR="002005EB" w:rsidRDefault="002005EB" w:rsidP="002005EB">
      <w:pPr>
        <w:pStyle w:val="Heading5"/>
        <w:rPr>
          <w:rFonts w:ascii="Times New Roman" w:hAnsi="Times New Roman"/>
          <w:b/>
          <w:bCs/>
          <w:lang w:eastAsia="zh-CN"/>
        </w:rPr>
      </w:pPr>
      <w:r>
        <w:rPr>
          <w:rFonts w:ascii="Times New Roman" w:hAnsi="Times New Roman"/>
          <w:b/>
          <w:bCs/>
          <w:lang w:eastAsia="zh-CN"/>
        </w:rPr>
        <w:t>Proposal 1.1-3</w:t>
      </w:r>
      <w:r w:rsidR="005573EF">
        <w:rPr>
          <w:rFonts w:ascii="Times New Roman" w:hAnsi="Times New Roman"/>
          <w:b/>
          <w:bCs/>
          <w:lang w:eastAsia="zh-CN"/>
        </w:rPr>
        <w:t>A</w:t>
      </w:r>
      <w:r>
        <w:rPr>
          <w:rFonts w:ascii="Times New Roman" w:hAnsi="Times New Roman"/>
          <w:b/>
          <w:bCs/>
          <w:lang w:eastAsia="zh-CN"/>
        </w:rPr>
        <w:t>)</w:t>
      </w:r>
    </w:p>
    <w:p w14:paraId="05B0C165" w14:textId="6886C57E" w:rsidR="002005EB" w:rsidRDefault="002005EB" w:rsidP="002005E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00496FE2" w:rsidRPr="00496FE2">
        <w:rPr>
          <w:rFonts w:ascii="Times New Roman" w:hAnsi="Times New Roman"/>
          <w:color w:val="FF0000"/>
          <w:sz w:val="22"/>
          <w:szCs w:val="22"/>
          <w:u w:val="single"/>
          <w:lang w:eastAsia="zh-CN"/>
        </w:rPr>
        <w:t xml:space="preserve">at least </w:t>
      </w:r>
      <w:r w:rsidR="00496FE2">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553693D" w14:textId="4BFD5C08" w:rsidR="00496FE2" w:rsidRDefault="00496FE2" w:rsidP="00496FE2">
      <w:pPr>
        <w:pStyle w:val="BodyText"/>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1C0803D" w14:textId="426D1E26" w:rsidR="00496FE2" w:rsidRPr="005348A2" w:rsidRDefault="00496FE2" w:rsidP="00496FE2">
      <w:pPr>
        <w:pStyle w:val="BodyText"/>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5348A2" w:rsidRPr="005348A2">
        <w:rPr>
          <w:rFonts w:ascii="Times New Roman" w:hAnsi="Times New Roman"/>
          <w:color w:val="FF0000"/>
          <w:sz w:val="22"/>
          <w:szCs w:val="22"/>
          <w:u w:val="single"/>
          <w:lang w:eastAsia="zh-CN"/>
        </w:rPr>
        <w:t xml:space="preserve"> value are to be supported.</w:t>
      </w:r>
    </w:p>
    <w:p w14:paraId="68F7EBBF" w14:textId="3E09CB90" w:rsidR="002005EB" w:rsidRDefault="002005EB" w:rsidP="002005EB">
      <w:pPr>
        <w:pStyle w:val="BodyText"/>
        <w:spacing w:after="0"/>
        <w:rPr>
          <w:rFonts w:ascii="Times New Roman" w:hAnsi="Times New Roman"/>
          <w:sz w:val="22"/>
          <w:szCs w:val="22"/>
          <w:lang w:eastAsia="zh-CN"/>
        </w:rPr>
      </w:pPr>
    </w:p>
    <w:p w14:paraId="75B202C8" w14:textId="77777777" w:rsidR="00496FE2" w:rsidRDefault="00496FE2" w:rsidP="00496FE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0A7EB8B0" w14:textId="2A60F2A3"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 xml:space="preserve">Ok: vivo, </w:t>
      </w:r>
      <w:r w:rsidR="00496FE2">
        <w:rPr>
          <w:rFonts w:ascii="Times New Roman" w:hAnsi="Times New Roman"/>
          <w:sz w:val="22"/>
          <w:szCs w:val="22"/>
          <w:lang w:eastAsia="zh-CN"/>
        </w:rPr>
        <w:t>S</w:t>
      </w:r>
      <w:r>
        <w:rPr>
          <w:rFonts w:ascii="Times New Roman" w:hAnsi="Times New Roman"/>
          <w:sz w:val="22"/>
          <w:szCs w:val="22"/>
          <w:lang w:eastAsia="zh-CN"/>
        </w:rPr>
        <w:t>preadtrum</w:t>
      </w:r>
      <w:r w:rsidR="00EA7123">
        <w:rPr>
          <w:rFonts w:ascii="Times New Roman" w:hAnsi="Times New Roman"/>
          <w:sz w:val="22"/>
          <w:szCs w:val="22"/>
          <w:lang w:eastAsia="zh-CN"/>
        </w:rPr>
        <w:t xml:space="preserve">, Nokia (for alt 2 of proposal 5), </w:t>
      </w:r>
      <w:r w:rsidR="00496FE2">
        <w:rPr>
          <w:rFonts w:ascii="Times New Roman" w:hAnsi="Times New Roman"/>
          <w:sz w:val="22"/>
          <w:szCs w:val="22"/>
          <w:lang w:eastAsia="zh-CN"/>
        </w:rPr>
        <w:t>LGE</w:t>
      </w:r>
      <w:r w:rsidR="00EA7123">
        <w:rPr>
          <w:rFonts w:ascii="Times New Roman" w:hAnsi="Times New Roman"/>
          <w:sz w:val="22"/>
          <w:szCs w:val="22"/>
          <w:lang w:eastAsia="zh-CN"/>
        </w:rPr>
        <w:t xml:space="preserve">, </w:t>
      </w:r>
      <w:r w:rsidR="00496FE2">
        <w:rPr>
          <w:rFonts w:ascii="Times New Roman" w:hAnsi="Times New Roman"/>
          <w:sz w:val="22"/>
          <w:szCs w:val="22"/>
          <w:lang w:eastAsia="zh-CN"/>
        </w:rPr>
        <w:t>ZTE/Sanechips</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NEC</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C</w:t>
      </w:r>
      <w:r w:rsidR="0006090B">
        <w:rPr>
          <w:rFonts w:ascii="Times New Roman" w:hAnsi="Times New Roman"/>
          <w:sz w:val="22"/>
          <w:szCs w:val="22"/>
          <w:lang w:eastAsia="zh-CN"/>
        </w:rPr>
        <w:t>onvida</w:t>
      </w:r>
      <w:r w:rsidR="00832AA9">
        <w:rPr>
          <w:rFonts w:ascii="Times New Roman" w:hAnsi="Times New Roman"/>
          <w:sz w:val="22"/>
          <w:szCs w:val="22"/>
          <w:lang w:eastAsia="zh-CN"/>
        </w:rPr>
        <w:t>, Futurewei</w:t>
      </w:r>
      <w:r w:rsidR="00C22C90">
        <w:rPr>
          <w:rFonts w:ascii="Times New Roman" w:hAnsi="Times New Roman"/>
          <w:sz w:val="22"/>
          <w:szCs w:val="22"/>
          <w:lang w:eastAsia="zh-CN"/>
        </w:rPr>
        <w:t>, Huawei/HiSilicon</w:t>
      </w:r>
    </w:p>
    <w:p w14:paraId="3A7FEDD0" w14:textId="41C5B6E1" w:rsidR="002005EB" w:rsidRDefault="002005EB" w:rsidP="002005EB">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w:t>
      </w:r>
      <w:r w:rsidR="00EA7123">
        <w:rPr>
          <w:rFonts w:ascii="Times New Roman" w:hAnsi="Times New Roman"/>
          <w:sz w:val="22"/>
          <w:szCs w:val="22"/>
          <w:lang w:eastAsia="zh-CN"/>
        </w:rPr>
        <w:t xml:space="preserve"> Samsung (only applicable with DBTW enabled)</w:t>
      </w:r>
      <w:r w:rsidR="0006090B">
        <w:rPr>
          <w:rFonts w:ascii="Times New Roman" w:hAnsi="Times New Roman"/>
          <w:sz w:val="22"/>
          <w:szCs w:val="22"/>
          <w:lang w:eastAsia="zh-CN"/>
        </w:rPr>
        <w:t xml:space="preserve">, </w:t>
      </w:r>
      <w:r w:rsidR="00496FE2">
        <w:rPr>
          <w:rFonts w:ascii="Times New Roman" w:hAnsi="Times New Roman"/>
          <w:sz w:val="22"/>
          <w:szCs w:val="22"/>
          <w:lang w:eastAsia="zh-CN"/>
        </w:rPr>
        <w:t>I</w:t>
      </w:r>
      <w:r w:rsidR="0006090B">
        <w:rPr>
          <w:rFonts w:ascii="Times New Roman" w:hAnsi="Times New Roman"/>
          <w:sz w:val="22"/>
          <w:szCs w:val="22"/>
          <w:lang w:eastAsia="zh-CN"/>
        </w:rPr>
        <w:t>ntel (</w:t>
      </w:r>
      <w:r w:rsidR="00496FE2">
        <w:rPr>
          <w:rFonts w:ascii="Times New Roman" w:hAnsi="Times New Roman"/>
          <w:sz w:val="22"/>
          <w:szCs w:val="22"/>
          <w:lang w:eastAsia="zh-CN"/>
        </w:rPr>
        <w:t xml:space="preserve">support </w:t>
      </w:r>
      <w:r w:rsidR="0006090B">
        <w:rPr>
          <w:rFonts w:ascii="Times New Roman" w:hAnsi="Times New Roman"/>
          <w:sz w:val="22"/>
          <w:szCs w:val="22"/>
          <w:lang w:eastAsia="zh-CN"/>
        </w:rPr>
        <w:t xml:space="preserve">only 2 values), Qualcomm (need to jointly assess proposal </w:t>
      </w:r>
      <w:r w:rsidR="00496FE2">
        <w:rPr>
          <w:rFonts w:ascii="Times New Roman" w:hAnsi="Times New Roman"/>
          <w:sz w:val="22"/>
          <w:szCs w:val="22"/>
          <w:lang w:eastAsia="zh-CN"/>
        </w:rPr>
        <w:t>1.1-</w:t>
      </w:r>
      <w:r w:rsidR="0006090B">
        <w:rPr>
          <w:rFonts w:ascii="Times New Roman" w:hAnsi="Times New Roman"/>
          <w:sz w:val="22"/>
          <w:szCs w:val="22"/>
          <w:lang w:eastAsia="zh-CN"/>
        </w:rPr>
        <w:t xml:space="preserve">2 and </w:t>
      </w:r>
      <w:r w:rsidR="00496FE2">
        <w:rPr>
          <w:rFonts w:ascii="Times New Roman" w:hAnsi="Times New Roman"/>
          <w:sz w:val="22"/>
          <w:szCs w:val="22"/>
          <w:lang w:eastAsia="zh-CN"/>
        </w:rPr>
        <w:t>1.1-</w:t>
      </w:r>
      <w:r w:rsidR="0006090B">
        <w:rPr>
          <w:rFonts w:ascii="Times New Roman" w:hAnsi="Times New Roman"/>
          <w:sz w:val="22"/>
          <w:szCs w:val="22"/>
          <w:lang w:eastAsia="zh-CN"/>
        </w:rPr>
        <w:t>3)</w:t>
      </w:r>
      <w:r w:rsidR="00923734">
        <w:rPr>
          <w:rFonts w:ascii="Times New Roman" w:hAnsi="Times New Roman"/>
          <w:sz w:val="22"/>
          <w:szCs w:val="22"/>
          <w:lang w:eastAsia="zh-CN"/>
        </w:rPr>
        <w:t>, Ericsson (information on exact bit composition in order to make proposal work is needed)</w:t>
      </w:r>
    </w:p>
    <w:p w14:paraId="54223E9C" w14:textId="40C8C349" w:rsidR="002005EB" w:rsidRDefault="002005EB" w:rsidP="002005EB">
      <w:pPr>
        <w:pStyle w:val="BodyText"/>
        <w:spacing w:after="0"/>
        <w:rPr>
          <w:rFonts w:ascii="Times New Roman" w:hAnsi="Times New Roman"/>
          <w:sz w:val="22"/>
          <w:szCs w:val="22"/>
          <w:lang w:eastAsia="zh-CN"/>
        </w:rPr>
      </w:pPr>
    </w:p>
    <w:p w14:paraId="3D900799" w14:textId="7366D5AC" w:rsidR="002005EB" w:rsidRDefault="002005EB">
      <w:pPr>
        <w:pStyle w:val="BodyText"/>
        <w:spacing w:after="0"/>
        <w:rPr>
          <w:rFonts w:ascii="Times New Roman" w:hAnsi="Times New Roman"/>
          <w:sz w:val="22"/>
          <w:szCs w:val="22"/>
          <w:lang w:eastAsia="zh-CN"/>
        </w:rPr>
      </w:pPr>
    </w:p>
    <w:p w14:paraId="2B07039D" w14:textId="1E39CB5F"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E0B0EB" w14:textId="435939C1" w:rsidR="00450D72" w:rsidRPr="00450D72" w:rsidRDefault="00450D72">
      <w:pPr>
        <w:pStyle w:val="BodyText"/>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51096E11" w14:textId="128CC91F" w:rsidR="00450D72" w:rsidRDefault="00450D7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910BFBE" w14:textId="3E0C58A5" w:rsidR="00B823E3" w:rsidRDefault="00B823E3">
      <w:pPr>
        <w:pStyle w:val="BodyText"/>
        <w:spacing w:after="0"/>
        <w:rPr>
          <w:rFonts w:ascii="Times New Roman" w:hAnsi="Times New Roman"/>
          <w:sz w:val="22"/>
          <w:szCs w:val="22"/>
          <w:lang w:eastAsia="zh-CN"/>
        </w:rPr>
      </w:pPr>
    </w:p>
    <w:p w14:paraId="7AB1761F" w14:textId="5202DB90" w:rsidR="00450D72" w:rsidRDefault="00450D72">
      <w:pPr>
        <w:pStyle w:val="BodyText"/>
        <w:spacing w:after="0"/>
        <w:rPr>
          <w:rFonts w:ascii="Times New Roman" w:hAnsi="Times New Roman"/>
          <w:sz w:val="22"/>
          <w:szCs w:val="22"/>
          <w:lang w:eastAsia="zh-CN"/>
        </w:rPr>
      </w:pPr>
    </w:p>
    <w:p w14:paraId="4471CAC8" w14:textId="26E37E23" w:rsidR="00DD58C2" w:rsidRDefault="00EA12C4"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A12C4">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w:t>
      </w:r>
      <w:r w:rsidR="00DD58C2">
        <w:rPr>
          <w:rFonts w:ascii="Times New Roman" w:hAnsi="Times New Roman"/>
          <w:b/>
          <w:bCs/>
          <w:sz w:val="22"/>
          <w:szCs w:val="18"/>
          <w:u w:val="single"/>
          <w:lang w:eastAsia="zh-CN"/>
        </w:rPr>
        <w:t>Round Discussion:</w:t>
      </w:r>
    </w:p>
    <w:p w14:paraId="1EEF8127" w14:textId="0F6790AD" w:rsidR="00FF5460"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w:t>
      </w:r>
      <w:r w:rsidR="00FF5460">
        <w:rPr>
          <w:rFonts w:ascii="Times New Roman" w:hAnsi="Times New Roman"/>
          <w:sz w:val="22"/>
          <w:szCs w:val="22"/>
          <w:lang w:eastAsia="zh-CN"/>
        </w:rPr>
        <w:t xml:space="preserve">4A, </w:t>
      </w:r>
      <w:r>
        <w:rPr>
          <w:rFonts w:ascii="Times New Roman" w:hAnsi="Times New Roman"/>
          <w:sz w:val="22"/>
          <w:szCs w:val="22"/>
          <w:lang w:eastAsia="zh-CN"/>
        </w:rPr>
        <w:t xml:space="preserve"> </w:t>
      </w:r>
      <w:r w:rsidR="00772B5F">
        <w:rPr>
          <w:rFonts w:ascii="Times New Roman" w:hAnsi="Times New Roman"/>
          <w:sz w:val="22"/>
          <w:szCs w:val="22"/>
          <w:lang w:eastAsia="zh-CN"/>
        </w:rPr>
        <w:t>1.1-5, 1.1-2A, and 1.1-3A</w:t>
      </w:r>
      <w:r>
        <w:rPr>
          <w:rFonts w:ascii="Times New Roman" w:hAnsi="Times New Roman"/>
          <w:sz w:val="22"/>
          <w:szCs w:val="22"/>
          <w:lang w:eastAsia="zh-CN"/>
        </w:rPr>
        <w:t xml:space="preserve"> (copied below for convenience).</w:t>
      </w:r>
      <w:r w:rsidR="00FF5460">
        <w:rPr>
          <w:rFonts w:ascii="Times New Roman" w:hAnsi="Times New Roman"/>
          <w:sz w:val="22"/>
          <w:szCs w:val="22"/>
          <w:lang w:eastAsia="zh-CN"/>
        </w:rPr>
        <w:t xml:space="preserve"> </w:t>
      </w:r>
    </w:p>
    <w:p w14:paraId="0C5D38A9" w14:textId="77777777" w:rsidR="00FF5460" w:rsidRDefault="00FF5460" w:rsidP="00DD58C2">
      <w:pPr>
        <w:pStyle w:val="BodyText"/>
        <w:spacing w:after="0"/>
        <w:rPr>
          <w:rFonts w:ascii="Times New Roman" w:hAnsi="Times New Roman"/>
          <w:sz w:val="22"/>
          <w:szCs w:val="22"/>
          <w:lang w:eastAsia="zh-CN"/>
        </w:rPr>
      </w:pPr>
    </w:p>
    <w:p w14:paraId="5C7D449A" w14:textId="653A65B8" w:rsidR="00DD58C2" w:rsidRDefault="00FF5460"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4CBDC201" w14:textId="77777777" w:rsidR="00DD58C2" w:rsidRDefault="00DD58C2" w:rsidP="00DD58C2">
      <w:pPr>
        <w:pStyle w:val="BodyText"/>
        <w:spacing w:after="0"/>
        <w:rPr>
          <w:rFonts w:ascii="Times New Roman" w:hAnsi="Times New Roman"/>
          <w:sz w:val="22"/>
          <w:szCs w:val="22"/>
          <w:lang w:eastAsia="zh-CN"/>
        </w:rPr>
      </w:pPr>
    </w:p>
    <w:p w14:paraId="1688E8BA"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1.1-4A)</w:t>
      </w:r>
    </w:p>
    <w:p w14:paraId="1D54DCB2"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923734">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5BA36A2F"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72D7EE4" w14:textId="77777777" w:rsidR="00FF5460" w:rsidRDefault="00FF5460" w:rsidP="00FF5460">
      <w:pPr>
        <w:pStyle w:val="BodyText"/>
        <w:spacing w:after="0"/>
        <w:rPr>
          <w:rFonts w:ascii="Times New Roman" w:hAnsi="Times New Roman"/>
          <w:sz w:val="22"/>
          <w:szCs w:val="22"/>
          <w:lang w:eastAsia="zh-CN"/>
        </w:rPr>
      </w:pPr>
    </w:p>
    <w:p w14:paraId="1769C74C" w14:textId="77777777" w:rsidR="00FF5460" w:rsidRDefault="00FF5460" w:rsidP="00FF546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500F799D" w14:textId="77777777" w:rsidR="00FF5460" w:rsidRDefault="00FF5460" w:rsidP="00FF546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52AE16C7" w14:textId="3C64AB03" w:rsidR="00DD58C2" w:rsidRDefault="00DD58C2">
      <w:pPr>
        <w:pStyle w:val="BodyText"/>
        <w:spacing w:after="0"/>
        <w:rPr>
          <w:rFonts w:ascii="Times New Roman" w:hAnsi="Times New Roman"/>
          <w:sz w:val="22"/>
          <w:szCs w:val="22"/>
          <w:lang w:eastAsia="zh-CN"/>
        </w:rPr>
      </w:pPr>
    </w:p>
    <w:p w14:paraId="1F3D00DE"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1.1-5)</w:t>
      </w:r>
    </w:p>
    <w:p w14:paraId="025712E1"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7BE720"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95EA8F7"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D01669B" w14:textId="3C4F8BFD" w:rsidR="00FF5460" w:rsidRDefault="00FF5460">
      <w:pPr>
        <w:pStyle w:val="BodyText"/>
        <w:spacing w:after="0"/>
        <w:rPr>
          <w:rFonts w:ascii="Times New Roman" w:hAnsi="Times New Roman"/>
          <w:sz w:val="22"/>
          <w:szCs w:val="22"/>
          <w:lang w:eastAsia="zh-CN"/>
        </w:rPr>
      </w:pPr>
    </w:p>
    <w:p w14:paraId="4AF0BBD7"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1.1-2A)</w:t>
      </w:r>
    </w:p>
    <w:p w14:paraId="1063097D"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sidRPr="00EA7123">
        <w:rPr>
          <w:rFonts w:ascii="Times New Roman" w:eastAsia="Times New Roman" w:hAnsi="Times New Roman"/>
          <w:color w:val="FF0000"/>
          <w:sz w:val="22"/>
          <w:szCs w:val="22"/>
          <w:u w:val="single"/>
          <w:lang w:eastAsia="zh-CN"/>
        </w:rPr>
        <w:t xml:space="preserve">in MIB </w:t>
      </w:r>
      <w:r w:rsidRPr="00EA7123">
        <w:rPr>
          <w:rFonts w:ascii="Times New Roman" w:eastAsia="Times New Roman" w:hAnsi="Times New Roman"/>
          <w:strike/>
          <w:color w:val="FF0000"/>
          <w:sz w:val="22"/>
          <w:szCs w:val="22"/>
          <w:lang w:eastAsia="zh-CN"/>
        </w:rPr>
        <w:t>will be performed in SSB (including MIB)</w:t>
      </w:r>
    </w:p>
    <w:p w14:paraId="426FC6D8" w14:textId="77777777" w:rsidR="00FF5460" w:rsidRPr="00C22C90"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Whether and/or how LBT/No-LBT is indicated is separately discussed</w:t>
      </w:r>
    </w:p>
    <w:p w14:paraId="552C1C6B"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4B0772"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1695A56"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1BB5862" w14:textId="77777777" w:rsidR="00FF5460" w:rsidRPr="00C22C90"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5B3A517C" w14:textId="77777777" w:rsidR="00FF5460" w:rsidRPr="0006090B"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6754F07D" w14:textId="77777777" w:rsidR="00FF5460" w:rsidRPr="0006090B"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09AE193" w14:textId="77777777" w:rsidR="00FF5460" w:rsidRDefault="00FF5460" w:rsidP="00FF5460">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0CC890A" w14:textId="77777777" w:rsidR="00FF5460" w:rsidRPr="002005EB" w:rsidRDefault="00FF5460" w:rsidP="00FF5460">
      <w:pPr>
        <w:pStyle w:val="BodyText"/>
        <w:numPr>
          <w:ilvl w:val="1"/>
          <w:numId w:val="15"/>
        </w:numPr>
        <w:spacing w:after="0"/>
        <w:rPr>
          <w:rFonts w:ascii="Times New Roman" w:eastAsia="Times New Roman" w:hAnsi="Times New Roman"/>
          <w:strike/>
          <w:color w:val="FF0000"/>
          <w:sz w:val="22"/>
          <w:szCs w:val="22"/>
          <w:lang w:eastAsia="zh-CN"/>
        </w:rPr>
      </w:pPr>
      <w:r w:rsidRPr="002005EB">
        <w:rPr>
          <w:rFonts w:ascii="Times New Roman" w:eastAsia="Times New Roman" w:hAnsi="Times New Roman"/>
          <w:strike/>
          <w:color w:val="FF0000"/>
          <w:sz w:val="22"/>
          <w:szCs w:val="22"/>
          <w:lang w:eastAsia="zh-CN"/>
        </w:rPr>
        <w:t>DCI format 1_0 scrambled with SI-RNTI</w:t>
      </w:r>
    </w:p>
    <w:p w14:paraId="11B206CC" w14:textId="77777777" w:rsidR="00FF5460" w:rsidRPr="002005EB" w:rsidRDefault="00FF5460" w:rsidP="00FF5460">
      <w:pPr>
        <w:pStyle w:val="BodyText"/>
        <w:numPr>
          <w:ilvl w:val="1"/>
          <w:numId w:val="15"/>
        </w:numPr>
        <w:spacing w:after="0"/>
        <w:rPr>
          <w:rFonts w:ascii="Times New Roman" w:eastAsia="Times New Roman" w:hAnsi="Times New Roman"/>
          <w:color w:val="FF0000"/>
          <w:sz w:val="22"/>
          <w:szCs w:val="22"/>
          <w:u w:val="single"/>
          <w:lang w:eastAsia="zh-CN"/>
        </w:rPr>
      </w:pPr>
      <w:r w:rsidRPr="002005EB">
        <w:rPr>
          <w:rFonts w:ascii="Times New Roman" w:eastAsia="Times New Roman" w:hAnsi="Times New Roman"/>
          <w:color w:val="FF0000"/>
          <w:sz w:val="22"/>
          <w:szCs w:val="22"/>
          <w:u w:val="single"/>
          <w:lang w:eastAsia="zh-CN"/>
        </w:rPr>
        <w:t>DCI format 0_0 monitored in a common search space</w:t>
      </w:r>
    </w:p>
    <w:p w14:paraId="75BB827E" w14:textId="77777777" w:rsidR="00FF5460" w:rsidRDefault="00FF5460" w:rsidP="00FF5460">
      <w:pPr>
        <w:pStyle w:val="BodyText"/>
        <w:numPr>
          <w:ilvl w:val="1"/>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58A196E" w14:textId="77777777" w:rsidR="00FF5460" w:rsidRDefault="00FF5460" w:rsidP="00FF5460">
      <w:pPr>
        <w:pStyle w:val="BodyText"/>
        <w:spacing w:after="0"/>
        <w:rPr>
          <w:rFonts w:ascii="Times New Roman" w:hAnsi="Times New Roman"/>
          <w:sz w:val="22"/>
          <w:szCs w:val="22"/>
          <w:lang w:eastAsia="zh-CN"/>
        </w:rPr>
      </w:pPr>
    </w:p>
    <w:p w14:paraId="4B8A9CD2" w14:textId="77777777" w:rsidR="00FF5460" w:rsidRDefault="00FF5460" w:rsidP="00FF5460">
      <w:pPr>
        <w:pStyle w:val="Heading5"/>
        <w:rPr>
          <w:rFonts w:ascii="Times New Roman" w:hAnsi="Times New Roman"/>
          <w:b/>
          <w:bCs/>
          <w:lang w:eastAsia="zh-CN"/>
        </w:rPr>
      </w:pPr>
      <w:r>
        <w:rPr>
          <w:rFonts w:ascii="Times New Roman" w:hAnsi="Times New Roman"/>
          <w:b/>
          <w:bCs/>
          <w:lang w:eastAsia="zh-CN"/>
        </w:rPr>
        <w:t>Proposal 1.1-3A)</w:t>
      </w:r>
    </w:p>
    <w:p w14:paraId="1FAF1283" w14:textId="77777777" w:rsidR="00FF5460" w:rsidRDefault="00FF5460" w:rsidP="00FF5460">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A65E67C" w14:textId="77777777" w:rsidR="00FF5460" w:rsidRDefault="00FF5460" w:rsidP="00FF5460">
      <w:pPr>
        <w:pStyle w:val="BodyText"/>
        <w:numPr>
          <w:ilvl w:val="1"/>
          <w:numId w:val="15"/>
        </w:numPr>
        <w:spacing w:after="0"/>
        <w:rPr>
          <w:rFonts w:ascii="Times New Roman" w:hAnsi="Times New Roman"/>
          <w:color w:val="FF0000"/>
          <w:sz w:val="22"/>
          <w:szCs w:val="22"/>
          <w:u w:val="single"/>
          <w:lang w:eastAsia="zh-CN"/>
        </w:rPr>
      </w:pPr>
      <w:r w:rsidRPr="00496FE2">
        <w:rPr>
          <w:rFonts w:ascii="Times New Roman" w:hAnsi="Times New Roman"/>
          <w:color w:val="FF0000"/>
          <w:sz w:val="22"/>
          <w:szCs w:val="22"/>
          <w:u w:val="single"/>
          <w:lang w:eastAsia="zh-CN"/>
        </w:rPr>
        <w:t>FFS whether 64 can be replaced with disable of DBTW indication</w:t>
      </w:r>
    </w:p>
    <w:p w14:paraId="5247F40B" w14:textId="77777777" w:rsidR="00FF5460" w:rsidRPr="005348A2" w:rsidRDefault="00FF5460" w:rsidP="00FF5460">
      <w:pPr>
        <w:pStyle w:val="BodyText"/>
        <w:numPr>
          <w:ilvl w:val="1"/>
          <w:numId w:val="15"/>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w:t>
      </w:r>
      <w:r w:rsidRPr="005348A2">
        <w:rPr>
          <w:rFonts w:ascii="Times New Roman" w:hAnsi="Times New Roman"/>
          <w:color w:val="FF0000"/>
          <w:sz w:val="22"/>
          <w:szCs w:val="22"/>
          <w:u w:val="single"/>
          <w:lang w:eastAsia="zh-CN"/>
        </w:rPr>
        <w:t xml:space="preserve">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Pr="005348A2">
        <w:rPr>
          <w:rFonts w:ascii="Times New Roman" w:hAnsi="Times New Roman"/>
          <w:color w:val="FF0000"/>
          <w:sz w:val="22"/>
          <w:szCs w:val="22"/>
          <w:u w:val="single"/>
          <w:lang w:eastAsia="zh-CN"/>
        </w:rPr>
        <w:t xml:space="preserve"> value are to be supported.</w:t>
      </w:r>
    </w:p>
    <w:p w14:paraId="1FABA295" w14:textId="77777777" w:rsidR="00FF5460" w:rsidRDefault="00FF5460">
      <w:pPr>
        <w:pStyle w:val="BodyText"/>
        <w:spacing w:after="0"/>
        <w:rPr>
          <w:rFonts w:ascii="Times New Roman" w:hAnsi="Times New Roman"/>
          <w:sz w:val="22"/>
          <w:szCs w:val="22"/>
          <w:lang w:eastAsia="zh-CN"/>
        </w:rPr>
      </w:pPr>
    </w:p>
    <w:p w14:paraId="19A77BC9" w14:textId="49448B89" w:rsidR="00EA12C4" w:rsidRDefault="00EA12C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647602" w14:paraId="195C3E98" w14:textId="77777777" w:rsidTr="00647602">
        <w:tc>
          <w:tcPr>
            <w:tcW w:w="1525" w:type="dxa"/>
            <w:shd w:val="clear" w:color="auto" w:fill="FBE4D5" w:themeFill="accent2" w:themeFillTint="33"/>
          </w:tcPr>
          <w:p w14:paraId="699BABC0" w14:textId="679415DB" w:rsidR="00647602" w:rsidRDefault="0064760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418E029" w14:textId="6D015530" w:rsidR="00647602" w:rsidRDefault="00647602">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5D0F8E49" w14:textId="77777777" w:rsidTr="00647602">
        <w:tc>
          <w:tcPr>
            <w:tcW w:w="1525" w:type="dxa"/>
          </w:tcPr>
          <w:p w14:paraId="02D9FB74" w14:textId="323119F2" w:rsidR="00B407BF" w:rsidRDefault="00B407BF" w:rsidP="00B407B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52DFD6CF" w14:textId="77777777" w:rsidR="00B407BF" w:rsidRDefault="00B407BF" w:rsidP="00B407BF">
            <w:pPr>
              <w:pStyle w:val="BodyText"/>
              <w:spacing w:after="0"/>
              <w:rPr>
                <w:rFonts w:ascii="Times New Roman" w:eastAsia="Times New Roman" w:hAnsi="Times New Roman"/>
                <w:sz w:val="22"/>
                <w:szCs w:val="22"/>
                <w:lang w:eastAsia="zh-CN"/>
              </w:rPr>
            </w:pPr>
            <w:r w:rsidRPr="00211D13">
              <w:rPr>
                <w:rFonts w:ascii="Times New Roman" w:hAnsi="Times New Roman"/>
                <w:sz w:val="22"/>
                <w:szCs w:val="22"/>
                <w:lang w:eastAsia="zh-CN"/>
              </w:rPr>
              <w:t>Proposal 1.1-4A</w:t>
            </w:r>
            <w:r>
              <w:rPr>
                <w:rFonts w:ascii="Times New Roman" w:hAnsi="Times New Roman"/>
                <w:sz w:val="22"/>
                <w:szCs w:val="22"/>
                <w:lang w:eastAsia="zh-CN"/>
              </w:rPr>
              <w:t>: We share the concern pointed out by Huawei in 2</w:t>
            </w:r>
            <w:r w:rsidRPr="007075F9">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w:t>
            </w:r>
            <w:r w:rsidRPr="00927BA4">
              <w:rPr>
                <w:rFonts w:ascii="Times New Roman" w:eastAsia="MS Mincho" w:hAnsi="Times New Roman"/>
                <w:sz w:val="22"/>
                <w:szCs w:val="22"/>
                <w:lang w:eastAsia="ja-JP"/>
              </w:rPr>
              <w:t>0.625</w:t>
            </w:r>
            <w:r>
              <w:rPr>
                <w:rFonts w:ascii="Times New Roman" w:eastAsia="MS Mincho" w:hAnsi="Times New Roman"/>
                <w:sz w:val="22"/>
                <w:szCs w:val="22"/>
                <w:lang w:eastAsia="ja-JP"/>
              </w:rPr>
              <w:t xml:space="preserve">ms. Thus, </w:t>
            </w:r>
            <w:r>
              <w:rPr>
                <w:rFonts w:ascii="Times New Roman" w:eastAsia="Times New Roman" w:hAnsi="Times New Roman"/>
                <w:sz w:val="22"/>
                <w:szCs w:val="22"/>
                <w:lang w:eastAsia="zh-CN"/>
              </w:rPr>
              <w:t>DBTW length {</w:t>
            </w:r>
            <w:r w:rsidRPr="00772C69">
              <w:rPr>
                <w:rFonts w:ascii="Times New Roman" w:eastAsia="Times New Roman" w:hAnsi="Times New Roman"/>
                <w:sz w:val="22"/>
                <w:szCs w:val="22"/>
                <w:lang w:eastAsia="zh-CN"/>
              </w:rPr>
              <w:t>1, 2, 3, 4, 5</w:t>
            </w:r>
            <w:r>
              <w:rPr>
                <w:rFonts w:ascii="Times New Roman" w:eastAsia="Times New Roman" w:hAnsi="Times New Roman"/>
                <w:sz w:val="22"/>
                <w:szCs w:val="22"/>
                <w:lang w:eastAsia="zh-CN"/>
              </w:rPr>
              <w:t>} ms may not work well because DBTW length is larger than the duration of slots where SSB can be transmitted (i.e., SSB candidate positions). We would like to clarify how DBTW works in such cases (i.e., DBTW length is larger than the duration of SSB candidate positions).</w:t>
            </w:r>
          </w:p>
          <w:p w14:paraId="7040A9C6" w14:textId="77777777" w:rsidR="00B407BF" w:rsidRDefault="00B407BF" w:rsidP="00B407BF">
            <w:pPr>
              <w:pStyle w:val="BodyText"/>
              <w:spacing w:after="0"/>
              <w:rPr>
                <w:rFonts w:ascii="Times New Roman" w:hAnsi="Times New Roman"/>
                <w:sz w:val="22"/>
                <w:szCs w:val="22"/>
                <w:lang w:eastAsia="zh-CN"/>
              </w:rPr>
            </w:pPr>
            <w:r w:rsidRPr="00211D13">
              <w:rPr>
                <w:rFonts w:ascii="Times New Roman" w:hAnsi="Times New Roman"/>
                <w:sz w:val="22"/>
                <w:szCs w:val="22"/>
                <w:lang w:eastAsia="zh-CN"/>
              </w:rPr>
              <w:t>Proposal 1.1-5</w:t>
            </w:r>
            <w:r>
              <w:rPr>
                <w:rFonts w:ascii="Times New Roman" w:hAnsi="Times New Roman"/>
                <w:sz w:val="22"/>
                <w:szCs w:val="22"/>
                <w:lang w:eastAsia="zh-CN"/>
              </w:rPr>
              <w:t>: Our preference is Alt 1.</w:t>
            </w:r>
          </w:p>
          <w:p w14:paraId="7BBE0451" w14:textId="77777777" w:rsidR="00B407BF" w:rsidRDefault="00B407BF" w:rsidP="00B407BF">
            <w:pPr>
              <w:pStyle w:val="BodyText"/>
              <w:spacing w:after="0"/>
              <w:rPr>
                <w:rFonts w:ascii="Times New Roman" w:hAnsi="Times New Roman"/>
                <w:sz w:val="22"/>
                <w:szCs w:val="22"/>
                <w:lang w:eastAsia="zh-CN"/>
              </w:rPr>
            </w:pPr>
            <w:r w:rsidRPr="00211D13">
              <w:rPr>
                <w:rFonts w:ascii="Times New Roman" w:hAnsi="Times New Roman"/>
                <w:sz w:val="22"/>
                <w:szCs w:val="22"/>
                <w:lang w:eastAsia="zh-CN"/>
              </w:rPr>
              <w:t>Proposal 1.1-2A</w:t>
            </w:r>
            <w:r>
              <w:rPr>
                <w:rFonts w:ascii="Times New Roman" w:hAnsi="Times New Roman"/>
                <w:sz w:val="22"/>
                <w:szCs w:val="22"/>
                <w:lang w:eastAsia="zh-CN"/>
              </w:rPr>
              <w:t xml:space="preserve">: We are </w:t>
            </w:r>
            <w:r w:rsidRPr="00625D0E">
              <w:rPr>
                <w:rFonts w:ascii="Times New Roman" w:hAnsi="Times New Roman"/>
                <w:sz w:val="22"/>
                <w:szCs w:val="22"/>
                <w:lang w:eastAsia="zh-CN"/>
              </w:rPr>
              <w:t xml:space="preserve">generally </w:t>
            </w:r>
            <w:r>
              <w:rPr>
                <w:rFonts w:ascii="Times New Roman" w:hAnsi="Times New Roman"/>
                <w:sz w:val="22"/>
                <w:szCs w:val="22"/>
                <w:lang w:eastAsia="zh-CN"/>
              </w:rPr>
              <w:t>OK with the proposal. In the fourth bullet, “</w:t>
            </w:r>
            <w:r w:rsidRPr="00625D0E">
              <w:rPr>
                <w:rFonts w:ascii="Times New Roman" w:hAnsi="Times New Roman"/>
                <w:sz w:val="22"/>
                <w:szCs w:val="22"/>
                <w:lang w:eastAsia="zh-CN"/>
              </w:rPr>
              <w:t>DCI format 1_0 scrambled with other RNTI, and</w:t>
            </w:r>
            <w:r>
              <w:rPr>
                <w:rFonts w:ascii="Times New Roman" w:hAnsi="Times New Roman"/>
                <w:sz w:val="22"/>
                <w:szCs w:val="22"/>
                <w:lang w:eastAsia="zh-CN"/>
              </w:rPr>
              <w:t>” would not be needed since RNTI related description was removed.</w:t>
            </w:r>
          </w:p>
          <w:p w14:paraId="43B88D23" w14:textId="77777777" w:rsidR="00B407BF" w:rsidRPr="00625D0E" w:rsidRDefault="00B407BF" w:rsidP="00B407BF">
            <w:pPr>
              <w:numPr>
                <w:ilvl w:val="0"/>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For both licensed or unlicensed operation and with or without LBT, support the same DCI size for:</w:t>
            </w:r>
          </w:p>
          <w:p w14:paraId="1A0B5F58" w14:textId="77777777" w:rsidR="00B407BF" w:rsidRPr="00625D0E" w:rsidRDefault="00B407BF" w:rsidP="00B407BF">
            <w:pPr>
              <w:numPr>
                <w:ilvl w:val="1"/>
                <w:numId w:val="15"/>
              </w:numPr>
              <w:spacing w:before="0" w:after="0" w:line="259" w:lineRule="auto"/>
              <w:ind w:hanging="357"/>
              <w:rPr>
                <w:rFonts w:eastAsia="Times New Roman"/>
                <w:strike/>
                <w:color w:val="FF0000"/>
                <w:sz w:val="22"/>
                <w:szCs w:val="22"/>
                <w:lang w:eastAsia="zh-CN"/>
              </w:rPr>
            </w:pPr>
            <w:r w:rsidRPr="00625D0E">
              <w:rPr>
                <w:rFonts w:eastAsia="Times New Roman"/>
                <w:strike/>
                <w:color w:val="FF0000"/>
                <w:sz w:val="22"/>
                <w:szCs w:val="22"/>
                <w:lang w:eastAsia="zh-CN"/>
              </w:rPr>
              <w:t>DCI format 1_0 scrambled with SI-RNTI</w:t>
            </w:r>
          </w:p>
          <w:p w14:paraId="41556E76" w14:textId="77777777" w:rsidR="00B407BF" w:rsidRPr="00625D0E" w:rsidRDefault="00B407BF" w:rsidP="00B407BF">
            <w:pPr>
              <w:numPr>
                <w:ilvl w:val="1"/>
                <w:numId w:val="15"/>
              </w:numPr>
              <w:spacing w:before="0" w:after="0" w:line="259" w:lineRule="auto"/>
              <w:ind w:hanging="357"/>
              <w:rPr>
                <w:rFonts w:eastAsia="Times New Roman"/>
                <w:color w:val="FF0000"/>
                <w:sz w:val="22"/>
                <w:szCs w:val="22"/>
                <w:u w:val="single"/>
                <w:lang w:eastAsia="zh-CN"/>
              </w:rPr>
            </w:pPr>
            <w:r w:rsidRPr="00625D0E">
              <w:rPr>
                <w:rFonts w:eastAsia="Times New Roman"/>
                <w:color w:val="FF0000"/>
                <w:sz w:val="22"/>
                <w:szCs w:val="22"/>
                <w:u w:val="single"/>
                <w:lang w:eastAsia="zh-CN"/>
              </w:rPr>
              <w:t>DCI format 0_0 monitored in a common search space</w:t>
            </w:r>
          </w:p>
          <w:p w14:paraId="057B8740" w14:textId="77777777" w:rsidR="00B407BF" w:rsidRPr="00625D0E" w:rsidRDefault="00B407BF" w:rsidP="00B407BF">
            <w:pPr>
              <w:numPr>
                <w:ilvl w:val="1"/>
                <w:numId w:val="15"/>
              </w:numPr>
              <w:spacing w:before="0" w:after="0" w:line="259" w:lineRule="auto"/>
              <w:ind w:hanging="357"/>
              <w:rPr>
                <w:rFonts w:eastAsia="Times New Roman"/>
                <w:sz w:val="22"/>
                <w:szCs w:val="22"/>
                <w:lang w:eastAsia="zh-CN"/>
              </w:rPr>
            </w:pPr>
            <w:r w:rsidRPr="00625D0E">
              <w:rPr>
                <w:rFonts w:eastAsia="Times New Roman"/>
                <w:sz w:val="22"/>
                <w:szCs w:val="22"/>
                <w:lang w:eastAsia="zh-CN"/>
              </w:rPr>
              <w:t>FFS for</w:t>
            </w:r>
            <w:r w:rsidRPr="003E354A">
              <w:rPr>
                <w:rFonts w:eastAsia="Times New Roman"/>
                <w:strike/>
                <w:color w:val="0070C0"/>
                <w:sz w:val="22"/>
                <w:szCs w:val="22"/>
                <w:lang w:eastAsia="zh-CN"/>
              </w:rPr>
              <w:t xml:space="preserve"> DCI format 1_0 scrambled with other RNTI, and</w:t>
            </w:r>
            <w:r w:rsidRPr="00625D0E">
              <w:rPr>
                <w:rFonts w:eastAsia="Times New Roman"/>
                <w:sz w:val="22"/>
                <w:szCs w:val="22"/>
                <w:lang w:eastAsia="zh-CN"/>
              </w:rPr>
              <w:t xml:space="preserve"> other DCI formats</w:t>
            </w:r>
          </w:p>
          <w:p w14:paraId="7F904763" w14:textId="6F0068AE" w:rsidR="00B407BF" w:rsidRDefault="00B407BF" w:rsidP="00B407BF">
            <w:pPr>
              <w:pStyle w:val="BodyText"/>
              <w:spacing w:after="0"/>
              <w:rPr>
                <w:rFonts w:ascii="Times New Roman" w:hAnsi="Times New Roman"/>
                <w:sz w:val="22"/>
                <w:szCs w:val="22"/>
                <w:lang w:eastAsia="zh-CN"/>
              </w:rPr>
            </w:pPr>
            <w:r w:rsidRPr="00211D13">
              <w:rPr>
                <w:rFonts w:ascii="Times New Roman" w:hAnsi="Times New Roman"/>
                <w:sz w:val="22"/>
                <w:szCs w:val="22"/>
                <w:lang w:eastAsia="zh-CN"/>
              </w:rPr>
              <w:t>Proposal 1.1-3A</w:t>
            </w:r>
            <w:r>
              <w:rPr>
                <w:rFonts w:ascii="Times New Roman" w:hAnsi="Times New Roman"/>
                <w:sz w:val="22"/>
                <w:szCs w:val="22"/>
                <w:lang w:eastAsia="zh-CN"/>
              </w:rPr>
              <w:t>: We are OK with the proposal.</w:t>
            </w:r>
          </w:p>
        </w:tc>
      </w:tr>
      <w:tr w:rsidR="00B407BF" w14:paraId="063F40FE" w14:textId="77777777" w:rsidTr="00647602">
        <w:tc>
          <w:tcPr>
            <w:tcW w:w="1525" w:type="dxa"/>
          </w:tcPr>
          <w:p w14:paraId="616B2BC8" w14:textId="476CCB81" w:rsidR="00B407BF" w:rsidRPr="00D93695" w:rsidRDefault="00D9369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9051A79" w14:textId="77777777" w:rsidR="00B407BF" w:rsidRDefault="00D93695">
            <w:pPr>
              <w:pStyle w:val="BodyText"/>
              <w:spacing w:after="0"/>
              <w:rPr>
                <w:rFonts w:ascii="Times New Roman" w:eastAsia="Times New Roman" w:hAnsi="Times New Roman"/>
                <w:sz w:val="22"/>
                <w:szCs w:val="22"/>
                <w:lang w:eastAsia="zh-CN"/>
              </w:rPr>
            </w:pPr>
            <w:r w:rsidRPr="00D93695">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0B76CBB7" w14:textId="3EB5A80A" w:rsidR="00D93695" w:rsidRDefault="00D9369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w:t>
            </w:r>
            <w:r w:rsidR="0018584D">
              <w:rPr>
                <w:rFonts w:ascii="Times New Roman" w:eastAsiaTheme="minorEastAsia" w:hAnsi="Times New Roman"/>
                <w:sz w:val="22"/>
                <w:szCs w:val="22"/>
                <w:lang w:eastAsia="ko-KR"/>
              </w:rPr>
              <w:t>tion was introduced to indicate</w:t>
            </w:r>
            <w:r>
              <w:rPr>
                <w:rFonts w:ascii="Times New Roman" w:eastAsiaTheme="minorEastAsia" w:hAnsi="Times New Roman"/>
                <w:sz w:val="22"/>
                <w:szCs w:val="22"/>
                <w:lang w:eastAsia="ko-KR"/>
              </w:rPr>
              <w:t xml:space="preserve"> one of DBTW lengths and the values smaller than 5 msec would be beneficial in terms of UE power saving for RLM/RRM measurement.</w:t>
            </w:r>
          </w:p>
          <w:p w14:paraId="09BA44F2" w14:textId="403D2743" w:rsidR="00D93695" w:rsidRDefault="00D93695">
            <w:pPr>
              <w:pStyle w:val="BodyText"/>
              <w:spacing w:after="0"/>
              <w:rPr>
                <w:rFonts w:ascii="Times New Roman" w:eastAsiaTheme="minorEastAsia" w:hAnsi="Times New Roman"/>
                <w:sz w:val="22"/>
                <w:szCs w:val="22"/>
                <w:lang w:eastAsia="ko-KR"/>
              </w:rPr>
            </w:pPr>
            <w:r w:rsidRPr="00D93695">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w:t>
            </w:r>
            <w:r w:rsidR="0018584D">
              <w:rPr>
                <w:rFonts w:ascii="Times New Roman" w:eastAsiaTheme="minorEastAsia" w:hAnsi="Times New Roman"/>
                <w:sz w:val="22"/>
                <w:szCs w:val="22"/>
                <w:lang w:eastAsia="ko-KR"/>
              </w:rPr>
              <w:t xml:space="preserve"> number of</w:t>
            </w:r>
            <w:r>
              <w:rPr>
                <w:rFonts w:ascii="Times New Roman" w:eastAsiaTheme="minorEastAsia" w:hAnsi="Times New Roman"/>
                <w:sz w:val="22"/>
                <w:szCs w:val="22"/>
                <w:lang w:eastAsia="ko-KR"/>
              </w:rPr>
              <w:t xml:space="preserve"> SSB candidate positions.</w:t>
            </w:r>
          </w:p>
          <w:p w14:paraId="54CA90DE" w14:textId="5E4457E8" w:rsidR="00D93695" w:rsidRPr="0018584D" w:rsidRDefault="00D93695">
            <w:pPr>
              <w:pStyle w:val="BodyText"/>
              <w:spacing w:after="0"/>
              <w:rPr>
                <w:rFonts w:ascii="Times New Roman" w:eastAsiaTheme="minorEastAsia" w:hAnsi="Times New Roman"/>
                <w:sz w:val="22"/>
                <w:szCs w:val="22"/>
                <w:lang w:eastAsia="ko-KR"/>
              </w:rPr>
            </w:pPr>
            <w:r w:rsidRPr="00D93695">
              <w:rPr>
                <w:rFonts w:ascii="Times New Roman" w:eastAsiaTheme="minorEastAsia" w:hAnsi="Times New Roman"/>
                <w:b/>
                <w:sz w:val="22"/>
                <w:szCs w:val="22"/>
                <w:lang w:eastAsia="ko-KR"/>
              </w:rPr>
              <w:t xml:space="preserve">P 1.1-2A) </w:t>
            </w:r>
            <w:r w:rsidRPr="00D93695">
              <w:rPr>
                <w:rFonts w:ascii="Times New Roman" w:eastAsiaTheme="minorEastAsia" w:hAnsi="Times New Roman"/>
                <w:sz w:val="22"/>
                <w:szCs w:val="22"/>
                <w:lang w:eastAsia="ko-KR"/>
              </w:rPr>
              <w:t>It i</w:t>
            </w:r>
            <w:r>
              <w:rPr>
                <w:rFonts w:ascii="Times New Roman" w:eastAsiaTheme="minorEastAsia" w:hAnsi="Times New Roman"/>
                <w:sz w:val="22"/>
                <w:szCs w:val="22"/>
                <w:lang w:eastAsia="ko-KR"/>
              </w:rPr>
              <w:t xml:space="preserve">s questionable which Rel-16 NR-U behavior is referring to for DBTW enabling/disabling. From our understanding, Huawei’s explanation is that NR-U UE assumes DBTW </w:t>
            </w:r>
            <w:r w:rsidR="0018584D">
              <w:rPr>
                <w:rFonts w:ascii="Times New Roman" w:eastAsiaTheme="minorEastAsia" w:hAnsi="Times New Roman"/>
                <w:sz w:val="22"/>
                <w:szCs w:val="22"/>
                <w:lang w:eastAsia="ko-KR"/>
              </w:rPr>
              <w:t xml:space="preserve">is enabled </w:t>
            </w:r>
            <w:r>
              <w:rPr>
                <w:rFonts w:ascii="Times New Roman" w:eastAsiaTheme="minorEastAsia" w:hAnsi="Times New Roman"/>
                <w:sz w:val="22"/>
                <w:szCs w:val="22"/>
                <w:lang w:eastAsia="ko-KR"/>
              </w:rPr>
              <w:t>before SIB1 reception</w:t>
            </w:r>
            <w:r w:rsidR="0018584D">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and if </w:t>
            </w:r>
            <w:r w:rsidR="0018584D">
              <w:rPr>
                <w:rFonts w:ascii="Times New Roman" w:eastAsiaTheme="minorEastAsia" w:hAnsi="Times New Roman"/>
                <w:sz w:val="22"/>
                <w:szCs w:val="22"/>
                <w:lang w:eastAsia="ko-KR"/>
              </w:rPr>
              <w:t>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t>
            </w:r>
            <w:r w:rsidR="0018584D" w:rsidRPr="0018584D">
              <w:rPr>
                <w:rFonts w:ascii="Times New Roman" w:eastAsiaTheme="minorEastAsia" w:hAnsi="Times New Roman"/>
                <w:sz w:val="22"/>
                <w:szCs w:val="22"/>
                <w:lang w:eastAsia="ko-KR"/>
              </w:rPr>
              <w:t>w implicit MIB indication works for DBTW enabling/disabling.</w:t>
            </w:r>
          </w:p>
          <w:p w14:paraId="004638CB" w14:textId="41446328" w:rsidR="0018584D" w:rsidRPr="0018584D" w:rsidRDefault="0018584D">
            <w:pPr>
              <w:pStyle w:val="BodyText"/>
              <w:spacing w:after="0"/>
              <w:rPr>
                <w:rFonts w:ascii="Times New Roman" w:eastAsiaTheme="minorEastAsia" w:hAnsi="Times New Roman"/>
                <w:sz w:val="22"/>
                <w:szCs w:val="22"/>
                <w:lang w:eastAsia="ko-KR"/>
              </w:rPr>
            </w:pPr>
            <w:r w:rsidRPr="0018584D">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sidRPr="0018584D">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677B74DD" w14:textId="17ED819E" w:rsidR="00D93695" w:rsidRPr="0018584D" w:rsidRDefault="0018584D">
            <w:pPr>
              <w:pStyle w:val="BodyText"/>
              <w:spacing w:after="0"/>
              <w:rPr>
                <w:rFonts w:ascii="Times New Roman" w:eastAsiaTheme="minorEastAsia" w:hAnsi="Times New Roman"/>
                <w:sz w:val="22"/>
                <w:szCs w:val="22"/>
                <w:lang w:eastAsia="ko-KR"/>
              </w:rPr>
            </w:pPr>
            <w:r w:rsidRPr="0018584D">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863DA2" w14:paraId="355B272D" w14:textId="77777777" w:rsidTr="00647602">
        <w:tc>
          <w:tcPr>
            <w:tcW w:w="1525" w:type="dxa"/>
          </w:tcPr>
          <w:p w14:paraId="51F63EDD" w14:textId="2FCEDD02" w:rsidR="00863DA2" w:rsidRDefault="00863DA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4CB69397" w14:textId="07590FB1" w:rsidR="00863DA2" w:rsidRDefault="00863DA2">
            <w:pPr>
              <w:pStyle w:val="BodyText"/>
              <w:spacing w:after="0"/>
              <w:rPr>
                <w:rFonts w:ascii="Times New Roman" w:eastAsiaTheme="minorEastAsia" w:hAnsi="Times New Roman"/>
                <w:b/>
                <w:sz w:val="22"/>
                <w:szCs w:val="22"/>
                <w:lang w:eastAsia="ko-KR"/>
              </w:rPr>
            </w:pPr>
            <w:r w:rsidRPr="00863DA2">
              <w:rPr>
                <w:rFonts w:ascii="Times New Roman" w:eastAsiaTheme="minorEastAsia" w:hAnsi="Times New Roman"/>
                <w:b/>
                <w:sz w:val="22"/>
                <w:szCs w:val="22"/>
                <w:lang w:eastAsia="ko-KR"/>
              </w:rPr>
              <w:t>Proposal 1.1-4A)</w:t>
            </w:r>
            <w:r>
              <w:rPr>
                <w:rFonts w:ascii="Times New Roman" w:eastAsiaTheme="minorEastAsia" w:hAnsi="Times New Roman"/>
                <w:b/>
                <w:sz w:val="22"/>
                <w:szCs w:val="22"/>
                <w:lang w:eastAsia="ko-KR"/>
              </w:rPr>
              <w:t xml:space="preserve"> </w:t>
            </w:r>
          </w:p>
          <w:p w14:paraId="7FDCC016" w14:textId="1DB8919A" w:rsidR="00863DA2" w:rsidRDefault="00863DA2">
            <w:pPr>
              <w:pStyle w:val="BodyText"/>
              <w:spacing w:after="0"/>
              <w:rPr>
                <w:rFonts w:ascii="Times New Roman" w:eastAsia="Times New Roman" w:hAnsi="Times New Roman"/>
                <w:sz w:val="22"/>
                <w:szCs w:val="22"/>
                <w:lang w:eastAsia="zh-CN"/>
              </w:rPr>
            </w:pPr>
            <w:r w:rsidRPr="00863DA2">
              <w:rPr>
                <w:rFonts w:ascii="Times New Roman" w:eastAsiaTheme="minorEastAsia" w:hAnsi="Times New Roman"/>
                <w:sz w:val="22"/>
                <w:szCs w:val="22"/>
                <w:lang w:eastAsia="ko-KR"/>
              </w:rPr>
              <w:t xml:space="preserve">Based on the comment from Huawei, we are ok with </w:t>
            </w:r>
            <w:r w:rsidRPr="00863DA2">
              <w:rPr>
                <w:rFonts w:ascii="Times New Roman" w:eastAsia="Times New Roman" w:hAnsi="Times New Roman"/>
                <w:sz w:val="22"/>
                <w:szCs w:val="22"/>
                <w:lang w:eastAsia="zh-CN"/>
              </w:rPr>
              <w:t>{0.5, 1, 2, 3, 4, 5} msec as the baseline values, and supporting extra smaller values.</w:t>
            </w:r>
            <w:r>
              <w:rPr>
                <w:rFonts w:ascii="Times New Roman" w:eastAsia="Times New Roman" w:hAnsi="Times New Roman"/>
                <w:sz w:val="22"/>
                <w:szCs w:val="22"/>
                <w:lang w:eastAsia="zh-CN"/>
              </w:rPr>
              <w:t xml:space="preserve"> </w:t>
            </w:r>
          </w:p>
          <w:p w14:paraId="67510599" w14:textId="77777777" w:rsidR="00863DA2" w:rsidRDefault="00863DA2" w:rsidP="00863DA2">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1.1-5) </w:t>
            </w:r>
          </w:p>
          <w:p w14:paraId="740E1811" w14:textId="60B6FE92" w:rsidR="00863DA2" w:rsidRDefault="00863DA2" w:rsidP="00863DA2">
            <w:pPr>
              <w:pStyle w:val="Heading5"/>
              <w:outlineLvl w:val="4"/>
              <w:rPr>
                <w:rFonts w:ascii="Times New Roman" w:hAnsi="Times New Roman"/>
                <w:b/>
                <w:bCs/>
                <w:lang w:eastAsia="zh-CN"/>
              </w:rPr>
            </w:pPr>
            <w:r w:rsidRPr="00863DA2">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5E8349ED" w14:textId="60D7891D" w:rsidR="00863DA2" w:rsidRDefault="00863DA2" w:rsidP="00863DA2">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sidRPr="00863DA2">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5DB479C5" w14:textId="77777777" w:rsidR="00863DA2" w:rsidRDefault="00863DA2" w:rsidP="00863DA2">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537F2487" w14:textId="5A681757" w:rsidR="00863DA2" w:rsidRDefault="00863DA2" w:rsidP="00863DA2">
            <w:pPr>
              <w:pStyle w:val="Heading5"/>
              <w:ind w:left="0" w:firstLine="0"/>
              <w:outlineLvl w:val="4"/>
              <w:rPr>
                <w:rFonts w:ascii="Times New Roman" w:eastAsiaTheme="minorEastAsia" w:hAnsi="Times New Roman"/>
                <w:szCs w:val="22"/>
                <w:lang w:val="en-US" w:eastAsia="ko-KR"/>
              </w:rPr>
            </w:pPr>
            <w:r w:rsidRPr="00863DA2">
              <w:rPr>
                <w:rFonts w:ascii="Times New Roman" w:eastAsiaTheme="minorEastAsia" w:hAnsi="Times New Roman"/>
                <w:szCs w:val="22"/>
                <w:lang w:val="en-US" w:eastAsia="ko-KR"/>
              </w:rPr>
              <w:t xml:space="preserve">We are ok with the proposal other than the DBTW enable/disable bullet. </w:t>
            </w:r>
            <w:r>
              <w:rPr>
                <w:rFonts w:ascii="Times New Roman" w:eastAsiaTheme="minorEastAsia" w:hAnsi="Times New Roman"/>
                <w:szCs w:val="22"/>
                <w:lang w:val="en-US" w:eastAsia="ko-KR"/>
              </w:rPr>
              <w:t xml:space="preserve">FR2-2 is quite different from Rel-16 NR-U in the sense that we need to support both licensed and unlicensed band, and LBT-mode and non-LBT-mode for unlicensed band using a unified solution. </w:t>
            </w:r>
            <w:r w:rsidR="00D448AB">
              <w:rPr>
                <w:rFonts w:ascii="Times New Roman" w:eastAsiaTheme="minorEastAsia" w:hAnsi="Times New Roman"/>
                <w:szCs w:val="22"/>
                <w:lang w:val="en-US" w:eastAsia="ko-KR"/>
              </w:rPr>
              <w:t xml:space="preserve">In Rel-16 NR-U, DBTW is always assumed to be on, and SIB1 is only to further provide information on the duration of the window (for some combinations, the window can be effectively as off), but such mechanism is problematic for FR2-2. </w:t>
            </w:r>
            <w:r>
              <w:rPr>
                <w:rFonts w:ascii="Times New Roman" w:eastAsiaTheme="minorEastAsia" w:hAnsi="Times New Roman"/>
                <w:szCs w:val="22"/>
                <w:lang w:val="en-US" w:eastAsia="ko-KR"/>
              </w:rPr>
              <w:t xml:space="preserve">DBTW is </w:t>
            </w:r>
            <w:r w:rsidR="00D448AB">
              <w:rPr>
                <w:rFonts w:ascii="Times New Roman" w:eastAsiaTheme="minorEastAsia" w:hAnsi="Times New Roman"/>
                <w:szCs w:val="22"/>
                <w:lang w:val="en-US" w:eastAsia="ko-KR"/>
              </w:rPr>
              <w:t xml:space="preserve">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124D214" w14:textId="77777777" w:rsidR="00D448AB" w:rsidRDefault="00D448AB" w:rsidP="00D448AB">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4B9331F" w14:textId="102F22DA" w:rsidR="00D448AB" w:rsidRDefault="00D448AB" w:rsidP="00D448AB">
            <w:pPr>
              <w:pStyle w:val="BodyText"/>
              <w:numPr>
                <w:ilvl w:val="1"/>
                <w:numId w:val="15"/>
              </w:numPr>
              <w:spacing w:after="0"/>
              <w:rPr>
                <w:rFonts w:ascii="Times New Roman" w:eastAsia="Times New Roman" w:hAnsi="Times New Roman"/>
                <w:sz w:val="22"/>
                <w:szCs w:val="22"/>
                <w:lang w:eastAsia="zh-CN"/>
              </w:rPr>
            </w:pPr>
            <w:r w:rsidRPr="00D448AB">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sidRPr="00C22C90">
              <w:rPr>
                <w:rFonts w:ascii="Times New Roman" w:eastAsia="Times New Roman" w:hAnsi="Times New Roman"/>
                <w:strike/>
                <w:color w:val="FF0000"/>
                <w:sz w:val="22"/>
                <w:szCs w:val="22"/>
                <w:lang w:eastAsia="zh-CN"/>
              </w:rPr>
              <w:t>deriving that</w:t>
            </w:r>
            <w:r w:rsidRPr="00C22C90">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sidRPr="00C22C90">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sidRPr="0006090B">
              <w:rPr>
                <w:rFonts w:ascii="Times New Roman" w:eastAsia="Times New Roman" w:hAnsi="Times New Roman"/>
                <w:strike/>
                <w:color w:val="FF0000"/>
                <w:sz w:val="22"/>
                <w:szCs w:val="22"/>
                <w:lang w:eastAsia="zh-CN"/>
              </w:rPr>
              <w:t>(and SIB1)</w:t>
            </w:r>
            <w:r w:rsidRPr="0006090B">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3C7DE65" w14:textId="77777777" w:rsidR="00D448AB" w:rsidRPr="00C22C90" w:rsidRDefault="00D448AB" w:rsidP="00D448AB">
            <w:pPr>
              <w:pStyle w:val="BodyText"/>
              <w:numPr>
                <w:ilvl w:val="2"/>
                <w:numId w:val="15"/>
              </w:numPr>
              <w:spacing w:after="0"/>
              <w:rPr>
                <w:rFonts w:ascii="Times New Roman" w:eastAsia="Times New Roman" w:hAnsi="Times New Roman"/>
                <w:color w:val="FF0000"/>
                <w:sz w:val="22"/>
                <w:szCs w:val="22"/>
                <w:u w:val="single"/>
                <w:lang w:eastAsia="zh-CN"/>
              </w:rPr>
            </w:pPr>
            <w:r w:rsidRPr="00C22C90">
              <w:rPr>
                <w:rFonts w:ascii="Times New Roman" w:eastAsia="Times New Roman" w:hAnsi="Times New Roman"/>
                <w:color w:val="FF0000"/>
                <w:sz w:val="22"/>
                <w:szCs w:val="22"/>
                <w:u w:val="single"/>
                <w:lang w:eastAsia="zh-CN"/>
              </w:rPr>
              <w:t>UE assumes DBTW is used prior to deriving implicit indication (Rel-16 NR-U behavior)</w:t>
            </w:r>
          </w:p>
          <w:p w14:paraId="45AB8FB9" w14:textId="77777777" w:rsidR="00D448AB" w:rsidRPr="0006090B" w:rsidRDefault="00D448AB" w:rsidP="00D448AB">
            <w:pPr>
              <w:pStyle w:val="BodyText"/>
              <w:numPr>
                <w:ilvl w:val="2"/>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sidRPr="0006090B">
              <w:rPr>
                <w:rFonts w:ascii="Times New Roman" w:eastAsia="Times New Roman" w:hAnsi="Times New Roman"/>
                <w:strike/>
                <w:color w:val="FF0000"/>
                <w:sz w:val="22"/>
                <w:szCs w:val="22"/>
                <w:lang w:eastAsia="zh-CN"/>
              </w:rPr>
              <w:t>(and in SIB1)</w:t>
            </w:r>
          </w:p>
          <w:p w14:paraId="1A4CFDC7" w14:textId="4E40781E" w:rsidR="00D448AB" w:rsidRPr="00D448AB" w:rsidRDefault="00D448AB" w:rsidP="00D448AB">
            <w:pPr>
              <w:pStyle w:val="BodyText"/>
              <w:numPr>
                <w:ilvl w:val="1"/>
                <w:numId w:val="15"/>
              </w:numPr>
              <w:spacing w:after="0"/>
              <w:rPr>
                <w:rFonts w:ascii="Times New Roman" w:eastAsia="Times New Roman" w:hAnsi="Times New Roman"/>
                <w:color w:val="0070C0"/>
                <w:sz w:val="22"/>
                <w:szCs w:val="22"/>
                <w:lang w:eastAsia="zh-CN"/>
              </w:rPr>
            </w:pPr>
            <w:r w:rsidRPr="00D448AB">
              <w:rPr>
                <w:rFonts w:ascii="Times New Roman" w:eastAsia="Times New Roman" w:hAnsi="Times New Roman"/>
                <w:color w:val="0070C0"/>
                <w:sz w:val="22"/>
                <w:szCs w:val="22"/>
                <w:lang w:eastAsia="zh-CN"/>
              </w:rPr>
              <w:t>Alt 2: explicit indicated in MIB</w:t>
            </w:r>
          </w:p>
          <w:p w14:paraId="2C5B0124" w14:textId="77777777" w:rsidR="00D448AB" w:rsidRPr="0006090B" w:rsidRDefault="00D448AB" w:rsidP="00D448AB">
            <w:pPr>
              <w:pStyle w:val="BodyText"/>
              <w:numPr>
                <w:ilvl w:val="0"/>
                <w:numId w:val="15"/>
              </w:numPr>
              <w:spacing w:after="0"/>
              <w:rPr>
                <w:rFonts w:ascii="Times New Roman" w:eastAsia="Times New Roman" w:hAnsi="Times New Roman"/>
                <w:color w:val="FF0000"/>
                <w:sz w:val="22"/>
                <w:szCs w:val="22"/>
                <w:u w:val="single"/>
                <w:lang w:eastAsia="zh-CN"/>
              </w:rPr>
            </w:pPr>
            <w:r w:rsidRPr="0006090B">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3274F01" w14:textId="77777777" w:rsidR="00D448AB" w:rsidRDefault="00D448AB" w:rsidP="00D448AB">
            <w:pPr>
              <w:pStyle w:val="Heading5"/>
              <w:outlineLvl w:val="4"/>
              <w:rPr>
                <w:rFonts w:ascii="Times New Roman" w:hAnsi="Times New Roman"/>
                <w:b/>
                <w:bCs/>
                <w:lang w:eastAsia="zh-CN"/>
              </w:rPr>
            </w:pPr>
            <w:r>
              <w:rPr>
                <w:rFonts w:ascii="Times New Roman" w:hAnsi="Times New Roman"/>
                <w:b/>
                <w:bCs/>
                <w:lang w:eastAsia="zh-CN"/>
              </w:rPr>
              <w:t>Proposal 1.1-3A)</w:t>
            </w:r>
          </w:p>
          <w:p w14:paraId="499FB693" w14:textId="1E24D5BC" w:rsidR="00D448AB" w:rsidRDefault="00D448AB" w:rsidP="00D448AB">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4CEA747" w14:textId="77777777" w:rsidR="00D448AB" w:rsidRDefault="00D448AB" w:rsidP="00D448AB">
            <w:pPr>
              <w:pStyle w:val="BodyText"/>
              <w:numPr>
                <w:ilvl w:val="0"/>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sidRPr="00496FE2">
              <w:rPr>
                <w:rFonts w:ascii="Times New Roman" w:hAnsi="Times New Roman"/>
                <w:color w:val="FF0000"/>
                <w:sz w:val="22"/>
                <w:szCs w:val="22"/>
                <w:u w:val="single"/>
                <w:lang w:eastAsia="zh-CN"/>
              </w:rPr>
              <w:t xml:space="preserve">at least </w:t>
            </w:r>
            <w:r>
              <w:rPr>
                <w:rFonts w:ascii="Times New Roman" w:hAnsi="Times New Roman"/>
                <w:color w:val="FF0000"/>
                <w:sz w:val="22"/>
                <w:szCs w:val="22"/>
                <w:u w:val="single"/>
                <w:lang w:eastAsia="zh-CN"/>
              </w:rPr>
              <w:t>{16, 64}</w:t>
            </w:r>
            <w:r w:rsidRPr="00496FE2">
              <w:rPr>
                <w:rFonts w:ascii="Times New Roman" w:hAnsi="Times New Roman"/>
                <w:strike/>
                <w:color w:val="FF0000"/>
                <w:sz w:val="22"/>
                <w:szCs w:val="22"/>
                <w:lang w:eastAsia="zh-CN"/>
              </w:rPr>
              <w:t>following</w:t>
            </w:r>
            <w:r w:rsidRPr="00496FE2">
              <w:rPr>
                <w:rFonts w:ascii="Times New Roman" w:hAnsi="Times New Roman"/>
                <w:color w:val="FF0000"/>
                <w:sz w:val="22"/>
                <w:szCs w:val="22"/>
                <w:lang w:eastAsia="zh-CN"/>
              </w:rPr>
              <w:t xml:space="preserve"> </w:t>
            </w:r>
            <w:r w:rsidRPr="00496FE2">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76F40FFA" w14:textId="77777777" w:rsidR="00D448AB" w:rsidRPr="00D448AB" w:rsidRDefault="00D448AB" w:rsidP="00D448AB">
            <w:pPr>
              <w:pStyle w:val="BodyText"/>
              <w:numPr>
                <w:ilvl w:val="1"/>
                <w:numId w:val="15"/>
              </w:numPr>
              <w:spacing w:after="0"/>
              <w:rPr>
                <w:rFonts w:ascii="Times New Roman" w:hAnsi="Times New Roman"/>
                <w:strike/>
                <w:color w:val="FF0000"/>
                <w:sz w:val="22"/>
                <w:szCs w:val="22"/>
                <w:u w:val="single"/>
                <w:lang w:eastAsia="zh-CN"/>
              </w:rPr>
            </w:pPr>
            <w:r w:rsidRPr="00D448AB">
              <w:rPr>
                <w:rFonts w:ascii="Times New Roman" w:hAnsi="Times New Roman"/>
                <w:strike/>
                <w:color w:val="FF0000"/>
                <w:sz w:val="22"/>
                <w:szCs w:val="22"/>
                <w:u w:val="single"/>
                <w:lang w:eastAsia="zh-CN"/>
              </w:rPr>
              <w:t>FFS whether 64 can be replaced with disable of DBTW indication</w:t>
            </w:r>
          </w:p>
          <w:p w14:paraId="0C15EB13" w14:textId="5D90A754" w:rsidR="00D448AB" w:rsidRDefault="00D448AB" w:rsidP="00D448AB">
            <w:pPr>
              <w:pStyle w:val="BodyText"/>
              <w:numPr>
                <w:ilvl w:val="1"/>
                <w:numId w:val="15"/>
              </w:numPr>
              <w:spacing w:after="0"/>
              <w:rPr>
                <w:rFonts w:ascii="Times New Roman" w:hAnsi="Times New Roman"/>
                <w:strike/>
                <w:color w:val="FF0000"/>
                <w:sz w:val="22"/>
                <w:szCs w:val="22"/>
                <w:u w:val="single"/>
                <w:lang w:eastAsia="zh-CN"/>
              </w:rPr>
            </w:pPr>
            <w:r w:rsidRPr="00D448AB">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sidRPr="00D448AB">
              <w:rPr>
                <w:rFonts w:ascii="Times New Roman" w:hAnsi="Times New Roman"/>
                <w:strike/>
                <w:color w:val="FF0000"/>
                <w:sz w:val="22"/>
                <w:szCs w:val="22"/>
                <w:u w:val="single"/>
                <w:lang w:eastAsia="zh-CN"/>
              </w:rPr>
              <w:t xml:space="preserve"> value are to be supported.</w:t>
            </w:r>
          </w:p>
          <w:p w14:paraId="117023AD" w14:textId="0C4EE2C8" w:rsidR="00D448AB" w:rsidRPr="00D448AB" w:rsidRDefault="00D448AB" w:rsidP="00D448AB">
            <w:pPr>
              <w:pStyle w:val="BodyText"/>
              <w:numPr>
                <w:ilvl w:val="1"/>
                <w:numId w:val="15"/>
              </w:numPr>
              <w:spacing w:after="0"/>
              <w:rPr>
                <w:rFonts w:ascii="Times New Roman" w:hAnsi="Times New Roman"/>
                <w:color w:val="0070C0"/>
                <w:sz w:val="22"/>
                <w:szCs w:val="22"/>
                <w:u w:val="single"/>
                <w:lang w:eastAsia="zh-CN"/>
              </w:rPr>
            </w:pPr>
            <w:r w:rsidRPr="00D448AB">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sidRPr="00D448AB">
              <w:rPr>
                <w:rFonts w:ascii="Times New Roman" w:hAnsi="Times New Roman"/>
                <w:color w:val="0070C0"/>
                <w:sz w:val="22"/>
                <w:szCs w:val="22"/>
                <w:lang w:eastAsia="zh-CN"/>
              </w:rPr>
              <w:t xml:space="preserve"> values are supported</w:t>
            </w:r>
          </w:p>
          <w:p w14:paraId="495EBDBD" w14:textId="06FFE04B" w:rsidR="00D448AB" w:rsidRPr="00D448AB" w:rsidRDefault="00D448AB" w:rsidP="00D448AB">
            <w:pPr>
              <w:pStyle w:val="BodyText"/>
              <w:numPr>
                <w:ilvl w:val="1"/>
                <w:numId w:val="15"/>
              </w:numPr>
              <w:spacing w:after="0"/>
              <w:rPr>
                <w:rFonts w:ascii="Times New Roman" w:hAnsi="Times New Roman"/>
                <w:color w:val="0070C0"/>
                <w:sz w:val="22"/>
                <w:szCs w:val="22"/>
                <w:u w:val="single"/>
                <w:lang w:eastAsia="zh-CN"/>
              </w:rPr>
            </w:pPr>
            <w:r w:rsidRPr="00D448AB">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sidRPr="00D448AB">
              <w:rPr>
                <w:rFonts w:ascii="Times New Roman" w:hAnsi="Times New Roman"/>
                <w:color w:val="0070C0"/>
                <w:sz w:val="22"/>
                <w:szCs w:val="22"/>
                <w:lang w:eastAsia="zh-CN"/>
              </w:rPr>
              <w:t xml:space="preserve"> values joint coded with DBTW is disabled. </w:t>
            </w:r>
          </w:p>
          <w:p w14:paraId="06285C5A" w14:textId="77777777" w:rsidR="00D448AB" w:rsidRPr="00D448AB" w:rsidRDefault="00D448AB" w:rsidP="00D448AB">
            <w:pPr>
              <w:rPr>
                <w:lang w:eastAsia="ko-KR"/>
              </w:rPr>
            </w:pPr>
          </w:p>
          <w:p w14:paraId="7405D237" w14:textId="77777777" w:rsidR="00863DA2" w:rsidRPr="00863DA2" w:rsidRDefault="00863DA2" w:rsidP="00863DA2">
            <w:pPr>
              <w:rPr>
                <w:lang w:eastAsia="zh-CN"/>
              </w:rPr>
            </w:pPr>
          </w:p>
          <w:p w14:paraId="6ED67BE0" w14:textId="6781F68F" w:rsidR="00863DA2" w:rsidRPr="00D93695" w:rsidRDefault="00863DA2">
            <w:pPr>
              <w:pStyle w:val="BodyText"/>
              <w:spacing w:after="0"/>
              <w:rPr>
                <w:rFonts w:ascii="Times New Roman" w:eastAsiaTheme="minorEastAsia" w:hAnsi="Times New Roman"/>
                <w:b/>
                <w:sz w:val="22"/>
                <w:szCs w:val="22"/>
                <w:lang w:eastAsia="ko-KR"/>
              </w:rPr>
            </w:pPr>
          </w:p>
        </w:tc>
      </w:tr>
      <w:tr w:rsidR="005709EE" w14:paraId="4468A140" w14:textId="77777777" w:rsidTr="00647602">
        <w:tc>
          <w:tcPr>
            <w:tcW w:w="1525" w:type="dxa"/>
          </w:tcPr>
          <w:p w14:paraId="6705D619" w14:textId="2631806A" w:rsidR="005709EE" w:rsidRDefault="005709E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6E4305AC" w14:textId="3A70EF13" w:rsidR="005709EE" w:rsidRDefault="005709EE">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support the proposal</w:t>
            </w:r>
          </w:p>
          <w:p w14:paraId="53EA160E" w14:textId="77777777" w:rsidR="005709EE" w:rsidRDefault="005709EE">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Alt 1</w:t>
            </w:r>
          </w:p>
          <w:p w14:paraId="0137493A" w14:textId="57747399" w:rsidR="005709EE" w:rsidRDefault="005709EE" w:rsidP="005709EE">
            <w:pPr>
              <w:pStyle w:val="BodyText"/>
              <w:spacing w:after="0"/>
              <w:jc w:val="left"/>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for the last bullet regarding the DCI size alignment, we believe the intent was to align DCI 1_0 with SI-RNTI where the issue needs to be resolved. So prefer to try to agree on this one.</w:t>
            </w:r>
          </w:p>
          <w:p w14:paraId="65F35DF6" w14:textId="7F061C44" w:rsidR="005709EE" w:rsidRPr="005709EE" w:rsidRDefault="005709EE" w:rsidP="005709EE">
            <w:pPr>
              <w:pStyle w:val="BodyText"/>
              <w:spacing w:after="0"/>
              <w:jc w:val="left"/>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as indicated in the previous round, it may be premature to agree on details on this one before agreeing on the number of values, the maximum # SSB candidates, and the way to indicate DBTW ON/OFF. Hence, prefer to defer this until the above is agreed.</w:t>
            </w:r>
          </w:p>
        </w:tc>
      </w:tr>
      <w:tr w:rsidR="00721869" w14:paraId="1FCDAFE3" w14:textId="77777777" w:rsidTr="00647602">
        <w:tc>
          <w:tcPr>
            <w:tcW w:w="1525" w:type="dxa"/>
          </w:tcPr>
          <w:p w14:paraId="09BAE1ED" w14:textId="0FFA0857" w:rsidR="00721869" w:rsidRDefault="00721869" w:rsidP="00721869">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61EA4EF" w14:textId="77777777" w:rsidR="00721869" w:rsidRDefault="00721869" w:rsidP="00721869">
            <w:pPr>
              <w:pStyle w:val="BodyText"/>
              <w:spacing w:after="0"/>
              <w:rPr>
                <w:rFonts w:ascii="Times New Roman" w:hAnsi="Times New Roman"/>
                <w:b/>
                <w:bCs/>
                <w:lang w:eastAsia="zh-CN"/>
              </w:rPr>
            </w:pPr>
            <w:r>
              <w:rPr>
                <w:rFonts w:ascii="Times New Roman" w:hAnsi="Times New Roman"/>
                <w:b/>
                <w:bCs/>
                <w:lang w:eastAsia="zh-CN"/>
              </w:rPr>
              <w:t>Proposal 1.1-4A)</w:t>
            </w:r>
          </w:p>
          <w:p w14:paraId="60AA288F" w14:textId="77777777" w:rsidR="00721869" w:rsidRDefault="00721869" w:rsidP="00721869">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AE2D794" w14:textId="77777777" w:rsidR="00721869" w:rsidRDefault="00721869" w:rsidP="00721869">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B753C9A" w14:textId="77777777" w:rsidR="00721869" w:rsidRPr="00FE5C7C" w:rsidRDefault="00721869" w:rsidP="00721869">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BA2D942" w14:textId="77777777" w:rsidR="00721869" w:rsidRDefault="00721869" w:rsidP="00721869">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01756F74" w14:textId="77777777" w:rsidR="00721869" w:rsidRDefault="00721869" w:rsidP="00721869">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11416AA5" w14:textId="77777777" w:rsidR="00721869" w:rsidRDefault="00721869" w:rsidP="00721869">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w:t>
            </w:r>
            <w:r w:rsidRPr="0055127C">
              <w:rPr>
                <w:rFonts w:ascii="Times New Roman" w:hAnsi="Times New Roman"/>
                <w:bCs/>
                <w:sz w:val="22"/>
                <w:szCs w:val="22"/>
                <w:lang w:eastAsia="zh-CN"/>
              </w:rPr>
              <w:t>Use of LBT by the cell and UEs connected to the cell</w:t>
            </w:r>
            <w:r>
              <w:rPr>
                <w:rFonts w:ascii="Times New Roman" w:hAnsi="Times New Roman"/>
                <w:bCs/>
                <w:sz w:val="22"/>
                <w:szCs w:val="22"/>
                <w:lang w:eastAsia="zh-CN"/>
              </w:rPr>
              <w:t>”, does that mean cell-specific LBT/No-LBT indication?</w:t>
            </w:r>
          </w:p>
          <w:p w14:paraId="15A4E395" w14:textId="77777777" w:rsidR="00721869" w:rsidRDefault="00721869" w:rsidP="00721869">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71BB8D7A" w14:textId="77777777" w:rsidR="00721869" w:rsidRPr="0055127C" w:rsidRDefault="00721869" w:rsidP="00721869">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432F684F" w14:textId="77777777" w:rsidR="00721869" w:rsidRDefault="00721869" w:rsidP="00721869">
            <w:pPr>
              <w:pStyle w:val="Heading5"/>
              <w:outlineLvl w:val="4"/>
              <w:rPr>
                <w:rFonts w:ascii="Times New Roman" w:hAnsi="Times New Roman"/>
                <w:b/>
                <w:bCs/>
                <w:lang w:eastAsia="zh-CN"/>
              </w:rPr>
            </w:pPr>
            <w:r>
              <w:rPr>
                <w:rFonts w:ascii="Times New Roman" w:hAnsi="Times New Roman"/>
                <w:b/>
                <w:bCs/>
                <w:lang w:eastAsia="zh-CN"/>
              </w:rPr>
              <w:t>Proposal 1.1-3A)</w:t>
            </w:r>
          </w:p>
          <w:p w14:paraId="0CC17EFC" w14:textId="77777777" w:rsidR="00721869" w:rsidRPr="00FF65A6" w:rsidRDefault="00721869" w:rsidP="00721869">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179FC37" w14:textId="77777777" w:rsidR="00721869" w:rsidRPr="005709EE" w:rsidRDefault="00721869" w:rsidP="00721869">
            <w:pPr>
              <w:pStyle w:val="BodyText"/>
              <w:spacing w:after="0"/>
              <w:rPr>
                <w:rFonts w:ascii="Times New Roman" w:eastAsiaTheme="minorEastAsia" w:hAnsi="Times New Roman"/>
                <w:bCs/>
                <w:sz w:val="22"/>
                <w:szCs w:val="22"/>
                <w:lang w:eastAsia="ko-KR"/>
              </w:rPr>
            </w:pPr>
          </w:p>
        </w:tc>
      </w:tr>
      <w:tr w:rsidR="00CC7831" w14:paraId="0C849FCB" w14:textId="77777777" w:rsidTr="00647602">
        <w:tc>
          <w:tcPr>
            <w:tcW w:w="1525" w:type="dxa"/>
          </w:tcPr>
          <w:p w14:paraId="1779E140" w14:textId="1EFF87D7" w:rsidR="00CC7831" w:rsidRDefault="00CC7831" w:rsidP="00CC7831">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Intel</w:t>
            </w:r>
          </w:p>
        </w:tc>
        <w:tc>
          <w:tcPr>
            <w:tcW w:w="8437" w:type="dxa"/>
          </w:tcPr>
          <w:p w14:paraId="4C0B153A" w14:textId="77777777" w:rsidR="00CC7831" w:rsidRDefault="00CC7831" w:rsidP="00CC7831">
            <w:pPr>
              <w:pStyle w:val="BodyText"/>
              <w:spacing w:after="0"/>
              <w:rPr>
                <w:rFonts w:ascii="Times New Roman" w:hAnsi="Times New Roman"/>
                <w:sz w:val="22"/>
                <w:szCs w:val="22"/>
                <w:lang w:eastAsia="zh-CN"/>
              </w:rPr>
            </w:pPr>
            <w:r w:rsidRPr="0000185D">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603A2EE8" w14:textId="77777777" w:rsidR="00CC7831" w:rsidRDefault="00CC7831" w:rsidP="00CC7831">
            <w:pPr>
              <w:pStyle w:val="BodyText"/>
              <w:spacing w:after="0"/>
              <w:rPr>
                <w:rFonts w:ascii="Times New Roman" w:hAnsi="Times New Roman"/>
                <w:sz w:val="22"/>
                <w:szCs w:val="22"/>
                <w:lang w:eastAsia="zh-CN"/>
              </w:rPr>
            </w:pPr>
            <w:r w:rsidRPr="00304736">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3265625" w14:textId="77777777" w:rsidR="00CC7831" w:rsidRDefault="00CC7831" w:rsidP="00CC7831">
            <w:pPr>
              <w:pStyle w:val="BodyText"/>
              <w:spacing w:after="0"/>
              <w:rPr>
                <w:rFonts w:ascii="Times New Roman" w:hAnsi="Times New Roman"/>
                <w:sz w:val="22"/>
                <w:szCs w:val="22"/>
                <w:lang w:eastAsia="zh-CN"/>
              </w:rPr>
            </w:pPr>
            <w:r w:rsidRPr="00E36D73">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sidRPr="00A86A11">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w:t>
            </w:r>
            <w:r w:rsidRPr="006425BA">
              <w:rPr>
                <w:rFonts w:ascii="Times New Roman" w:hAnsi="Times New Roman"/>
                <w:sz w:val="22"/>
                <w:szCs w:val="22"/>
                <w:lang w:eastAsia="zh-CN"/>
              </w:rPr>
              <w:t xml:space="preserve"> the indication of use or no use of DBTW</w:t>
            </w:r>
            <w:r>
              <w:rPr>
                <w:rFonts w:ascii="Times New Roman" w:hAnsi="Times New Roman"/>
                <w:sz w:val="22"/>
                <w:szCs w:val="22"/>
                <w:lang w:eastAsia="zh-CN"/>
              </w:rPr>
              <w:t xml:space="preserve"> in its current state. </w:t>
            </w:r>
          </w:p>
          <w:p w14:paraId="60C39771" w14:textId="77777777" w:rsidR="00CC7831" w:rsidRDefault="00CC7831" w:rsidP="00CC78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sidRPr="00FC3A89">
              <w:rPr>
                <w:rFonts w:ascii="Times New Roman" w:hAnsi="Times New Roman"/>
                <w:i/>
                <w:iCs/>
                <w:sz w:val="22"/>
                <w:szCs w:val="22"/>
                <w:lang w:eastAsia="zh-CN"/>
              </w:rPr>
              <w:t>partially</w:t>
            </w:r>
            <w:r>
              <w:rPr>
                <w:rFonts w:ascii="Times New Roman" w:hAnsi="Times New Roman"/>
                <w:sz w:val="22"/>
                <w:szCs w:val="22"/>
                <w:lang w:eastAsia="zh-CN"/>
              </w:rPr>
              <w:t xml:space="preserve"> as “</w:t>
            </w:r>
            <w:r w:rsidRPr="009C2125">
              <w:rPr>
                <w:rFonts w:ascii="Times New Roman" w:hAnsi="Times New Roman"/>
                <w:sz w:val="22"/>
                <w:szCs w:val="22"/>
                <w:lang w:eastAsia="zh-CN"/>
              </w:rPr>
              <w:t>UE assum</w:t>
            </w:r>
            <w:r>
              <w:rPr>
                <w:rFonts w:ascii="Times New Roman" w:hAnsi="Times New Roman"/>
                <w:sz w:val="22"/>
                <w:szCs w:val="22"/>
                <w:lang w:eastAsia="zh-CN"/>
              </w:rPr>
              <w:t xml:space="preserve">es </w:t>
            </w:r>
            <w:r w:rsidRPr="009C2125">
              <w:rPr>
                <w:rFonts w:ascii="Times New Roman" w:hAnsi="Times New Roman"/>
                <w:sz w:val="22"/>
                <w:szCs w:val="22"/>
                <w:lang w:eastAsia="zh-CN"/>
              </w:rPr>
              <w:t>DBTW is used prior to deriving implicit indication</w:t>
            </w:r>
            <w:r>
              <w:rPr>
                <w:rFonts w:ascii="Times New Roman" w:hAnsi="Times New Roman"/>
                <w:sz w:val="22"/>
                <w:szCs w:val="22"/>
                <w:lang w:eastAsia="zh-CN"/>
              </w:rPr>
              <w:t xml:space="preserve">”, but the implicit indication of DBTW on/off is done in MIB </w:t>
            </w:r>
            <w:r w:rsidRPr="00160441">
              <w:rPr>
                <w:rFonts w:ascii="Times New Roman" w:hAnsi="Times New Roman"/>
                <w:i/>
                <w:iCs/>
                <w:sz w:val="22"/>
                <w:szCs w:val="22"/>
                <w:lang w:eastAsia="zh-CN"/>
              </w:rPr>
              <w:t>exclusively</w:t>
            </w:r>
            <w:r>
              <w:rPr>
                <w:rFonts w:ascii="Times New Roman" w:hAnsi="Times New Roman"/>
                <w:sz w:val="22"/>
                <w:szCs w:val="22"/>
                <w:lang w:eastAsia="zh-CN"/>
              </w:rPr>
              <w:t>.</w:t>
            </w:r>
          </w:p>
          <w:p w14:paraId="4A95A743" w14:textId="77777777" w:rsidR="00CC7831" w:rsidRDefault="00CC7831" w:rsidP="00CC78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A3E8DAE" w14:textId="77777777" w:rsidR="00CC7831" w:rsidRDefault="00CC7831" w:rsidP="00CC7831">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7CCE2BF7" w14:textId="77777777" w:rsidR="00CC7831" w:rsidRDefault="00CC7831" w:rsidP="00CC7831">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0C79A82E" w14:textId="77777777" w:rsidR="00CC7831" w:rsidRDefault="00CC7831" w:rsidP="00CC78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C31836" w14:textId="3235B385" w:rsidR="00CC7831" w:rsidRDefault="00CC7831" w:rsidP="00CC7831">
            <w:pPr>
              <w:pStyle w:val="BodyText"/>
              <w:spacing w:after="0"/>
              <w:rPr>
                <w:rFonts w:ascii="Times New Roman" w:hAnsi="Times New Roman"/>
                <w:b/>
                <w:bCs/>
                <w:lang w:eastAsia="zh-CN"/>
              </w:rPr>
            </w:pPr>
            <w:r w:rsidRPr="009C5C3E">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bl>
    <w:p w14:paraId="65A9F0FA" w14:textId="20FD81A4" w:rsidR="00EA12C4" w:rsidRDefault="00EA12C4">
      <w:pPr>
        <w:pStyle w:val="BodyText"/>
        <w:spacing w:after="0"/>
        <w:rPr>
          <w:rFonts w:ascii="Times New Roman" w:hAnsi="Times New Roman"/>
          <w:sz w:val="22"/>
          <w:szCs w:val="22"/>
          <w:lang w:eastAsia="zh-CN"/>
        </w:rPr>
      </w:pPr>
    </w:p>
    <w:p w14:paraId="52850488" w14:textId="77777777" w:rsidR="00EA12C4" w:rsidRDefault="00EA12C4">
      <w:pPr>
        <w:pStyle w:val="BodyText"/>
        <w:spacing w:after="0"/>
        <w:rPr>
          <w:rFonts w:ascii="Times New Roman" w:hAnsi="Times New Roman"/>
          <w:sz w:val="22"/>
          <w:szCs w:val="22"/>
          <w:lang w:eastAsia="zh-CN"/>
        </w:rPr>
      </w:pPr>
    </w:p>
    <w:p w14:paraId="2980921A" w14:textId="77777777" w:rsidR="00DD58C2" w:rsidRDefault="00DD58C2">
      <w:pPr>
        <w:pStyle w:val="BodyText"/>
        <w:spacing w:after="0"/>
        <w:rPr>
          <w:rFonts w:ascii="Times New Roman" w:hAnsi="Times New Roman"/>
          <w:sz w:val="22"/>
          <w:szCs w:val="22"/>
          <w:lang w:eastAsia="zh-CN"/>
        </w:rPr>
      </w:pPr>
    </w:p>
    <w:p w14:paraId="6910BFBF" w14:textId="77777777" w:rsidR="00B823E3" w:rsidRDefault="007D2F0F">
      <w:pPr>
        <w:pStyle w:val="Heading3"/>
        <w:rPr>
          <w:lang w:eastAsia="zh-CN"/>
        </w:rPr>
      </w:pPr>
      <w:r>
        <w:rPr>
          <w:lang w:eastAsia="zh-CN"/>
        </w:rPr>
        <w:t>2.1.2 SSB Resource Pattern</w:t>
      </w:r>
    </w:p>
    <w:p w14:paraId="6910BFC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BFC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6910BFC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910BFC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6910BFC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6910BFC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6910BFC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6910BFC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BFC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(e.g. 5ms), or lower RAN4 requirement for the cell search time.</w:t>
      </w:r>
    </w:p>
    <w:p w14:paraId="6910BFC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6910BFC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910BFC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910BFC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6910BFC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BFC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910BFC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BFD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6910BFD1" w14:textId="77777777" w:rsidR="00B823E3" w:rsidRDefault="007D2F0F">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6910BFD2" w14:textId="77777777" w:rsidR="00B823E3" w:rsidRDefault="007D2F0F">
      <w:pPr>
        <w:pStyle w:val="ListParagraph"/>
        <w:numPr>
          <w:ilvl w:val="0"/>
          <w:numId w:val="7"/>
        </w:numPr>
        <w:rPr>
          <w:rFonts w:eastAsia="SimSun"/>
          <w:lang w:eastAsia="zh-CN"/>
        </w:rPr>
      </w:pPr>
      <w:r>
        <w:rPr>
          <w:rFonts w:eastAsia="SimSun"/>
          <w:lang w:eastAsia="zh-CN"/>
        </w:rPr>
        <w:t>From [5] Sony:</w:t>
      </w:r>
    </w:p>
    <w:p w14:paraId="6910BF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910BFD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6910BFD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6910BFD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910BFD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910BFD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6910BFD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6910BFD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910BFD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6910BFDC" w14:textId="77777777" w:rsidR="00B823E3" w:rsidRDefault="007D2F0F">
      <w:pPr>
        <w:pStyle w:val="ListParagraph"/>
        <w:numPr>
          <w:ilvl w:val="0"/>
          <w:numId w:val="7"/>
        </w:numPr>
        <w:rPr>
          <w:rFonts w:eastAsia="SimSun"/>
          <w:lang w:eastAsia="zh-CN"/>
        </w:rPr>
      </w:pPr>
      <w:r>
        <w:rPr>
          <w:rFonts w:eastAsia="SimSun"/>
          <w:lang w:eastAsia="zh-CN"/>
        </w:rPr>
        <w:t>From [6] Lenovo/Motorola Mobility</w:t>
      </w:r>
    </w:p>
    <w:p w14:paraId="6910BFD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6910BFD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BFD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910BFE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910BFE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6910BFE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BFE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910BFE4" w14:textId="77777777" w:rsidR="00B823E3" w:rsidRDefault="007D2F0F">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6910BFE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6910BFE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910BFE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6910BF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910BFE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BFE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910BFE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6910BFE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6910BF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6910BFE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BFE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BFF0"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6910BFF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2"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6910BFF3"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6910BFF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5"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910BFF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6910BFF8"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6910BFF9"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910BFF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10BFFB" w14:textId="77777777" w:rsidR="00B823E3" w:rsidRDefault="007D2F0F">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910BF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910BF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6910BFF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910BF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6910C00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910C00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910C00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003" w14:textId="77777777" w:rsidR="00B823E3" w:rsidRDefault="007D2F0F">
      <w:pPr>
        <w:pStyle w:val="BodyText"/>
        <w:numPr>
          <w:ilvl w:val="1"/>
          <w:numId w:val="7"/>
        </w:numPr>
        <w:spacing w:after="0"/>
        <w:rPr>
          <w:rFonts w:ascii="Times New Roman" w:hAnsi="Times New Roman"/>
          <w:sz w:val="22"/>
          <w:szCs w:val="22"/>
          <w:lang w:eastAsia="zh-CN"/>
        </w:rPr>
      </w:pPr>
      <w:bookmarkStart w:id="16" w:name="_Toc79137170"/>
      <w:r>
        <w:rPr>
          <w:rFonts w:ascii="Times New Roman" w:hAnsi="Times New Roman"/>
          <w:sz w:val="22"/>
          <w:szCs w:val="22"/>
          <w:lang w:eastAsia="zh-CN"/>
        </w:rPr>
        <w:t>For SS/PBCH block with 120 kHz SCS, support Case D pattern as defined in Rel-15. No new values of n are supported.</w:t>
      </w:r>
      <w:bookmarkEnd w:id="16"/>
    </w:p>
    <w:p w14:paraId="6910C004" w14:textId="77777777" w:rsidR="00B823E3" w:rsidRDefault="007D2F0F">
      <w:pPr>
        <w:pStyle w:val="BodyText"/>
        <w:numPr>
          <w:ilvl w:val="1"/>
          <w:numId w:val="7"/>
        </w:numPr>
        <w:spacing w:after="0"/>
        <w:rPr>
          <w:rFonts w:ascii="Times New Roman" w:hAnsi="Times New Roman"/>
          <w:sz w:val="22"/>
          <w:szCs w:val="22"/>
          <w:lang w:eastAsia="zh-CN"/>
        </w:rPr>
      </w:pPr>
      <w:bookmarkStart w:id="17"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7"/>
      <w:r>
        <w:rPr>
          <w:rFonts w:ascii="Times New Roman" w:hAnsi="Times New Roman"/>
          <w:sz w:val="22"/>
          <w:szCs w:val="22"/>
          <w:lang w:eastAsia="zh-CN"/>
        </w:rPr>
        <w:t xml:space="preserve"> </w:t>
      </w:r>
    </w:p>
    <w:p w14:paraId="6910C005" w14:textId="77777777" w:rsidR="00B823E3" w:rsidRDefault="007D2F0F">
      <w:pPr>
        <w:pStyle w:val="BodyText"/>
        <w:numPr>
          <w:ilvl w:val="1"/>
          <w:numId w:val="7"/>
        </w:numPr>
        <w:spacing w:after="0"/>
        <w:rPr>
          <w:rFonts w:ascii="Times New Roman" w:hAnsi="Times New Roman"/>
          <w:sz w:val="22"/>
          <w:szCs w:val="22"/>
          <w:lang w:eastAsia="zh-CN"/>
        </w:rPr>
      </w:pPr>
      <w:bookmarkStart w:id="18" w:name="_Toc79137172"/>
      <w:r>
        <w:rPr>
          <w:rFonts w:ascii="Times New Roman" w:hAnsi="Times New Roman"/>
          <w:sz w:val="22"/>
          <w:szCs w:val="22"/>
          <w:lang w:eastAsia="zh-CN"/>
        </w:rPr>
        <w:t>Conclude that no additional (compared to the already supported 64) candidate SS/PBCH block positions are introduced.</w:t>
      </w:r>
      <w:bookmarkEnd w:id="18"/>
    </w:p>
    <w:p w14:paraId="6910C00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00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6910C00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6910C00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910C00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6910C00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6910C00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6910C00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6910C0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6910C0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6910C01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910C01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6910C0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910C01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910C01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910C01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6910C01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910C0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6910C01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6910C01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0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910C01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910C0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6910C0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910C0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0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6910C0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2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2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6910C02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910C02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0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10C0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6910C02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02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6910C0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6910C0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6910C02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02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6910C0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6910C02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0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6910C0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6910C0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6910C03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6910C0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6910C03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10C03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910C03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0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6910C03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910C03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910C03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03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6910C03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03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0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910C0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910C0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910C04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910C0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910C04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0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6910C04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6910C0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0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6910C0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910C04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910C04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910C04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6910C04D" w14:textId="77777777" w:rsidR="00B823E3" w:rsidRDefault="00B823E3">
      <w:pPr>
        <w:pStyle w:val="BodyText"/>
        <w:spacing w:after="0"/>
        <w:rPr>
          <w:rFonts w:ascii="Times New Roman" w:hAnsi="Times New Roman"/>
          <w:sz w:val="22"/>
          <w:szCs w:val="22"/>
          <w:lang w:eastAsia="zh-CN"/>
        </w:rPr>
      </w:pPr>
    </w:p>
    <w:p w14:paraId="6910C04E" w14:textId="77777777" w:rsidR="00B823E3" w:rsidRDefault="007D2F0F">
      <w:pPr>
        <w:pStyle w:val="Heading4"/>
        <w:rPr>
          <w:lang w:eastAsia="zh-CN"/>
        </w:rPr>
      </w:pPr>
      <w:r>
        <w:rPr>
          <w:lang w:eastAsia="zh-CN"/>
        </w:rPr>
        <w:t>Summary of Discussions</w:t>
      </w:r>
    </w:p>
    <w:p w14:paraId="6910C04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6910C05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5C" w14:textId="77777777">
        <w:tc>
          <w:tcPr>
            <w:tcW w:w="9962" w:type="dxa"/>
          </w:tcPr>
          <w:p w14:paraId="6910C051" w14:textId="77777777" w:rsidR="00B823E3" w:rsidRDefault="007D2F0F">
            <w:pPr>
              <w:spacing w:before="0" w:after="0" w:line="240" w:lineRule="auto"/>
              <w:rPr>
                <w:b/>
                <w:bCs/>
                <w:lang w:eastAsia="zh-CN"/>
              </w:rPr>
            </w:pPr>
            <w:r>
              <w:rPr>
                <w:b/>
                <w:bCs/>
                <w:lang w:eastAsia="zh-CN"/>
              </w:rPr>
              <w:t>Agreement:</w:t>
            </w:r>
          </w:p>
          <w:p w14:paraId="6910C052" w14:textId="77777777" w:rsidR="00B823E3" w:rsidRDefault="007D2F0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910C053"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6910C054"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6910C055" w14:textId="77777777" w:rsidR="00B823E3" w:rsidRDefault="007D2F0F">
            <w:pPr>
              <w:pStyle w:val="BodyText"/>
              <w:numPr>
                <w:ilvl w:val="2"/>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6910C056"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6910C057" w14:textId="77777777" w:rsidR="00B823E3" w:rsidRDefault="007D2F0F">
            <w:pPr>
              <w:pStyle w:val="BodyText"/>
              <w:numPr>
                <w:ilvl w:val="0"/>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6910C058" w14:textId="77777777" w:rsidR="00B823E3" w:rsidRDefault="007D2F0F">
            <w:pPr>
              <w:pStyle w:val="BodyText"/>
              <w:numPr>
                <w:ilvl w:val="1"/>
                <w:numId w:val="17"/>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6910C059"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6910C05A"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910C05B" w14:textId="77777777" w:rsidR="00B823E3" w:rsidRDefault="007D2F0F">
            <w:pPr>
              <w:pStyle w:val="BodyText"/>
              <w:numPr>
                <w:ilvl w:val="1"/>
                <w:numId w:val="17"/>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6910C05D" w14:textId="77777777" w:rsidR="00B823E3" w:rsidRDefault="00B823E3">
      <w:pPr>
        <w:pStyle w:val="BodyText"/>
        <w:spacing w:after="0"/>
        <w:rPr>
          <w:rFonts w:ascii="Times New Roman" w:hAnsi="Times New Roman"/>
          <w:sz w:val="22"/>
          <w:szCs w:val="22"/>
          <w:lang w:eastAsia="zh-CN"/>
        </w:rPr>
      </w:pPr>
    </w:p>
    <w:p w14:paraId="6910C0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910C0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6910C0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6910C061" w14:textId="77777777" w:rsidR="00B823E3" w:rsidRDefault="007D2F0F">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6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6910C063" w14:textId="77777777" w:rsidR="00B823E3" w:rsidRDefault="000F7896">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7">
          <v:shape id="_x0000_i1038" type="#_x0000_t75" alt="" style="width:436.2pt;height:57pt;mso-width-percent:0;mso-height-percent:0;mso-width-percent:0;mso-height-percent:0" o:ole="">
            <v:imagedata r:id="rId15" o:title=""/>
          </v:shape>
          <o:OLEObject Type="Embed" ProgID="Visio.Drawing.15" ShapeID="_x0000_i1038" DrawAspect="Content" ObjectID="_1690952905" r:id="rId16"/>
        </w:object>
      </w:r>
    </w:p>
    <w:p w14:paraId="6910C06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6910C065" w14:textId="77777777" w:rsidR="00B823E3" w:rsidRDefault="007D2F0F">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910C066" w14:textId="77777777" w:rsidR="00B823E3" w:rsidRDefault="000F7896">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8">
          <v:shape id="_x0000_i1039" type="#_x0000_t75" alt="" style="width:436.2pt;height:57pt;mso-width-percent:0;mso-height-percent:0;mso-width-percent:0;mso-height-percent:0" o:ole="">
            <v:imagedata r:id="rId17" o:title=""/>
          </v:shape>
          <o:OLEObject Type="Embed" ProgID="Visio.Drawing.15" ShapeID="_x0000_i1039" DrawAspect="Content" ObjectID="_1690952906" r:id="rId18"/>
        </w:object>
      </w:r>
    </w:p>
    <w:p w14:paraId="6910C06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6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6910C069" w14:textId="77777777" w:rsidR="00B823E3" w:rsidRDefault="000F7896">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9">
          <v:shape id="_x0000_i1040" type="#_x0000_t75" alt="" style="width:436.2pt;height:57pt;mso-width-percent:0;mso-height-percent:0;mso-width-percent:0;mso-height-percent:0" o:ole="">
            <v:imagedata r:id="rId19" o:title=""/>
          </v:shape>
          <o:OLEObject Type="Embed" ProgID="Visio.Drawing.15" ShapeID="_x0000_i1040" DrawAspect="Content" ObjectID="_1690952907" r:id="rId20"/>
        </w:object>
      </w:r>
    </w:p>
    <w:p w14:paraId="6910C06A" w14:textId="77777777" w:rsidR="00B823E3" w:rsidRDefault="007D2F0F">
      <w:pPr>
        <w:pStyle w:val="BodyText"/>
        <w:numPr>
          <w:ilvl w:val="3"/>
          <w:numId w:val="7"/>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6910C06B" w14:textId="77777777" w:rsidR="00B823E3" w:rsidRDefault="00B823E3">
      <w:pPr>
        <w:pStyle w:val="BodyText"/>
        <w:spacing w:after="0"/>
        <w:ind w:left="1440"/>
        <w:rPr>
          <w:rFonts w:ascii="Times New Roman" w:hAnsi="Times New Roman"/>
          <w:sz w:val="22"/>
          <w:szCs w:val="22"/>
          <w:lang w:val="de-DE" w:eastAsia="zh-CN"/>
        </w:rPr>
      </w:pPr>
    </w:p>
    <w:p w14:paraId="6910C0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6910C06D" w14:textId="77777777" w:rsidR="00B823E3" w:rsidRDefault="000F7896">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034" w14:anchorId="6910C7FA">
          <v:shape id="_x0000_i1041" type="#_x0000_t75" alt="" style="width:436.2pt;height:51pt;mso-width-percent:0;mso-height-percent:0;mso-width-percent:0;mso-height-percent:0" o:ole="">
            <v:imagedata r:id="rId21" o:title=""/>
          </v:shape>
          <o:OLEObject Type="Embed" ProgID="Visio.Drawing.15" ShapeID="_x0000_i1041" DrawAspect="Content" ObjectID="_1690952908" r:id="rId22"/>
        </w:object>
      </w:r>
    </w:p>
    <w:p w14:paraId="6910C06E" w14:textId="77777777" w:rsidR="00B823E3" w:rsidRDefault="007D2F0F">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910C06F" w14:textId="77777777" w:rsidR="00B823E3" w:rsidRDefault="00B823E3">
      <w:pPr>
        <w:pStyle w:val="BodyText"/>
        <w:spacing w:after="0"/>
        <w:ind w:left="720"/>
        <w:rPr>
          <w:rFonts w:ascii="Times New Roman" w:hAnsi="Times New Roman"/>
          <w:sz w:val="22"/>
          <w:szCs w:val="22"/>
          <w:lang w:eastAsia="zh-CN"/>
        </w:rPr>
      </w:pPr>
    </w:p>
    <w:p w14:paraId="6910C0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910C0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910C07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6910C073" w14:textId="77777777" w:rsidR="00B823E3" w:rsidRDefault="00B823E3">
      <w:pPr>
        <w:pStyle w:val="BodyText"/>
        <w:spacing w:after="0"/>
        <w:rPr>
          <w:rFonts w:ascii="Times New Roman" w:hAnsi="Times New Roman"/>
          <w:sz w:val="22"/>
          <w:szCs w:val="22"/>
          <w:lang w:eastAsia="zh-CN"/>
        </w:rPr>
      </w:pPr>
    </w:p>
    <w:p w14:paraId="6910C074" w14:textId="77777777" w:rsidR="00B823E3" w:rsidRDefault="00B823E3">
      <w:pPr>
        <w:pStyle w:val="BodyText"/>
        <w:spacing w:after="0"/>
        <w:rPr>
          <w:rFonts w:ascii="Times New Roman" w:hAnsi="Times New Roman"/>
          <w:sz w:val="22"/>
          <w:szCs w:val="22"/>
          <w:lang w:eastAsia="zh-CN"/>
        </w:rPr>
      </w:pPr>
    </w:p>
    <w:p w14:paraId="6910C0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0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6910C077"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7A" w14:textId="77777777">
        <w:tc>
          <w:tcPr>
            <w:tcW w:w="1573" w:type="dxa"/>
            <w:shd w:val="clear" w:color="auto" w:fill="FBE4D5" w:themeFill="accent2" w:themeFillTint="33"/>
          </w:tcPr>
          <w:p w14:paraId="6910C07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7E" w14:textId="77777777">
        <w:tc>
          <w:tcPr>
            <w:tcW w:w="1573" w:type="dxa"/>
          </w:tcPr>
          <w:p w14:paraId="6910C07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07C"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6910C07D" w14:textId="77777777" w:rsidR="00B823E3" w:rsidRDefault="007D2F0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823E3" w14:paraId="6910C083" w14:textId="77777777">
        <w:tc>
          <w:tcPr>
            <w:tcW w:w="1573" w:type="dxa"/>
          </w:tcPr>
          <w:p w14:paraId="6910C07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910C0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6910C081" w14:textId="77777777" w:rsidR="00B823E3" w:rsidRDefault="007D2F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6910C0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823E3" w14:paraId="6910C086" w14:textId="77777777">
        <w:tc>
          <w:tcPr>
            <w:tcW w:w="1573" w:type="dxa"/>
          </w:tcPr>
          <w:p w14:paraId="6910C08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6910C08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823E3" w14:paraId="6910C089" w14:textId="77777777">
        <w:tc>
          <w:tcPr>
            <w:tcW w:w="1573" w:type="dxa"/>
          </w:tcPr>
          <w:p w14:paraId="6910C08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6910C08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823E3" w14:paraId="6910C08C" w14:textId="77777777">
        <w:tc>
          <w:tcPr>
            <w:tcW w:w="1573" w:type="dxa"/>
          </w:tcPr>
          <w:p w14:paraId="6910C08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910C08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823E3" w14:paraId="6910C091" w14:textId="77777777">
        <w:tc>
          <w:tcPr>
            <w:tcW w:w="1573" w:type="dxa"/>
          </w:tcPr>
          <w:p w14:paraId="6910C08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910C08E"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6910C08F"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910C090" w14:textId="77777777" w:rsidR="00B823E3" w:rsidRDefault="007D2F0F">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823E3" w14:paraId="6910C095" w14:textId="77777777">
        <w:tc>
          <w:tcPr>
            <w:tcW w:w="1573" w:type="dxa"/>
          </w:tcPr>
          <w:p w14:paraId="6910C092"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6910C093"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6910C09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099" w14:textId="77777777">
        <w:tc>
          <w:tcPr>
            <w:tcW w:w="1573" w:type="dxa"/>
          </w:tcPr>
          <w:p w14:paraId="6910C096"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6910C09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6910C09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823E3" w14:paraId="6910C09C" w14:textId="77777777">
        <w:tc>
          <w:tcPr>
            <w:tcW w:w="1573" w:type="dxa"/>
          </w:tcPr>
          <w:p w14:paraId="6910C09A" w14:textId="77777777" w:rsidR="00B823E3" w:rsidRDefault="007D2F0F">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6910C09B"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823E3" w14:paraId="6910C0A5" w14:textId="77777777">
        <w:tc>
          <w:tcPr>
            <w:tcW w:w="1573" w:type="dxa"/>
          </w:tcPr>
          <w:p w14:paraId="6910C09D"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6910C09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910C09F" w14:textId="77777777" w:rsidR="00B823E3" w:rsidRDefault="00B823E3">
            <w:pPr>
              <w:pStyle w:val="BodyText"/>
              <w:spacing w:after="0"/>
              <w:rPr>
                <w:rFonts w:ascii="Times New Roman" w:eastAsiaTheme="minorEastAsia" w:hAnsi="Times New Roman"/>
                <w:sz w:val="22"/>
                <w:szCs w:val="22"/>
                <w:lang w:eastAsia="ko-KR"/>
              </w:rPr>
            </w:pPr>
          </w:p>
          <w:p w14:paraId="6910C0A0"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6910C0A1" w14:textId="77777777" w:rsidR="00B823E3" w:rsidRDefault="007D2F0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6910C0A2" w14:textId="77777777" w:rsidR="00B823E3" w:rsidRDefault="007D2F0F">
            <w:pPr>
              <w:numPr>
                <w:ilvl w:val="0"/>
                <w:numId w:val="2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6910C0A3" w14:textId="77777777" w:rsidR="00B823E3" w:rsidRDefault="00B823E3">
            <w:pPr>
              <w:pStyle w:val="BodyText"/>
              <w:spacing w:after="0"/>
              <w:rPr>
                <w:rFonts w:ascii="Times New Roman" w:eastAsiaTheme="minorEastAsia" w:hAnsi="Times New Roman"/>
                <w:sz w:val="22"/>
                <w:szCs w:val="22"/>
                <w:lang w:val="en-GB" w:eastAsia="ko-KR"/>
              </w:rPr>
            </w:pPr>
          </w:p>
          <w:p w14:paraId="6910C0A4" w14:textId="77777777" w:rsidR="00B823E3" w:rsidRDefault="007D2F0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B823E3" w14:paraId="6910C0A8" w14:textId="77777777">
        <w:tc>
          <w:tcPr>
            <w:tcW w:w="1573" w:type="dxa"/>
          </w:tcPr>
          <w:p w14:paraId="6910C0A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910C0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823E3" w14:paraId="6910C0AB" w14:textId="77777777">
        <w:tc>
          <w:tcPr>
            <w:tcW w:w="1573" w:type="dxa"/>
          </w:tcPr>
          <w:p w14:paraId="6910C0A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6910C0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823E3" w14:paraId="6910C0AE" w14:textId="77777777">
        <w:tc>
          <w:tcPr>
            <w:tcW w:w="1573" w:type="dxa"/>
          </w:tcPr>
          <w:p w14:paraId="6910C0A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910C0A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823E3" w14:paraId="6910C0B6" w14:textId="77777777">
        <w:tc>
          <w:tcPr>
            <w:tcW w:w="1573" w:type="dxa"/>
          </w:tcPr>
          <w:p w14:paraId="6910C0AF"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910C0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910C0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6910C0B2" w14:textId="77777777" w:rsidR="00B823E3" w:rsidRDefault="007D2F0F">
            <w:pPr>
              <w:pStyle w:val="BodyText"/>
              <w:spacing w:after="0"/>
              <w:rPr>
                <w:rFonts w:ascii="Times New Roman" w:hAnsi="Times New Roman"/>
                <w:sz w:val="22"/>
                <w:szCs w:val="22"/>
                <w:lang w:eastAsia="zh-CN"/>
              </w:rPr>
            </w:pPr>
            <w:r>
              <w:rPr>
                <w:noProof/>
                <w:lang w:eastAsia="zh-TW"/>
              </w:rPr>
              <w:drawing>
                <wp:inline distT="0" distB="0" distL="0" distR="0" wp14:anchorId="6910C7FB" wp14:editId="6910C7F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6910C0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910C0B4" w14:textId="77777777" w:rsidR="00B823E3" w:rsidRDefault="007D2F0F">
            <w:pPr>
              <w:pStyle w:val="BodyText"/>
              <w:spacing w:after="0"/>
              <w:rPr>
                <w:rFonts w:ascii="Times New Roman" w:hAnsi="Times New Roman"/>
                <w:sz w:val="22"/>
                <w:szCs w:val="22"/>
                <w:lang w:eastAsia="zh-CN"/>
              </w:rPr>
            </w:pPr>
            <w:r>
              <w:rPr>
                <w:noProof/>
                <w:lang w:eastAsia="zh-TW"/>
              </w:rPr>
              <w:drawing>
                <wp:inline distT="0" distB="0" distL="0" distR="0" wp14:anchorId="6910C7FD" wp14:editId="6910C7FE">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6910C0B5"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823E3" w14:paraId="6910C0B9" w14:textId="77777777">
        <w:tc>
          <w:tcPr>
            <w:tcW w:w="1573" w:type="dxa"/>
          </w:tcPr>
          <w:p w14:paraId="6910C0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6910C0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823E3" w14:paraId="6910C0BC" w14:textId="77777777">
        <w:tc>
          <w:tcPr>
            <w:tcW w:w="1573" w:type="dxa"/>
          </w:tcPr>
          <w:p w14:paraId="6910C0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6910C0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B823E3" w14:paraId="6910C0BF" w14:textId="77777777">
        <w:tc>
          <w:tcPr>
            <w:tcW w:w="1573" w:type="dxa"/>
          </w:tcPr>
          <w:p w14:paraId="6910C0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6910C0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823E3" w14:paraId="6910C0C2" w14:textId="77777777">
        <w:tc>
          <w:tcPr>
            <w:tcW w:w="1573" w:type="dxa"/>
          </w:tcPr>
          <w:p w14:paraId="6910C0C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6910C0C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823E3" w14:paraId="6910C0C7" w14:textId="77777777">
        <w:tc>
          <w:tcPr>
            <w:tcW w:w="1573" w:type="dxa"/>
          </w:tcPr>
          <w:p w14:paraId="6910C0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910C0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6910C0C5" w14:textId="77777777" w:rsidR="00B823E3" w:rsidRDefault="007D2F0F">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6910C0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6910C0C8" w14:textId="77777777" w:rsidR="00B823E3" w:rsidRDefault="00B823E3">
      <w:pPr>
        <w:pStyle w:val="BodyText"/>
        <w:spacing w:after="0"/>
        <w:rPr>
          <w:rFonts w:ascii="Times New Roman" w:hAnsi="Times New Roman"/>
          <w:sz w:val="22"/>
          <w:szCs w:val="22"/>
          <w:lang w:eastAsia="zh-CN"/>
        </w:rPr>
      </w:pPr>
    </w:p>
    <w:p w14:paraId="6910C0C9" w14:textId="77777777" w:rsidR="00B823E3" w:rsidRDefault="00B823E3">
      <w:pPr>
        <w:pStyle w:val="BodyText"/>
        <w:spacing w:after="0"/>
        <w:rPr>
          <w:rFonts w:ascii="Times New Roman" w:hAnsi="Times New Roman"/>
          <w:sz w:val="22"/>
          <w:szCs w:val="22"/>
          <w:lang w:eastAsia="zh-CN"/>
        </w:rPr>
      </w:pPr>
    </w:p>
    <w:p w14:paraId="6910C0CA" w14:textId="77777777" w:rsidR="00B823E3" w:rsidRDefault="00B823E3">
      <w:pPr>
        <w:pStyle w:val="BodyText"/>
        <w:spacing w:after="0"/>
        <w:rPr>
          <w:rFonts w:ascii="Times New Roman" w:hAnsi="Times New Roman"/>
          <w:sz w:val="22"/>
          <w:szCs w:val="22"/>
          <w:lang w:eastAsia="zh-CN"/>
        </w:rPr>
      </w:pPr>
    </w:p>
    <w:p w14:paraId="6910C0C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0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910C0CD"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0DA" w14:textId="77777777">
        <w:tc>
          <w:tcPr>
            <w:tcW w:w="9962" w:type="dxa"/>
          </w:tcPr>
          <w:p w14:paraId="6910C0CE"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910C0CF"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910C0D0"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6910C0D1" w14:textId="77777777" w:rsidR="00B823E3" w:rsidRDefault="007D2F0F">
            <w:pPr>
              <w:pStyle w:val="BodyText"/>
              <w:numPr>
                <w:ilvl w:val="3"/>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6910C0D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6910C0D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6910C0D4" w14:textId="77777777" w:rsidR="00B823E3" w:rsidRDefault="007D2F0F">
            <w:pPr>
              <w:pStyle w:val="BodyText"/>
              <w:numPr>
                <w:ilvl w:val="2"/>
                <w:numId w:val="7"/>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910C0D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6910C0D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6910C0D7" w14:textId="77777777" w:rsidR="00B823E3" w:rsidRDefault="007D2F0F">
            <w:pPr>
              <w:pStyle w:val="BodyText"/>
              <w:numPr>
                <w:ilvl w:val="3"/>
                <w:numId w:val="7"/>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910C0D8"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6910C0D9" w14:textId="77777777" w:rsidR="00B823E3" w:rsidRDefault="007D2F0F">
            <w:pPr>
              <w:pStyle w:val="BodyText"/>
              <w:numPr>
                <w:ilvl w:val="2"/>
                <w:numId w:val="7"/>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6910C0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0DC"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1.2-1)</w:t>
      </w:r>
    </w:p>
    <w:p w14:paraId="6910C0DD"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910C0DE" w14:textId="77777777" w:rsidR="00B823E3" w:rsidRDefault="000F7896">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6910C7FF">
          <v:shape id="_x0000_i1042" type="#_x0000_t75" alt="" style="width:436.2pt;height:57pt;mso-width-percent:0;mso-height-percent:0;mso-width-percent:0;mso-height-percent:0" o:ole="">
            <v:imagedata r:id="rId15" o:title=""/>
          </v:shape>
          <o:OLEObject Type="Embed" ProgID="Visio.Drawing.15" ShapeID="_x0000_i1042" DrawAspect="Content" ObjectID="_1690952909" r:id="rId25"/>
        </w:object>
      </w:r>
    </w:p>
    <w:p w14:paraId="6910C0DF" w14:textId="77777777" w:rsidR="00B823E3" w:rsidRDefault="00B823E3">
      <w:pPr>
        <w:pStyle w:val="BodyText"/>
        <w:spacing w:after="0"/>
        <w:rPr>
          <w:rFonts w:ascii="Times New Roman" w:hAnsi="Times New Roman"/>
          <w:sz w:val="22"/>
          <w:szCs w:val="22"/>
          <w:lang w:eastAsia="zh-CN"/>
        </w:rPr>
      </w:pPr>
    </w:p>
    <w:p w14:paraId="6910C0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0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6910C0E2"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0E5" w14:textId="77777777">
        <w:tc>
          <w:tcPr>
            <w:tcW w:w="1573" w:type="dxa"/>
            <w:shd w:val="clear" w:color="auto" w:fill="FBE4D5" w:themeFill="accent2" w:themeFillTint="33"/>
          </w:tcPr>
          <w:p w14:paraId="6910C0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0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0E8" w14:textId="77777777">
        <w:tc>
          <w:tcPr>
            <w:tcW w:w="1573" w:type="dxa"/>
          </w:tcPr>
          <w:p w14:paraId="6910C0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0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823E3" w14:paraId="6910C0EB" w14:textId="77777777">
        <w:tc>
          <w:tcPr>
            <w:tcW w:w="1573" w:type="dxa"/>
          </w:tcPr>
          <w:p w14:paraId="6910C0E9"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0E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823E3" w14:paraId="6910C0EE" w14:textId="77777777">
        <w:tc>
          <w:tcPr>
            <w:tcW w:w="1573" w:type="dxa"/>
          </w:tcPr>
          <w:p w14:paraId="6910C0E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0E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823E3" w14:paraId="6910C0F4" w14:textId="77777777">
        <w:tc>
          <w:tcPr>
            <w:tcW w:w="1573" w:type="dxa"/>
          </w:tcPr>
          <w:p w14:paraId="6910C0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0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10C0F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6910C0F2" w14:textId="77777777" w:rsidR="00B823E3" w:rsidRDefault="00B823E3">
            <w:pPr>
              <w:pStyle w:val="ListParagraph"/>
              <w:ind w:left="720"/>
              <w:rPr>
                <w:rFonts w:eastAsia="Times New Roman"/>
                <w:szCs w:val="28"/>
                <w:lang w:eastAsia="zh-CN"/>
              </w:rPr>
            </w:pPr>
          </w:p>
          <w:p w14:paraId="6910C0F3" w14:textId="77777777" w:rsidR="00B823E3" w:rsidRDefault="00B823E3">
            <w:pPr>
              <w:pStyle w:val="BodyText"/>
              <w:spacing w:after="0"/>
              <w:rPr>
                <w:rFonts w:ascii="Times New Roman" w:hAnsi="Times New Roman"/>
                <w:sz w:val="22"/>
                <w:szCs w:val="22"/>
                <w:lang w:eastAsia="zh-CN"/>
              </w:rPr>
            </w:pPr>
          </w:p>
        </w:tc>
      </w:tr>
      <w:tr w:rsidR="00B823E3" w14:paraId="6910C0F7" w14:textId="77777777">
        <w:tc>
          <w:tcPr>
            <w:tcW w:w="1573" w:type="dxa"/>
          </w:tcPr>
          <w:p w14:paraId="6910C0F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0F6"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823E3" w14:paraId="6910C0FA" w14:textId="77777777">
        <w:tc>
          <w:tcPr>
            <w:tcW w:w="1573" w:type="dxa"/>
          </w:tcPr>
          <w:p w14:paraId="6910C0F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0F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7347FA" w14:paraId="6910C100" w14:textId="77777777">
        <w:tc>
          <w:tcPr>
            <w:tcW w:w="1573" w:type="dxa"/>
          </w:tcPr>
          <w:p w14:paraId="6910C0F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0F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6910C0F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6910C0FE"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910C0FF"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6813A7" w14:paraId="63235775" w14:textId="77777777">
        <w:tc>
          <w:tcPr>
            <w:tcW w:w="1573" w:type="dxa"/>
          </w:tcPr>
          <w:p w14:paraId="4BD82951" w14:textId="40AB926A"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11CD543"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1A2E1C45" w14:textId="77777777" w:rsidR="006813A7" w:rsidRDefault="006813A7" w:rsidP="006813A7">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EB5E51D" w14:textId="02B600B4" w:rsidR="006813A7" w:rsidRDefault="006813A7" w:rsidP="006813A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w:t>
            </w:r>
            <w:r w:rsidR="00EA4EB5">
              <w:rPr>
                <w:rFonts w:ascii="Times New Roman" w:hAnsi="Times New Roman"/>
                <w:sz w:val="22"/>
                <w:szCs w:val="22"/>
                <w:lang w:eastAsia="zh-CN"/>
              </w:rPr>
              <w:t>,</w:t>
            </w:r>
            <w:r>
              <w:rPr>
                <w:rFonts w:ascii="Times New Roman" w:hAnsi="Times New Roman"/>
                <w:sz w:val="22"/>
                <w:szCs w:val="22"/>
                <w:lang w:eastAsia="zh-CN"/>
              </w:rPr>
              <w:t xml:space="preserve"> who think gap is not needed</w:t>
            </w:r>
            <w:r w:rsidR="00EA4EB5">
              <w:rPr>
                <w:rFonts w:ascii="Times New Roman" w:hAnsi="Times New Roman"/>
                <w:sz w:val="22"/>
                <w:szCs w:val="22"/>
                <w:lang w:eastAsia="zh-CN"/>
              </w:rPr>
              <w:t>,</w:t>
            </w:r>
            <w:r>
              <w:rPr>
                <w:rFonts w:ascii="Times New Roman" w:hAnsi="Times New Roman"/>
                <w:sz w:val="22"/>
                <w:szCs w:val="22"/>
                <w:lang w:eastAsia="zh-CN"/>
              </w:rPr>
              <w:t xml:space="preserve"> on what their understand is regarding inter-panel beam switching values for gNB and UE.</w:t>
            </w:r>
          </w:p>
        </w:tc>
      </w:tr>
      <w:tr w:rsidR="00601045" w14:paraId="78A998BD" w14:textId="77777777" w:rsidTr="00601045">
        <w:tc>
          <w:tcPr>
            <w:tcW w:w="1573" w:type="dxa"/>
          </w:tcPr>
          <w:p w14:paraId="11AF5876"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0EE169EE"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713306" w14:paraId="69A4F216" w14:textId="77777777" w:rsidTr="00601045">
        <w:tc>
          <w:tcPr>
            <w:tcW w:w="1573" w:type="dxa"/>
          </w:tcPr>
          <w:p w14:paraId="68AC87BF" w14:textId="5A99C63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EB112B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DE086EC" w14:textId="7A280DAF"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890208" w14:paraId="3F306A49" w14:textId="77777777" w:rsidTr="00601045">
        <w:tc>
          <w:tcPr>
            <w:tcW w:w="1573" w:type="dxa"/>
          </w:tcPr>
          <w:p w14:paraId="0CEAFEBF" w14:textId="5A44634B"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D8ADDF6" w14:textId="77777777" w:rsidR="00890208" w:rsidRDefault="00890208"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(also with Nokia’s edits). </w:t>
            </w:r>
          </w:p>
          <w:p w14:paraId="2E3B9784" w14:textId="03721B1C" w:rsidR="00890208" w:rsidRDefault="00890208" w:rsidP="0089020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sidRPr="00B22011">
              <w:rPr>
                <w:rFonts w:ascii="Times New Roman" w:eastAsiaTheme="minorEastAsia" w:hAnsi="Times New Roman"/>
                <w:i/>
                <w:iCs/>
                <w:sz w:val="22"/>
                <w:szCs w:val="22"/>
                <w:lang w:eastAsia="ko-KR"/>
              </w:rPr>
              <w:t>Note: Strive to minimize specification impact due to the new SCS for SSB</w:t>
            </w:r>
            <w:r w:rsidRPr="00B22011">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7E0B1F" w14:paraId="1DF5E00A" w14:textId="77777777" w:rsidTr="00601045">
        <w:tc>
          <w:tcPr>
            <w:tcW w:w="1573" w:type="dxa"/>
          </w:tcPr>
          <w:p w14:paraId="5584B095" w14:textId="26CDAA76" w:rsidR="007E0B1F" w:rsidRDefault="007E0B1F" w:rsidP="0089020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5E77333F" w14:textId="3EF51BD0" w:rsidR="007E0B1F" w:rsidRPr="007E0B1F" w:rsidRDefault="007E0B1F" w:rsidP="0089020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B22011">
              <w:rPr>
                <w:rFonts w:ascii="Times New Roman" w:eastAsiaTheme="minorEastAsia" w:hAnsi="Times New Roman"/>
                <w:sz w:val="22"/>
                <w:szCs w:val="22"/>
                <w:lang w:eastAsia="ko-KR"/>
              </w:rPr>
              <w:t>Proposal 1.2-1</w:t>
            </w:r>
            <w:r>
              <w:rPr>
                <w:rFonts w:ascii="Times New Roman" w:eastAsiaTheme="minorEastAsia" w:hAnsi="Times New Roman"/>
                <w:sz w:val="22"/>
                <w:szCs w:val="22"/>
                <w:lang w:eastAsia="ko-KR"/>
              </w:rPr>
              <w:t xml:space="preserve"> and Nokia’s modifications.</w:t>
            </w:r>
          </w:p>
        </w:tc>
      </w:tr>
      <w:tr w:rsidR="00832AA9" w14:paraId="752E313A" w14:textId="77777777" w:rsidTr="00601045">
        <w:tc>
          <w:tcPr>
            <w:tcW w:w="1573" w:type="dxa"/>
          </w:tcPr>
          <w:p w14:paraId="572EB454" w14:textId="56408E4B" w:rsidR="00832AA9" w:rsidRDefault="00832AA9" w:rsidP="00832A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5C8D8B4" w14:textId="059FB2C9"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A414D" w:rsidRPr="00EA414D" w14:paraId="380BDB41" w14:textId="77777777" w:rsidTr="00601045">
        <w:tc>
          <w:tcPr>
            <w:tcW w:w="1573" w:type="dxa"/>
          </w:tcPr>
          <w:p w14:paraId="4D4CF4ED" w14:textId="30D3A538" w:rsidR="00EA414D" w:rsidRPr="00EA414D" w:rsidRDefault="00EA414D" w:rsidP="00EA414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1C5D0815" w14:textId="427633AE" w:rsidR="00EA414D" w:rsidRPr="00EA414D" w:rsidRDefault="00EA414D" w:rsidP="00EA414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95518A" w14:paraId="17BDCC1F" w14:textId="77777777" w:rsidTr="0095518A">
        <w:tc>
          <w:tcPr>
            <w:tcW w:w="1573" w:type="dxa"/>
          </w:tcPr>
          <w:p w14:paraId="53426D91"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6722679"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543ABEC8" w14:textId="77777777" w:rsidR="0095518A" w:rsidRDefault="0095518A" w:rsidP="0092373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sidRPr="00E40C8A">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CB5DBCA" w14:textId="77777777" w:rsidR="0095518A" w:rsidRDefault="0095518A" w:rsidP="009237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910C101" w14:textId="77777777" w:rsidR="00B823E3" w:rsidRPr="00601045" w:rsidRDefault="00B823E3">
      <w:pPr>
        <w:pStyle w:val="BodyText"/>
        <w:spacing w:after="0"/>
        <w:rPr>
          <w:rFonts w:ascii="Times New Roman" w:hAnsi="Times New Roman"/>
          <w:sz w:val="22"/>
          <w:szCs w:val="22"/>
          <w:lang w:eastAsia="zh-CN"/>
        </w:rPr>
      </w:pPr>
    </w:p>
    <w:p w14:paraId="6910C102" w14:textId="77777777" w:rsidR="00B823E3" w:rsidRDefault="00B823E3">
      <w:pPr>
        <w:pStyle w:val="BodyText"/>
        <w:spacing w:after="0"/>
        <w:rPr>
          <w:rFonts w:ascii="Times New Roman" w:hAnsi="Times New Roman"/>
          <w:sz w:val="22"/>
          <w:szCs w:val="22"/>
          <w:lang w:eastAsia="zh-CN"/>
        </w:rPr>
      </w:pPr>
    </w:p>
    <w:p w14:paraId="6910C10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104" w14:textId="77ED3D4A"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Moderator s</w:t>
      </w:r>
      <w:r w:rsidR="00D2766A">
        <w:rPr>
          <w:rFonts w:ascii="Times New Roman" w:hAnsi="Times New Roman"/>
          <w:sz w:val="22"/>
          <w:szCs w:val="22"/>
          <w:lang w:eastAsia="zh-CN"/>
        </w:rPr>
        <w:t>uggest</w:t>
      </w:r>
      <w:r>
        <w:rPr>
          <w:rFonts w:ascii="Times New Roman" w:hAnsi="Times New Roman"/>
          <w:sz w:val="22"/>
          <w:szCs w:val="22"/>
          <w:lang w:eastAsia="zh-CN"/>
        </w:rPr>
        <w:t>s</w:t>
      </w:r>
      <w:r w:rsidR="00D2766A">
        <w:rPr>
          <w:rFonts w:ascii="Times New Roman" w:hAnsi="Times New Roman"/>
          <w:sz w:val="22"/>
          <w:szCs w:val="22"/>
          <w:lang w:eastAsia="zh-CN"/>
        </w:rPr>
        <w:t xml:space="preserve"> to </w:t>
      </w:r>
      <w:r>
        <w:rPr>
          <w:rFonts w:ascii="Times New Roman" w:hAnsi="Times New Roman"/>
          <w:sz w:val="22"/>
          <w:szCs w:val="22"/>
          <w:lang w:eastAsia="zh-CN"/>
        </w:rPr>
        <w:t>further discuss based on</w:t>
      </w:r>
      <w:r w:rsidR="00D2766A">
        <w:rPr>
          <w:rFonts w:ascii="Times New Roman" w:hAnsi="Times New Roman"/>
          <w:sz w:val="22"/>
          <w:szCs w:val="22"/>
          <w:lang w:eastAsia="zh-CN"/>
        </w:rPr>
        <w:t xml:space="preserve"> Proposal 1.2-1A (minor edit of Proposal 1.2-1)</w:t>
      </w:r>
      <w:r>
        <w:rPr>
          <w:rFonts w:ascii="Times New Roman" w:hAnsi="Times New Roman"/>
          <w:sz w:val="22"/>
          <w:szCs w:val="22"/>
          <w:lang w:eastAsia="zh-CN"/>
        </w:rPr>
        <w:t>.</w:t>
      </w:r>
      <w:r w:rsidR="00E7305B">
        <w:rPr>
          <w:rFonts w:ascii="Times New Roman" w:hAnsi="Times New Roman"/>
          <w:sz w:val="22"/>
          <w:szCs w:val="22"/>
          <w:lang w:eastAsia="zh-CN"/>
        </w:rPr>
        <w:t xml:space="preserve"> Below is a summary of company preferences</w:t>
      </w:r>
      <w:r w:rsidR="001D180A">
        <w:rPr>
          <w:rFonts w:ascii="Times New Roman" w:hAnsi="Times New Roman"/>
          <w:sz w:val="22"/>
          <w:szCs w:val="22"/>
          <w:lang w:eastAsia="zh-CN"/>
        </w:rPr>
        <w:t>.</w:t>
      </w:r>
    </w:p>
    <w:p w14:paraId="6910C105" w14:textId="5FFA0ADD" w:rsidR="00B823E3" w:rsidRDefault="00B823E3">
      <w:pPr>
        <w:pStyle w:val="BodyText"/>
        <w:spacing w:after="0"/>
        <w:rPr>
          <w:rFonts w:ascii="Times New Roman" w:hAnsi="Times New Roman"/>
          <w:sz w:val="22"/>
          <w:szCs w:val="22"/>
          <w:lang w:eastAsia="zh-CN"/>
        </w:rPr>
      </w:pPr>
    </w:p>
    <w:p w14:paraId="176F6A29" w14:textId="3C60AA36" w:rsidR="00405CF4" w:rsidRDefault="00405CF4" w:rsidP="00405CF4">
      <w:pPr>
        <w:pStyle w:val="Heading5"/>
        <w:rPr>
          <w:rFonts w:ascii="Times New Roman" w:hAnsi="Times New Roman"/>
          <w:b/>
          <w:bCs/>
          <w:lang w:eastAsia="zh-CN"/>
        </w:rPr>
      </w:pPr>
      <w:r>
        <w:rPr>
          <w:rFonts w:ascii="Times New Roman" w:hAnsi="Times New Roman"/>
          <w:b/>
          <w:bCs/>
          <w:lang w:eastAsia="zh-CN"/>
        </w:rPr>
        <w:t>Proposal 1.2-1A)</w:t>
      </w:r>
    </w:p>
    <w:p w14:paraId="2848707A" w14:textId="14925EFA" w:rsidR="00405CF4" w:rsidRDefault="00405CF4" w:rsidP="00405CF4">
      <w:pPr>
        <w:pStyle w:val="ListParagraph"/>
        <w:numPr>
          <w:ilvl w:val="0"/>
          <w:numId w:val="15"/>
        </w:numPr>
        <w:rPr>
          <w:rFonts w:eastAsia="Times New Roman"/>
          <w:szCs w:val="28"/>
          <w:lang w:eastAsia="zh-CN"/>
        </w:rPr>
      </w:pPr>
      <w:r w:rsidRPr="00405CF4">
        <w:rPr>
          <w:rFonts w:eastAsia="Times New Roman"/>
          <w:color w:val="FF0000"/>
          <w:szCs w:val="28"/>
          <w:u w:val="single"/>
          <w:lang w:eastAsia="zh-CN"/>
        </w:rPr>
        <w:t xml:space="preserve">For </w:t>
      </w:r>
      <w:r w:rsidRPr="00405CF4">
        <w:rPr>
          <w:color w:val="FF0000"/>
          <w:u w:val="single"/>
          <w:lang w:eastAsia="zh-CN"/>
        </w:rPr>
        <w:t>480kHz and 960kHz sub-carrier spacing, f</w:t>
      </w:r>
      <w:r w:rsidRPr="00405CF4">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E0FBA07" w14:textId="77777777" w:rsidR="00405CF4" w:rsidRDefault="000F7896" w:rsidP="00405CF4">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46" w:dyaOrig="1131" w14:anchorId="394B43A9">
          <v:shape id="_x0000_i1043" type="#_x0000_t75" alt="" style="width:436.2pt;height:57pt;mso-width-percent:0;mso-height-percent:0;mso-width-percent:0;mso-height-percent:0" o:ole="">
            <v:imagedata r:id="rId15" o:title=""/>
          </v:shape>
          <o:OLEObject Type="Embed" ProgID="Visio.Drawing.15" ShapeID="_x0000_i1043" DrawAspect="Content" ObjectID="_1690952910" r:id="rId26"/>
        </w:object>
      </w:r>
    </w:p>
    <w:p w14:paraId="6910C106" w14:textId="77777777" w:rsidR="00B823E3" w:rsidRDefault="00B823E3">
      <w:pPr>
        <w:pStyle w:val="BodyText"/>
        <w:spacing w:after="0"/>
        <w:rPr>
          <w:rFonts w:ascii="Times New Roman" w:hAnsi="Times New Roman"/>
          <w:sz w:val="22"/>
          <w:szCs w:val="22"/>
          <w:lang w:eastAsia="zh-CN"/>
        </w:rPr>
      </w:pPr>
    </w:p>
    <w:p w14:paraId="6910C107" w14:textId="210F72BB" w:rsidR="00B823E3"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Ok: ZTE/Sanechips, Samsung, Intel, NEC, Apple, Qualcomm, Sharp, </w:t>
      </w:r>
      <w:r w:rsidR="00832AA9">
        <w:rPr>
          <w:rFonts w:ascii="Times New Roman" w:hAnsi="Times New Roman"/>
          <w:sz w:val="22"/>
          <w:szCs w:val="22"/>
          <w:lang w:eastAsia="zh-CN"/>
        </w:rPr>
        <w:t>Futurewei</w:t>
      </w:r>
      <w:r w:rsidR="000D0EBF">
        <w:rPr>
          <w:rFonts w:ascii="Times New Roman" w:hAnsi="Times New Roman"/>
          <w:sz w:val="22"/>
          <w:szCs w:val="22"/>
          <w:lang w:eastAsia="zh-CN"/>
        </w:rPr>
        <w:t>, Huawei/HiSilicon</w:t>
      </w:r>
    </w:p>
    <w:p w14:paraId="564E10BC" w14:textId="3179AC2B"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Not Ok: Docomo, LGE</w:t>
      </w:r>
      <w:r w:rsidR="000D0EBF">
        <w:rPr>
          <w:rFonts w:ascii="Times New Roman" w:hAnsi="Times New Roman"/>
          <w:sz w:val="22"/>
          <w:szCs w:val="22"/>
          <w:lang w:eastAsia="zh-CN"/>
        </w:rPr>
        <w:t xml:space="preserve">, Ericsson, </w:t>
      </w:r>
    </w:p>
    <w:p w14:paraId="4EFA080B" w14:textId="26DC5A95" w:rsidR="00405CF4" w:rsidRDefault="00405CF4">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6910C108" w14:textId="0BC1CADF" w:rsidR="00B823E3" w:rsidRDefault="00B823E3">
      <w:pPr>
        <w:pStyle w:val="BodyText"/>
        <w:spacing w:after="0"/>
        <w:rPr>
          <w:rFonts w:ascii="Times New Roman" w:hAnsi="Times New Roman"/>
          <w:sz w:val="22"/>
          <w:szCs w:val="22"/>
          <w:lang w:eastAsia="zh-CN"/>
        </w:rPr>
      </w:pPr>
    </w:p>
    <w:p w14:paraId="24908582" w14:textId="575EA46B" w:rsidR="004615E5" w:rsidRDefault="004615E5">
      <w:pPr>
        <w:pStyle w:val="BodyText"/>
        <w:spacing w:after="0"/>
        <w:rPr>
          <w:rFonts w:ascii="Times New Roman" w:hAnsi="Times New Roman"/>
          <w:sz w:val="22"/>
          <w:szCs w:val="22"/>
          <w:lang w:eastAsia="zh-CN"/>
        </w:rPr>
      </w:pPr>
    </w:p>
    <w:p w14:paraId="116163A1" w14:textId="77777777" w:rsidR="004615E5" w:rsidRDefault="004615E5" w:rsidP="004615E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37DD78" w14:textId="602C5B8F" w:rsidR="004615E5" w:rsidRDefault="004615E5" w:rsidP="004615E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w:t>
      </w:r>
      <w:r w:rsidR="002C4B57">
        <w:rPr>
          <w:rFonts w:ascii="Times New Roman" w:hAnsi="Times New Roman"/>
          <w:sz w:val="22"/>
          <w:szCs w:val="22"/>
          <w:lang w:eastAsia="zh-CN"/>
        </w:rPr>
        <w:t>2</w:t>
      </w:r>
      <w:r>
        <w:rPr>
          <w:rFonts w:ascii="Times New Roman" w:hAnsi="Times New Roman"/>
          <w:sz w:val="22"/>
          <w:szCs w:val="22"/>
          <w:lang w:eastAsia="zh-CN"/>
        </w:rPr>
        <w:t>-</w:t>
      </w:r>
      <w:r w:rsidR="002C4B57">
        <w:rPr>
          <w:rFonts w:ascii="Times New Roman" w:hAnsi="Times New Roman"/>
          <w:sz w:val="22"/>
          <w:szCs w:val="22"/>
          <w:lang w:eastAsia="zh-CN"/>
        </w:rPr>
        <w:t>A</w:t>
      </w:r>
      <w:r>
        <w:rPr>
          <w:rFonts w:ascii="Times New Roman" w:hAnsi="Times New Roman"/>
          <w:sz w:val="22"/>
          <w:szCs w:val="22"/>
          <w:lang w:eastAsia="zh-CN"/>
        </w:rPr>
        <w:t xml:space="preserve">. </w:t>
      </w:r>
    </w:p>
    <w:p w14:paraId="5A0B8C82" w14:textId="0B32FEF6" w:rsidR="004615E5" w:rsidRDefault="004615E5" w:rsidP="004615E5">
      <w:pPr>
        <w:pStyle w:val="BodyText"/>
        <w:spacing w:after="0"/>
        <w:rPr>
          <w:rFonts w:ascii="Times New Roman" w:hAnsi="Times New Roman"/>
          <w:sz w:val="22"/>
          <w:szCs w:val="22"/>
          <w:lang w:eastAsia="zh-CN"/>
        </w:rPr>
      </w:pPr>
    </w:p>
    <w:p w14:paraId="3E6BDC2A" w14:textId="7BB06B78" w:rsidR="00D35567" w:rsidRDefault="00D35567" w:rsidP="004615E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w:t>
      </w:r>
      <w:r w:rsidR="00826C8E">
        <w:rPr>
          <w:rFonts w:ascii="Times New Roman" w:hAnsi="Times New Roman"/>
          <w:sz w:val="22"/>
          <w:szCs w:val="22"/>
          <w:lang w:eastAsia="zh-CN"/>
        </w:rPr>
        <w:t xml:space="preserve">also </w:t>
      </w:r>
      <w:r>
        <w:rPr>
          <w:rFonts w:ascii="Times New Roman" w:hAnsi="Times New Roman"/>
          <w:sz w:val="22"/>
          <w:szCs w:val="22"/>
          <w:lang w:eastAsia="zh-CN"/>
        </w:rPr>
        <w:t xml:space="preserve">solicit methods that would allow to converge without waiting for RAN4 indefinitely. Ideally </w:t>
      </w:r>
      <w:r w:rsidR="003D6126">
        <w:rPr>
          <w:rFonts w:ascii="Times New Roman" w:hAnsi="Times New Roman"/>
          <w:sz w:val="22"/>
          <w:szCs w:val="22"/>
          <w:lang w:eastAsia="zh-CN"/>
        </w:rPr>
        <w:t xml:space="preserve">waiting for </w:t>
      </w:r>
      <w:r>
        <w:rPr>
          <w:rFonts w:ascii="Times New Roman" w:hAnsi="Times New Roman"/>
          <w:sz w:val="22"/>
          <w:szCs w:val="22"/>
          <w:lang w:eastAsia="zh-CN"/>
        </w:rPr>
        <w:t>RAN4 input</w:t>
      </w:r>
      <w:r w:rsidR="003D6126">
        <w:rPr>
          <w:rFonts w:ascii="Times New Roman" w:hAnsi="Times New Roman"/>
          <w:sz w:val="22"/>
          <w:szCs w:val="22"/>
          <w:lang w:eastAsia="zh-CN"/>
        </w:rPr>
        <w:t xml:space="preserve">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081A2F7F" w14:textId="77777777" w:rsidR="004615E5" w:rsidRDefault="004615E5" w:rsidP="004615E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615E5" w14:paraId="6CC5E4AC" w14:textId="77777777" w:rsidTr="00B33271">
        <w:tc>
          <w:tcPr>
            <w:tcW w:w="1525" w:type="dxa"/>
            <w:shd w:val="clear" w:color="auto" w:fill="FBE4D5" w:themeFill="accent2" w:themeFillTint="33"/>
          </w:tcPr>
          <w:p w14:paraId="6F9CCD90" w14:textId="77777777" w:rsidR="004615E5" w:rsidRDefault="004615E5"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86F084" w14:textId="77777777" w:rsidR="004615E5" w:rsidRDefault="004615E5"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7BF" w14:paraId="1DAA2980" w14:textId="77777777" w:rsidTr="00B33271">
        <w:tc>
          <w:tcPr>
            <w:tcW w:w="1525" w:type="dxa"/>
          </w:tcPr>
          <w:p w14:paraId="7EE289E6" w14:textId="70B00DCC" w:rsidR="00B407BF" w:rsidRDefault="00B407BF" w:rsidP="00B407B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53D140A7" w14:textId="645B3C44" w:rsidR="00B407BF" w:rsidRDefault="00B407BF" w:rsidP="00B407B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407BF" w14:paraId="1AAEB677" w14:textId="77777777" w:rsidTr="00B33271">
        <w:tc>
          <w:tcPr>
            <w:tcW w:w="1525" w:type="dxa"/>
          </w:tcPr>
          <w:p w14:paraId="22DA01BC" w14:textId="0D7BB14B" w:rsidR="00B407BF" w:rsidRPr="00805A97" w:rsidRDefault="00805A97"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75996725" w14:textId="77777777" w:rsidR="00B407BF" w:rsidRDefault="00805A97"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F7098B9" w14:textId="08BF9EF5" w:rsidR="00805A97" w:rsidRDefault="00805A97" w:rsidP="00805A97">
            <w:pPr>
              <w:pStyle w:val="BodyText"/>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w:t>
            </w:r>
            <w:r w:rsidR="00D533BF">
              <w:rPr>
                <w:rFonts w:ascii="Times New Roman" w:eastAsiaTheme="minorEastAsia" w:hAnsi="Times New Roman"/>
                <w:sz w:val="22"/>
                <w:szCs w:val="22"/>
                <w:lang w:eastAsia="ko-KR"/>
              </w:rPr>
              <w:t>not</w:t>
            </w:r>
            <w:r>
              <w:rPr>
                <w:rFonts w:ascii="Times New Roman" w:eastAsiaTheme="minorEastAsia" w:hAnsi="Times New Roman"/>
                <w:sz w:val="22"/>
                <w:szCs w:val="22"/>
                <w:lang w:eastAsia="ko-KR"/>
              </w:rPr>
              <w:t xml:space="preserve"> absorb inter-panel beam switching time, which could be a few usec and longer than 1 OFDM symbol duration for 960 kHz.</w:t>
            </w:r>
          </w:p>
          <w:p w14:paraId="31C15090" w14:textId="77777777" w:rsidR="00805A97" w:rsidRDefault="00805A97" w:rsidP="00805A97">
            <w:pPr>
              <w:pStyle w:val="BodyText"/>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66AB0F95" w14:textId="77777777" w:rsidR="00805A97" w:rsidRDefault="00805A97" w:rsidP="00805A97">
            <w:pPr>
              <w:pStyle w:val="BodyText"/>
              <w:numPr>
                <w:ilvl w:val="0"/>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4767F77F" w14:textId="77777777" w:rsidR="00805A97" w:rsidRDefault="00805A97" w:rsidP="00805A97">
            <w:pPr>
              <w:pStyle w:val="BodyText"/>
              <w:spacing w:after="0"/>
              <w:rPr>
                <w:rFonts w:ascii="Times New Roman" w:eastAsiaTheme="minorEastAsia" w:hAnsi="Times New Roman"/>
                <w:sz w:val="22"/>
                <w:szCs w:val="22"/>
                <w:lang w:eastAsia="ko-KR"/>
              </w:rPr>
            </w:pPr>
          </w:p>
          <w:p w14:paraId="4EB57722" w14:textId="77777777" w:rsidR="00805A97" w:rsidRPr="005769F5" w:rsidRDefault="00805A97" w:rsidP="00805A97">
            <w:r w:rsidRPr="005769F5">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sidRPr="00805A97">
              <w:rPr>
                <w:highlight w:val="yellow"/>
              </w:rPr>
              <w:t>no explicit switching gap is needed between successive SSB blocks.</w:t>
            </w:r>
          </w:p>
          <w:p w14:paraId="208147DD" w14:textId="4A101965" w:rsidR="00805A97" w:rsidRPr="00805A97" w:rsidRDefault="00805A97" w:rsidP="00805A97">
            <w:pPr>
              <w:pStyle w:val="BodyText"/>
              <w:spacing w:after="0"/>
              <w:rPr>
                <w:rFonts w:ascii="Times New Roman" w:eastAsiaTheme="minorEastAsia" w:hAnsi="Times New Roman"/>
                <w:sz w:val="22"/>
                <w:szCs w:val="22"/>
                <w:lang w:eastAsia="ko-KR"/>
              </w:rPr>
            </w:pPr>
          </w:p>
        </w:tc>
      </w:tr>
      <w:tr w:rsidR="00FB4AEE" w14:paraId="43396AA7" w14:textId="77777777" w:rsidTr="00B33271">
        <w:tc>
          <w:tcPr>
            <w:tcW w:w="1525" w:type="dxa"/>
          </w:tcPr>
          <w:p w14:paraId="4AB98266" w14:textId="2435AF04" w:rsidR="00FB4AEE" w:rsidRDefault="00FB4AEE"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75B8A50F" w14:textId="3FC8E0E2" w:rsidR="00FB4AEE" w:rsidRDefault="00FB4AEE"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49CC71E0" w14:textId="70909532" w:rsidR="00FB4AEE" w:rsidRDefault="00FB4AEE" w:rsidP="00B33271">
            <w:pPr>
              <w:pStyle w:val="BodyText"/>
              <w:spacing w:after="0"/>
              <w:rPr>
                <w:rFonts w:ascii="Times New Roman" w:eastAsiaTheme="minorEastAsia" w:hAnsi="Times New Roman"/>
                <w:sz w:val="22"/>
                <w:szCs w:val="22"/>
                <w:lang w:eastAsia="ko-KR"/>
              </w:rPr>
            </w:pPr>
          </w:p>
        </w:tc>
      </w:tr>
      <w:tr w:rsidR="00573A6F" w14:paraId="0074E3E9" w14:textId="77777777" w:rsidTr="00B33271">
        <w:tc>
          <w:tcPr>
            <w:tcW w:w="1525" w:type="dxa"/>
          </w:tcPr>
          <w:p w14:paraId="65B84DD4" w14:textId="231D4B18" w:rsidR="00573A6F" w:rsidRDefault="00573A6F"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6A8EB9A5" w14:textId="5C6DD1F3" w:rsidR="00573A6F" w:rsidRDefault="00573A6F"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573A6F">
              <w:rPr>
                <w:rFonts w:ascii="Times New Roman" w:eastAsiaTheme="minorEastAsia" w:hAnsi="Times New Roman"/>
                <w:sz w:val="22"/>
                <w:szCs w:val="22"/>
                <w:lang w:eastAsia="ko-KR"/>
              </w:rPr>
              <w:t>Proposal 1.2-1A</w:t>
            </w:r>
          </w:p>
        </w:tc>
      </w:tr>
      <w:tr w:rsidR="00E71EFD" w14:paraId="2DC8B3D0" w14:textId="77777777" w:rsidTr="00B33271">
        <w:tc>
          <w:tcPr>
            <w:tcW w:w="1525" w:type="dxa"/>
          </w:tcPr>
          <w:p w14:paraId="7AE6AD57" w14:textId="566ACBB7" w:rsidR="00E71EFD" w:rsidRDefault="00E71EFD"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7E94CEA6" w14:textId="6B96592C" w:rsidR="00E71EFD" w:rsidRPr="00997B4B" w:rsidRDefault="00E71EFD" w:rsidP="00994B5D">
            <w:pPr>
              <w:jc w:val="left"/>
            </w:pPr>
            <w:r>
              <w:rPr>
                <w:rFonts w:eastAsiaTheme="minorEastAsia"/>
                <w:sz w:val="22"/>
                <w:szCs w:val="22"/>
                <w:lang w:eastAsia="ko-KR"/>
              </w:rPr>
              <w:t>We can’t support Proposal 1.2-1A. We would like to clarify</w:t>
            </w:r>
            <w:r w:rsidR="00FE6B18">
              <w:rPr>
                <w:rFonts w:eastAsiaTheme="minorEastAsia"/>
                <w:sz w:val="22"/>
                <w:szCs w:val="22"/>
                <w:lang w:eastAsia="ko-KR"/>
              </w:rPr>
              <w:t xml:space="preserve"> Huawei’s concern and</w:t>
            </w:r>
            <w:r>
              <w:rPr>
                <w:rFonts w:eastAsiaTheme="minorEastAsia"/>
                <w:sz w:val="22"/>
                <w:szCs w:val="22"/>
                <w:lang w:eastAsia="ko-KR"/>
              </w:rPr>
              <w:t xml:space="preserve"> the relation between </w:t>
            </w:r>
            <w:r w:rsidRPr="00E71EFD">
              <w:rPr>
                <w:sz w:val="22"/>
                <w:szCs w:val="22"/>
                <w:lang w:eastAsia="zh-CN"/>
              </w:rPr>
              <w:t>UE’s beam switching time</w:t>
            </w:r>
            <w:r>
              <w:rPr>
                <w:sz w:val="22"/>
                <w:szCs w:val="22"/>
                <w:lang w:eastAsia="zh-CN"/>
              </w:rPr>
              <w:t xml:space="preserve"> with the beam switching gap at gNB side. In our understanding, there will be several symbol gap</w:t>
            </w:r>
            <w:r w:rsidR="00BA7EBD">
              <w:rPr>
                <w:sz w:val="22"/>
                <w:szCs w:val="22"/>
                <w:lang w:eastAsia="zh-CN"/>
              </w:rPr>
              <w:t>s</w:t>
            </w:r>
            <w:r>
              <w:rPr>
                <w:sz w:val="22"/>
                <w:szCs w:val="22"/>
                <w:lang w:eastAsia="zh-CN"/>
              </w:rPr>
              <w:t xml:space="preserve">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w:t>
            </w:r>
            <w:r w:rsidR="00997B4B">
              <w:rPr>
                <w:sz w:val="22"/>
                <w:szCs w:val="22"/>
                <w:lang w:eastAsia="zh-CN"/>
              </w:rPr>
              <w:t>4.2.2.5 of</w:t>
            </w:r>
            <w:r w:rsidR="00970A83">
              <w:rPr>
                <w:sz w:val="22"/>
                <w:szCs w:val="22"/>
                <w:lang w:eastAsia="zh-CN"/>
              </w:rPr>
              <w:t xml:space="preserve"> TR</w:t>
            </w:r>
            <w:r w:rsidR="00997B4B">
              <w:rPr>
                <w:sz w:val="22"/>
                <w:szCs w:val="22"/>
                <w:lang w:eastAsia="zh-CN"/>
              </w:rPr>
              <w:t xml:space="preserve"> </w:t>
            </w:r>
            <w:r>
              <w:rPr>
                <w:sz w:val="22"/>
                <w:szCs w:val="22"/>
                <w:lang w:eastAsia="zh-CN"/>
              </w:rPr>
              <w:t xml:space="preserve">38.808 </w:t>
            </w:r>
            <w:r w:rsidR="00997B4B">
              <w:rPr>
                <w:sz w:val="22"/>
                <w:szCs w:val="22"/>
                <w:lang w:eastAsia="zh-CN"/>
              </w:rPr>
              <w:t>and qu</w:t>
            </w:r>
            <w:r w:rsidR="00994B5D">
              <w:rPr>
                <w:sz w:val="22"/>
                <w:szCs w:val="22"/>
                <w:lang w:eastAsia="zh-CN"/>
              </w:rPr>
              <w:t xml:space="preserve">oted as </w:t>
            </w:r>
            <w:r w:rsidR="00997B4B">
              <w:rPr>
                <w:sz w:val="22"/>
                <w:szCs w:val="22"/>
                <w:lang w:eastAsia="zh-CN"/>
              </w:rPr>
              <w:t xml:space="preserve">follows. </w:t>
            </w:r>
            <w:r w:rsidR="00997B4B">
              <w:rPr>
                <w:sz w:val="22"/>
                <w:szCs w:val="22"/>
                <w:lang w:eastAsia="zh-CN"/>
              </w:rPr>
              <w:br/>
            </w:r>
            <w:r w:rsidR="00997B4B">
              <w:rPr>
                <w:sz w:val="22"/>
                <w:szCs w:val="22"/>
                <w:lang w:eastAsia="zh-CN"/>
              </w:rPr>
              <w:br/>
            </w:r>
            <w:r w:rsidR="00997B4B" w:rsidRPr="005769F5">
              <w:t>It has been discussed in [</w:t>
            </w:r>
            <w:r w:rsidR="00997B4B">
              <w:t>100</w:t>
            </w:r>
            <w:r w:rsidR="00997B4B" w:rsidRPr="005769F5">
              <w:t xml:space="preserve">] that the current requirement has been in place since UMTS and is the same as quarter of the UMTS chip rate time, i.e. 65 ns matches to </w:t>
            </w:r>
            <w:r w:rsidR="00997B4B" w:rsidRPr="005769F5">
              <w:rPr>
                <w:rFonts w:hint="eastAsia"/>
              </w:rPr>
              <w:t>1/(</w:t>
            </w:r>
            <w:r w:rsidR="00997B4B" w:rsidRPr="005769F5">
              <w:t>4x3.84</w:t>
            </w:r>
            <w:r w:rsidR="00997B4B" w:rsidRPr="005769F5">
              <w:rPr>
                <w:rFonts w:hint="eastAsia"/>
              </w:rPr>
              <w:t>)</w:t>
            </w:r>
            <w:r w:rsidR="00997B4B" w:rsidRPr="005769F5">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647201" w14:paraId="55E469D6" w14:textId="77777777" w:rsidTr="00B33271">
        <w:tc>
          <w:tcPr>
            <w:tcW w:w="1525" w:type="dxa"/>
          </w:tcPr>
          <w:p w14:paraId="4357982F" w14:textId="31E5154E" w:rsidR="00647201" w:rsidRDefault="00647201" w:rsidP="0064720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760D2E" w14:textId="3C6F2B07" w:rsidR="00647201" w:rsidRDefault="00647201" w:rsidP="00647201">
            <w:pPr>
              <w:rPr>
                <w:rFonts w:eastAsiaTheme="minorEastAsia"/>
                <w:sz w:val="22"/>
                <w:szCs w:val="22"/>
                <w:lang w:eastAsia="ko-KR"/>
              </w:rPr>
            </w:pPr>
            <w:r>
              <w:rPr>
                <w:sz w:val="22"/>
                <w:szCs w:val="22"/>
                <w:lang w:eastAsia="zh-CN"/>
              </w:rPr>
              <w:t xml:space="preserve">We can accept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1C2DDA" w14:paraId="4A0106EE" w14:textId="77777777" w:rsidTr="00B33271">
        <w:tc>
          <w:tcPr>
            <w:tcW w:w="1525" w:type="dxa"/>
          </w:tcPr>
          <w:p w14:paraId="0712BFE2" w14:textId="2476BDE6" w:rsidR="001C2DDA" w:rsidRPr="001C2DDA" w:rsidRDefault="001C2DDA" w:rsidP="0064720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557F28D" w14:textId="60347626" w:rsidR="001C2DDA" w:rsidRPr="001C2DDA" w:rsidRDefault="001C2DDA" w:rsidP="00647201">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9C6028" w14:paraId="06C5144A" w14:textId="77777777" w:rsidTr="00CF177C">
        <w:tc>
          <w:tcPr>
            <w:tcW w:w="1525" w:type="dxa"/>
          </w:tcPr>
          <w:p w14:paraId="71D372C7" w14:textId="77777777" w:rsidR="009C6028" w:rsidRDefault="009C6028" w:rsidP="00CF177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57E72FAE" w14:textId="77777777" w:rsidR="009C6028" w:rsidRDefault="009C6028" w:rsidP="00CF177C">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Pr="00BB5CF9">
              <w:rPr>
                <w:rFonts w:ascii="Times New Roman" w:hAnsi="Times New Roman"/>
                <w:sz w:val="22"/>
                <w:szCs w:val="22"/>
                <w:lang w:eastAsia="zh-CN"/>
              </w:rPr>
              <w:t>roposal 1.2-1A)</w:t>
            </w:r>
            <w:r>
              <w:rPr>
                <w:rFonts w:ascii="Times New Roman" w:hAnsi="Times New Roman"/>
                <w:sz w:val="22"/>
                <w:szCs w:val="22"/>
                <w:lang w:eastAsia="zh-CN"/>
              </w:rPr>
              <w:t xml:space="preserve"> – support.</w:t>
            </w:r>
          </w:p>
          <w:p w14:paraId="5B1D1BEC" w14:textId="77777777" w:rsidR="009C6028" w:rsidRDefault="009C6028" w:rsidP="00CF177C">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24067A" w14:paraId="334CBC78" w14:textId="77777777" w:rsidTr="00B33271">
        <w:tc>
          <w:tcPr>
            <w:tcW w:w="1525" w:type="dxa"/>
          </w:tcPr>
          <w:p w14:paraId="0849B4B9" w14:textId="77777777" w:rsidR="0024067A" w:rsidRDefault="0024067A" w:rsidP="00647201">
            <w:pPr>
              <w:pStyle w:val="BodyText"/>
              <w:spacing w:after="0"/>
              <w:rPr>
                <w:rFonts w:ascii="Times New Roman" w:eastAsia="MS Mincho" w:hAnsi="Times New Roman" w:hint="eastAsia"/>
                <w:sz w:val="22"/>
                <w:szCs w:val="22"/>
                <w:lang w:eastAsia="ja-JP"/>
              </w:rPr>
            </w:pPr>
          </w:p>
        </w:tc>
        <w:tc>
          <w:tcPr>
            <w:tcW w:w="8437" w:type="dxa"/>
          </w:tcPr>
          <w:p w14:paraId="0EA6E285" w14:textId="77777777" w:rsidR="0024067A" w:rsidRDefault="0024067A" w:rsidP="00647201">
            <w:pPr>
              <w:rPr>
                <w:rFonts w:eastAsia="MS Mincho" w:hint="eastAsia"/>
                <w:sz w:val="22"/>
                <w:szCs w:val="22"/>
                <w:lang w:eastAsia="ja-JP"/>
              </w:rPr>
            </w:pPr>
          </w:p>
        </w:tc>
      </w:tr>
    </w:tbl>
    <w:p w14:paraId="2406DD62" w14:textId="4B81A371" w:rsidR="004615E5" w:rsidRDefault="004615E5" w:rsidP="004615E5">
      <w:pPr>
        <w:pStyle w:val="BodyText"/>
        <w:spacing w:after="0"/>
        <w:rPr>
          <w:rFonts w:ascii="Times New Roman" w:hAnsi="Times New Roman"/>
          <w:sz w:val="22"/>
          <w:szCs w:val="22"/>
          <w:lang w:eastAsia="zh-CN"/>
        </w:rPr>
      </w:pPr>
    </w:p>
    <w:p w14:paraId="64D66EB1" w14:textId="77777777" w:rsidR="004615E5" w:rsidRDefault="004615E5">
      <w:pPr>
        <w:pStyle w:val="BodyText"/>
        <w:spacing w:after="0"/>
        <w:rPr>
          <w:rFonts w:ascii="Times New Roman" w:hAnsi="Times New Roman"/>
          <w:sz w:val="22"/>
          <w:szCs w:val="22"/>
          <w:lang w:eastAsia="zh-CN"/>
        </w:rPr>
      </w:pPr>
    </w:p>
    <w:p w14:paraId="3F201B37" w14:textId="77777777" w:rsidR="00405CF4" w:rsidRDefault="00405CF4">
      <w:pPr>
        <w:pStyle w:val="BodyText"/>
        <w:spacing w:after="0"/>
        <w:rPr>
          <w:rFonts w:ascii="Times New Roman" w:hAnsi="Times New Roman"/>
          <w:sz w:val="22"/>
          <w:szCs w:val="22"/>
          <w:lang w:eastAsia="zh-CN"/>
        </w:rPr>
      </w:pPr>
    </w:p>
    <w:p w14:paraId="6910C109" w14:textId="77777777" w:rsidR="00B823E3" w:rsidRDefault="007D2F0F">
      <w:pPr>
        <w:pStyle w:val="Heading3"/>
        <w:rPr>
          <w:lang w:eastAsia="zh-CN"/>
        </w:rPr>
      </w:pPr>
      <w:r>
        <w:rPr>
          <w:lang w:eastAsia="zh-CN"/>
        </w:rPr>
        <w:t>2.1.3 CORESET#0 Configuration</w:t>
      </w:r>
    </w:p>
    <w:p w14:paraId="6910C10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10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6910C10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6910C10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6910C10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910C10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6910C11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6910C11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6910C11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6910C11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6910C11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910C11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6910C11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910C11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11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910C11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6910C11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6910C11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6910C11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910C1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910C1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6910C12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6910C12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12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6910C1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1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6910C1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910C12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12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6910C1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6910C12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910C12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6910C12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910C12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6910C12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910C12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910C13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13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10C1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6910C13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910C1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6910C13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6910C1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1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910C138"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910C139"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6910C13A" w14:textId="77777777" w:rsidR="00B823E3" w:rsidRDefault="007D2F0F">
      <w:pPr>
        <w:pStyle w:val="BodyText"/>
        <w:numPr>
          <w:ilvl w:val="2"/>
          <w:numId w:val="7"/>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6910C1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6910C1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13D" w14:textId="77777777" w:rsidR="00B823E3" w:rsidRDefault="007D2F0F">
      <w:pPr>
        <w:pStyle w:val="BodyText"/>
        <w:numPr>
          <w:ilvl w:val="1"/>
          <w:numId w:val="7"/>
        </w:numPr>
        <w:spacing w:after="0"/>
        <w:rPr>
          <w:rFonts w:ascii="Times New Roman" w:hAnsi="Times New Roman"/>
          <w:sz w:val="22"/>
          <w:szCs w:val="22"/>
          <w:lang w:eastAsia="zh-CN"/>
        </w:rPr>
      </w:pPr>
      <w:bookmarkStart w:id="19"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19"/>
    </w:p>
    <w:p w14:paraId="6910C13E" w14:textId="77777777" w:rsidR="00B823E3" w:rsidRDefault="007D2F0F">
      <w:pPr>
        <w:pStyle w:val="BodyText"/>
        <w:numPr>
          <w:ilvl w:val="1"/>
          <w:numId w:val="7"/>
        </w:numPr>
        <w:spacing w:after="0"/>
        <w:rPr>
          <w:rFonts w:ascii="Times New Roman" w:hAnsi="Times New Roman"/>
          <w:sz w:val="22"/>
          <w:szCs w:val="22"/>
          <w:lang w:eastAsia="zh-CN"/>
        </w:rPr>
      </w:pPr>
      <w:bookmarkStart w:id="20"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0"/>
    </w:p>
    <w:p w14:paraId="6910C13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1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6910C1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14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910C14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910C14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6910C14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6910C146" w14:textId="77777777" w:rsidR="00B823E3" w:rsidRDefault="003E697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 3}</w:t>
      </w:r>
    </w:p>
    <w:p w14:paraId="6910C147" w14:textId="77777777" w:rsidR="00B823E3" w:rsidRDefault="003E697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10C149" w14:textId="77777777" w:rsidR="00B823E3" w:rsidRDefault="003E697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={1,2}</w:t>
      </w:r>
    </w:p>
    <w:p w14:paraId="6910C14A" w14:textId="77777777" w:rsidR="00B823E3" w:rsidRDefault="003E697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 48}.</w:t>
      </w:r>
    </w:p>
    <w:p w14:paraId="6910C1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910C14C" w14:textId="77777777" w:rsidR="00B823E3" w:rsidRDefault="003E697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 3}.</w:t>
      </w:r>
    </w:p>
    <w:p w14:paraId="6910C14D" w14:textId="77777777" w:rsidR="00B823E3" w:rsidRDefault="003E6973">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7D2F0F">
        <w:rPr>
          <w:rFonts w:ascii="Times New Roman" w:hAnsi="Times New Roman"/>
          <w:sz w:val="22"/>
          <w:szCs w:val="22"/>
          <w:lang w:eastAsia="zh-CN"/>
        </w:rPr>
        <w:t>={24}.</w:t>
      </w:r>
    </w:p>
    <w:p w14:paraId="6910C1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1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6910C1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910C15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6910C15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6910C1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1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6910C1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6910C1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15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910C15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1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6910C15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1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6910C1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1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910C15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6910C15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910C16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6910C16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1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6910C1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910C1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6910C165" w14:textId="77777777" w:rsidR="00B823E3" w:rsidRDefault="00B823E3">
      <w:pPr>
        <w:pStyle w:val="BodyText"/>
        <w:spacing w:after="0"/>
        <w:rPr>
          <w:rFonts w:ascii="Times New Roman" w:hAnsi="Times New Roman"/>
          <w:sz w:val="22"/>
          <w:szCs w:val="22"/>
          <w:lang w:eastAsia="zh-CN"/>
        </w:rPr>
      </w:pPr>
    </w:p>
    <w:p w14:paraId="6910C166" w14:textId="77777777" w:rsidR="00B823E3" w:rsidRDefault="00B823E3">
      <w:pPr>
        <w:pStyle w:val="BodyText"/>
        <w:spacing w:after="0"/>
        <w:rPr>
          <w:rFonts w:ascii="Times New Roman" w:hAnsi="Times New Roman"/>
          <w:sz w:val="22"/>
          <w:szCs w:val="22"/>
          <w:lang w:eastAsia="zh-CN"/>
        </w:rPr>
      </w:pPr>
    </w:p>
    <w:p w14:paraId="6910C167" w14:textId="77777777" w:rsidR="00B823E3" w:rsidRDefault="007D2F0F">
      <w:pPr>
        <w:pStyle w:val="Heading4"/>
        <w:rPr>
          <w:lang w:eastAsia="zh-CN"/>
        </w:rPr>
      </w:pPr>
      <w:r>
        <w:rPr>
          <w:lang w:eastAsia="zh-CN"/>
        </w:rPr>
        <w:t>Summary of Discussions</w:t>
      </w:r>
    </w:p>
    <w:p w14:paraId="6910C16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6910C1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1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6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910C16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910C1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6910C1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1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7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17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7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6910C1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1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6910C17B"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17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1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7E" w14:textId="77777777" w:rsidR="00B823E3" w:rsidRDefault="007D2F0F">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7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8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1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18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8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8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10C18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6910C18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910C18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910C18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18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910C18C"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910C18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910C18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910C18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6910C190"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910C19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6910C192"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910C19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910C19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19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910C19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197"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6910C19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199"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6910C1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19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19C" w14:textId="77777777" w:rsidR="00B823E3" w:rsidRDefault="00B823E3">
      <w:pPr>
        <w:pStyle w:val="BodyText"/>
        <w:spacing w:after="0"/>
        <w:rPr>
          <w:rFonts w:ascii="Times New Roman" w:hAnsi="Times New Roman"/>
          <w:sz w:val="22"/>
          <w:szCs w:val="22"/>
          <w:lang w:eastAsia="zh-CN"/>
        </w:rPr>
      </w:pPr>
    </w:p>
    <w:p w14:paraId="6910C19D" w14:textId="77777777" w:rsidR="00B823E3" w:rsidRDefault="00B823E3">
      <w:pPr>
        <w:pStyle w:val="BodyText"/>
        <w:spacing w:after="0"/>
        <w:rPr>
          <w:rFonts w:ascii="Times New Roman" w:hAnsi="Times New Roman"/>
          <w:sz w:val="22"/>
          <w:szCs w:val="22"/>
          <w:lang w:eastAsia="zh-CN"/>
        </w:rPr>
      </w:pPr>
    </w:p>
    <w:p w14:paraId="6910C1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1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6910C1A0" w14:textId="77777777" w:rsidR="00B823E3" w:rsidRDefault="00B823E3">
      <w:pPr>
        <w:pStyle w:val="BodyText"/>
        <w:spacing w:after="0"/>
        <w:rPr>
          <w:rFonts w:ascii="Times New Roman" w:hAnsi="Times New Roman"/>
          <w:sz w:val="22"/>
          <w:szCs w:val="22"/>
          <w:lang w:eastAsia="zh-CN"/>
        </w:rPr>
      </w:pPr>
    </w:p>
    <w:p w14:paraId="6910C1A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6910C1A2" w14:textId="77777777" w:rsidR="00B823E3" w:rsidRDefault="00B823E3">
      <w:pPr>
        <w:pStyle w:val="BodyText"/>
        <w:spacing w:after="0"/>
        <w:rPr>
          <w:rFonts w:ascii="Times New Roman" w:hAnsi="Times New Roman"/>
          <w:sz w:val="22"/>
          <w:szCs w:val="22"/>
          <w:lang w:eastAsia="zh-CN"/>
        </w:rPr>
      </w:pPr>
    </w:p>
    <w:p w14:paraId="6910C1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6910C1A4" w14:textId="77777777" w:rsidR="00B823E3" w:rsidRDefault="00B823E3">
      <w:pPr>
        <w:pStyle w:val="BodyText"/>
        <w:spacing w:after="0"/>
        <w:rPr>
          <w:rFonts w:ascii="Times New Roman" w:hAnsi="Times New Roman"/>
          <w:sz w:val="22"/>
          <w:szCs w:val="22"/>
          <w:lang w:eastAsia="zh-CN"/>
        </w:rPr>
      </w:pPr>
    </w:p>
    <w:p w14:paraId="6910C1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910C1A6" w14:textId="77777777" w:rsidR="00B823E3" w:rsidRDefault="00B823E3">
      <w:pPr>
        <w:pStyle w:val="BodyText"/>
        <w:spacing w:after="0"/>
        <w:rPr>
          <w:rFonts w:ascii="Times New Roman" w:hAnsi="Times New Roman"/>
          <w:sz w:val="22"/>
          <w:szCs w:val="22"/>
          <w:lang w:eastAsia="zh-CN"/>
        </w:rPr>
      </w:pPr>
    </w:p>
    <w:p w14:paraId="6910C1A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6910C1A8" w14:textId="77777777" w:rsidR="00B823E3" w:rsidRDefault="00B823E3">
      <w:pPr>
        <w:pStyle w:val="BodyText"/>
        <w:spacing w:after="0"/>
        <w:rPr>
          <w:rFonts w:ascii="Times New Roman" w:hAnsi="Times New Roman"/>
          <w:sz w:val="22"/>
          <w:szCs w:val="22"/>
          <w:lang w:eastAsia="zh-CN"/>
        </w:rPr>
      </w:pPr>
    </w:p>
    <w:p w14:paraId="6910C1A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823E3" w14:paraId="6910C1AC" w14:textId="77777777">
        <w:tc>
          <w:tcPr>
            <w:tcW w:w="1744" w:type="dxa"/>
            <w:shd w:val="clear" w:color="auto" w:fill="FBE4D5" w:themeFill="accent2" w:themeFillTint="33"/>
          </w:tcPr>
          <w:p w14:paraId="6910C1A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6910C1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1B1" w14:textId="77777777">
        <w:tc>
          <w:tcPr>
            <w:tcW w:w="1744" w:type="dxa"/>
          </w:tcPr>
          <w:p w14:paraId="6910C1A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6910C1A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6910C1A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910C1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B823E3" w14:paraId="6910C1BC" w14:textId="77777777">
        <w:tc>
          <w:tcPr>
            <w:tcW w:w="1744" w:type="dxa"/>
          </w:tcPr>
          <w:p w14:paraId="6910C1B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6910C1B3"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6910C1B4" w14:textId="77777777" w:rsidR="00B823E3" w:rsidRDefault="007D2F0F">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6910C1B5" w14:textId="77777777" w:rsidR="00B823E3" w:rsidRDefault="007D2F0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910C1B6"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6910C1B7" w14:textId="77777777" w:rsidR="00B823E3" w:rsidRDefault="007D2F0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10C1B8" w14:textId="77777777" w:rsidR="00B823E3" w:rsidRDefault="007D2F0F">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910C1B9" w14:textId="77777777" w:rsidR="00B823E3" w:rsidRDefault="007D2F0F">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6910C1B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6910C1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823E3" w14:paraId="6910C1C1" w14:textId="77777777">
        <w:tc>
          <w:tcPr>
            <w:tcW w:w="1744" w:type="dxa"/>
          </w:tcPr>
          <w:p w14:paraId="6910C1B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6910C1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910C1B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6910C1C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823E3" w14:paraId="6910C1C6" w14:textId="77777777">
        <w:tc>
          <w:tcPr>
            <w:tcW w:w="1744" w:type="dxa"/>
          </w:tcPr>
          <w:p w14:paraId="6910C1C2"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6910C1C3"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6910C1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6910C1C5"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823E3" w14:paraId="6910C1CB" w14:textId="77777777">
        <w:tc>
          <w:tcPr>
            <w:tcW w:w="1744" w:type="dxa"/>
          </w:tcPr>
          <w:p w14:paraId="6910C1C7"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6910C1C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6910C1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910C1CA" w14:textId="77777777" w:rsidR="00B823E3" w:rsidRDefault="007D2F0F">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823E3" w14:paraId="6910C1D8" w14:textId="77777777">
        <w:tc>
          <w:tcPr>
            <w:tcW w:w="1744" w:type="dxa"/>
          </w:tcPr>
          <w:p w14:paraId="6910C1C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910C1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910C1CE"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CF"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{48,2}</w:t>
            </w:r>
          </w:p>
          <w:p w14:paraId="6910C1D0"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{24,2}, {48,1}</w:t>
            </w:r>
          </w:p>
          <w:p w14:paraId="6910C1D1" w14:textId="77777777" w:rsidR="00B823E3" w:rsidRDefault="007D2F0F">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{24,3}</w:t>
            </w:r>
          </w:p>
          <w:p w14:paraId="6910C1D2" w14:textId="77777777" w:rsidR="00B823E3" w:rsidRDefault="007D2F0F">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910C1D3"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w:t>
            </w:r>
          </w:p>
          <w:p w14:paraId="6910C1D4" w14:textId="77777777" w:rsidR="00B823E3" w:rsidRDefault="007D2F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6910C1D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6910C1D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6910C1D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823E3" w14:paraId="6910C1DD" w14:textId="77777777">
        <w:tc>
          <w:tcPr>
            <w:tcW w:w="1744" w:type="dxa"/>
          </w:tcPr>
          <w:p w14:paraId="6910C1D9"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6910C1D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6910C1D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6910C1D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823E3" w14:paraId="6910C1E2" w14:textId="77777777">
        <w:tc>
          <w:tcPr>
            <w:tcW w:w="1744" w:type="dxa"/>
          </w:tcPr>
          <w:p w14:paraId="6910C1D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6910C1D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6910C1E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910C1E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823E3" w14:paraId="6910C1E9" w14:textId="77777777">
        <w:tc>
          <w:tcPr>
            <w:tcW w:w="1744" w:type="dxa"/>
          </w:tcPr>
          <w:p w14:paraId="6910C1E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6910C1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6910C1E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910C1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910C1E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6910C1E8"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823E3" w14:paraId="6910C1EE" w14:textId="77777777">
        <w:tc>
          <w:tcPr>
            <w:tcW w:w="1744" w:type="dxa"/>
          </w:tcPr>
          <w:p w14:paraId="6910C1EA" w14:textId="77777777" w:rsidR="00B823E3" w:rsidRDefault="007D2F0F">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910C1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6910C1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910C1ED"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823E3" w14:paraId="6910C1F8" w14:textId="77777777">
        <w:tc>
          <w:tcPr>
            <w:tcW w:w="1744" w:type="dxa"/>
          </w:tcPr>
          <w:p w14:paraId="6910C1EF"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6910C1F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6910C1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6910C1F2" w14:textId="77777777" w:rsidR="00B823E3" w:rsidRDefault="00B823E3">
            <w:pPr>
              <w:pStyle w:val="BodyText"/>
              <w:spacing w:after="0"/>
              <w:rPr>
                <w:rFonts w:ascii="Times New Roman" w:hAnsi="Times New Roman"/>
                <w:sz w:val="22"/>
                <w:szCs w:val="22"/>
                <w:lang w:eastAsia="zh-CN"/>
              </w:rPr>
            </w:pPr>
          </w:p>
          <w:p w14:paraId="6910C1F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910C1F4" w14:textId="77777777" w:rsidR="00B823E3" w:rsidRDefault="00B823E3">
            <w:pPr>
              <w:pStyle w:val="BodyText"/>
              <w:spacing w:after="0"/>
              <w:rPr>
                <w:rFonts w:ascii="Times New Roman" w:hAnsi="Times New Roman"/>
                <w:sz w:val="22"/>
                <w:szCs w:val="22"/>
                <w:lang w:eastAsia="zh-CN"/>
              </w:rPr>
            </w:pPr>
          </w:p>
          <w:p w14:paraId="6910C1F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910C1F6" w14:textId="77777777" w:rsidR="00B823E3" w:rsidRDefault="007D2F0F">
            <w:pPr>
              <w:pStyle w:val="Proposal"/>
              <w:numPr>
                <w:ilvl w:val="0"/>
                <w:numId w:val="24"/>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910C1F7" w14:textId="77777777" w:rsidR="00B823E3" w:rsidRDefault="00B823E3">
            <w:pPr>
              <w:pStyle w:val="BodyText"/>
              <w:spacing w:after="0"/>
              <w:rPr>
                <w:rFonts w:ascii="Times New Roman" w:hAnsi="Times New Roman"/>
                <w:sz w:val="22"/>
                <w:szCs w:val="22"/>
                <w:lang w:eastAsia="zh-CN"/>
              </w:rPr>
            </w:pPr>
          </w:p>
        </w:tc>
      </w:tr>
      <w:tr w:rsidR="00B823E3" w14:paraId="6910C1FD" w14:textId="77777777">
        <w:tc>
          <w:tcPr>
            <w:tcW w:w="1744" w:type="dxa"/>
          </w:tcPr>
          <w:p w14:paraId="6910C1F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6910C1F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6910C1F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6910C1F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823E3" w14:paraId="6910C202" w14:textId="77777777">
        <w:tc>
          <w:tcPr>
            <w:tcW w:w="1744" w:type="dxa"/>
          </w:tcPr>
          <w:p w14:paraId="6910C1FE"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910C1F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6910C2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910C201"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823E3" w14:paraId="6910C20B" w14:textId="77777777">
        <w:tc>
          <w:tcPr>
            <w:tcW w:w="1744" w:type="dxa"/>
          </w:tcPr>
          <w:p w14:paraId="6910C203"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6910C20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910C205"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6910C20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6910C2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910C208" w14:textId="77777777" w:rsidR="00B823E3" w:rsidRDefault="007D2F0F">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6910C2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6910C20A" w14:textId="77777777" w:rsidR="00B823E3" w:rsidRDefault="00B823E3">
            <w:pPr>
              <w:pStyle w:val="BodyText"/>
              <w:spacing w:after="0"/>
              <w:rPr>
                <w:rFonts w:ascii="Times New Roman" w:hAnsi="Times New Roman"/>
                <w:sz w:val="22"/>
                <w:szCs w:val="22"/>
                <w:lang w:eastAsia="zh-CN"/>
              </w:rPr>
            </w:pPr>
          </w:p>
        </w:tc>
      </w:tr>
    </w:tbl>
    <w:p w14:paraId="6910C20C" w14:textId="77777777" w:rsidR="00B823E3" w:rsidRDefault="00B823E3">
      <w:pPr>
        <w:pStyle w:val="BodyText"/>
        <w:spacing w:after="0"/>
        <w:rPr>
          <w:rFonts w:ascii="Times New Roman" w:hAnsi="Times New Roman"/>
          <w:sz w:val="22"/>
          <w:szCs w:val="22"/>
          <w:lang w:eastAsia="zh-CN"/>
        </w:rPr>
      </w:pPr>
    </w:p>
    <w:p w14:paraId="6910C20D" w14:textId="77777777" w:rsidR="00B823E3" w:rsidRDefault="00B823E3">
      <w:pPr>
        <w:pStyle w:val="BodyText"/>
        <w:spacing w:after="0"/>
        <w:rPr>
          <w:rFonts w:ascii="Times New Roman" w:hAnsi="Times New Roman"/>
          <w:sz w:val="22"/>
          <w:szCs w:val="22"/>
          <w:lang w:eastAsia="zh-CN"/>
        </w:rPr>
      </w:pPr>
    </w:p>
    <w:p w14:paraId="6910C20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20F"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6910C210"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18" w14:textId="77777777">
        <w:tc>
          <w:tcPr>
            <w:tcW w:w="9962" w:type="dxa"/>
          </w:tcPr>
          <w:p w14:paraId="6910C211"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910C2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910C214"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10C21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910C21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910C217" w14:textId="77777777" w:rsidR="00B823E3" w:rsidRDefault="00B823E3">
            <w:pPr>
              <w:pStyle w:val="BodyText"/>
              <w:spacing w:before="0" w:after="0" w:line="240" w:lineRule="auto"/>
              <w:rPr>
                <w:rFonts w:ascii="Times New Roman" w:hAnsi="Times New Roman"/>
                <w:sz w:val="22"/>
                <w:szCs w:val="22"/>
                <w:lang w:eastAsia="zh-CN"/>
              </w:rPr>
            </w:pPr>
          </w:p>
        </w:tc>
      </w:tr>
    </w:tbl>
    <w:p w14:paraId="6910C219" w14:textId="77777777" w:rsidR="00B823E3" w:rsidRDefault="00B823E3">
      <w:pPr>
        <w:pStyle w:val="BodyText"/>
        <w:spacing w:after="0"/>
        <w:rPr>
          <w:rFonts w:ascii="Times New Roman" w:hAnsi="Times New Roman"/>
          <w:sz w:val="22"/>
          <w:szCs w:val="22"/>
          <w:lang w:eastAsia="zh-CN"/>
        </w:rPr>
      </w:pPr>
    </w:p>
    <w:p w14:paraId="6910C21A"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21B"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21C" w14:textId="77777777" w:rsidR="00B823E3" w:rsidRDefault="00B823E3">
      <w:pPr>
        <w:pStyle w:val="BodyText"/>
        <w:spacing w:after="0"/>
        <w:rPr>
          <w:rFonts w:ascii="Times New Roman" w:hAnsi="Times New Roman"/>
          <w:sz w:val="22"/>
          <w:szCs w:val="22"/>
          <w:lang w:eastAsia="zh-CN"/>
        </w:rPr>
      </w:pPr>
    </w:p>
    <w:p w14:paraId="6910C21D" w14:textId="77777777" w:rsidR="00B823E3" w:rsidRDefault="00B823E3">
      <w:pPr>
        <w:pStyle w:val="BodyText"/>
        <w:spacing w:after="0"/>
        <w:rPr>
          <w:rFonts w:ascii="Times New Roman" w:hAnsi="Times New Roman"/>
          <w:sz w:val="22"/>
          <w:szCs w:val="22"/>
          <w:lang w:eastAsia="zh-CN"/>
        </w:rPr>
      </w:pPr>
    </w:p>
    <w:p w14:paraId="6910C21E"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6910C21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239" w14:textId="77777777">
        <w:tc>
          <w:tcPr>
            <w:tcW w:w="9962" w:type="dxa"/>
          </w:tcPr>
          <w:p w14:paraId="6910C220"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910C22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6910C22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910C22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6910C22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910C22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6910C226"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6910C22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6910C228"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910C229"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6910C22A"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6910C22B"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910C22C"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6910C22D"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910C22E"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910C22F"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6910C230" w14:textId="77777777" w:rsidR="00B823E3" w:rsidRDefault="007D2F0F">
            <w:pPr>
              <w:pStyle w:val="BodyText"/>
              <w:numPr>
                <w:ilvl w:val="3"/>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910C231"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6910C232"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910C233"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6910C234"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910C235"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6910C236"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910C237" w14:textId="77777777" w:rsidR="00B823E3" w:rsidRDefault="007D2F0F">
            <w:pPr>
              <w:pStyle w:val="BodyText"/>
              <w:numPr>
                <w:ilvl w:val="3"/>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910C238" w14:textId="77777777" w:rsidR="00B823E3" w:rsidRDefault="00B823E3">
            <w:pPr>
              <w:pStyle w:val="BodyText"/>
              <w:spacing w:before="0" w:after="0" w:line="240" w:lineRule="auto"/>
              <w:rPr>
                <w:rFonts w:ascii="Times New Roman" w:hAnsi="Times New Roman"/>
                <w:sz w:val="22"/>
                <w:szCs w:val="22"/>
                <w:lang w:eastAsia="zh-CN"/>
              </w:rPr>
            </w:pPr>
          </w:p>
        </w:tc>
      </w:tr>
    </w:tbl>
    <w:p w14:paraId="6910C23A" w14:textId="77777777" w:rsidR="00B823E3" w:rsidRDefault="00B823E3">
      <w:pPr>
        <w:pStyle w:val="BodyText"/>
        <w:spacing w:after="0"/>
        <w:rPr>
          <w:rFonts w:ascii="Times New Roman" w:hAnsi="Times New Roman"/>
          <w:sz w:val="22"/>
          <w:szCs w:val="22"/>
          <w:lang w:eastAsia="zh-CN"/>
        </w:rPr>
      </w:pPr>
    </w:p>
    <w:p w14:paraId="6910C2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910C23C" w14:textId="77777777" w:rsidR="00B823E3" w:rsidRDefault="00B823E3">
      <w:pPr>
        <w:pStyle w:val="BodyText"/>
        <w:spacing w:after="0"/>
        <w:rPr>
          <w:rFonts w:ascii="Times New Roman" w:hAnsi="Times New Roman"/>
          <w:sz w:val="22"/>
          <w:szCs w:val="22"/>
          <w:lang w:eastAsia="zh-CN"/>
        </w:rPr>
      </w:pPr>
    </w:p>
    <w:p w14:paraId="6910C23D" w14:textId="77777777" w:rsidR="00B823E3" w:rsidRDefault="007D2F0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823E3" w14:paraId="6910C243" w14:textId="77777777">
        <w:trPr>
          <w:cantSplit/>
          <w:trHeight w:val="496"/>
        </w:trPr>
        <w:tc>
          <w:tcPr>
            <w:tcW w:w="796" w:type="dxa"/>
            <w:tcBorders>
              <w:bottom w:val="double" w:sz="4" w:space="0" w:color="auto"/>
              <w:right w:val="double" w:sz="4" w:space="0" w:color="auto"/>
            </w:tcBorders>
            <w:shd w:val="clear" w:color="auto" w:fill="E0E0E0"/>
            <w:vAlign w:val="center"/>
          </w:tcPr>
          <w:p w14:paraId="6910C23E" w14:textId="77777777" w:rsidR="00B823E3" w:rsidRDefault="007D2F0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6910C23F" w14:textId="77777777" w:rsidR="00B823E3" w:rsidRDefault="007D2F0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910C240"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00" wp14:editId="6910C801">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910C241"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02" wp14:editId="6910C803">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6910C242" w14:textId="77777777" w:rsidR="00B823E3" w:rsidRDefault="007D2F0F">
            <w:pPr>
              <w:pStyle w:val="TAH"/>
              <w:rPr>
                <w:bCs/>
              </w:rPr>
            </w:pPr>
            <w:r>
              <w:rPr>
                <w:rFonts w:cs="Arial"/>
                <w:kern w:val="24"/>
              </w:rPr>
              <w:t xml:space="preserve">Offset (RBs) </w:t>
            </w:r>
          </w:p>
        </w:tc>
      </w:tr>
      <w:tr w:rsidR="00B823E3" w14:paraId="6910C249" w14:textId="77777777">
        <w:trPr>
          <w:cantSplit/>
          <w:trHeight w:val="202"/>
        </w:trPr>
        <w:tc>
          <w:tcPr>
            <w:tcW w:w="796" w:type="dxa"/>
            <w:tcBorders>
              <w:top w:val="double" w:sz="4" w:space="0" w:color="auto"/>
              <w:right w:val="double" w:sz="4" w:space="0" w:color="auto"/>
            </w:tcBorders>
            <w:shd w:val="clear" w:color="auto" w:fill="auto"/>
            <w:vAlign w:val="center"/>
          </w:tcPr>
          <w:p w14:paraId="6910C244" w14:textId="77777777" w:rsidR="00B823E3" w:rsidRDefault="007D2F0F">
            <w:pPr>
              <w:pStyle w:val="TAC"/>
            </w:pPr>
            <w:r>
              <w:t>0</w:t>
            </w:r>
          </w:p>
        </w:tc>
        <w:tc>
          <w:tcPr>
            <w:tcW w:w="3440" w:type="dxa"/>
            <w:tcBorders>
              <w:top w:val="double" w:sz="4" w:space="0" w:color="auto"/>
              <w:left w:val="double" w:sz="4" w:space="0" w:color="auto"/>
            </w:tcBorders>
            <w:vAlign w:val="center"/>
          </w:tcPr>
          <w:p w14:paraId="6910C245" w14:textId="77777777" w:rsidR="00B823E3" w:rsidRDefault="007D2F0F">
            <w:pPr>
              <w:pStyle w:val="TAC"/>
            </w:pPr>
            <w:r>
              <w:rPr>
                <w:rFonts w:cs="Arial"/>
                <w:kern w:val="24"/>
                <w:szCs w:val="18"/>
              </w:rPr>
              <w:t xml:space="preserve">1 </w:t>
            </w:r>
          </w:p>
        </w:tc>
        <w:tc>
          <w:tcPr>
            <w:tcW w:w="1567" w:type="dxa"/>
            <w:tcBorders>
              <w:top w:val="double" w:sz="4" w:space="0" w:color="auto"/>
            </w:tcBorders>
            <w:vAlign w:val="center"/>
          </w:tcPr>
          <w:p w14:paraId="6910C246" w14:textId="77777777" w:rsidR="00B823E3" w:rsidRDefault="007D2F0F">
            <w:pPr>
              <w:pStyle w:val="TAC"/>
            </w:pPr>
            <w:r>
              <w:rPr>
                <w:rFonts w:cs="Arial"/>
                <w:kern w:val="24"/>
                <w:szCs w:val="18"/>
              </w:rPr>
              <w:t>24</w:t>
            </w:r>
          </w:p>
        </w:tc>
        <w:tc>
          <w:tcPr>
            <w:tcW w:w="1877" w:type="dxa"/>
            <w:tcBorders>
              <w:top w:val="double" w:sz="4" w:space="0" w:color="auto"/>
            </w:tcBorders>
            <w:vAlign w:val="center"/>
          </w:tcPr>
          <w:p w14:paraId="6910C247" w14:textId="77777777" w:rsidR="00B823E3" w:rsidRDefault="007D2F0F">
            <w:pPr>
              <w:pStyle w:val="TAC"/>
            </w:pPr>
            <w:r>
              <w:rPr>
                <w:rFonts w:cs="Arial"/>
                <w:kern w:val="24"/>
                <w:szCs w:val="18"/>
              </w:rPr>
              <w:t>2</w:t>
            </w:r>
          </w:p>
        </w:tc>
        <w:tc>
          <w:tcPr>
            <w:tcW w:w="1494" w:type="dxa"/>
            <w:tcBorders>
              <w:top w:val="double" w:sz="4" w:space="0" w:color="auto"/>
            </w:tcBorders>
            <w:vAlign w:val="center"/>
          </w:tcPr>
          <w:p w14:paraId="6910C248" w14:textId="77777777" w:rsidR="00B823E3" w:rsidRDefault="007D2F0F">
            <w:pPr>
              <w:pStyle w:val="TAC"/>
            </w:pPr>
            <w:r>
              <w:rPr>
                <w:rFonts w:cs="Arial"/>
                <w:kern w:val="24"/>
                <w:szCs w:val="18"/>
              </w:rPr>
              <w:t>0</w:t>
            </w:r>
          </w:p>
        </w:tc>
      </w:tr>
      <w:tr w:rsidR="00B823E3" w14:paraId="6910C24F" w14:textId="77777777">
        <w:trPr>
          <w:cantSplit/>
          <w:trHeight w:val="211"/>
        </w:trPr>
        <w:tc>
          <w:tcPr>
            <w:tcW w:w="796" w:type="dxa"/>
            <w:tcBorders>
              <w:right w:val="double" w:sz="4" w:space="0" w:color="auto"/>
            </w:tcBorders>
            <w:shd w:val="clear" w:color="auto" w:fill="auto"/>
            <w:vAlign w:val="center"/>
          </w:tcPr>
          <w:p w14:paraId="6910C24A" w14:textId="77777777" w:rsidR="00B823E3" w:rsidRDefault="007D2F0F">
            <w:pPr>
              <w:pStyle w:val="TAC"/>
            </w:pPr>
            <w:r>
              <w:t>1</w:t>
            </w:r>
          </w:p>
        </w:tc>
        <w:tc>
          <w:tcPr>
            <w:tcW w:w="3440" w:type="dxa"/>
            <w:tcBorders>
              <w:left w:val="double" w:sz="4" w:space="0" w:color="auto"/>
            </w:tcBorders>
            <w:vAlign w:val="center"/>
          </w:tcPr>
          <w:p w14:paraId="6910C24B" w14:textId="77777777" w:rsidR="00B823E3" w:rsidRDefault="007D2F0F">
            <w:pPr>
              <w:pStyle w:val="TAC"/>
            </w:pPr>
            <w:r>
              <w:rPr>
                <w:rFonts w:cs="Arial"/>
                <w:kern w:val="24"/>
                <w:szCs w:val="18"/>
              </w:rPr>
              <w:t xml:space="preserve">1 </w:t>
            </w:r>
          </w:p>
        </w:tc>
        <w:tc>
          <w:tcPr>
            <w:tcW w:w="1567" w:type="dxa"/>
            <w:vAlign w:val="center"/>
          </w:tcPr>
          <w:p w14:paraId="6910C24C" w14:textId="77777777" w:rsidR="00B823E3" w:rsidRDefault="007D2F0F">
            <w:pPr>
              <w:pStyle w:val="TAC"/>
            </w:pPr>
            <w:r>
              <w:rPr>
                <w:rFonts w:cs="Arial"/>
                <w:kern w:val="24"/>
                <w:szCs w:val="18"/>
              </w:rPr>
              <w:t>24</w:t>
            </w:r>
          </w:p>
        </w:tc>
        <w:tc>
          <w:tcPr>
            <w:tcW w:w="1877" w:type="dxa"/>
            <w:vAlign w:val="center"/>
          </w:tcPr>
          <w:p w14:paraId="6910C24D" w14:textId="77777777" w:rsidR="00B823E3" w:rsidRDefault="007D2F0F">
            <w:pPr>
              <w:pStyle w:val="TAC"/>
            </w:pPr>
            <w:r>
              <w:rPr>
                <w:rFonts w:cs="Arial"/>
                <w:kern w:val="24"/>
                <w:szCs w:val="18"/>
              </w:rPr>
              <w:t>2</w:t>
            </w:r>
          </w:p>
        </w:tc>
        <w:tc>
          <w:tcPr>
            <w:tcW w:w="1494" w:type="dxa"/>
            <w:vAlign w:val="center"/>
          </w:tcPr>
          <w:p w14:paraId="6910C24E" w14:textId="77777777" w:rsidR="00B823E3" w:rsidRDefault="007D2F0F">
            <w:pPr>
              <w:pStyle w:val="TAC"/>
            </w:pPr>
            <w:r>
              <w:rPr>
                <w:rFonts w:cs="Arial"/>
                <w:kern w:val="24"/>
                <w:szCs w:val="18"/>
              </w:rPr>
              <w:t>4</w:t>
            </w:r>
          </w:p>
        </w:tc>
      </w:tr>
      <w:tr w:rsidR="00B823E3" w14:paraId="6910C255" w14:textId="77777777">
        <w:trPr>
          <w:cantSplit/>
          <w:trHeight w:val="202"/>
        </w:trPr>
        <w:tc>
          <w:tcPr>
            <w:tcW w:w="796" w:type="dxa"/>
            <w:tcBorders>
              <w:right w:val="double" w:sz="4" w:space="0" w:color="auto"/>
            </w:tcBorders>
            <w:shd w:val="clear" w:color="auto" w:fill="auto"/>
            <w:vAlign w:val="center"/>
          </w:tcPr>
          <w:p w14:paraId="6910C250" w14:textId="77777777" w:rsidR="00B823E3" w:rsidRDefault="007D2F0F">
            <w:pPr>
              <w:pStyle w:val="TAC"/>
            </w:pPr>
            <w:r>
              <w:t>2</w:t>
            </w:r>
          </w:p>
        </w:tc>
        <w:tc>
          <w:tcPr>
            <w:tcW w:w="3440" w:type="dxa"/>
            <w:tcBorders>
              <w:left w:val="double" w:sz="4" w:space="0" w:color="auto"/>
            </w:tcBorders>
            <w:vAlign w:val="center"/>
          </w:tcPr>
          <w:p w14:paraId="6910C251" w14:textId="77777777" w:rsidR="00B823E3" w:rsidRDefault="007D2F0F">
            <w:pPr>
              <w:pStyle w:val="TAC"/>
            </w:pPr>
            <w:r>
              <w:rPr>
                <w:rFonts w:cs="Arial"/>
                <w:kern w:val="24"/>
                <w:szCs w:val="18"/>
              </w:rPr>
              <w:t xml:space="preserve">1 </w:t>
            </w:r>
          </w:p>
        </w:tc>
        <w:tc>
          <w:tcPr>
            <w:tcW w:w="1567" w:type="dxa"/>
            <w:vAlign w:val="center"/>
          </w:tcPr>
          <w:p w14:paraId="6910C252" w14:textId="77777777" w:rsidR="00B823E3" w:rsidRDefault="007D2F0F">
            <w:pPr>
              <w:pStyle w:val="TAC"/>
            </w:pPr>
            <w:r>
              <w:rPr>
                <w:rFonts w:cs="Arial"/>
                <w:kern w:val="24"/>
                <w:szCs w:val="18"/>
              </w:rPr>
              <w:t>48</w:t>
            </w:r>
          </w:p>
        </w:tc>
        <w:tc>
          <w:tcPr>
            <w:tcW w:w="1877" w:type="dxa"/>
            <w:vAlign w:val="center"/>
          </w:tcPr>
          <w:p w14:paraId="6910C253" w14:textId="77777777" w:rsidR="00B823E3" w:rsidRDefault="007D2F0F">
            <w:pPr>
              <w:pStyle w:val="TAC"/>
            </w:pPr>
            <w:r>
              <w:rPr>
                <w:rFonts w:cs="Arial"/>
                <w:kern w:val="24"/>
                <w:szCs w:val="18"/>
              </w:rPr>
              <w:t>1</w:t>
            </w:r>
          </w:p>
        </w:tc>
        <w:tc>
          <w:tcPr>
            <w:tcW w:w="1494" w:type="dxa"/>
            <w:vAlign w:val="center"/>
          </w:tcPr>
          <w:p w14:paraId="6910C254" w14:textId="77777777" w:rsidR="00B823E3" w:rsidRDefault="007D2F0F">
            <w:pPr>
              <w:pStyle w:val="TAC"/>
            </w:pPr>
            <w:r>
              <w:rPr>
                <w:rFonts w:cs="Arial"/>
                <w:kern w:val="24"/>
                <w:szCs w:val="18"/>
              </w:rPr>
              <w:t>14</w:t>
            </w:r>
          </w:p>
        </w:tc>
      </w:tr>
      <w:tr w:rsidR="00B823E3" w14:paraId="6910C25B" w14:textId="77777777">
        <w:trPr>
          <w:cantSplit/>
          <w:trHeight w:val="202"/>
        </w:trPr>
        <w:tc>
          <w:tcPr>
            <w:tcW w:w="796" w:type="dxa"/>
            <w:tcBorders>
              <w:right w:val="double" w:sz="4" w:space="0" w:color="auto"/>
            </w:tcBorders>
            <w:shd w:val="clear" w:color="auto" w:fill="auto"/>
            <w:vAlign w:val="center"/>
          </w:tcPr>
          <w:p w14:paraId="6910C256" w14:textId="77777777" w:rsidR="00B823E3" w:rsidRDefault="007D2F0F">
            <w:pPr>
              <w:pStyle w:val="TAC"/>
            </w:pPr>
            <w:r>
              <w:t>3</w:t>
            </w:r>
          </w:p>
        </w:tc>
        <w:tc>
          <w:tcPr>
            <w:tcW w:w="3440" w:type="dxa"/>
            <w:tcBorders>
              <w:left w:val="double" w:sz="4" w:space="0" w:color="auto"/>
            </w:tcBorders>
            <w:vAlign w:val="center"/>
          </w:tcPr>
          <w:p w14:paraId="6910C257" w14:textId="77777777" w:rsidR="00B823E3" w:rsidRDefault="007D2F0F">
            <w:pPr>
              <w:pStyle w:val="TAC"/>
            </w:pPr>
            <w:r>
              <w:rPr>
                <w:rFonts w:cs="Arial"/>
                <w:kern w:val="24"/>
                <w:szCs w:val="18"/>
              </w:rPr>
              <w:t xml:space="preserve">1 </w:t>
            </w:r>
          </w:p>
        </w:tc>
        <w:tc>
          <w:tcPr>
            <w:tcW w:w="1567" w:type="dxa"/>
            <w:vAlign w:val="center"/>
          </w:tcPr>
          <w:p w14:paraId="6910C258" w14:textId="77777777" w:rsidR="00B823E3" w:rsidRDefault="007D2F0F">
            <w:pPr>
              <w:pStyle w:val="TAC"/>
            </w:pPr>
            <w:r>
              <w:rPr>
                <w:rFonts w:cs="Arial"/>
                <w:kern w:val="24"/>
                <w:szCs w:val="18"/>
              </w:rPr>
              <w:t>48</w:t>
            </w:r>
          </w:p>
        </w:tc>
        <w:tc>
          <w:tcPr>
            <w:tcW w:w="1877" w:type="dxa"/>
            <w:vAlign w:val="center"/>
          </w:tcPr>
          <w:p w14:paraId="6910C259" w14:textId="77777777" w:rsidR="00B823E3" w:rsidRDefault="007D2F0F">
            <w:pPr>
              <w:pStyle w:val="TAC"/>
            </w:pPr>
            <w:r>
              <w:rPr>
                <w:rFonts w:cs="Arial"/>
                <w:kern w:val="24"/>
                <w:szCs w:val="18"/>
              </w:rPr>
              <w:t>2</w:t>
            </w:r>
          </w:p>
        </w:tc>
        <w:tc>
          <w:tcPr>
            <w:tcW w:w="1494" w:type="dxa"/>
            <w:vAlign w:val="center"/>
          </w:tcPr>
          <w:p w14:paraId="6910C25A" w14:textId="77777777" w:rsidR="00B823E3" w:rsidRDefault="007D2F0F">
            <w:pPr>
              <w:pStyle w:val="TAC"/>
            </w:pPr>
            <w:r>
              <w:rPr>
                <w:rFonts w:cs="Arial"/>
                <w:kern w:val="24"/>
                <w:szCs w:val="18"/>
              </w:rPr>
              <w:t>14</w:t>
            </w:r>
          </w:p>
        </w:tc>
      </w:tr>
      <w:tr w:rsidR="00B823E3" w14:paraId="6910C262" w14:textId="77777777">
        <w:trPr>
          <w:cantSplit/>
          <w:trHeight w:val="588"/>
        </w:trPr>
        <w:tc>
          <w:tcPr>
            <w:tcW w:w="796" w:type="dxa"/>
            <w:tcBorders>
              <w:right w:val="double" w:sz="4" w:space="0" w:color="auto"/>
            </w:tcBorders>
            <w:shd w:val="clear" w:color="auto" w:fill="auto"/>
            <w:vAlign w:val="center"/>
          </w:tcPr>
          <w:p w14:paraId="6910C25C" w14:textId="77777777" w:rsidR="00B823E3" w:rsidRDefault="007D2F0F">
            <w:pPr>
              <w:pStyle w:val="TAC"/>
            </w:pPr>
            <w:r>
              <w:t>4</w:t>
            </w:r>
          </w:p>
        </w:tc>
        <w:tc>
          <w:tcPr>
            <w:tcW w:w="3440" w:type="dxa"/>
            <w:tcBorders>
              <w:left w:val="double" w:sz="4" w:space="0" w:color="auto"/>
            </w:tcBorders>
            <w:vAlign w:val="center"/>
          </w:tcPr>
          <w:p w14:paraId="6910C25D" w14:textId="77777777" w:rsidR="00B823E3" w:rsidRDefault="007D2F0F">
            <w:pPr>
              <w:pStyle w:val="TAC"/>
            </w:pPr>
            <w:r>
              <w:rPr>
                <w:rFonts w:cs="Arial"/>
                <w:kern w:val="24"/>
                <w:szCs w:val="18"/>
              </w:rPr>
              <w:t xml:space="preserve">3 </w:t>
            </w:r>
          </w:p>
        </w:tc>
        <w:tc>
          <w:tcPr>
            <w:tcW w:w="1567" w:type="dxa"/>
            <w:vAlign w:val="center"/>
          </w:tcPr>
          <w:p w14:paraId="6910C25E" w14:textId="77777777" w:rsidR="00B823E3" w:rsidRDefault="007D2F0F">
            <w:pPr>
              <w:pStyle w:val="TAC"/>
            </w:pPr>
            <w:r>
              <w:rPr>
                <w:rFonts w:cs="Arial"/>
                <w:kern w:val="24"/>
                <w:szCs w:val="18"/>
              </w:rPr>
              <w:t>24</w:t>
            </w:r>
          </w:p>
        </w:tc>
        <w:tc>
          <w:tcPr>
            <w:tcW w:w="1877" w:type="dxa"/>
            <w:vAlign w:val="center"/>
          </w:tcPr>
          <w:p w14:paraId="6910C25F" w14:textId="77777777" w:rsidR="00B823E3" w:rsidRDefault="007D2F0F">
            <w:pPr>
              <w:pStyle w:val="TAC"/>
            </w:pPr>
            <w:r>
              <w:rPr>
                <w:rFonts w:cs="Arial"/>
                <w:kern w:val="24"/>
                <w:szCs w:val="18"/>
              </w:rPr>
              <w:t>2</w:t>
            </w:r>
          </w:p>
        </w:tc>
        <w:tc>
          <w:tcPr>
            <w:tcW w:w="1494" w:type="dxa"/>
            <w:vAlign w:val="center"/>
          </w:tcPr>
          <w:p w14:paraId="6910C260" w14:textId="77777777" w:rsidR="00B823E3" w:rsidRDefault="007D2F0F">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6910C804" wp14:editId="6910C805">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910C261" w14:textId="77777777" w:rsidR="00B823E3" w:rsidRDefault="007D2F0F">
            <w:pPr>
              <w:pStyle w:val="TAC"/>
            </w:pPr>
            <w:r>
              <w:rPr>
                <w:rFonts w:cs="Arial"/>
                <w:kern w:val="24"/>
                <w:szCs w:val="18"/>
              </w:rPr>
              <w:t xml:space="preserve">-21 if </w:t>
            </w:r>
            <w:r>
              <w:rPr>
                <w:noProof/>
                <w:position w:val="-10"/>
                <w:lang w:eastAsia="zh-TW"/>
              </w:rPr>
              <w:drawing>
                <wp:inline distT="0" distB="0" distL="0" distR="0" wp14:anchorId="6910C806" wp14:editId="6910C807">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823E3" w14:paraId="6910C268" w14:textId="77777777">
        <w:trPr>
          <w:cantSplit/>
          <w:trHeight w:val="202"/>
        </w:trPr>
        <w:tc>
          <w:tcPr>
            <w:tcW w:w="796" w:type="dxa"/>
            <w:tcBorders>
              <w:right w:val="double" w:sz="4" w:space="0" w:color="auto"/>
            </w:tcBorders>
            <w:shd w:val="clear" w:color="auto" w:fill="auto"/>
            <w:vAlign w:val="center"/>
          </w:tcPr>
          <w:p w14:paraId="6910C263" w14:textId="77777777" w:rsidR="00B823E3" w:rsidRDefault="007D2F0F">
            <w:pPr>
              <w:pStyle w:val="TAC"/>
            </w:pPr>
            <w:r>
              <w:t>5</w:t>
            </w:r>
          </w:p>
        </w:tc>
        <w:tc>
          <w:tcPr>
            <w:tcW w:w="3440" w:type="dxa"/>
            <w:tcBorders>
              <w:left w:val="double" w:sz="4" w:space="0" w:color="auto"/>
            </w:tcBorders>
            <w:vAlign w:val="center"/>
          </w:tcPr>
          <w:p w14:paraId="6910C264" w14:textId="77777777" w:rsidR="00B823E3" w:rsidRDefault="007D2F0F">
            <w:pPr>
              <w:pStyle w:val="TAC"/>
            </w:pPr>
            <w:r>
              <w:rPr>
                <w:rFonts w:cs="Arial"/>
                <w:kern w:val="24"/>
                <w:szCs w:val="18"/>
              </w:rPr>
              <w:t xml:space="preserve">3 </w:t>
            </w:r>
          </w:p>
        </w:tc>
        <w:tc>
          <w:tcPr>
            <w:tcW w:w="1567" w:type="dxa"/>
            <w:vAlign w:val="center"/>
          </w:tcPr>
          <w:p w14:paraId="6910C265" w14:textId="77777777" w:rsidR="00B823E3" w:rsidRDefault="007D2F0F">
            <w:pPr>
              <w:pStyle w:val="TAC"/>
            </w:pPr>
            <w:r>
              <w:rPr>
                <w:rFonts w:cs="Arial"/>
                <w:kern w:val="24"/>
                <w:szCs w:val="18"/>
              </w:rPr>
              <w:t>24</w:t>
            </w:r>
          </w:p>
        </w:tc>
        <w:tc>
          <w:tcPr>
            <w:tcW w:w="1877" w:type="dxa"/>
            <w:vAlign w:val="center"/>
          </w:tcPr>
          <w:p w14:paraId="6910C266" w14:textId="77777777" w:rsidR="00B823E3" w:rsidRDefault="007D2F0F">
            <w:pPr>
              <w:pStyle w:val="TAC"/>
            </w:pPr>
            <w:r>
              <w:rPr>
                <w:rFonts w:cs="Arial"/>
                <w:kern w:val="24"/>
                <w:szCs w:val="18"/>
              </w:rPr>
              <w:t>2</w:t>
            </w:r>
          </w:p>
        </w:tc>
        <w:tc>
          <w:tcPr>
            <w:tcW w:w="1494" w:type="dxa"/>
            <w:vAlign w:val="center"/>
          </w:tcPr>
          <w:p w14:paraId="6910C267" w14:textId="77777777" w:rsidR="00B823E3" w:rsidRDefault="007D2F0F">
            <w:pPr>
              <w:pStyle w:val="TAC"/>
            </w:pPr>
            <w:r>
              <w:rPr>
                <w:rFonts w:cs="Arial"/>
                <w:kern w:val="24"/>
                <w:szCs w:val="18"/>
              </w:rPr>
              <w:t>24</w:t>
            </w:r>
          </w:p>
        </w:tc>
      </w:tr>
      <w:tr w:rsidR="00B823E3" w14:paraId="6910C26F" w14:textId="77777777">
        <w:trPr>
          <w:cantSplit/>
          <w:trHeight w:val="615"/>
        </w:trPr>
        <w:tc>
          <w:tcPr>
            <w:tcW w:w="796" w:type="dxa"/>
            <w:tcBorders>
              <w:right w:val="double" w:sz="4" w:space="0" w:color="auto"/>
            </w:tcBorders>
            <w:shd w:val="clear" w:color="auto" w:fill="auto"/>
            <w:vAlign w:val="center"/>
          </w:tcPr>
          <w:p w14:paraId="6910C269" w14:textId="77777777" w:rsidR="00B823E3" w:rsidRDefault="007D2F0F">
            <w:pPr>
              <w:pStyle w:val="TAC"/>
            </w:pPr>
            <w:r>
              <w:t>6</w:t>
            </w:r>
          </w:p>
        </w:tc>
        <w:tc>
          <w:tcPr>
            <w:tcW w:w="3440" w:type="dxa"/>
            <w:tcBorders>
              <w:left w:val="double" w:sz="4" w:space="0" w:color="auto"/>
            </w:tcBorders>
            <w:vAlign w:val="center"/>
          </w:tcPr>
          <w:p w14:paraId="6910C26A" w14:textId="77777777" w:rsidR="00B823E3" w:rsidRDefault="007D2F0F">
            <w:pPr>
              <w:pStyle w:val="TAC"/>
            </w:pPr>
            <w:r>
              <w:rPr>
                <w:rFonts w:cs="Arial"/>
                <w:kern w:val="24"/>
                <w:szCs w:val="18"/>
              </w:rPr>
              <w:t xml:space="preserve">3 </w:t>
            </w:r>
          </w:p>
        </w:tc>
        <w:tc>
          <w:tcPr>
            <w:tcW w:w="1567" w:type="dxa"/>
            <w:vAlign w:val="center"/>
          </w:tcPr>
          <w:p w14:paraId="6910C26B" w14:textId="77777777" w:rsidR="00B823E3" w:rsidRDefault="007D2F0F">
            <w:pPr>
              <w:pStyle w:val="TAC"/>
            </w:pPr>
            <w:r>
              <w:rPr>
                <w:rFonts w:cs="Arial"/>
                <w:kern w:val="24"/>
                <w:szCs w:val="18"/>
              </w:rPr>
              <w:t>48</w:t>
            </w:r>
          </w:p>
        </w:tc>
        <w:tc>
          <w:tcPr>
            <w:tcW w:w="1877" w:type="dxa"/>
            <w:vAlign w:val="center"/>
          </w:tcPr>
          <w:p w14:paraId="6910C26C" w14:textId="77777777" w:rsidR="00B823E3" w:rsidRDefault="007D2F0F">
            <w:pPr>
              <w:pStyle w:val="TAC"/>
            </w:pPr>
            <w:r>
              <w:rPr>
                <w:rFonts w:cs="Arial"/>
                <w:kern w:val="24"/>
                <w:szCs w:val="18"/>
              </w:rPr>
              <w:t>2</w:t>
            </w:r>
          </w:p>
        </w:tc>
        <w:tc>
          <w:tcPr>
            <w:tcW w:w="1494" w:type="dxa"/>
            <w:vAlign w:val="center"/>
          </w:tcPr>
          <w:p w14:paraId="6910C26D" w14:textId="77777777" w:rsidR="00B823E3" w:rsidRDefault="007D2F0F">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6910C808" wp14:editId="6910C809">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6910C26E" w14:textId="77777777" w:rsidR="00B823E3" w:rsidRDefault="007D2F0F">
            <w:pPr>
              <w:pStyle w:val="TAC"/>
            </w:pPr>
            <w:r>
              <w:rPr>
                <w:rFonts w:cs="Arial"/>
                <w:kern w:val="24"/>
                <w:szCs w:val="18"/>
              </w:rPr>
              <w:t xml:space="preserve">-21 if </w:t>
            </w:r>
            <w:r>
              <w:rPr>
                <w:noProof/>
                <w:position w:val="-10"/>
                <w:lang w:eastAsia="zh-TW"/>
              </w:rPr>
              <w:drawing>
                <wp:inline distT="0" distB="0" distL="0" distR="0" wp14:anchorId="6910C80A" wp14:editId="6910C80B">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823E3" w14:paraId="6910C275" w14:textId="77777777">
        <w:trPr>
          <w:cantSplit/>
          <w:trHeight w:val="202"/>
        </w:trPr>
        <w:tc>
          <w:tcPr>
            <w:tcW w:w="796" w:type="dxa"/>
            <w:tcBorders>
              <w:right w:val="double" w:sz="4" w:space="0" w:color="auto"/>
            </w:tcBorders>
            <w:shd w:val="clear" w:color="auto" w:fill="auto"/>
            <w:vAlign w:val="center"/>
          </w:tcPr>
          <w:p w14:paraId="6910C270" w14:textId="77777777" w:rsidR="00B823E3" w:rsidRDefault="007D2F0F">
            <w:pPr>
              <w:pStyle w:val="TAC"/>
            </w:pPr>
            <w:r>
              <w:t>7</w:t>
            </w:r>
          </w:p>
        </w:tc>
        <w:tc>
          <w:tcPr>
            <w:tcW w:w="3440" w:type="dxa"/>
            <w:tcBorders>
              <w:left w:val="double" w:sz="4" w:space="0" w:color="auto"/>
            </w:tcBorders>
            <w:vAlign w:val="center"/>
          </w:tcPr>
          <w:p w14:paraId="6910C271" w14:textId="77777777" w:rsidR="00B823E3" w:rsidRDefault="007D2F0F">
            <w:pPr>
              <w:pStyle w:val="TAC"/>
            </w:pPr>
            <w:r>
              <w:rPr>
                <w:rFonts w:cs="Arial"/>
                <w:kern w:val="24"/>
                <w:szCs w:val="18"/>
              </w:rPr>
              <w:t xml:space="preserve">3 </w:t>
            </w:r>
          </w:p>
        </w:tc>
        <w:tc>
          <w:tcPr>
            <w:tcW w:w="1567" w:type="dxa"/>
            <w:vAlign w:val="center"/>
          </w:tcPr>
          <w:p w14:paraId="6910C272" w14:textId="77777777" w:rsidR="00B823E3" w:rsidRDefault="007D2F0F">
            <w:pPr>
              <w:pStyle w:val="TAC"/>
            </w:pPr>
            <w:r>
              <w:rPr>
                <w:rFonts w:cs="Arial"/>
                <w:kern w:val="24"/>
                <w:szCs w:val="18"/>
              </w:rPr>
              <w:t>48</w:t>
            </w:r>
          </w:p>
        </w:tc>
        <w:tc>
          <w:tcPr>
            <w:tcW w:w="1877" w:type="dxa"/>
            <w:vAlign w:val="center"/>
          </w:tcPr>
          <w:p w14:paraId="6910C273" w14:textId="77777777" w:rsidR="00B823E3" w:rsidRDefault="007D2F0F">
            <w:pPr>
              <w:pStyle w:val="TAC"/>
            </w:pPr>
            <w:r>
              <w:rPr>
                <w:rFonts w:cs="Arial"/>
                <w:kern w:val="24"/>
                <w:szCs w:val="18"/>
              </w:rPr>
              <w:t>2</w:t>
            </w:r>
          </w:p>
        </w:tc>
        <w:tc>
          <w:tcPr>
            <w:tcW w:w="1494" w:type="dxa"/>
            <w:vAlign w:val="center"/>
          </w:tcPr>
          <w:p w14:paraId="6910C274" w14:textId="77777777" w:rsidR="00B823E3" w:rsidRDefault="007D2F0F">
            <w:pPr>
              <w:pStyle w:val="TAC"/>
            </w:pPr>
            <w:r>
              <w:rPr>
                <w:rFonts w:cs="Arial"/>
                <w:kern w:val="24"/>
                <w:szCs w:val="18"/>
              </w:rPr>
              <w:t>48</w:t>
            </w:r>
          </w:p>
        </w:tc>
      </w:tr>
      <w:tr w:rsidR="00B823E3" w14:paraId="6910C278" w14:textId="77777777">
        <w:trPr>
          <w:cantSplit/>
          <w:trHeight w:val="202"/>
        </w:trPr>
        <w:tc>
          <w:tcPr>
            <w:tcW w:w="796" w:type="dxa"/>
            <w:tcBorders>
              <w:right w:val="double" w:sz="4" w:space="0" w:color="auto"/>
            </w:tcBorders>
            <w:shd w:val="clear" w:color="auto" w:fill="auto"/>
            <w:vAlign w:val="center"/>
          </w:tcPr>
          <w:p w14:paraId="6910C276" w14:textId="77777777" w:rsidR="00B823E3" w:rsidRDefault="007D2F0F">
            <w:pPr>
              <w:pStyle w:val="TAC"/>
            </w:pPr>
            <w:r>
              <w:t>8</w:t>
            </w:r>
          </w:p>
        </w:tc>
        <w:tc>
          <w:tcPr>
            <w:tcW w:w="8380" w:type="dxa"/>
            <w:gridSpan w:val="4"/>
            <w:tcBorders>
              <w:left w:val="double" w:sz="4" w:space="0" w:color="auto"/>
            </w:tcBorders>
            <w:vAlign w:val="center"/>
          </w:tcPr>
          <w:p w14:paraId="6910C277" w14:textId="77777777" w:rsidR="00B823E3" w:rsidRDefault="007D2F0F">
            <w:pPr>
              <w:pStyle w:val="TAC"/>
            </w:pPr>
            <w:r>
              <w:rPr>
                <w:rFonts w:cs="Arial"/>
                <w:kern w:val="24"/>
                <w:szCs w:val="18"/>
              </w:rPr>
              <w:t>Reserved</w:t>
            </w:r>
          </w:p>
        </w:tc>
      </w:tr>
      <w:tr w:rsidR="00B823E3" w14:paraId="6910C27B" w14:textId="77777777">
        <w:trPr>
          <w:cantSplit/>
          <w:trHeight w:val="211"/>
        </w:trPr>
        <w:tc>
          <w:tcPr>
            <w:tcW w:w="796" w:type="dxa"/>
            <w:tcBorders>
              <w:right w:val="double" w:sz="4" w:space="0" w:color="auto"/>
            </w:tcBorders>
            <w:shd w:val="clear" w:color="auto" w:fill="auto"/>
            <w:vAlign w:val="center"/>
          </w:tcPr>
          <w:p w14:paraId="6910C279" w14:textId="77777777" w:rsidR="00B823E3" w:rsidRDefault="007D2F0F">
            <w:pPr>
              <w:pStyle w:val="TAC"/>
            </w:pPr>
            <w:r>
              <w:t>9</w:t>
            </w:r>
          </w:p>
        </w:tc>
        <w:tc>
          <w:tcPr>
            <w:tcW w:w="8380" w:type="dxa"/>
            <w:gridSpan w:val="4"/>
            <w:tcBorders>
              <w:left w:val="double" w:sz="4" w:space="0" w:color="auto"/>
            </w:tcBorders>
            <w:vAlign w:val="center"/>
          </w:tcPr>
          <w:p w14:paraId="6910C27A" w14:textId="77777777" w:rsidR="00B823E3" w:rsidRDefault="007D2F0F">
            <w:pPr>
              <w:pStyle w:val="TAC"/>
            </w:pPr>
            <w:r>
              <w:rPr>
                <w:rFonts w:cs="Arial"/>
                <w:kern w:val="24"/>
                <w:szCs w:val="18"/>
              </w:rPr>
              <w:t>Reserved</w:t>
            </w:r>
          </w:p>
        </w:tc>
      </w:tr>
      <w:tr w:rsidR="00B823E3" w14:paraId="6910C27E" w14:textId="77777777">
        <w:trPr>
          <w:cantSplit/>
          <w:trHeight w:val="202"/>
        </w:trPr>
        <w:tc>
          <w:tcPr>
            <w:tcW w:w="796" w:type="dxa"/>
            <w:tcBorders>
              <w:right w:val="double" w:sz="4" w:space="0" w:color="auto"/>
            </w:tcBorders>
            <w:shd w:val="clear" w:color="auto" w:fill="auto"/>
            <w:vAlign w:val="center"/>
          </w:tcPr>
          <w:p w14:paraId="6910C27C" w14:textId="77777777" w:rsidR="00B823E3" w:rsidRDefault="007D2F0F">
            <w:pPr>
              <w:pStyle w:val="TAC"/>
            </w:pPr>
            <w:r>
              <w:t>10</w:t>
            </w:r>
          </w:p>
        </w:tc>
        <w:tc>
          <w:tcPr>
            <w:tcW w:w="8380" w:type="dxa"/>
            <w:gridSpan w:val="4"/>
            <w:tcBorders>
              <w:left w:val="double" w:sz="4" w:space="0" w:color="auto"/>
            </w:tcBorders>
            <w:vAlign w:val="center"/>
          </w:tcPr>
          <w:p w14:paraId="6910C27D" w14:textId="77777777" w:rsidR="00B823E3" w:rsidRDefault="007D2F0F">
            <w:pPr>
              <w:pStyle w:val="TAC"/>
            </w:pPr>
            <w:r>
              <w:rPr>
                <w:rFonts w:cs="Arial"/>
                <w:kern w:val="24"/>
                <w:szCs w:val="18"/>
              </w:rPr>
              <w:t>Reserved</w:t>
            </w:r>
          </w:p>
        </w:tc>
      </w:tr>
      <w:tr w:rsidR="00B823E3" w14:paraId="6910C281" w14:textId="77777777">
        <w:trPr>
          <w:cantSplit/>
          <w:trHeight w:val="202"/>
        </w:trPr>
        <w:tc>
          <w:tcPr>
            <w:tcW w:w="796" w:type="dxa"/>
            <w:tcBorders>
              <w:right w:val="double" w:sz="4" w:space="0" w:color="auto"/>
            </w:tcBorders>
            <w:shd w:val="clear" w:color="auto" w:fill="auto"/>
            <w:vAlign w:val="center"/>
          </w:tcPr>
          <w:p w14:paraId="6910C27F" w14:textId="77777777" w:rsidR="00B823E3" w:rsidRDefault="007D2F0F">
            <w:pPr>
              <w:pStyle w:val="TAC"/>
            </w:pPr>
            <w:r>
              <w:t>11</w:t>
            </w:r>
          </w:p>
        </w:tc>
        <w:tc>
          <w:tcPr>
            <w:tcW w:w="8380" w:type="dxa"/>
            <w:gridSpan w:val="4"/>
            <w:tcBorders>
              <w:left w:val="double" w:sz="4" w:space="0" w:color="auto"/>
            </w:tcBorders>
            <w:vAlign w:val="center"/>
          </w:tcPr>
          <w:p w14:paraId="6910C280" w14:textId="77777777" w:rsidR="00B823E3" w:rsidRDefault="007D2F0F">
            <w:pPr>
              <w:pStyle w:val="TAC"/>
            </w:pPr>
            <w:r>
              <w:rPr>
                <w:rFonts w:cs="Arial"/>
                <w:kern w:val="24"/>
                <w:szCs w:val="18"/>
              </w:rPr>
              <w:t>Reserved</w:t>
            </w:r>
          </w:p>
        </w:tc>
      </w:tr>
      <w:tr w:rsidR="00B823E3" w14:paraId="6910C284" w14:textId="77777777">
        <w:trPr>
          <w:cantSplit/>
          <w:trHeight w:val="211"/>
        </w:trPr>
        <w:tc>
          <w:tcPr>
            <w:tcW w:w="796" w:type="dxa"/>
            <w:tcBorders>
              <w:right w:val="double" w:sz="4" w:space="0" w:color="auto"/>
            </w:tcBorders>
            <w:shd w:val="clear" w:color="auto" w:fill="auto"/>
            <w:vAlign w:val="center"/>
          </w:tcPr>
          <w:p w14:paraId="6910C282" w14:textId="77777777" w:rsidR="00B823E3" w:rsidRDefault="007D2F0F">
            <w:pPr>
              <w:pStyle w:val="TAC"/>
            </w:pPr>
            <w:r>
              <w:t>12</w:t>
            </w:r>
          </w:p>
        </w:tc>
        <w:tc>
          <w:tcPr>
            <w:tcW w:w="8380" w:type="dxa"/>
            <w:gridSpan w:val="4"/>
            <w:tcBorders>
              <w:left w:val="double" w:sz="4" w:space="0" w:color="auto"/>
            </w:tcBorders>
            <w:vAlign w:val="center"/>
          </w:tcPr>
          <w:p w14:paraId="6910C283" w14:textId="77777777" w:rsidR="00B823E3" w:rsidRDefault="007D2F0F">
            <w:pPr>
              <w:pStyle w:val="TAC"/>
            </w:pPr>
            <w:r>
              <w:rPr>
                <w:rFonts w:cs="Arial"/>
                <w:kern w:val="24"/>
                <w:szCs w:val="18"/>
              </w:rPr>
              <w:t>Reserved</w:t>
            </w:r>
          </w:p>
        </w:tc>
      </w:tr>
      <w:tr w:rsidR="00B823E3" w14:paraId="6910C287" w14:textId="77777777">
        <w:trPr>
          <w:cantSplit/>
          <w:trHeight w:val="202"/>
        </w:trPr>
        <w:tc>
          <w:tcPr>
            <w:tcW w:w="796" w:type="dxa"/>
            <w:tcBorders>
              <w:right w:val="double" w:sz="4" w:space="0" w:color="auto"/>
            </w:tcBorders>
            <w:shd w:val="clear" w:color="auto" w:fill="auto"/>
            <w:vAlign w:val="center"/>
          </w:tcPr>
          <w:p w14:paraId="6910C285" w14:textId="77777777" w:rsidR="00B823E3" w:rsidRDefault="007D2F0F">
            <w:pPr>
              <w:pStyle w:val="TAC"/>
            </w:pPr>
            <w:r>
              <w:t>13</w:t>
            </w:r>
          </w:p>
        </w:tc>
        <w:tc>
          <w:tcPr>
            <w:tcW w:w="8380" w:type="dxa"/>
            <w:gridSpan w:val="4"/>
            <w:tcBorders>
              <w:left w:val="double" w:sz="4" w:space="0" w:color="auto"/>
            </w:tcBorders>
            <w:vAlign w:val="center"/>
          </w:tcPr>
          <w:p w14:paraId="6910C286" w14:textId="77777777" w:rsidR="00B823E3" w:rsidRDefault="007D2F0F">
            <w:pPr>
              <w:pStyle w:val="TAC"/>
            </w:pPr>
            <w:r>
              <w:rPr>
                <w:rFonts w:cs="Arial"/>
                <w:kern w:val="24"/>
                <w:szCs w:val="18"/>
              </w:rPr>
              <w:t>Reserved</w:t>
            </w:r>
          </w:p>
        </w:tc>
      </w:tr>
      <w:tr w:rsidR="00B823E3" w14:paraId="6910C28A" w14:textId="77777777">
        <w:trPr>
          <w:cantSplit/>
          <w:trHeight w:val="202"/>
        </w:trPr>
        <w:tc>
          <w:tcPr>
            <w:tcW w:w="796" w:type="dxa"/>
            <w:tcBorders>
              <w:right w:val="double" w:sz="4" w:space="0" w:color="auto"/>
            </w:tcBorders>
            <w:shd w:val="clear" w:color="auto" w:fill="auto"/>
            <w:vAlign w:val="center"/>
          </w:tcPr>
          <w:p w14:paraId="6910C288" w14:textId="77777777" w:rsidR="00B823E3" w:rsidRDefault="007D2F0F">
            <w:pPr>
              <w:pStyle w:val="TAC"/>
            </w:pPr>
            <w:r>
              <w:t>14</w:t>
            </w:r>
          </w:p>
        </w:tc>
        <w:tc>
          <w:tcPr>
            <w:tcW w:w="8380" w:type="dxa"/>
            <w:gridSpan w:val="4"/>
            <w:tcBorders>
              <w:left w:val="double" w:sz="4" w:space="0" w:color="auto"/>
            </w:tcBorders>
            <w:vAlign w:val="center"/>
          </w:tcPr>
          <w:p w14:paraId="6910C289" w14:textId="77777777" w:rsidR="00B823E3" w:rsidRDefault="007D2F0F">
            <w:pPr>
              <w:pStyle w:val="TAC"/>
            </w:pPr>
            <w:r>
              <w:rPr>
                <w:rFonts w:cs="Arial"/>
                <w:kern w:val="24"/>
                <w:szCs w:val="18"/>
              </w:rPr>
              <w:t>Reserved</w:t>
            </w:r>
          </w:p>
        </w:tc>
      </w:tr>
      <w:tr w:rsidR="00B823E3" w14:paraId="6910C28D" w14:textId="77777777">
        <w:trPr>
          <w:cantSplit/>
          <w:trHeight w:val="211"/>
        </w:trPr>
        <w:tc>
          <w:tcPr>
            <w:tcW w:w="796" w:type="dxa"/>
            <w:tcBorders>
              <w:right w:val="double" w:sz="4" w:space="0" w:color="auto"/>
            </w:tcBorders>
            <w:shd w:val="clear" w:color="auto" w:fill="auto"/>
            <w:vAlign w:val="center"/>
          </w:tcPr>
          <w:p w14:paraId="6910C28B" w14:textId="77777777" w:rsidR="00B823E3" w:rsidRDefault="007D2F0F">
            <w:pPr>
              <w:pStyle w:val="TAC"/>
            </w:pPr>
            <w:r>
              <w:rPr>
                <w:rFonts w:cs="Arial"/>
                <w:kern w:val="24"/>
                <w:szCs w:val="18"/>
              </w:rPr>
              <w:t>15</w:t>
            </w:r>
          </w:p>
        </w:tc>
        <w:tc>
          <w:tcPr>
            <w:tcW w:w="8380" w:type="dxa"/>
            <w:gridSpan w:val="4"/>
            <w:tcBorders>
              <w:left w:val="double" w:sz="4" w:space="0" w:color="auto"/>
            </w:tcBorders>
            <w:vAlign w:val="center"/>
          </w:tcPr>
          <w:p w14:paraId="6910C28C" w14:textId="77777777" w:rsidR="00B823E3" w:rsidRDefault="007D2F0F">
            <w:pPr>
              <w:pStyle w:val="TAC"/>
              <w:rPr>
                <w:rFonts w:cs="Arial"/>
                <w:kern w:val="24"/>
                <w:szCs w:val="18"/>
              </w:rPr>
            </w:pPr>
            <w:r>
              <w:rPr>
                <w:rFonts w:cs="Arial"/>
                <w:kern w:val="24"/>
                <w:szCs w:val="18"/>
              </w:rPr>
              <w:t>Reserved</w:t>
            </w:r>
          </w:p>
        </w:tc>
      </w:tr>
    </w:tbl>
    <w:p w14:paraId="6910C28E" w14:textId="77777777" w:rsidR="00B823E3" w:rsidRDefault="00B823E3">
      <w:pPr>
        <w:pStyle w:val="BodyText"/>
        <w:spacing w:after="0"/>
        <w:rPr>
          <w:rFonts w:ascii="Times New Roman" w:hAnsi="Times New Roman"/>
          <w:sz w:val="22"/>
          <w:szCs w:val="22"/>
          <w:lang w:eastAsia="zh-CN"/>
        </w:rPr>
      </w:pPr>
    </w:p>
    <w:p w14:paraId="6910C28F" w14:textId="77777777" w:rsidR="00B823E3" w:rsidRDefault="007D2F0F">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823E3" w14:paraId="6910C295" w14:textId="77777777">
        <w:trPr>
          <w:cantSplit/>
        </w:trPr>
        <w:tc>
          <w:tcPr>
            <w:tcW w:w="805" w:type="dxa"/>
            <w:tcBorders>
              <w:bottom w:val="double" w:sz="4" w:space="0" w:color="auto"/>
              <w:right w:val="double" w:sz="4" w:space="0" w:color="auto"/>
            </w:tcBorders>
            <w:shd w:val="clear" w:color="auto" w:fill="E0E0E0"/>
            <w:vAlign w:val="center"/>
          </w:tcPr>
          <w:p w14:paraId="6910C290" w14:textId="77777777" w:rsidR="00B823E3" w:rsidRDefault="007D2F0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6910C291" w14:textId="77777777" w:rsidR="00B823E3" w:rsidRDefault="007D2F0F">
            <w:pPr>
              <w:pStyle w:val="TAH"/>
              <w:rPr>
                <w:bCs/>
              </w:rPr>
            </w:pPr>
            <w:r>
              <w:rPr>
                <w:noProof/>
                <w:position w:val="-6"/>
                <w:lang w:eastAsia="zh-TW"/>
              </w:rPr>
              <w:drawing>
                <wp:inline distT="0" distB="0" distL="0" distR="0" wp14:anchorId="6910C80C" wp14:editId="6910C80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910C292"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293" w14:textId="77777777" w:rsidR="00B823E3" w:rsidRDefault="007D2F0F">
            <w:pPr>
              <w:pStyle w:val="TAH"/>
              <w:rPr>
                <w:bCs/>
              </w:rPr>
            </w:pPr>
            <w:r>
              <w:rPr>
                <w:noProof/>
                <w:position w:val="-4"/>
                <w:lang w:eastAsia="zh-TW"/>
              </w:rPr>
              <w:drawing>
                <wp:inline distT="0" distB="0" distL="0" distR="0" wp14:anchorId="6910C80E" wp14:editId="6910C80F">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294"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29B" w14:textId="77777777">
        <w:trPr>
          <w:cantSplit/>
        </w:trPr>
        <w:tc>
          <w:tcPr>
            <w:tcW w:w="805" w:type="dxa"/>
            <w:tcBorders>
              <w:top w:val="double" w:sz="4" w:space="0" w:color="auto"/>
              <w:right w:val="double" w:sz="4" w:space="0" w:color="auto"/>
            </w:tcBorders>
            <w:shd w:val="clear" w:color="auto" w:fill="auto"/>
            <w:vAlign w:val="center"/>
          </w:tcPr>
          <w:p w14:paraId="6910C296" w14:textId="77777777" w:rsidR="00B823E3" w:rsidRDefault="007D2F0F">
            <w:pPr>
              <w:pStyle w:val="TAC"/>
            </w:pPr>
            <w:r>
              <w:t>0</w:t>
            </w:r>
          </w:p>
        </w:tc>
        <w:tc>
          <w:tcPr>
            <w:tcW w:w="972" w:type="dxa"/>
            <w:tcBorders>
              <w:top w:val="double" w:sz="4" w:space="0" w:color="auto"/>
              <w:left w:val="double" w:sz="4" w:space="0" w:color="auto"/>
            </w:tcBorders>
            <w:vAlign w:val="center"/>
          </w:tcPr>
          <w:p w14:paraId="6910C297" w14:textId="77777777" w:rsidR="00B823E3" w:rsidRDefault="007D2F0F">
            <w:pPr>
              <w:pStyle w:val="TAC"/>
            </w:pPr>
            <w:r>
              <w:rPr>
                <w:rStyle w:val="CommentReference"/>
                <w:rFonts w:cs="Arial"/>
                <w:szCs w:val="18"/>
              </w:rPr>
              <w:t>0</w:t>
            </w:r>
          </w:p>
        </w:tc>
        <w:tc>
          <w:tcPr>
            <w:tcW w:w="3326" w:type="dxa"/>
            <w:tcBorders>
              <w:top w:val="double" w:sz="4" w:space="0" w:color="auto"/>
            </w:tcBorders>
            <w:vAlign w:val="center"/>
          </w:tcPr>
          <w:p w14:paraId="6910C298"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299"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29A" w14:textId="77777777" w:rsidR="00B823E3" w:rsidRDefault="007D2F0F">
            <w:pPr>
              <w:pStyle w:val="TAC"/>
            </w:pPr>
            <w:r>
              <w:rPr>
                <w:rStyle w:val="CommentReference"/>
                <w:rFonts w:cs="Arial"/>
                <w:szCs w:val="18"/>
              </w:rPr>
              <w:t>0</w:t>
            </w:r>
          </w:p>
        </w:tc>
      </w:tr>
      <w:tr w:rsidR="00B823E3" w14:paraId="6910C2A1" w14:textId="77777777">
        <w:trPr>
          <w:cantSplit/>
        </w:trPr>
        <w:tc>
          <w:tcPr>
            <w:tcW w:w="805" w:type="dxa"/>
            <w:tcBorders>
              <w:right w:val="double" w:sz="4" w:space="0" w:color="auto"/>
            </w:tcBorders>
            <w:shd w:val="clear" w:color="auto" w:fill="auto"/>
            <w:vAlign w:val="center"/>
          </w:tcPr>
          <w:p w14:paraId="6910C29C" w14:textId="77777777" w:rsidR="00B823E3" w:rsidRDefault="007D2F0F">
            <w:pPr>
              <w:pStyle w:val="TAC"/>
            </w:pPr>
            <w:r>
              <w:t>1</w:t>
            </w:r>
          </w:p>
        </w:tc>
        <w:tc>
          <w:tcPr>
            <w:tcW w:w="972" w:type="dxa"/>
            <w:tcBorders>
              <w:left w:val="double" w:sz="4" w:space="0" w:color="auto"/>
            </w:tcBorders>
            <w:vAlign w:val="center"/>
          </w:tcPr>
          <w:p w14:paraId="6910C29D" w14:textId="77777777" w:rsidR="00B823E3" w:rsidRDefault="007D2F0F">
            <w:pPr>
              <w:pStyle w:val="TAC"/>
            </w:pPr>
            <w:r>
              <w:rPr>
                <w:rStyle w:val="CommentReference"/>
                <w:rFonts w:cs="Arial"/>
                <w:szCs w:val="18"/>
              </w:rPr>
              <w:t>0</w:t>
            </w:r>
          </w:p>
        </w:tc>
        <w:tc>
          <w:tcPr>
            <w:tcW w:w="3326" w:type="dxa"/>
            <w:vAlign w:val="center"/>
          </w:tcPr>
          <w:p w14:paraId="6910C29E" w14:textId="77777777" w:rsidR="00B823E3" w:rsidRDefault="007D2F0F">
            <w:pPr>
              <w:pStyle w:val="TAC"/>
            </w:pPr>
            <w:r>
              <w:rPr>
                <w:rStyle w:val="CommentReference"/>
                <w:rFonts w:cs="Arial"/>
                <w:szCs w:val="18"/>
              </w:rPr>
              <w:t>2</w:t>
            </w:r>
          </w:p>
        </w:tc>
        <w:tc>
          <w:tcPr>
            <w:tcW w:w="904" w:type="dxa"/>
            <w:vAlign w:val="center"/>
          </w:tcPr>
          <w:p w14:paraId="6910C29F" w14:textId="77777777" w:rsidR="00B823E3" w:rsidRDefault="007D2F0F">
            <w:pPr>
              <w:pStyle w:val="TAC"/>
            </w:pPr>
            <w:r>
              <w:rPr>
                <w:rStyle w:val="CommentReference"/>
                <w:rFonts w:cs="Arial"/>
                <w:szCs w:val="18"/>
              </w:rPr>
              <w:t>1/2</w:t>
            </w:r>
          </w:p>
        </w:tc>
        <w:tc>
          <w:tcPr>
            <w:tcW w:w="3426" w:type="dxa"/>
            <w:vAlign w:val="center"/>
          </w:tcPr>
          <w:p w14:paraId="6910C2A0" w14:textId="77777777" w:rsidR="00B823E3" w:rsidRDefault="007D2F0F">
            <w:pPr>
              <w:pStyle w:val="TAC"/>
            </w:pPr>
            <w:r>
              <w:rPr>
                <w:rStyle w:val="CommentReference"/>
                <w:rFonts w:cs="Arial"/>
                <w:szCs w:val="18"/>
              </w:rPr>
              <w:t xml:space="preserve">{0, if </w:t>
            </w:r>
            <w:r>
              <w:rPr>
                <w:noProof/>
                <w:position w:val="-6"/>
                <w:lang w:eastAsia="zh-TW"/>
              </w:rPr>
              <w:drawing>
                <wp:inline distT="0" distB="0" distL="0" distR="0" wp14:anchorId="6910C810" wp14:editId="6910C811">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910C812" wp14:editId="6910C813">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A7" w14:textId="77777777">
        <w:trPr>
          <w:cantSplit/>
        </w:trPr>
        <w:tc>
          <w:tcPr>
            <w:tcW w:w="805" w:type="dxa"/>
            <w:tcBorders>
              <w:right w:val="double" w:sz="4" w:space="0" w:color="auto"/>
            </w:tcBorders>
            <w:shd w:val="clear" w:color="auto" w:fill="auto"/>
            <w:vAlign w:val="center"/>
          </w:tcPr>
          <w:p w14:paraId="6910C2A2" w14:textId="77777777" w:rsidR="00B823E3" w:rsidRDefault="007D2F0F">
            <w:pPr>
              <w:pStyle w:val="TAC"/>
            </w:pPr>
            <w:r>
              <w:t>2</w:t>
            </w:r>
          </w:p>
        </w:tc>
        <w:tc>
          <w:tcPr>
            <w:tcW w:w="972" w:type="dxa"/>
            <w:tcBorders>
              <w:left w:val="double" w:sz="4" w:space="0" w:color="auto"/>
            </w:tcBorders>
            <w:vAlign w:val="center"/>
          </w:tcPr>
          <w:p w14:paraId="6910C2A3" w14:textId="77777777" w:rsidR="00B823E3" w:rsidRDefault="007D2F0F">
            <w:pPr>
              <w:pStyle w:val="TAC"/>
            </w:pPr>
            <w:r>
              <w:rPr>
                <w:rStyle w:val="CommentReference"/>
                <w:rFonts w:cs="Arial"/>
                <w:szCs w:val="18"/>
              </w:rPr>
              <w:t xml:space="preserve">2.5 </w:t>
            </w:r>
          </w:p>
        </w:tc>
        <w:tc>
          <w:tcPr>
            <w:tcW w:w="3326" w:type="dxa"/>
            <w:vAlign w:val="center"/>
          </w:tcPr>
          <w:p w14:paraId="6910C2A4" w14:textId="77777777" w:rsidR="00B823E3" w:rsidRDefault="007D2F0F">
            <w:pPr>
              <w:pStyle w:val="TAC"/>
            </w:pPr>
            <w:r>
              <w:rPr>
                <w:rStyle w:val="CommentReference"/>
                <w:rFonts w:cs="Arial"/>
                <w:szCs w:val="18"/>
              </w:rPr>
              <w:t>1</w:t>
            </w:r>
          </w:p>
        </w:tc>
        <w:tc>
          <w:tcPr>
            <w:tcW w:w="904" w:type="dxa"/>
            <w:vAlign w:val="center"/>
          </w:tcPr>
          <w:p w14:paraId="6910C2A5" w14:textId="77777777" w:rsidR="00B823E3" w:rsidRDefault="007D2F0F">
            <w:pPr>
              <w:pStyle w:val="TAC"/>
            </w:pPr>
            <w:r>
              <w:rPr>
                <w:rStyle w:val="CommentReference"/>
                <w:rFonts w:cs="Arial"/>
                <w:szCs w:val="18"/>
              </w:rPr>
              <w:t>1</w:t>
            </w:r>
          </w:p>
        </w:tc>
        <w:tc>
          <w:tcPr>
            <w:tcW w:w="3426" w:type="dxa"/>
            <w:vAlign w:val="center"/>
          </w:tcPr>
          <w:p w14:paraId="6910C2A6" w14:textId="77777777" w:rsidR="00B823E3" w:rsidRDefault="007D2F0F">
            <w:pPr>
              <w:pStyle w:val="TAC"/>
            </w:pPr>
            <w:r>
              <w:rPr>
                <w:rStyle w:val="CommentReference"/>
                <w:rFonts w:cs="Arial"/>
                <w:szCs w:val="18"/>
              </w:rPr>
              <w:t>0</w:t>
            </w:r>
          </w:p>
        </w:tc>
      </w:tr>
      <w:tr w:rsidR="00B823E3" w14:paraId="6910C2AD" w14:textId="77777777">
        <w:trPr>
          <w:cantSplit/>
        </w:trPr>
        <w:tc>
          <w:tcPr>
            <w:tcW w:w="805" w:type="dxa"/>
            <w:tcBorders>
              <w:right w:val="double" w:sz="4" w:space="0" w:color="auto"/>
            </w:tcBorders>
            <w:shd w:val="clear" w:color="auto" w:fill="auto"/>
            <w:vAlign w:val="center"/>
          </w:tcPr>
          <w:p w14:paraId="6910C2A8" w14:textId="77777777" w:rsidR="00B823E3" w:rsidRDefault="007D2F0F">
            <w:pPr>
              <w:pStyle w:val="TAC"/>
            </w:pPr>
            <w:r>
              <w:t>3</w:t>
            </w:r>
          </w:p>
        </w:tc>
        <w:tc>
          <w:tcPr>
            <w:tcW w:w="972" w:type="dxa"/>
            <w:tcBorders>
              <w:left w:val="double" w:sz="4" w:space="0" w:color="auto"/>
            </w:tcBorders>
            <w:vAlign w:val="center"/>
          </w:tcPr>
          <w:p w14:paraId="6910C2A9" w14:textId="77777777" w:rsidR="00B823E3" w:rsidRDefault="007D2F0F">
            <w:pPr>
              <w:pStyle w:val="TAC"/>
            </w:pPr>
            <w:r>
              <w:rPr>
                <w:rStyle w:val="CommentReference"/>
                <w:rFonts w:cs="Arial"/>
                <w:szCs w:val="18"/>
              </w:rPr>
              <w:t>2.5</w:t>
            </w:r>
          </w:p>
        </w:tc>
        <w:tc>
          <w:tcPr>
            <w:tcW w:w="3326" w:type="dxa"/>
            <w:vAlign w:val="center"/>
          </w:tcPr>
          <w:p w14:paraId="6910C2AA" w14:textId="77777777" w:rsidR="00B823E3" w:rsidRDefault="007D2F0F">
            <w:pPr>
              <w:pStyle w:val="TAC"/>
            </w:pPr>
            <w:r>
              <w:rPr>
                <w:rStyle w:val="CommentReference"/>
                <w:rFonts w:cs="Arial"/>
                <w:szCs w:val="18"/>
              </w:rPr>
              <w:t>2</w:t>
            </w:r>
          </w:p>
        </w:tc>
        <w:tc>
          <w:tcPr>
            <w:tcW w:w="904" w:type="dxa"/>
            <w:vAlign w:val="center"/>
          </w:tcPr>
          <w:p w14:paraId="6910C2AB" w14:textId="77777777" w:rsidR="00B823E3" w:rsidRDefault="007D2F0F">
            <w:pPr>
              <w:pStyle w:val="TAC"/>
            </w:pPr>
            <w:r>
              <w:rPr>
                <w:rStyle w:val="CommentReference"/>
                <w:rFonts w:cs="Arial"/>
                <w:szCs w:val="18"/>
              </w:rPr>
              <w:t>1/2</w:t>
            </w:r>
          </w:p>
        </w:tc>
        <w:tc>
          <w:tcPr>
            <w:tcW w:w="3426" w:type="dxa"/>
            <w:vAlign w:val="center"/>
          </w:tcPr>
          <w:p w14:paraId="6910C2AC" w14:textId="77777777" w:rsidR="00B823E3" w:rsidRDefault="007D2F0F">
            <w:pPr>
              <w:pStyle w:val="TAC"/>
            </w:pPr>
            <w:r>
              <w:rPr>
                <w:rStyle w:val="CommentReference"/>
                <w:rFonts w:cs="Arial"/>
                <w:szCs w:val="18"/>
              </w:rPr>
              <w:t xml:space="preserve">{0, if </w:t>
            </w:r>
            <w:r>
              <w:rPr>
                <w:noProof/>
                <w:position w:val="-6"/>
                <w:lang w:eastAsia="zh-TW"/>
              </w:rPr>
              <w:drawing>
                <wp:inline distT="0" distB="0" distL="0" distR="0" wp14:anchorId="6910C814" wp14:editId="6910C81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910C816" wp14:editId="6910C817">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3" w14:textId="77777777">
        <w:trPr>
          <w:cantSplit/>
        </w:trPr>
        <w:tc>
          <w:tcPr>
            <w:tcW w:w="805" w:type="dxa"/>
            <w:tcBorders>
              <w:right w:val="double" w:sz="4" w:space="0" w:color="auto"/>
            </w:tcBorders>
            <w:shd w:val="clear" w:color="auto" w:fill="auto"/>
            <w:vAlign w:val="center"/>
          </w:tcPr>
          <w:p w14:paraId="6910C2AE" w14:textId="77777777" w:rsidR="00B823E3" w:rsidRDefault="007D2F0F">
            <w:pPr>
              <w:pStyle w:val="TAC"/>
            </w:pPr>
            <w:r>
              <w:t>4</w:t>
            </w:r>
          </w:p>
        </w:tc>
        <w:tc>
          <w:tcPr>
            <w:tcW w:w="972" w:type="dxa"/>
            <w:tcBorders>
              <w:left w:val="double" w:sz="4" w:space="0" w:color="auto"/>
            </w:tcBorders>
            <w:vAlign w:val="center"/>
          </w:tcPr>
          <w:p w14:paraId="6910C2AF" w14:textId="77777777" w:rsidR="00B823E3" w:rsidRDefault="007D2F0F">
            <w:pPr>
              <w:pStyle w:val="TAC"/>
            </w:pPr>
            <w:r>
              <w:rPr>
                <w:rStyle w:val="CommentReference"/>
                <w:rFonts w:cs="Arial"/>
                <w:szCs w:val="18"/>
              </w:rPr>
              <w:t>5</w:t>
            </w:r>
          </w:p>
        </w:tc>
        <w:tc>
          <w:tcPr>
            <w:tcW w:w="3326" w:type="dxa"/>
            <w:vAlign w:val="center"/>
          </w:tcPr>
          <w:p w14:paraId="6910C2B0" w14:textId="77777777" w:rsidR="00B823E3" w:rsidRDefault="007D2F0F">
            <w:pPr>
              <w:pStyle w:val="TAC"/>
            </w:pPr>
            <w:r>
              <w:rPr>
                <w:rStyle w:val="CommentReference"/>
                <w:rFonts w:cs="Arial"/>
                <w:szCs w:val="18"/>
              </w:rPr>
              <w:t>1</w:t>
            </w:r>
          </w:p>
        </w:tc>
        <w:tc>
          <w:tcPr>
            <w:tcW w:w="904" w:type="dxa"/>
            <w:vAlign w:val="center"/>
          </w:tcPr>
          <w:p w14:paraId="6910C2B1" w14:textId="77777777" w:rsidR="00B823E3" w:rsidRDefault="007D2F0F">
            <w:pPr>
              <w:pStyle w:val="TAC"/>
            </w:pPr>
            <w:r>
              <w:rPr>
                <w:rStyle w:val="CommentReference"/>
                <w:rFonts w:cs="Arial"/>
                <w:szCs w:val="18"/>
              </w:rPr>
              <w:t>1</w:t>
            </w:r>
          </w:p>
        </w:tc>
        <w:tc>
          <w:tcPr>
            <w:tcW w:w="3426" w:type="dxa"/>
            <w:vAlign w:val="center"/>
          </w:tcPr>
          <w:p w14:paraId="6910C2B2" w14:textId="77777777" w:rsidR="00B823E3" w:rsidRDefault="007D2F0F">
            <w:pPr>
              <w:pStyle w:val="TAC"/>
            </w:pPr>
            <w:r>
              <w:rPr>
                <w:rStyle w:val="CommentReference"/>
                <w:rFonts w:cs="Arial"/>
                <w:szCs w:val="18"/>
              </w:rPr>
              <w:t>0</w:t>
            </w:r>
          </w:p>
        </w:tc>
      </w:tr>
      <w:tr w:rsidR="00B823E3" w14:paraId="6910C2B9" w14:textId="77777777">
        <w:trPr>
          <w:cantSplit/>
        </w:trPr>
        <w:tc>
          <w:tcPr>
            <w:tcW w:w="805" w:type="dxa"/>
            <w:tcBorders>
              <w:right w:val="double" w:sz="4" w:space="0" w:color="auto"/>
            </w:tcBorders>
            <w:shd w:val="clear" w:color="auto" w:fill="auto"/>
            <w:vAlign w:val="center"/>
          </w:tcPr>
          <w:p w14:paraId="6910C2B4" w14:textId="77777777" w:rsidR="00B823E3" w:rsidRDefault="007D2F0F">
            <w:pPr>
              <w:pStyle w:val="TAC"/>
            </w:pPr>
            <w:r>
              <w:t>5</w:t>
            </w:r>
          </w:p>
        </w:tc>
        <w:tc>
          <w:tcPr>
            <w:tcW w:w="972" w:type="dxa"/>
            <w:tcBorders>
              <w:left w:val="double" w:sz="4" w:space="0" w:color="auto"/>
            </w:tcBorders>
            <w:vAlign w:val="center"/>
          </w:tcPr>
          <w:p w14:paraId="6910C2B5" w14:textId="77777777" w:rsidR="00B823E3" w:rsidRDefault="007D2F0F">
            <w:pPr>
              <w:pStyle w:val="TAC"/>
            </w:pPr>
            <w:r>
              <w:rPr>
                <w:rStyle w:val="CommentReference"/>
                <w:rFonts w:cs="Arial"/>
                <w:szCs w:val="18"/>
              </w:rPr>
              <w:t>5</w:t>
            </w:r>
          </w:p>
        </w:tc>
        <w:tc>
          <w:tcPr>
            <w:tcW w:w="3326" w:type="dxa"/>
            <w:vAlign w:val="center"/>
          </w:tcPr>
          <w:p w14:paraId="6910C2B6" w14:textId="77777777" w:rsidR="00B823E3" w:rsidRDefault="007D2F0F">
            <w:pPr>
              <w:pStyle w:val="TAC"/>
            </w:pPr>
            <w:r>
              <w:rPr>
                <w:rStyle w:val="CommentReference"/>
                <w:rFonts w:cs="Arial"/>
                <w:szCs w:val="18"/>
              </w:rPr>
              <w:t>2</w:t>
            </w:r>
          </w:p>
        </w:tc>
        <w:tc>
          <w:tcPr>
            <w:tcW w:w="904" w:type="dxa"/>
            <w:vAlign w:val="center"/>
          </w:tcPr>
          <w:p w14:paraId="6910C2B7" w14:textId="77777777" w:rsidR="00B823E3" w:rsidRDefault="007D2F0F">
            <w:pPr>
              <w:pStyle w:val="TAC"/>
            </w:pPr>
            <w:r>
              <w:rPr>
                <w:rStyle w:val="CommentReference"/>
                <w:rFonts w:cs="Arial"/>
                <w:szCs w:val="18"/>
              </w:rPr>
              <w:t>1/2</w:t>
            </w:r>
          </w:p>
        </w:tc>
        <w:tc>
          <w:tcPr>
            <w:tcW w:w="3426" w:type="dxa"/>
            <w:vAlign w:val="center"/>
          </w:tcPr>
          <w:p w14:paraId="6910C2B8" w14:textId="77777777" w:rsidR="00B823E3" w:rsidRDefault="007D2F0F">
            <w:pPr>
              <w:pStyle w:val="TAC"/>
            </w:pPr>
            <w:r>
              <w:rPr>
                <w:rStyle w:val="CommentReference"/>
                <w:rFonts w:cs="Arial"/>
                <w:szCs w:val="18"/>
              </w:rPr>
              <w:t xml:space="preserve">{0, if </w:t>
            </w:r>
            <w:r>
              <w:rPr>
                <w:noProof/>
                <w:position w:val="-6"/>
                <w:lang w:eastAsia="zh-TW"/>
              </w:rPr>
              <w:drawing>
                <wp:inline distT="0" distB="0" distL="0" distR="0" wp14:anchorId="6910C818" wp14:editId="6910C819">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910C81A" wp14:editId="6910C81B">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BF" w14:textId="77777777">
        <w:trPr>
          <w:cantSplit/>
        </w:trPr>
        <w:tc>
          <w:tcPr>
            <w:tcW w:w="805" w:type="dxa"/>
            <w:tcBorders>
              <w:right w:val="double" w:sz="4" w:space="0" w:color="auto"/>
            </w:tcBorders>
            <w:shd w:val="clear" w:color="auto" w:fill="auto"/>
            <w:vAlign w:val="center"/>
          </w:tcPr>
          <w:p w14:paraId="6910C2BA" w14:textId="77777777" w:rsidR="00B823E3" w:rsidRDefault="007D2F0F">
            <w:pPr>
              <w:pStyle w:val="TAC"/>
            </w:pPr>
            <w:r>
              <w:t>6</w:t>
            </w:r>
          </w:p>
        </w:tc>
        <w:tc>
          <w:tcPr>
            <w:tcW w:w="972" w:type="dxa"/>
            <w:tcBorders>
              <w:left w:val="double" w:sz="4" w:space="0" w:color="auto"/>
            </w:tcBorders>
            <w:vAlign w:val="center"/>
          </w:tcPr>
          <w:p w14:paraId="6910C2BB" w14:textId="77777777" w:rsidR="00B823E3" w:rsidRDefault="007D2F0F">
            <w:pPr>
              <w:pStyle w:val="TAC"/>
            </w:pPr>
            <w:r>
              <w:rPr>
                <w:rStyle w:val="CommentReference"/>
                <w:rFonts w:cs="Arial"/>
                <w:szCs w:val="18"/>
              </w:rPr>
              <w:t>0</w:t>
            </w:r>
          </w:p>
        </w:tc>
        <w:tc>
          <w:tcPr>
            <w:tcW w:w="3326" w:type="dxa"/>
            <w:vAlign w:val="center"/>
          </w:tcPr>
          <w:p w14:paraId="6910C2BC" w14:textId="77777777" w:rsidR="00B823E3" w:rsidRDefault="007D2F0F">
            <w:pPr>
              <w:pStyle w:val="TAC"/>
            </w:pPr>
            <w:r>
              <w:rPr>
                <w:rStyle w:val="CommentReference"/>
                <w:rFonts w:cs="Arial"/>
                <w:szCs w:val="18"/>
              </w:rPr>
              <w:t>2</w:t>
            </w:r>
          </w:p>
        </w:tc>
        <w:tc>
          <w:tcPr>
            <w:tcW w:w="904" w:type="dxa"/>
            <w:vAlign w:val="center"/>
          </w:tcPr>
          <w:p w14:paraId="6910C2BD" w14:textId="77777777" w:rsidR="00B823E3" w:rsidRDefault="007D2F0F">
            <w:pPr>
              <w:pStyle w:val="TAC"/>
            </w:pPr>
            <w:r>
              <w:rPr>
                <w:rStyle w:val="CommentReference"/>
                <w:rFonts w:cs="Arial"/>
                <w:szCs w:val="18"/>
              </w:rPr>
              <w:t>1/2</w:t>
            </w:r>
          </w:p>
        </w:tc>
        <w:tc>
          <w:tcPr>
            <w:tcW w:w="3426" w:type="dxa"/>
            <w:vAlign w:val="center"/>
          </w:tcPr>
          <w:p w14:paraId="6910C2BE"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1C" wp14:editId="6910C8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910C81E" wp14:editId="6910C81F">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0" wp14:editId="6910C821">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5" w14:textId="77777777">
        <w:trPr>
          <w:cantSplit/>
        </w:trPr>
        <w:tc>
          <w:tcPr>
            <w:tcW w:w="805" w:type="dxa"/>
            <w:tcBorders>
              <w:right w:val="double" w:sz="4" w:space="0" w:color="auto"/>
            </w:tcBorders>
            <w:shd w:val="clear" w:color="auto" w:fill="auto"/>
            <w:vAlign w:val="center"/>
          </w:tcPr>
          <w:p w14:paraId="6910C2C0" w14:textId="77777777" w:rsidR="00B823E3" w:rsidRDefault="007D2F0F">
            <w:pPr>
              <w:pStyle w:val="TAC"/>
            </w:pPr>
            <w:r>
              <w:t>7</w:t>
            </w:r>
          </w:p>
        </w:tc>
        <w:tc>
          <w:tcPr>
            <w:tcW w:w="972" w:type="dxa"/>
            <w:tcBorders>
              <w:left w:val="double" w:sz="4" w:space="0" w:color="auto"/>
            </w:tcBorders>
            <w:vAlign w:val="center"/>
          </w:tcPr>
          <w:p w14:paraId="6910C2C1" w14:textId="77777777" w:rsidR="00B823E3" w:rsidRDefault="007D2F0F">
            <w:pPr>
              <w:pStyle w:val="TAC"/>
            </w:pPr>
            <w:r>
              <w:rPr>
                <w:rStyle w:val="CommentReference"/>
                <w:rFonts w:cs="Arial"/>
                <w:szCs w:val="18"/>
              </w:rPr>
              <w:t>2.5</w:t>
            </w:r>
          </w:p>
        </w:tc>
        <w:tc>
          <w:tcPr>
            <w:tcW w:w="3326" w:type="dxa"/>
            <w:vAlign w:val="center"/>
          </w:tcPr>
          <w:p w14:paraId="6910C2C2" w14:textId="77777777" w:rsidR="00B823E3" w:rsidRDefault="007D2F0F">
            <w:pPr>
              <w:pStyle w:val="TAC"/>
            </w:pPr>
            <w:r>
              <w:rPr>
                <w:rStyle w:val="CommentReference"/>
                <w:rFonts w:cs="Arial"/>
                <w:szCs w:val="18"/>
              </w:rPr>
              <w:t>2</w:t>
            </w:r>
          </w:p>
        </w:tc>
        <w:tc>
          <w:tcPr>
            <w:tcW w:w="904" w:type="dxa"/>
            <w:vAlign w:val="center"/>
          </w:tcPr>
          <w:p w14:paraId="6910C2C3" w14:textId="77777777" w:rsidR="00B823E3" w:rsidRDefault="007D2F0F">
            <w:pPr>
              <w:pStyle w:val="TAC"/>
            </w:pPr>
            <w:r>
              <w:rPr>
                <w:rStyle w:val="CommentReference"/>
                <w:rFonts w:cs="Arial"/>
                <w:szCs w:val="18"/>
              </w:rPr>
              <w:t>1/2</w:t>
            </w:r>
          </w:p>
        </w:tc>
        <w:tc>
          <w:tcPr>
            <w:tcW w:w="3426" w:type="dxa"/>
            <w:vAlign w:val="center"/>
          </w:tcPr>
          <w:p w14:paraId="6910C2C4"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22" wp14:editId="6910C82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910C824" wp14:editId="6910C825">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6" wp14:editId="6910C827">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CB" w14:textId="77777777">
        <w:trPr>
          <w:cantSplit/>
        </w:trPr>
        <w:tc>
          <w:tcPr>
            <w:tcW w:w="805" w:type="dxa"/>
            <w:tcBorders>
              <w:right w:val="double" w:sz="4" w:space="0" w:color="auto"/>
            </w:tcBorders>
            <w:shd w:val="clear" w:color="auto" w:fill="auto"/>
            <w:vAlign w:val="center"/>
          </w:tcPr>
          <w:p w14:paraId="6910C2C6" w14:textId="77777777" w:rsidR="00B823E3" w:rsidRDefault="007D2F0F">
            <w:pPr>
              <w:pStyle w:val="TAC"/>
            </w:pPr>
            <w:r>
              <w:t>8</w:t>
            </w:r>
          </w:p>
        </w:tc>
        <w:tc>
          <w:tcPr>
            <w:tcW w:w="972" w:type="dxa"/>
            <w:tcBorders>
              <w:left w:val="double" w:sz="4" w:space="0" w:color="auto"/>
            </w:tcBorders>
            <w:vAlign w:val="center"/>
          </w:tcPr>
          <w:p w14:paraId="6910C2C7" w14:textId="77777777" w:rsidR="00B823E3" w:rsidRDefault="007D2F0F">
            <w:pPr>
              <w:pStyle w:val="TAC"/>
            </w:pPr>
            <w:r>
              <w:rPr>
                <w:rStyle w:val="CommentReference"/>
                <w:rFonts w:cs="Arial"/>
                <w:szCs w:val="18"/>
              </w:rPr>
              <w:t>5</w:t>
            </w:r>
          </w:p>
        </w:tc>
        <w:tc>
          <w:tcPr>
            <w:tcW w:w="3326" w:type="dxa"/>
            <w:vAlign w:val="center"/>
          </w:tcPr>
          <w:p w14:paraId="6910C2C8" w14:textId="77777777" w:rsidR="00B823E3" w:rsidRDefault="007D2F0F">
            <w:pPr>
              <w:pStyle w:val="TAC"/>
            </w:pPr>
            <w:r>
              <w:rPr>
                <w:rStyle w:val="CommentReference"/>
                <w:rFonts w:cs="Arial"/>
                <w:szCs w:val="18"/>
              </w:rPr>
              <w:t>2</w:t>
            </w:r>
          </w:p>
        </w:tc>
        <w:tc>
          <w:tcPr>
            <w:tcW w:w="904" w:type="dxa"/>
            <w:vAlign w:val="center"/>
          </w:tcPr>
          <w:p w14:paraId="6910C2C9" w14:textId="77777777" w:rsidR="00B823E3" w:rsidRDefault="007D2F0F">
            <w:pPr>
              <w:pStyle w:val="TAC"/>
            </w:pPr>
            <w:r>
              <w:rPr>
                <w:rStyle w:val="CommentReference"/>
                <w:rFonts w:cs="Arial"/>
                <w:szCs w:val="18"/>
              </w:rPr>
              <w:t>1/2</w:t>
            </w:r>
          </w:p>
        </w:tc>
        <w:tc>
          <w:tcPr>
            <w:tcW w:w="3426" w:type="dxa"/>
            <w:vAlign w:val="center"/>
          </w:tcPr>
          <w:p w14:paraId="6910C2CA"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28" wp14:editId="6910C829">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910C82A" wp14:editId="6910C82B">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2C" wp14:editId="6910C82D">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1" w14:textId="77777777">
        <w:trPr>
          <w:cantSplit/>
        </w:trPr>
        <w:tc>
          <w:tcPr>
            <w:tcW w:w="805" w:type="dxa"/>
            <w:tcBorders>
              <w:right w:val="double" w:sz="4" w:space="0" w:color="auto"/>
            </w:tcBorders>
            <w:shd w:val="clear" w:color="auto" w:fill="auto"/>
            <w:vAlign w:val="center"/>
          </w:tcPr>
          <w:p w14:paraId="6910C2CC" w14:textId="77777777" w:rsidR="00B823E3" w:rsidRDefault="007D2F0F">
            <w:pPr>
              <w:pStyle w:val="TAC"/>
            </w:pPr>
            <w:r>
              <w:t>9</w:t>
            </w:r>
          </w:p>
        </w:tc>
        <w:tc>
          <w:tcPr>
            <w:tcW w:w="972" w:type="dxa"/>
            <w:tcBorders>
              <w:left w:val="double" w:sz="4" w:space="0" w:color="auto"/>
            </w:tcBorders>
            <w:vAlign w:val="center"/>
          </w:tcPr>
          <w:p w14:paraId="6910C2CD" w14:textId="77777777" w:rsidR="00B823E3" w:rsidRDefault="007D2F0F">
            <w:pPr>
              <w:pStyle w:val="TAC"/>
            </w:pPr>
            <w:r>
              <w:rPr>
                <w:rStyle w:val="CommentReference"/>
                <w:rFonts w:cs="Arial"/>
                <w:szCs w:val="18"/>
              </w:rPr>
              <w:t>7.5</w:t>
            </w:r>
          </w:p>
        </w:tc>
        <w:tc>
          <w:tcPr>
            <w:tcW w:w="3326" w:type="dxa"/>
            <w:vAlign w:val="center"/>
          </w:tcPr>
          <w:p w14:paraId="6910C2CE" w14:textId="77777777" w:rsidR="00B823E3" w:rsidRDefault="007D2F0F">
            <w:pPr>
              <w:pStyle w:val="TAC"/>
            </w:pPr>
            <w:r>
              <w:rPr>
                <w:rStyle w:val="CommentReference"/>
                <w:rFonts w:cs="Arial"/>
                <w:szCs w:val="18"/>
              </w:rPr>
              <w:t>1</w:t>
            </w:r>
          </w:p>
        </w:tc>
        <w:tc>
          <w:tcPr>
            <w:tcW w:w="904" w:type="dxa"/>
            <w:vAlign w:val="center"/>
          </w:tcPr>
          <w:p w14:paraId="6910C2CF" w14:textId="77777777" w:rsidR="00B823E3" w:rsidRDefault="007D2F0F">
            <w:pPr>
              <w:pStyle w:val="TAC"/>
            </w:pPr>
            <w:r>
              <w:rPr>
                <w:rStyle w:val="CommentReference"/>
                <w:rFonts w:cs="Arial"/>
                <w:szCs w:val="18"/>
              </w:rPr>
              <w:t>1</w:t>
            </w:r>
          </w:p>
        </w:tc>
        <w:tc>
          <w:tcPr>
            <w:tcW w:w="3426" w:type="dxa"/>
            <w:vAlign w:val="center"/>
          </w:tcPr>
          <w:p w14:paraId="6910C2D0" w14:textId="77777777" w:rsidR="00B823E3" w:rsidRDefault="007D2F0F">
            <w:pPr>
              <w:pStyle w:val="TAC"/>
            </w:pPr>
            <w:r>
              <w:rPr>
                <w:rStyle w:val="CommentReference"/>
                <w:rFonts w:cs="Arial"/>
                <w:szCs w:val="18"/>
              </w:rPr>
              <w:t xml:space="preserve"> 0</w:t>
            </w:r>
          </w:p>
        </w:tc>
      </w:tr>
      <w:tr w:rsidR="00B823E3" w14:paraId="6910C2D7" w14:textId="77777777">
        <w:trPr>
          <w:cantSplit/>
        </w:trPr>
        <w:tc>
          <w:tcPr>
            <w:tcW w:w="805" w:type="dxa"/>
            <w:tcBorders>
              <w:right w:val="double" w:sz="4" w:space="0" w:color="auto"/>
            </w:tcBorders>
            <w:shd w:val="clear" w:color="auto" w:fill="auto"/>
            <w:vAlign w:val="center"/>
          </w:tcPr>
          <w:p w14:paraId="6910C2D2" w14:textId="77777777" w:rsidR="00B823E3" w:rsidRDefault="007D2F0F">
            <w:pPr>
              <w:pStyle w:val="TAC"/>
            </w:pPr>
            <w:r>
              <w:t>10</w:t>
            </w:r>
          </w:p>
        </w:tc>
        <w:tc>
          <w:tcPr>
            <w:tcW w:w="972" w:type="dxa"/>
            <w:tcBorders>
              <w:left w:val="double" w:sz="4" w:space="0" w:color="auto"/>
            </w:tcBorders>
            <w:vAlign w:val="center"/>
          </w:tcPr>
          <w:p w14:paraId="6910C2D3" w14:textId="77777777" w:rsidR="00B823E3" w:rsidRDefault="007D2F0F">
            <w:pPr>
              <w:pStyle w:val="TAC"/>
            </w:pPr>
            <w:r>
              <w:rPr>
                <w:rStyle w:val="CommentReference"/>
                <w:rFonts w:cs="Arial"/>
                <w:szCs w:val="18"/>
              </w:rPr>
              <w:t>7.5</w:t>
            </w:r>
          </w:p>
        </w:tc>
        <w:tc>
          <w:tcPr>
            <w:tcW w:w="3326" w:type="dxa"/>
            <w:vAlign w:val="center"/>
          </w:tcPr>
          <w:p w14:paraId="6910C2D4" w14:textId="77777777" w:rsidR="00B823E3" w:rsidRDefault="007D2F0F">
            <w:pPr>
              <w:pStyle w:val="TAC"/>
            </w:pPr>
            <w:r>
              <w:rPr>
                <w:rStyle w:val="CommentReference"/>
                <w:rFonts w:cs="Arial"/>
                <w:szCs w:val="18"/>
              </w:rPr>
              <w:t>2</w:t>
            </w:r>
          </w:p>
        </w:tc>
        <w:tc>
          <w:tcPr>
            <w:tcW w:w="904" w:type="dxa"/>
            <w:vAlign w:val="center"/>
          </w:tcPr>
          <w:p w14:paraId="6910C2D5" w14:textId="77777777" w:rsidR="00B823E3" w:rsidRDefault="007D2F0F">
            <w:pPr>
              <w:pStyle w:val="TAC"/>
            </w:pPr>
            <w:r>
              <w:rPr>
                <w:rStyle w:val="CommentReference"/>
                <w:rFonts w:cs="Arial"/>
                <w:szCs w:val="18"/>
              </w:rPr>
              <w:t>1/2</w:t>
            </w:r>
          </w:p>
        </w:tc>
        <w:tc>
          <w:tcPr>
            <w:tcW w:w="3426" w:type="dxa"/>
            <w:vAlign w:val="center"/>
          </w:tcPr>
          <w:p w14:paraId="6910C2D6"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2E" wp14:editId="6910C82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910C830" wp14:editId="6910C83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DD" w14:textId="77777777">
        <w:trPr>
          <w:cantSplit/>
        </w:trPr>
        <w:tc>
          <w:tcPr>
            <w:tcW w:w="805" w:type="dxa"/>
            <w:tcBorders>
              <w:right w:val="double" w:sz="4" w:space="0" w:color="auto"/>
            </w:tcBorders>
            <w:shd w:val="clear" w:color="auto" w:fill="auto"/>
            <w:vAlign w:val="center"/>
          </w:tcPr>
          <w:p w14:paraId="6910C2D8" w14:textId="77777777" w:rsidR="00B823E3" w:rsidRDefault="007D2F0F">
            <w:pPr>
              <w:pStyle w:val="TAC"/>
            </w:pPr>
            <w:r>
              <w:t>11</w:t>
            </w:r>
          </w:p>
        </w:tc>
        <w:tc>
          <w:tcPr>
            <w:tcW w:w="972" w:type="dxa"/>
            <w:tcBorders>
              <w:left w:val="double" w:sz="4" w:space="0" w:color="auto"/>
            </w:tcBorders>
            <w:vAlign w:val="center"/>
          </w:tcPr>
          <w:p w14:paraId="6910C2D9" w14:textId="77777777" w:rsidR="00B823E3" w:rsidRDefault="007D2F0F">
            <w:pPr>
              <w:pStyle w:val="TAC"/>
            </w:pPr>
            <w:r>
              <w:rPr>
                <w:rStyle w:val="CommentReference"/>
                <w:rFonts w:cs="Arial"/>
                <w:szCs w:val="18"/>
              </w:rPr>
              <w:t>7.5</w:t>
            </w:r>
          </w:p>
        </w:tc>
        <w:tc>
          <w:tcPr>
            <w:tcW w:w="3326" w:type="dxa"/>
            <w:vAlign w:val="center"/>
          </w:tcPr>
          <w:p w14:paraId="6910C2DA" w14:textId="77777777" w:rsidR="00B823E3" w:rsidRDefault="007D2F0F">
            <w:pPr>
              <w:pStyle w:val="TAC"/>
            </w:pPr>
            <w:r>
              <w:rPr>
                <w:rStyle w:val="CommentReference"/>
                <w:rFonts w:cs="Arial"/>
                <w:szCs w:val="18"/>
              </w:rPr>
              <w:t>2</w:t>
            </w:r>
          </w:p>
        </w:tc>
        <w:tc>
          <w:tcPr>
            <w:tcW w:w="904" w:type="dxa"/>
            <w:vAlign w:val="center"/>
          </w:tcPr>
          <w:p w14:paraId="6910C2DB" w14:textId="77777777" w:rsidR="00B823E3" w:rsidRDefault="007D2F0F">
            <w:pPr>
              <w:pStyle w:val="TAC"/>
            </w:pPr>
            <w:r>
              <w:rPr>
                <w:rStyle w:val="CommentReference"/>
                <w:rFonts w:cs="Arial"/>
                <w:szCs w:val="18"/>
              </w:rPr>
              <w:t>1/2</w:t>
            </w:r>
          </w:p>
        </w:tc>
        <w:tc>
          <w:tcPr>
            <w:tcW w:w="3426" w:type="dxa"/>
            <w:vAlign w:val="center"/>
          </w:tcPr>
          <w:p w14:paraId="6910C2DC"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32" wp14:editId="6910C83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910C834" wp14:editId="6910C83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36" wp14:editId="6910C837">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2E3" w14:textId="77777777">
        <w:trPr>
          <w:cantSplit/>
        </w:trPr>
        <w:tc>
          <w:tcPr>
            <w:tcW w:w="805" w:type="dxa"/>
            <w:tcBorders>
              <w:right w:val="double" w:sz="4" w:space="0" w:color="auto"/>
            </w:tcBorders>
            <w:shd w:val="clear" w:color="auto" w:fill="auto"/>
            <w:vAlign w:val="center"/>
          </w:tcPr>
          <w:p w14:paraId="6910C2DE" w14:textId="77777777" w:rsidR="00B823E3" w:rsidRDefault="007D2F0F">
            <w:pPr>
              <w:pStyle w:val="TAC"/>
            </w:pPr>
            <w:r>
              <w:t>12</w:t>
            </w:r>
          </w:p>
        </w:tc>
        <w:tc>
          <w:tcPr>
            <w:tcW w:w="972" w:type="dxa"/>
            <w:tcBorders>
              <w:left w:val="double" w:sz="4" w:space="0" w:color="auto"/>
            </w:tcBorders>
            <w:vAlign w:val="center"/>
          </w:tcPr>
          <w:p w14:paraId="6910C2DF" w14:textId="77777777" w:rsidR="00B823E3" w:rsidRDefault="007D2F0F">
            <w:pPr>
              <w:pStyle w:val="TAC"/>
            </w:pPr>
            <w:r>
              <w:rPr>
                <w:rStyle w:val="CommentReference"/>
                <w:rFonts w:cs="Arial"/>
                <w:szCs w:val="18"/>
              </w:rPr>
              <w:t>0</w:t>
            </w:r>
          </w:p>
        </w:tc>
        <w:tc>
          <w:tcPr>
            <w:tcW w:w="3326" w:type="dxa"/>
            <w:vAlign w:val="center"/>
          </w:tcPr>
          <w:p w14:paraId="6910C2E0" w14:textId="77777777" w:rsidR="00B823E3" w:rsidRDefault="007D2F0F">
            <w:pPr>
              <w:pStyle w:val="TAC"/>
            </w:pPr>
            <w:r>
              <w:rPr>
                <w:rStyle w:val="CommentReference"/>
                <w:rFonts w:cs="Arial"/>
                <w:szCs w:val="18"/>
              </w:rPr>
              <w:t>1</w:t>
            </w:r>
          </w:p>
        </w:tc>
        <w:tc>
          <w:tcPr>
            <w:tcW w:w="904" w:type="dxa"/>
            <w:vAlign w:val="center"/>
          </w:tcPr>
          <w:p w14:paraId="6910C2E1" w14:textId="77777777" w:rsidR="00B823E3" w:rsidRDefault="007D2F0F">
            <w:pPr>
              <w:pStyle w:val="TAC"/>
            </w:pPr>
            <w:r>
              <w:rPr>
                <w:rStyle w:val="CommentReference"/>
                <w:rFonts w:cs="Arial"/>
                <w:szCs w:val="18"/>
              </w:rPr>
              <w:t>2</w:t>
            </w:r>
          </w:p>
        </w:tc>
        <w:tc>
          <w:tcPr>
            <w:tcW w:w="3426" w:type="dxa"/>
            <w:vAlign w:val="center"/>
          </w:tcPr>
          <w:p w14:paraId="6910C2E2" w14:textId="77777777" w:rsidR="00B823E3" w:rsidRDefault="007D2F0F">
            <w:pPr>
              <w:pStyle w:val="TAC"/>
            </w:pPr>
            <w:r>
              <w:rPr>
                <w:rStyle w:val="CommentReference"/>
                <w:rFonts w:cs="Arial"/>
                <w:szCs w:val="18"/>
              </w:rPr>
              <w:t>0</w:t>
            </w:r>
          </w:p>
        </w:tc>
      </w:tr>
      <w:tr w:rsidR="00B823E3" w14:paraId="6910C2E9" w14:textId="77777777">
        <w:trPr>
          <w:cantSplit/>
        </w:trPr>
        <w:tc>
          <w:tcPr>
            <w:tcW w:w="805" w:type="dxa"/>
            <w:tcBorders>
              <w:right w:val="double" w:sz="4" w:space="0" w:color="auto"/>
            </w:tcBorders>
            <w:shd w:val="clear" w:color="auto" w:fill="auto"/>
            <w:vAlign w:val="center"/>
          </w:tcPr>
          <w:p w14:paraId="6910C2E4" w14:textId="77777777" w:rsidR="00B823E3" w:rsidRDefault="007D2F0F">
            <w:pPr>
              <w:pStyle w:val="TAC"/>
            </w:pPr>
            <w:r>
              <w:t>13</w:t>
            </w:r>
          </w:p>
        </w:tc>
        <w:tc>
          <w:tcPr>
            <w:tcW w:w="972" w:type="dxa"/>
            <w:tcBorders>
              <w:left w:val="double" w:sz="4" w:space="0" w:color="auto"/>
            </w:tcBorders>
            <w:vAlign w:val="center"/>
          </w:tcPr>
          <w:p w14:paraId="6910C2E5" w14:textId="77777777" w:rsidR="00B823E3" w:rsidRDefault="007D2F0F">
            <w:pPr>
              <w:pStyle w:val="TAC"/>
            </w:pPr>
            <w:r>
              <w:rPr>
                <w:rStyle w:val="CommentReference"/>
                <w:rFonts w:cs="Arial"/>
                <w:szCs w:val="18"/>
              </w:rPr>
              <w:t>5</w:t>
            </w:r>
          </w:p>
        </w:tc>
        <w:tc>
          <w:tcPr>
            <w:tcW w:w="3326" w:type="dxa"/>
            <w:vAlign w:val="center"/>
          </w:tcPr>
          <w:p w14:paraId="6910C2E6" w14:textId="77777777" w:rsidR="00B823E3" w:rsidRDefault="007D2F0F">
            <w:pPr>
              <w:pStyle w:val="TAC"/>
            </w:pPr>
            <w:r>
              <w:rPr>
                <w:rStyle w:val="CommentReference"/>
                <w:rFonts w:cs="Arial"/>
                <w:szCs w:val="18"/>
              </w:rPr>
              <w:t>1</w:t>
            </w:r>
          </w:p>
        </w:tc>
        <w:tc>
          <w:tcPr>
            <w:tcW w:w="904" w:type="dxa"/>
            <w:vAlign w:val="center"/>
          </w:tcPr>
          <w:p w14:paraId="6910C2E7" w14:textId="77777777" w:rsidR="00B823E3" w:rsidRDefault="007D2F0F">
            <w:pPr>
              <w:pStyle w:val="TAC"/>
            </w:pPr>
            <w:r>
              <w:rPr>
                <w:rStyle w:val="CommentReference"/>
                <w:rFonts w:cs="Arial"/>
                <w:szCs w:val="18"/>
              </w:rPr>
              <w:t>2</w:t>
            </w:r>
          </w:p>
        </w:tc>
        <w:tc>
          <w:tcPr>
            <w:tcW w:w="3426" w:type="dxa"/>
            <w:vAlign w:val="center"/>
          </w:tcPr>
          <w:p w14:paraId="6910C2E8" w14:textId="77777777" w:rsidR="00B823E3" w:rsidRDefault="007D2F0F">
            <w:pPr>
              <w:pStyle w:val="TAC"/>
            </w:pPr>
            <w:r>
              <w:rPr>
                <w:rStyle w:val="CommentReference"/>
                <w:rFonts w:cs="Arial"/>
                <w:szCs w:val="18"/>
              </w:rPr>
              <w:t>0</w:t>
            </w:r>
          </w:p>
        </w:tc>
      </w:tr>
      <w:tr w:rsidR="00B823E3" w14:paraId="6910C2EC" w14:textId="77777777">
        <w:trPr>
          <w:cantSplit/>
        </w:trPr>
        <w:tc>
          <w:tcPr>
            <w:tcW w:w="805" w:type="dxa"/>
            <w:tcBorders>
              <w:right w:val="double" w:sz="4" w:space="0" w:color="auto"/>
            </w:tcBorders>
            <w:shd w:val="clear" w:color="auto" w:fill="auto"/>
            <w:vAlign w:val="center"/>
          </w:tcPr>
          <w:p w14:paraId="6910C2EA" w14:textId="77777777" w:rsidR="00B823E3" w:rsidRDefault="007D2F0F">
            <w:pPr>
              <w:pStyle w:val="TAC"/>
            </w:pPr>
            <w:r>
              <w:t>14</w:t>
            </w:r>
          </w:p>
        </w:tc>
        <w:tc>
          <w:tcPr>
            <w:tcW w:w="8628" w:type="dxa"/>
            <w:gridSpan w:val="4"/>
            <w:tcBorders>
              <w:left w:val="double" w:sz="4" w:space="0" w:color="auto"/>
            </w:tcBorders>
            <w:vAlign w:val="center"/>
          </w:tcPr>
          <w:p w14:paraId="6910C2EB" w14:textId="77777777" w:rsidR="00B823E3" w:rsidRDefault="007D2F0F">
            <w:pPr>
              <w:pStyle w:val="TAC"/>
            </w:pPr>
            <w:r>
              <w:rPr>
                <w:rFonts w:cs="Arial"/>
                <w:kern w:val="24"/>
                <w:szCs w:val="18"/>
              </w:rPr>
              <w:t>Reserved</w:t>
            </w:r>
          </w:p>
        </w:tc>
      </w:tr>
      <w:tr w:rsidR="00B823E3" w14:paraId="6910C2EF" w14:textId="77777777">
        <w:trPr>
          <w:cantSplit/>
        </w:trPr>
        <w:tc>
          <w:tcPr>
            <w:tcW w:w="805" w:type="dxa"/>
            <w:tcBorders>
              <w:right w:val="double" w:sz="4" w:space="0" w:color="auto"/>
            </w:tcBorders>
            <w:shd w:val="clear" w:color="auto" w:fill="auto"/>
            <w:vAlign w:val="center"/>
          </w:tcPr>
          <w:p w14:paraId="6910C2ED" w14:textId="77777777" w:rsidR="00B823E3" w:rsidRDefault="007D2F0F">
            <w:pPr>
              <w:pStyle w:val="TAC"/>
            </w:pPr>
            <w:r>
              <w:rPr>
                <w:rFonts w:cs="Arial"/>
                <w:kern w:val="24"/>
                <w:szCs w:val="18"/>
              </w:rPr>
              <w:t>15</w:t>
            </w:r>
          </w:p>
        </w:tc>
        <w:tc>
          <w:tcPr>
            <w:tcW w:w="8628" w:type="dxa"/>
            <w:gridSpan w:val="4"/>
            <w:tcBorders>
              <w:left w:val="double" w:sz="4" w:space="0" w:color="auto"/>
            </w:tcBorders>
            <w:vAlign w:val="center"/>
          </w:tcPr>
          <w:p w14:paraId="6910C2EE" w14:textId="77777777" w:rsidR="00B823E3" w:rsidRDefault="007D2F0F">
            <w:pPr>
              <w:pStyle w:val="TAC"/>
              <w:rPr>
                <w:rFonts w:cs="Arial"/>
                <w:kern w:val="24"/>
                <w:szCs w:val="18"/>
              </w:rPr>
            </w:pPr>
            <w:r>
              <w:rPr>
                <w:rFonts w:cs="Arial"/>
                <w:kern w:val="24"/>
                <w:szCs w:val="18"/>
              </w:rPr>
              <w:t>Reserved</w:t>
            </w:r>
          </w:p>
        </w:tc>
      </w:tr>
    </w:tbl>
    <w:p w14:paraId="6910C2F0" w14:textId="77777777" w:rsidR="00B823E3" w:rsidRDefault="00B823E3">
      <w:pPr>
        <w:rPr>
          <w:rStyle w:val="CommentReference"/>
        </w:rPr>
      </w:pPr>
    </w:p>
    <w:p w14:paraId="6910C2F1" w14:textId="77777777" w:rsidR="00B823E3" w:rsidRDefault="00B823E3">
      <w:pPr>
        <w:pStyle w:val="BodyText"/>
        <w:spacing w:after="0"/>
        <w:rPr>
          <w:rFonts w:ascii="Times New Roman" w:hAnsi="Times New Roman"/>
          <w:sz w:val="22"/>
          <w:szCs w:val="22"/>
          <w:lang w:eastAsia="zh-CN"/>
        </w:rPr>
      </w:pPr>
    </w:p>
    <w:p w14:paraId="6910C2F2"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1.3-2)</w:t>
      </w:r>
    </w:p>
    <w:p w14:paraId="6910C2F3"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910C2F4" w14:textId="77777777" w:rsidR="00B823E3" w:rsidRDefault="007D2F0F">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2F8" w14:textId="77777777">
        <w:trPr>
          <w:cantSplit/>
          <w:trHeight w:val="389"/>
        </w:trPr>
        <w:tc>
          <w:tcPr>
            <w:tcW w:w="3251" w:type="dxa"/>
            <w:tcBorders>
              <w:left w:val="double" w:sz="4" w:space="0" w:color="auto"/>
              <w:bottom w:val="double" w:sz="4" w:space="0" w:color="auto"/>
            </w:tcBorders>
            <w:shd w:val="clear" w:color="auto" w:fill="E0E0E0"/>
            <w:vAlign w:val="center"/>
          </w:tcPr>
          <w:p w14:paraId="6910C2F5"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2F6"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38" wp14:editId="6910C839">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2F7"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3A" wp14:editId="6910C83B">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2FC" w14:textId="77777777">
        <w:trPr>
          <w:cantSplit/>
          <w:trHeight w:val="158"/>
        </w:trPr>
        <w:tc>
          <w:tcPr>
            <w:tcW w:w="3251" w:type="dxa"/>
            <w:tcBorders>
              <w:top w:val="double" w:sz="4" w:space="0" w:color="auto"/>
              <w:left w:val="double" w:sz="4" w:space="0" w:color="auto"/>
            </w:tcBorders>
            <w:vAlign w:val="center"/>
          </w:tcPr>
          <w:p w14:paraId="6910C2F9"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2FA" w14:textId="77777777" w:rsidR="00B823E3" w:rsidRDefault="007D2F0F">
            <w:pPr>
              <w:pStyle w:val="TAC"/>
            </w:pPr>
            <w:r>
              <w:rPr>
                <w:rFonts w:cs="Arial"/>
                <w:kern w:val="24"/>
                <w:szCs w:val="18"/>
              </w:rPr>
              <w:t>24</w:t>
            </w:r>
          </w:p>
        </w:tc>
        <w:tc>
          <w:tcPr>
            <w:tcW w:w="1926" w:type="dxa"/>
            <w:tcBorders>
              <w:top w:val="double" w:sz="4" w:space="0" w:color="auto"/>
            </w:tcBorders>
            <w:vAlign w:val="center"/>
          </w:tcPr>
          <w:p w14:paraId="6910C2FB" w14:textId="77777777" w:rsidR="00B823E3" w:rsidRDefault="007D2F0F">
            <w:pPr>
              <w:pStyle w:val="TAC"/>
            </w:pPr>
            <w:r>
              <w:rPr>
                <w:rFonts w:cs="Arial"/>
                <w:kern w:val="24"/>
                <w:szCs w:val="18"/>
              </w:rPr>
              <w:t>2</w:t>
            </w:r>
          </w:p>
        </w:tc>
      </w:tr>
      <w:tr w:rsidR="00B823E3" w14:paraId="6910C300" w14:textId="77777777">
        <w:trPr>
          <w:cantSplit/>
          <w:trHeight w:val="158"/>
        </w:trPr>
        <w:tc>
          <w:tcPr>
            <w:tcW w:w="3251" w:type="dxa"/>
            <w:tcBorders>
              <w:left w:val="double" w:sz="4" w:space="0" w:color="auto"/>
            </w:tcBorders>
            <w:vAlign w:val="center"/>
          </w:tcPr>
          <w:p w14:paraId="6910C2FD" w14:textId="77777777" w:rsidR="00B823E3" w:rsidRDefault="007D2F0F">
            <w:pPr>
              <w:pStyle w:val="TAC"/>
            </w:pPr>
            <w:r>
              <w:rPr>
                <w:rFonts w:cs="Arial"/>
                <w:kern w:val="24"/>
                <w:szCs w:val="18"/>
              </w:rPr>
              <w:t xml:space="preserve">1 </w:t>
            </w:r>
          </w:p>
        </w:tc>
        <w:tc>
          <w:tcPr>
            <w:tcW w:w="1885" w:type="dxa"/>
            <w:vAlign w:val="center"/>
          </w:tcPr>
          <w:p w14:paraId="6910C2FE" w14:textId="77777777" w:rsidR="00B823E3" w:rsidRDefault="007D2F0F">
            <w:pPr>
              <w:pStyle w:val="TAC"/>
            </w:pPr>
            <w:r>
              <w:rPr>
                <w:rFonts w:cs="Arial"/>
                <w:kern w:val="24"/>
                <w:szCs w:val="18"/>
              </w:rPr>
              <w:t>48</w:t>
            </w:r>
          </w:p>
        </w:tc>
        <w:tc>
          <w:tcPr>
            <w:tcW w:w="1926" w:type="dxa"/>
            <w:vAlign w:val="center"/>
          </w:tcPr>
          <w:p w14:paraId="6910C2FF" w14:textId="77777777" w:rsidR="00B823E3" w:rsidRDefault="007D2F0F">
            <w:pPr>
              <w:pStyle w:val="TAC"/>
            </w:pPr>
            <w:r>
              <w:rPr>
                <w:rFonts w:cs="Arial"/>
                <w:kern w:val="24"/>
                <w:szCs w:val="18"/>
              </w:rPr>
              <w:t>1</w:t>
            </w:r>
          </w:p>
        </w:tc>
      </w:tr>
      <w:tr w:rsidR="00B823E3" w14:paraId="6910C304" w14:textId="77777777">
        <w:trPr>
          <w:cantSplit/>
          <w:trHeight w:val="158"/>
        </w:trPr>
        <w:tc>
          <w:tcPr>
            <w:tcW w:w="3251" w:type="dxa"/>
            <w:tcBorders>
              <w:left w:val="double" w:sz="4" w:space="0" w:color="auto"/>
            </w:tcBorders>
            <w:vAlign w:val="center"/>
          </w:tcPr>
          <w:p w14:paraId="6910C301" w14:textId="77777777" w:rsidR="00B823E3" w:rsidRDefault="007D2F0F">
            <w:pPr>
              <w:pStyle w:val="TAC"/>
            </w:pPr>
            <w:r>
              <w:rPr>
                <w:rFonts w:cs="Arial"/>
                <w:kern w:val="24"/>
                <w:szCs w:val="18"/>
              </w:rPr>
              <w:t xml:space="preserve">1 </w:t>
            </w:r>
          </w:p>
        </w:tc>
        <w:tc>
          <w:tcPr>
            <w:tcW w:w="1885" w:type="dxa"/>
            <w:vAlign w:val="center"/>
          </w:tcPr>
          <w:p w14:paraId="6910C302" w14:textId="77777777" w:rsidR="00B823E3" w:rsidRDefault="007D2F0F">
            <w:pPr>
              <w:pStyle w:val="TAC"/>
            </w:pPr>
            <w:r>
              <w:rPr>
                <w:rFonts w:cs="Arial"/>
                <w:kern w:val="24"/>
                <w:szCs w:val="18"/>
              </w:rPr>
              <w:t>48</w:t>
            </w:r>
          </w:p>
        </w:tc>
        <w:tc>
          <w:tcPr>
            <w:tcW w:w="1926" w:type="dxa"/>
            <w:vAlign w:val="center"/>
          </w:tcPr>
          <w:p w14:paraId="6910C303" w14:textId="77777777" w:rsidR="00B823E3" w:rsidRDefault="007D2F0F">
            <w:pPr>
              <w:pStyle w:val="TAC"/>
            </w:pPr>
            <w:r>
              <w:rPr>
                <w:rFonts w:cs="Arial"/>
                <w:kern w:val="24"/>
                <w:szCs w:val="18"/>
              </w:rPr>
              <w:t>2</w:t>
            </w:r>
          </w:p>
        </w:tc>
      </w:tr>
      <w:tr w:rsidR="00B823E3" w14:paraId="6910C308" w14:textId="77777777">
        <w:trPr>
          <w:cantSplit/>
          <w:trHeight w:val="158"/>
        </w:trPr>
        <w:tc>
          <w:tcPr>
            <w:tcW w:w="3251" w:type="dxa"/>
            <w:tcBorders>
              <w:left w:val="double" w:sz="4" w:space="0" w:color="auto"/>
            </w:tcBorders>
            <w:vAlign w:val="center"/>
          </w:tcPr>
          <w:p w14:paraId="6910C305" w14:textId="77777777" w:rsidR="00B823E3" w:rsidRDefault="007D2F0F">
            <w:pPr>
              <w:pStyle w:val="TAC"/>
            </w:pPr>
            <w:r>
              <w:rPr>
                <w:rFonts w:cs="Arial"/>
                <w:kern w:val="24"/>
                <w:szCs w:val="18"/>
              </w:rPr>
              <w:t xml:space="preserve">3 </w:t>
            </w:r>
          </w:p>
        </w:tc>
        <w:tc>
          <w:tcPr>
            <w:tcW w:w="1885" w:type="dxa"/>
            <w:vAlign w:val="center"/>
          </w:tcPr>
          <w:p w14:paraId="6910C306" w14:textId="77777777" w:rsidR="00B823E3" w:rsidRDefault="007D2F0F">
            <w:pPr>
              <w:pStyle w:val="TAC"/>
            </w:pPr>
            <w:r>
              <w:rPr>
                <w:rFonts w:cs="Arial"/>
                <w:kern w:val="24"/>
                <w:szCs w:val="18"/>
              </w:rPr>
              <w:t>24</w:t>
            </w:r>
          </w:p>
        </w:tc>
        <w:tc>
          <w:tcPr>
            <w:tcW w:w="1926" w:type="dxa"/>
            <w:vAlign w:val="center"/>
          </w:tcPr>
          <w:p w14:paraId="6910C307" w14:textId="77777777" w:rsidR="00B823E3" w:rsidRDefault="007D2F0F">
            <w:pPr>
              <w:pStyle w:val="TAC"/>
            </w:pPr>
            <w:r>
              <w:rPr>
                <w:rFonts w:cs="Arial"/>
                <w:kern w:val="24"/>
                <w:szCs w:val="18"/>
              </w:rPr>
              <w:t>2</w:t>
            </w:r>
          </w:p>
        </w:tc>
      </w:tr>
      <w:tr w:rsidR="00B823E3" w14:paraId="6910C30C" w14:textId="77777777">
        <w:trPr>
          <w:cantSplit/>
          <w:trHeight w:val="483"/>
        </w:trPr>
        <w:tc>
          <w:tcPr>
            <w:tcW w:w="3251" w:type="dxa"/>
            <w:tcBorders>
              <w:left w:val="double" w:sz="4" w:space="0" w:color="auto"/>
            </w:tcBorders>
            <w:vAlign w:val="center"/>
          </w:tcPr>
          <w:p w14:paraId="6910C309" w14:textId="77777777" w:rsidR="00B823E3" w:rsidRDefault="007D2F0F">
            <w:pPr>
              <w:pStyle w:val="TAC"/>
            </w:pPr>
            <w:r>
              <w:rPr>
                <w:rFonts w:cs="Arial"/>
                <w:kern w:val="24"/>
                <w:szCs w:val="18"/>
              </w:rPr>
              <w:t xml:space="preserve">3 </w:t>
            </w:r>
          </w:p>
        </w:tc>
        <w:tc>
          <w:tcPr>
            <w:tcW w:w="1885" w:type="dxa"/>
            <w:vAlign w:val="center"/>
          </w:tcPr>
          <w:p w14:paraId="6910C30A" w14:textId="77777777" w:rsidR="00B823E3" w:rsidRDefault="007D2F0F">
            <w:pPr>
              <w:pStyle w:val="TAC"/>
            </w:pPr>
            <w:r>
              <w:rPr>
                <w:rFonts w:cs="Arial"/>
                <w:kern w:val="24"/>
                <w:szCs w:val="18"/>
              </w:rPr>
              <w:t>48</w:t>
            </w:r>
          </w:p>
        </w:tc>
        <w:tc>
          <w:tcPr>
            <w:tcW w:w="1926" w:type="dxa"/>
            <w:vAlign w:val="center"/>
          </w:tcPr>
          <w:p w14:paraId="6910C30B" w14:textId="77777777" w:rsidR="00B823E3" w:rsidRDefault="007D2F0F">
            <w:pPr>
              <w:pStyle w:val="TAC"/>
            </w:pPr>
            <w:r>
              <w:rPr>
                <w:rFonts w:cs="Arial"/>
                <w:kern w:val="24"/>
                <w:szCs w:val="18"/>
              </w:rPr>
              <w:t>2</w:t>
            </w:r>
          </w:p>
        </w:tc>
      </w:tr>
    </w:tbl>
    <w:p w14:paraId="6910C30D" w14:textId="77777777" w:rsidR="00B823E3" w:rsidRDefault="007D2F0F">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910C30E" w14:textId="77777777" w:rsidR="00B823E3" w:rsidRDefault="007D2F0F">
      <w:pPr>
        <w:pStyle w:val="ListParagraph"/>
        <w:numPr>
          <w:ilvl w:val="1"/>
          <w:numId w:val="7"/>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823E3" w14:paraId="6910C312" w14:textId="77777777">
        <w:trPr>
          <w:cantSplit/>
          <w:trHeight w:val="389"/>
        </w:trPr>
        <w:tc>
          <w:tcPr>
            <w:tcW w:w="3251" w:type="dxa"/>
            <w:tcBorders>
              <w:left w:val="double" w:sz="4" w:space="0" w:color="auto"/>
              <w:bottom w:val="double" w:sz="4" w:space="0" w:color="auto"/>
            </w:tcBorders>
            <w:shd w:val="clear" w:color="auto" w:fill="E0E0E0"/>
            <w:vAlign w:val="center"/>
          </w:tcPr>
          <w:p w14:paraId="6910C30F" w14:textId="77777777" w:rsidR="00B823E3" w:rsidRDefault="007D2F0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910C310" w14:textId="77777777" w:rsidR="00B823E3" w:rsidRDefault="007D2F0F">
            <w:pPr>
              <w:pStyle w:val="TAH"/>
              <w:rPr>
                <w:bCs/>
              </w:rPr>
            </w:pPr>
            <w:r>
              <w:rPr>
                <w:rFonts w:cs="Arial"/>
                <w:kern w:val="24"/>
              </w:rPr>
              <w:t xml:space="preserve">Number of RBs </w:t>
            </w:r>
            <w:r>
              <w:rPr>
                <w:noProof/>
                <w:position w:val="-10"/>
                <w:lang w:eastAsia="zh-TW"/>
              </w:rPr>
              <w:drawing>
                <wp:inline distT="0" distB="0" distL="0" distR="0" wp14:anchorId="6910C83C" wp14:editId="6910C83D">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910C311" w14:textId="77777777" w:rsidR="00B823E3" w:rsidRDefault="007D2F0F">
            <w:pPr>
              <w:pStyle w:val="TAH"/>
              <w:rPr>
                <w:bCs/>
              </w:rPr>
            </w:pPr>
            <w:r>
              <w:rPr>
                <w:rFonts w:cs="Arial"/>
                <w:kern w:val="24"/>
              </w:rPr>
              <w:t xml:space="preserve">Number of Symbols </w:t>
            </w:r>
            <w:r>
              <w:rPr>
                <w:noProof/>
                <w:position w:val="-12"/>
                <w:lang w:eastAsia="zh-TW"/>
              </w:rPr>
              <w:drawing>
                <wp:inline distT="0" distB="0" distL="0" distR="0" wp14:anchorId="6910C83E" wp14:editId="6910C83F">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823E3" w14:paraId="6910C316" w14:textId="77777777">
        <w:trPr>
          <w:cantSplit/>
          <w:trHeight w:val="158"/>
        </w:trPr>
        <w:tc>
          <w:tcPr>
            <w:tcW w:w="3251" w:type="dxa"/>
            <w:tcBorders>
              <w:top w:val="double" w:sz="4" w:space="0" w:color="auto"/>
              <w:left w:val="double" w:sz="4" w:space="0" w:color="auto"/>
            </w:tcBorders>
            <w:vAlign w:val="center"/>
          </w:tcPr>
          <w:p w14:paraId="6910C313" w14:textId="77777777" w:rsidR="00B823E3" w:rsidRDefault="007D2F0F">
            <w:pPr>
              <w:pStyle w:val="TAC"/>
            </w:pPr>
            <w:r>
              <w:rPr>
                <w:rFonts w:cs="Arial"/>
                <w:kern w:val="24"/>
                <w:szCs w:val="18"/>
              </w:rPr>
              <w:t xml:space="preserve">1 </w:t>
            </w:r>
          </w:p>
        </w:tc>
        <w:tc>
          <w:tcPr>
            <w:tcW w:w="1885" w:type="dxa"/>
            <w:tcBorders>
              <w:top w:val="double" w:sz="4" w:space="0" w:color="auto"/>
            </w:tcBorders>
            <w:vAlign w:val="center"/>
          </w:tcPr>
          <w:p w14:paraId="6910C314" w14:textId="77777777" w:rsidR="00B823E3" w:rsidRDefault="007D2F0F">
            <w:pPr>
              <w:pStyle w:val="TAC"/>
            </w:pPr>
            <w:r>
              <w:t>24</w:t>
            </w:r>
          </w:p>
        </w:tc>
        <w:tc>
          <w:tcPr>
            <w:tcW w:w="1926" w:type="dxa"/>
            <w:tcBorders>
              <w:top w:val="double" w:sz="4" w:space="0" w:color="auto"/>
            </w:tcBorders>
            <w:vAlign w:val="center"/>
          </w:tcPr>
          <w:p w14:paraId="6910C315" w14:textId="77777777" w:rsidR="00B823E3" w:rsidRDefault="007D2F0F">
            <w:pPr>
              <w:pStyle w:val="TAC"/>
            </w:pPr>
            <w:r>
              <w:t>3</w:t>
            </w:r>
          </w:p>
        </w:tc>
      </w:tr>
      <w:tr w:rsidR="00B823E3" w14:paraId="6910C31A" w14:textId="77777777">
        <w:trPr>
          <w:cantSplit/>
          <w:trHeight w:val="158"/>
        </w:trPr>
        <w:tc>
          <w:tcPr>
            <w:tcW w:w="3251" w:type="dxa"/>
            <w:tcBorders>
              <w:left w:val="double" w:sz="4" w:space="0" w:color="auto"/>
            </w:tcBorders>
            <w:vAlign w:val="center"/>
          </w:tcPr>
          <w:p w14:paraId="6910C317" w14:textId="77777777" w:rsidR="00B823E3" w:rsidRDefault="007D2F0F">
            <w:pPr>
              <w:pStyle w:val="TAC"/>
              <w:rPr>
                <w:rFonts w:cs="Arial"/>
                <w:kern w:val="24"/>
                <w:szCs w:val="18"/>
              </w:rPr>
            </w:pPr>
            <w:r>
              <w:rPr>
                <w:rFonts w:cs="Arial"/>
                <w:kern w:val="24"/>
                <w:szCs w:val="18"/>
              </w:rPr>
              <w:t xml:space="preserve">1 </w:t>
            </w:r>
          </w:p>
        </w:tc>
        <w:tc>
          <w:tcPr>
            <w:tcW w:w="1885" w:type="dxa"/>
            <w:vAlign w:val="center"/>
          </w:tcPr>
          <w:p w14:paraId="6910C318" w14:textId="77777777" w:rsidR="00B823E3" w:rsidRDefault="007D2F0F">
            <w:pPr>
              <w:pStyle w:val="TAC"/>
            </w:pPr>
            <w:r>
              <w:t>96</w:t>
            </w:r>
          </w:p>
        </w:tc>
        <w:tc>
          <w:tcPr>
            <w:tcW w:w="1926" w:type="dxa"/>
            <w:vAlign w:val="center"/>
          </w:tcPr>
          <w:p w14:paraId="6910C319" w14:textId="77777777" w:rsidR="00B823E3" w:rsidRDefault="007D2F0F">
            <w:pPr>
              <w:pStyle w:val="TAC"/>
            </w:pPr>
            <w:r>
              <w:t>1</w:t>
            </w:r>
          </w:p>
        </w:tc>
      </w:tr>
      <w:tr w:rsidR="00B823E3" w14:paraId="6910C31E" w14:textId="77777777">
        <w:trPr>
          <w:cantSplit/>
          <w:trHeight w:val="158"/>
        </w:trPr>
        <w:tc>
          <w:tcPr>
            <w:tcW w:w="3251" w:type="dxa"/>
            <w:tcBorders>
              <w:left w:val="double" w:sz="4" w:space="0" w:color="auto"/>
            </w:tcBorders>
            <w:vAlign w:val="center"/>
          </w:tcPr>
          <w:p w14:paraId="6910C31B" w14:textId="77777777" w:rsidR="00B823E3" w:rsidRDefault="007D2F0F">
            <w:pPr>
              <w:pStyle w:val="TAC"/>
            </w:pPr>
            <w:r>
              <w:rPr>
                <w:rFonts w:cs="Arial"/>
                <w:kern w:val="24"/>
                <w:szCs w:val="18"/>
              </w:rPr>
              <w:t xml:space="preserve">1 </w:t>
            </w:r>
          </w:p>
        </w:tc>
        <w:tc>
          <w:tcPr>
            <w:tcW w:w="1885" w:type="dxa"/>
            <w:vAlign w:val="center"/>
          </w:tcPr>
          <w:p w14:paraId="6910C31C" w14:textId="77777777" w:rsidR="00B823E3" w:rsidRDefault="007D2F0F">
            <w:pPr>
              <w:pStyle w:val="TAC"/>
            </w:pPr>
            <w:r>
              <w:t>96</w:t>
            </w:r>
          </w:p>
        </w:tc>
        <w:tc>
          <w:tcPr>
            <w:tcW w:w="1926" w:type="dxa"/>
            <w:vAlign w:val="center"/>
          </w:tcPr>
          <w:p w14:paraId="6910C31D" w14:textId="77777777" w:rsidR="00B823E3" w:rsidRDefault="007D2F0F">
            <w:pPr>
              <w:pStyle w:val="TAC"/>
            </w:pPr>
            <w:r>
              <w:t>2</w:t>
            </w:r>
          </w:p>
        </w:tc>
      </w:tr>
      <w:tr w:rsidR="00B823E3" w14:paraId="6910C322" w14:textId="77777777">
        <w:trPr>
          <w:cantSplit/>
          <w:trHeight w:val="158"/>
        </w:trPr>
        <w:tc>
          <w:tcPr>
            <w:tcW w:w="3251" w:type="dxa"/>
            <w:tcBorders>
              <w:left w:val="double" w:sz="4" w:space="0" w:color="auto"/>
            </w:tcBorders>
            <w:vAlign w:val="center"/>
          </w:tcPr>
          <w:p w14:paraId="6910C31F" w14:textId="77777777" w:rsidR="00B823E3" w:rsidRDefault="007D2F0F">
            <w:pPr>
              <w:pStyle w:val="TAC"/>
              <w:rPr>
                <w:rFonts w:cs="Arial"/>
                <w:kern w:val="24"/>
                <w:szCs w:val="18"/>
              </w:rPr>
            </w:pPr>
            <w:r>
              <w:rPr>
                <w:rFonts w:cs="Arial"/>
                <w:kern w:val="24"/>
                <w:szCs w:val="18"/>
              </w:rPr>
              <w:t>3</w:t>
            </w:r>
          </w:p>
        </w:tc>
        <w:tc>
          <w:tcPr>
            <w:tcW w:w="1885" w:type="dxa"/>
            <w:vAlign w:val="center"/>
          </w:tcPr>
          <w:p w14:paraId="6910C320" w14:textId="77777777" w:rsidR="00B823E3" w:rsidRDefault="007D2F0F">
            <w:pPr>
              <w:pStyle w:val="TAC"/>
            </w:pPr>
            <w:r>
              <w:t>96</w:t>
            </w:r>
          </w:p>
        </w:tc>
        <w:tc>
          <w:tcPr>
            <w:tcW w:w="1926" w:type="dxa"/>
            <w:vAlign w:val="center"/>
          </w:tcPr>
          <w:p w14:paraId="6910C321" w14:textId="77777777" w:rsidR="00B823E3" w:rsidRDefault="007D2F0F">
            <w:pPr>
              <w:pStyle w:val="TAC"/>
            </w:pPr>
            <w:r>
              <w:t>2</w:t>
            </w:r>
          </w:p>
        </w:tc>
      </w:tr>
    </w:tbl>
    <w:p w14:paraId="6910C323" w14:textId="77777777" w:rsidR="00B823E3" w:rsidRDefault="00B823E3">
      <w:pPr>
        <w:pStyle w:val="BodyText"/>
        <w:spacing w:after="0"/>
        <w:rPr>
          <w:rFonts w:ascii="Times New Roman" w:hAnsi="Times New Roman"/>
          <w:sz w:val="22"/>
          <w:szCs w:val="22"/>
          <w:lang w:eastAsia="zh-CN"/>
        </w:rPr>
      </w:pPr>
    </w:p>
    <w:p w14:paraId="6910C324"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1.3-3)</w:t>
      </w:r>
    </w:p>
    <w:p w14:paraId="6910C325" w14:textId="77777777" w:rsidR="00B823E3" w:rsidRDefault="007D2F0F">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910C326" w14:textId="77777777" w:rsidR="00B823E3" w:rsidRDefault="007D2F0F">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823E3" w14:paraId="6910C32A" w14:textId="77777777">
        <w:trPr>
          <w:cantSplit/>
        </w:trPr>
        <w:tc>
          <w:tcPr>
            <w:tcW w:w="3326" w:type="dxa"/>
            <w:tcBorders>
              <w:bottom w:val="double" w:sz="4" w:space="0" w:color="auto"/>
            </w:tcBorders>
            <w:shd w:val="clear" w:color="auto" w:fill="E0E0E0"/>
            <w:vAlign w:val="center"/>
          </w:tcPr>
          <w:p w14:paraId="6910C327" w14:textId="77777777" w:rsidR="00B823E3" w:rsidRDefault="007D2F0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910C328" w14:textId="77777777" w:rsidR="00B823E3" w:rsidRDefault="007D2F0F">
            <w:pPr>
              <w:pStyle w:val="TAH"/>
              <w:rPr>
                <w:bCs/>
              </w:rPr>
            </w:pPr>
            <w:r>
              <w:rPr>
                <w:noProof/>
                <w:position w:val="-4"/>
                <w:lang w:eastAsia="zh-TW"/>
              </w:rPr>
              <w:drawing>
                <wp:inline distT="0" distB="0" distL="0" distR="0" wp14:anchorId="6910C840" wp14:editId="6910C841">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910C329" w14:textId="77777777" w:rsidR="00B823E3" w:rsidRDefault="007D2F0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823E3" w14:paraId="6910C32E" w14:textId="77777777">
        <w:trPr>
          <w:cantSplit/>
        </w:trPr>
        <w:tc>
          <w:tcPr>
            <w:tcW w:w="3326" w:type="dxa"/>
            <w:tcBorders>
              <w:top w:val="double" w:sz="4" w:space="0" w:color="auto"/>
            </w:tcBorders>
            <w:vAlign w:val="center"/>
          </w:tcPr>
          <w:p w14:paraId="6910C32B" w14:textId="77777777" w:rsidR="00B823E3" w:rsidRDefault="007D2F0F">
            <w:pPr>
              <w:pStyle w:val="TAC"/>
            </w:pPr>
            <w:r>
              <w:rPr>
                <w:rStyle w:val="CommentReference"/>
                <w:rFonts w:cs="Arial"/>
                <w:szCs w:val="18"/>
              </w:rPr>
              <w:t>1</w:t>
            </w:r>
          </w:p>
        </w:tc>
        <w:tc>
          <w:tcPr>
            <w:tcW w:w="904" w:type="dxa"/>
            <w:tcBorders>
              <w:top w:val="double" w:sz="4" w:space="0" w:color="auto"/>
            </w:tcBorders>
            <w:vAlign w:val="center"/>
          </w:tcPr>
          <w:p w14:paraId="6910C32C" w14:textId="77777777" w:rsidR="00B823E3" w:rsidRDefault="007D2F0F">
            <w:pPr>
              <w:pStyle w:val="TAC"/>
            </w:pPr>
            <w:r>
              <w:rPr>
                <w:rStyle w:val="CommentReference"/>
                <w:rFonts w:cs="Arial"/>
                <w:szCs w:val="18"/>
              </w:rPr>
              <w:t>1</w:t>
            </w:r>
          </w:p>
        </w:tc>
        <w:tc>
          <w:tcPr>
            <w:tcW w:w="3426" w:type="dxa"/>
            <w:tcBorders>
              <w:top w:val="double" w:sz="4" w:space="0" w:color="auto"/>
            </w:tcBorders>
            <w:vAlign w:val="center"/>
          </w:tcPr>
          <w:p w14:paraId="6910C32D" w14:textId="77777777" w:rsidR="00B823E3" w:rsidRDefault="007D2F0F">
            <w:pPr>
              <w:pStyle w:val="TAC"/>
            </w:pPr>
            <w:r>
              <w:rPr>
                <w:rStyle w:val="CommentReference"/>
                <w:rFonts w:cs="Arial"/>
                <w:szCs w:val="18"/>
              </w:rPr>
              <w:t>0</w:t>
            </w:r>
          </w:p>
        </w:tc>
      </w:tr>
      <w:tr w:rsidR="00B823E3" w14:paraId="6910C332" w14:textId="77777777">
        <w:trPr>
          <w:cantSplit/>
        </w:trPr>
        <w:tc>
          <w:tcPr>
            <w:tcW w:w="3326" w:type="dxa"/>
            <w:vAlign w:val="center"/>
          </w:tcPr>
          <w:p w14:paraId="6910C32F" w14:textId="77777777" w:rsidR="00B823E3" w:rsidRDefault="007D2F0F">
            <w:pPr>
              <w:pStyle w:val="TAC"/>
            </w:pPr>
            <w:r>
              <w:rPr>
                <w:rStyle w:val="CommentReference"/>
                <w:rFonts w:cs="Arial"/>
                <w:szCs w:val="18"/>
              </w:rPr>
              <w:t>2</w:t>
            </w:r>
          </w:p>
        </w:tc>
        <w:tc>
          <w:tcPr>
            <w:tcW w:w="904" w:type="dxa"/>
            <w:vAlign w:val="center"/>
          </w:tcPr>
          <w:p w14:paraId="6910C330" w14:textId="77777777" w:rsidR="00B823E3" w:rsidRDefault="007D2F0F">
            <w:pPr>
              <w:pStyle w:val="TAC"/>
            </w:pPr>
            <w:r>
              <w:rPr>
                <w:rStyle w:val="CommentReference"/>
                <w:rFonts w:cs="Arial"/>
                <w:szCs w:val="18"/>
              </w:rPr>
              <w:t>1/2</w:t>
            </w:r>
          </w:p>
        </w:tc>
        <w:tc>
          <w:tcPr>
            <w:tcW w:w="3426" w:type="dxa"/>
            <w:vAlign w:val="center"/>
          </w:tcPr>
          <w:p w14:paraId="6910C331" w14:textId="77777777" w:rsidR="00B823E3" w:rsidRDefault="007D2F0F">
            <w:pPr>
              <w:pStyle w:val="TAC"/>
            </w:pPr>
            <w:r>
              <w:rPr>
                <w:rStyle w:val="CommentReference"/>
                <w:rFonts w:cs="Arial"/>
                <w:szCs w:val="18"/>
              </w:rPr>
              <w:t xml:space="preserve">{0, if </w:t>
            </w:r>
            <w:r>
              <w:rPr>
                <w:noProof/>
                <w:position w:val="-6"/>
                <w:lang w:eastAsia="zh-TW"/>
              </w:rPr>
              <w:drawing>
                <wp:inline distT="0" distB="0" distL="0" distR="0" wp14:anchorId="6910C842" wp14:editId="6910C843">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910C844" wp14:editId="6910C845">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6" w14:textId="77777777">
        <w:trPr>
          <w:cantSplit/>
        </w:trPr>
        <w:tc>
          <w:tcPr>
            <w:tcW w:w="3326" w:type="dxa"/>
            <w:vAlign w:val="center"/>
          </w:tcPr>
          <w:p w14:paraId="6910C333" w14:textId="77777777" w:rsidR="00B823E3" w:rsidRDefault="007D2F0F">
            <w:pPr>
              <w:pStyle w:val="TAC"/>
            </w:pPr>
            <w:r>
              <w:rPr>
                <w:rStyle w:val="CommentReference"/>
                <w:rFonts w:cs="Arial"/>
                <w:szCs w:val="18"/>
              </w:rPr>
              <w:t>2</w:t>
            </w:r>
          </w:p>
        </w:tc>
        <w:tc>
          <w:tcPr>
            <w:tcW w:w="904" w:type="dxa"/>
            <w:vAlign w:val="center"/>
          </w:tcPr>
          <w:p w14:paraId="6910C334" w14:textId="77777777" w:rsidR="00B823E3" w:rsidRDefault="007D2F0F">
            <w:pPr>
              <w:pStyle w:val="TAC"/>
            </w:pPr>
            <w:r>
              <w:rPr>
                <w:rStyle w:val="CommentReference"/>
                <w:rFonts w:cs="Arial"/>
                <w:szCs w:val="18"/>
              </w:rPr>
              <w:t>1/2</w:t>
            </w:r>
          </w:p>
        </w:tc>
        <w:tc>
          <w:tcPr>
            <w:tcW w:w="3426" w:type="dxa"/>
            <w:vAlign w:val="center"/>
          </w:tcPr>
          <w:p w14:paraId="6910C335" w14:textId="77777777" w:rsidR="00B823E3" w:rsidRDefault="007D2F0F">
            <w:pPr>
              <w:pStyle w:val="TAC"/>
            </w:pPr>
            <w:r>
              <w:rPr>
                <w:rStyle w:val="CommentReference"/>
                <w:rFonts w:cs="Arial"/>
                <w:szCs w:val="18"/>
              </w:rPr>
              <w:t xml:space="preserve"> {0, if </w:t>
            </w:r>
            <w:r>
              <w:rPr>
                <w:noProof/>
                <w:position w:val="-6"/>
                <w:lang w:eastAsia="zh-TW"/>
              </w:rPr>
              <w:drawing>
                <wp:inline distT="0" distB="0" distL="0" distR="0" wp14:anchorId="6910C846" wp14:editId="6910C847">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910C848" wp14:editId="6910C849">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910C84A" wp14:editId="6910C84B">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823E3" w14:paraId="6910C33A" w14:textId="77777777">
        <w:trPr>
          <w:cantSplit/>
        </w:trPr>
        <w:tc>
          <w:tcPr>
            <w:tcW w:w="3326" w:type="dxa"/>
            <w:vAlign w:val="center"/>
          </w:tcPr>
          <w:p w14:paraId="6910C337" w14:textId="77777777" w:rsidR="00B823E3" w:rsidRDefault="007D2F0F">
            <w:pPr>
              <w:pStyle w:val="TAC"/>
            </w:pPr>
            <w:r>
              <w:rPr>
                <w:rStyle w:val="CommentReference"/>
                <w:rFonts w:cs="Arial"/>
                <w:szCs w:val="18"/>
              </w:rPr>
              <w:t>1</w:t>
            </w:r>
          </w:p>
        </w:tc>
        <w:tc>
          <w:tcPr>
            <w:tcW w:w="904" w:type="dxa"/>
            <w:vAlign w:val="center"/>
          </w:tcPr>
          <w:p w14:paraId="6910C338" w14:textId="77777777" w:rsidR="00B823E3" w:rsidRDefault="007D2F0F">
            <w:pPr>
              <w:pStyle w:val="TAC"/>
            </w:pPr>
            <w:r>
              <w:rPr>
                <w:rStyle w:val="CommentReference"/>
                <w:rFonts w:cs="Arial"/>
                <w:szCs w:val="18"/>
              </w:rPr>
              <w:t>2</w:t>
            </w:r>
          </w:p>
        </w:tc>
        <w:tc>
          <w:tcPr>
            <w:tcW w:w="3426" w:type="dxa"/>
            <w:vAlign w:val="center"/>
          </w:tcPr>
          <w:p w14:paraId="6910C339" w14:textId="77777777" w:rsidR="00B823E3" w:rsidRDefault="007D2F0F">
            <w:pPr>
              <w:pStyle w:val="TAC"/>
            </w:pPr>
            <w:r>
              <w:rPr>
                <w:rStyle w:val="CommentReference"/>
                <w:rFonts w:cs="Arial"/>
                <w:szCs w:val="18"/>
              </w:rPr>
              <w:t>0</w:t>
            </w:r>
          </w:p>
        </w:tc>
      </w:tr>
    </w:tbl>
    <w:p w14:paraId="6910C33B" w14:textId="77777777" w:rsidR="00B823E3" w:rsidRDefault="007D2F0F">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6910C33C" w14:textId="77777777" w:rsidR="00B823E3" w:rsidRDefault="007D2F0F">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910C33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3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6910C33F" w14:textId="77777777" w:rsidR="00B823E3" w:rsidRDefault="00B823E3">
      <w:pPr>
        <w:pStyle w:val="BodyText"/>
        <w:spacing w:after="0"/>
        <w:rPr>
          <w:rFonts w:ascii="Times New Roman" w:hAnsi="Times New Roman"/>
          <w:sz w:val="22"/>
          <w:szCs w:val="22"/>
          <w:lang w:eastAsia="zh-CN"/>
        </w:rPr>
      </w:pPr>
    </w:p>
    <w:p w14:paraId="6910C340"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1.3-1)</w:t>
      </w:r>
    </w:p>
    <w:p w14:paraId="6910C341" w14:textId="77777777" w:rsidR="00B823E3" w:rsidRDefault="007D2F0F">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910C342" w14:textId="77777777" w:rsidR="00B823E3" w:rsidRDefault="00B823E3">
      <w:pPr>
        <w:pStyle w:val="BodyText"/>
        <w:spacing w:after="0"/>
        <w:rPr>
          <w:rFonts w:ascii="Times New Roman" w:hAnsi="Times New Roman"/>
          <w:sz w:val="22"/>
          <w:szCs w:val="22"/>
          <w:lang w:eastAsia="zh-CN"/>
        </w:rPr>
      </w:pPr>
    </w:p>
    <w:p w14:paraId="6910C343"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46" w14:textId="77777777">
        <w:tc>
          <w:tcPr>
            <w:tcW w:w="1573" w:type="dxa"/>
            <w:shd w:val="clear" w:color="auto" w:fill="FBE4D5" w:themeFill="accent2" w:themeFillTint="33"/>
          </w:tcPr>
          <w:p w14:paraId="6910C34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49" w14:textId="77777777">
        <w:tc>
          <w:tcPr>
            <w:tcW w:w="1573" w:type="dxa"/>
          </w:tcPr>
          <w:p w14:paraId="6910C34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4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823E3" w14:paraId="6910C34C" w14:textId="77777777">
        <w:tc>
          <w:tcPr>
            <w:tcW w:w="1573" w:type="dxa"/>
          </w:tcPr>
          <w:p w14:paraId="6910C34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4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823E3" w14:paraId="6910C34F" w14:textId="77777777">
        <w:tc>
          <w:tcPr>
            <w:tcW w:w="1573" w:type="dxa"/>
          </w:tcPr>
          <w:p w14:paraId="6910C34D"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4E"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823E3" w14:paraId="6910C355" w14:textId="77777777">
        <w:tc>
          <w:tcPr>
            <w:tcW w:w="1573" w:type="dxa"/>
          </w:tcPr>
          <w:p w14:paraId="6910C3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910C3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910C35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6910C3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6910C354" w14:textId="77777777" w:rsidR="00B823E3" w:rsidRDefault="00B823E3">
            <w:pPr>
              <w:pStyle w:val="BodyText"/>
              <w:spacing w:after="0"/>
              <w:rPr>
                <w:rFonts w:ascii="Times New Roman" w:hAnsi="Times New Roman"/>
                <w:sz w:val="22"/>
                <w:szCs w:val="22"/>
                <w:lang w:eastAsia="zh-CN"/>
              </w:rPr>
            </w:pPr>
          </w:p>
        </w:tc>
      </w:tr>
      <w:tr w:rsidR="00B823E3" w14:paraId="6910C35A" w14:textId="77777777">
        <w:tc>
          <w:tcPr>
            <w:tcW w:w="1573" w:type="dxa"/>
          </w:tcPr>
          <w:p w14:paraId="6910C35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6910C35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910C358"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6910C359" w14:textId="77777777" w:rsidR="00B823E3" w:rsidRDefault="007D2F0F">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823E3" w14:paraId="6910C35F" w14:textId="77777777">
        <w:tc>
          <w:tcPr>
            <w:tcW w:w="1573" w:type="dxa"/>
          </w:tcPr>
          <w:p w14:paraId="6910C35B"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5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910C35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6910C35E"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7347FA" w14:paraId="6910C364" w14:textId="77777777">
        <w:tc>
          <w:tcPr>
            <w:tcW w:w="1573" w:type="dxa"/>
          </w:tcPr>
          <w:p w14:paraId="6910C360"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61"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6910C362"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6910C363"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8B0AF7" w14:paraId="5F8E7EC0" w14:textId="77777777">
        <w:tc>
          <w:tcPr>
            <w:tcW w:w="1573" w:type="dxa"/>
          </w:tcPr>
          <w:p w14:paraId="6080EC00" w14:textId="19FD9280"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FE9F318"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D1FBB35" w14:textId="77777777" w:rsidR="008B0AF7" w:rsidRDefault="008B0AF7" w:rsidP="008B0AF7">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055DB1C8" w14:textId="77777777" w:rsidR="008B0AF7" w:rsidRDefault="008B0AF7" w:rsidP="008B0AF7">
            <w:pPr>
              <w:pStyle w:val="BodyText"/>
              <w:spacing w:after="0"/>
              <w:rPr>
                <w:rFonts w:ascii="Times New Roman" w:hAnsi="Times New Roman"/>
                <w:sz w:val="22"/>
                <w:szCs w:val="28"/>
                <w:lang w:eastAsia="zh-CN"/>
              </w:rPr>
            </w:pPr>
            <w:r w:rsidRPr="00BB1215">
              <w:rPr>
                <w:rFonts w:ascii="Times New Roman" w:hAnsi="Times New Roman"/>
                <w:b/>
                <w:bCs/>
                <w:sz w:val="22"/>
                <w:szCs w:val="28"/>
                <w:lang w:eastAsia="zh-CN"/>
              </w:rPr>
              <w:t xml:space="preserve">Proposal 1.3-3) </w:t>
            </w:r>
            <w:r>
              <w:rPr>
                <w:rFonts w:ascii="Times New Roman" w:hAnsi="Times New Roman"/>
                <w:b/>
                <w:bCs/>
                <w:sz w:val="22"/>
                <w:szCs w:val="28"/>
                <w:lang w:eastAsia="zh-CN"/>
              </w:rPr>
              <w:t>–</w:t>
            </w:r>
            <w:r w:rsidRPr="00BB1215">
              <w:rPr>
                <w:rFonts w:ascii="Times New Roman" w:hAnsi="Times New Roman"/>
                <w:sz w:val="22"/>
                <w:szCs w:val="28"/>
                <w:lang w:eastAsia="zh-CN"/>
              </w:rPr>
              <w:t xml:space="preserve"> agree</w:t>
            </w:r>
          </w:p>
          <w:p w14:paraId="4CEA9CCF" w14:textId="18830EFD" w:rsidR="008B0AF7" w:rsidRDefault="008B0AF7" w:rsidP="008B0AF7">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w:t>
            </w:r>
            <w:r w:rsidR="006D5D39">
              <w:rPr>
                <w:rFonts w:ascii="Times New Roman" w:hAnsi="Times New Roman"/>
                <w:sz w:val="22"/>
                <w:szCs w:val="28"/>
                <w:lang w:eastAsia="zh-CN"/>
              </w:rPr>
              <w:t>,</w:t>
            </w:r>
            <w:r>
              <w:rPr>
                <w:rFonts w:ascii="Times New Roman" w:hAnsi="Times New Roman"/>
                <w:sz w:val="22"/>
                <w:szCs w:val="28"/>
                <w:lang w:eastAsia="zh-CN"/>
              </w:rPr>
              <w:t xml:space="preserve"> we fail to understand why it is ok not </w:t>
            </w:r>
            <w:r w:rsidR="006D5D39">
              <w:rPr>
                <w:rFonts w:ascii="Times New Roman" w:hAnsi="Times New Roman"/>
                <w:sz w:val="22"/>
                <w:szCs w:val="28"/>
                <w:lang w:eastAsia="zh-CN"/>
              </w:rPr>
              <w:t xml:space="preserve">to </w:t>
            </w:r>
            <w:r>
              <w:rPr>
                <w:rFonts w:ascii="Times New Roman" w:hAnsi="Times New Roman"/>
                <w:sz w:val="22"/>
                <w:szCs w:val="28"/>
                <w:lang w:eastAsia="zh-CN"/>
              </w:rPr>
              <w:t>support maximum conducted power transmission for important channels such as PD</w:t>
            </w:r>
            <w:r w:rsidR="00524836">
              <w:rPr>
                <w:rFonts w:ascii="Times New Roman" w:hAnsi="Times New Roman"/>
                <w:sz w:val="22"/>
                <w:szCs w:val="28"/>
                <w:lang w:eastAsia="zh-CN"/>
              </w:rPr>
              <w:t>C</w:t>
            </w:r>
            <w:r>
              <w:rPr>
                <w:rFonts w:ascii="Times New Roman" w:hAnsi="Times New Roman"/>
                <w:sz w:val="22"/>
                <w:szCs w:val="28"/>
                <w:lang w:eastAsia="zh-CN"/>
              </w:rPr>
              <w:t>CH for SIB1 and PDSCH for SIB1. Both PDCCH and PDSCH get impacted from CORESET#0 bandwidth.</w:t>
            </w:r>
          </w:p>
        </w:tc>
      </w:tr>
      <w:tr w:rsidR="00713306" w14:paraId="16F01C2B" w14:textId="77777777">
        <w:tc>
          <w:tcPr>
            <w:tcW w:w="1573" w:type="dxa"/>
          </w:tcPr>
          <w:p w14:paraId="3EE8CB44" w14:textId="5E583D9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5D1957D"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460B415"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3CAD23D" w14:textId="5CE9390F" w:rsidR="00713306" w:rsidRPr="008D52FC" w:rsidRDefault="00713306" w:rsidP="007133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744CC8" w14:paraId="1381307C" w14:textId="77777777">
        <w:tc>
          <w:tcPr>
            <w:tcW w:w="1573" w:type="dxa"/>
          </w:tcPr>
          <w:p w14:paraId="27E21274" w14:textId="2BD38EEB" w:rsidR="00744CC8" w:rsidRDefault="00744CC8" w:rsidP="00744CC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551A7E7D" w14:textId="77777777" w:rsidR="00744CC8" w:rsidRDefault="00744CC8" w:rsidP="00744CC8">
            <w:pPr>
              <w:pStyle w:val="BodyText"/>
              <w:spacing w:after="0"/>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1.3-1</w:t>
            </w:r>
            <w:r>
              <w:rPr>
                <w:rFonts w:ascii="Times New Roman" w:eastAsiaTheme="minorEastAsia" w:hAnsi="Times New Roman"/>
                <w:sz w:val="22"/>
                <w:szCs w:val="22"/>
                <w:lang w:eastAsia="ko-KR"/>
              </w:rPr>
              <w:t>: fine</w:t>
            </w:r>
          </w:p>
          <w:p w14:paraId="74737433" w14:textId="77777777" w:rsidR="00744CC8" w:rsidRDefault="00744CC8" w:rsidP="00744CC8">
            <w:pPr>
              <w:pStyle w:val="BodyText"/>
              <w:spacing w:after="0"/>
              <w:jc w:val="left"/>
              <w:rPr>
                <w:rFonts w:ascii="Times New Roman" w:eastAsiaTheme="minorEastAsia" w:hAnsi="Times New Roman"/>
                <w:sz w:val="22"/>
                <w:szCs w:val="22"/>
                <w:lang w:eastAsia="ko-KR"/>
              </w:rPr>
            </w:pPr>
            <w:r w:rsidRPr="007F4402">
              <w:rPr>
                <w:rFonts w:ascii="Times New Roman" w:eastAsiaTheme="minorEastAsia" w:hAnsi="Times New Roman"/>
                <w:sz w:val="22"/>
                <w:szCs w:val="22"/>
                <w:lang w:eastAsia="ko-KR"/>
              </w:rPr>
              <w:t>Proposal 1.3-2</w:t>
            </w:r>
            <w:r>
              <w:rPr>
                <w:rFonts w:ascii="Times New Roman" w:eastAsiaTheme="minorEastAsia" w:hAnsi="Times New Roman"/>
                <w:sz w:val="22"/>
                <w:szCs w:val="22"/>
                <w:lang w:eastAsia="ko-KR"/>
              </w:rPr>
              <w:t>: for 960 kHz, mux pattern 1 with 48 RB and mux pattern 3 with 24 RB exceed the 400 MHz minimum BW capability.</w:t>
            </w:r>
          </w:p>
          <w:p w14:paraId="26EAA9CF" w14:textId="0C3DACDC" w:rsidR="00744CC8" w:rsidRDefault="00744CC8" w:rsidP="00744CC8">
            <w:pPr>
              <w:pStyle w:val="BodyText"/>
              <w:spacing w:after="0"/>
              <w:rPr>
                <w:rFonts w:ascii="Times New Roman" w:hAnsi="Times New Roman"/>
                <w:sz w:val="22"/>
                <w:szCs w:val="22"/>
                <w:lang w:eastAsia="zh-CN"/>
              </w:rPr>
            </w:pPr>
            <w:r w:rsidRPr="008F5481">
              <w:rPr>
                <w:rFonts w:ascii="Times New Roman" w:eastAsiaTheme="minorEastAsia" w:hAnsi="Times New Roman"/>
                <w:sz w:val="22"/>
                <w:szCs w:val="22"/>
                <w:lang w:eastAsia="ko-KR"/>
              </w:rPr>
              <w:t>Proposal 1.3-3</w:t>
            </w:r>
            <w:r>
              <w:rPr>
                <w:rFonts w:ascii="Times New Roman" w:eastAsiaTheme="minorEastAsia" w:hAnsi="Times New Roman"/>
                <w:sz w:val="22"/>
                <w:szCs w:val="22"/>
                <w:lang w:eastAsia="ko-KR"/>
              </w:rPr>
              <w:t>: fine</w:t>
            </w:r>
          </w:p>
        </w:tc>
      </w:tr>
      <w:tr w:rsidR="000F7A8D" w14:paraId="08DF3596" w14:textId="77777777">
        <w:tc>
          <w:tcPr>
            <w:tcW w:w="1573" w:type="dxa"/>
          </w:tcPr>
          <w:p w14:paraId="3C565012" w14:textId="0BFC6612" w:rsidR="000F7A8D" w:rsidRPr="000F7A8D" w:rsidRDefault="000F7A8D" w:rsidP="00744C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A246878" w14:textId="39259141"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1C8A5F9" w14:textId="2519C84D" w:rsidR="00570F23" w:rsidRDefault="00570F23" w:rsidP="00570F23">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64AA66B" w14:textId="39942E41" w:rsidR="000F7A8D" w:rsidRPr="007F4402" w:rsidRDefault="00570F23" w:rsidP="00570F2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832AA9" w14:paraId="4D1E16B9" w14:textId="77777777">
        <w:tc>
          <w:tcPr>
            <w:tcW w:w="1573" w:type="dxa"/>
          </w:tcPr>
          <w:p w14:paraId="2D6D8E6E" w14:textId="2433CF0D"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29ADB4B"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DBC794"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EFDE3EE" w14:textId="3F845201"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EA414D" w:rsidRPr="00EA414D" w14:paraId="17DF3F98" w14:textId="77777777">
        <w:tc>
          <w:tcPr>
            <w:tcW w:w="1573" w:type="dxa"/>
          </w:tcPr>
          <w:p w14:paraId="63816F21" w14:textId="6A0D0511" w:rsidR="00EA414D" w:rsidRPr="00EA414D" w:rsidRDefault="00EA414D" w:rsidP="00EA414D">
            <w:pPr>
              <w:pStyle w:val="BodyText"/>
              <w:spacing w:after="0"/>
              <w:rPr>
                <w:rFonts w:ascii="Times New Roman" w:eastAsia="MS Mincho" w:hAnsi="Times New Roman"/>
                <w:szCs w:val="22"/>
                <w:lang w:eastAsia="ja-JP"/>
              </w:rPr>
            </w:pPr>
            <w:r w:rsidRPr="00897151">
              <w:rPr>
                <w:rFonts w:ascii="Times New Roman" w:eastAsia="MS Mincho" w:hAnsi="Times New Roman"/>
                <w:sz w:val="22"/>
                <w:szCs w:val="22"/>
                <w:lang w:eastAsia="ja-JP"/>
              </w:rPr>
              <w:t>Ericsson</w:t>
            </w:r>
          </w:p>
        </w:tc>
        <w:tc>
          <w:tcPr>
            <w:tcW w:w="8389" w:type="dxa"/>
          </w:tcPr>
          <w:p w14:paraId="10885F68"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AC0C06B"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2FA2A615" w14:textId="77777777" w:rsidR="00EA414D" w:rsidRDefault="00EA414D" w:rsidP="00EA414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0DCA4BF9" w14:textId="77777777" w:rsidR="00EA414D" w:rsidRDefault="00EA414D" w:rsidP="00EA414D">
            <w:pPr>
              <w:pStyle w:val="BodyText"/>
              <w:spacing w:after="0"/>
              <w:ind w:left="288"/>
              <w:rPr>
                <w:rFonts w:ascii="Times New Roman" w:hAnsi="Times New Roman"/>
                <w:sz w:val="22"/>
                <w:szCs w:val="22"/>
                <w:lang w:eastAsia="zh-CN"/>
              </w:rPr>
            </w:pPr>
            <w:r w:rsidRPr="00B916EC">
              <w:t xml:space="preserve">the UE determines an index of slot </w:t>
            </w:r>
            <w:r>
              <w:rPr>
                <w:noProof/>
                <w:position w:val="-10"/>
                <w:lang w:eastAsia="zh-TW"/>
              </w:rPr>
              <w:drawing>
                <wp:inline distT="0" distB="0" distL="0" distR="0" wp14:anchorId="0BE4B248" wp14:editId="5F983AE3">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B916EC">
              <w:t xml:space="preserve"> as </w:t>
            </w:r>
            <w:r>
              <w:rPr>
                <w:noProof/>
                <w:position w:val="-10"/>
                <w:lang w:eastAsia="zh-TW"/>
              </w:rPr>
              <w:drawing>
                <wp:inline distT="0" distB="0" distL="0" distR="0" wp14:anchorId="6E180249" wp14:editId="2A1C92F9">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3550" cy="230505"/>
                          </a:xfrm>
                          <a:prstGeom prst="rect">
                            <a:avLst/>
                          </a:prstGeom>
                          <a:noFill/>
                          <a:ln>
                            <a:noFill/>
                          </a:ln>
                        </pic:spPr>
                      </pic:pic>
                    </a:graphicData>
                  </a:graphic>
                </wp:inline>
              </w:drawing>
            </w:r>
            <w:r w:rsidRPr="00B916EC">
              <w:t xml:space="preserve"> </w:t>
            </w:r>
            <w:r w:rsidRPr="00D26445">
              <w:t>that is</w:t>
            </w:r>
            <w:r w:rsidRPr="00B916EC">
              <w:t xml:space="preserve"> in a frame with system frame number</w:t>
            </w:r>
          </w:p>
          <w:p w14:paraId="77912FAF" w14:textId="24D148DB" w:rsidR="00EA414D" w:rsidRPr="00EA414D" w:rsidRDefault="00EA414D" w:rsidP="00EA414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9243BE" w14:paraId="52C84E36" w14:textId="77777777" w:rsidTr="009243BE">
        <w:tc>
          <w:tcPr>
            <w:tcW w:w="1573" w:type="dxa"/>
          </w:tcPr>
          <w:p w14:paraId="7AAC3E6F" w14:textId="77777777" w:rsidR="009243BE" w:rsidRDefault="009243BE"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CE42AC6" w14:textId="77777777" w:rsidR="009243BE" w:rsidRDefault="009243BE" w:rsidP="00923734">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sidRPr="00BB22AB">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1849D0EA" w14:textId="77777777" w:rsidR="009243BE" w:rsidRDefault="009243BE" w:rsidP="00923734">
            <w:pPr>
              <w:pStyle w:val="BodyText"/>
              <w:spacing w:after="0"/>
              <w:rPr>
                <w:rFonts w:ascii="Times New Roman" w:eastAsiaTheme="minorEastAsia" w:hAnsi="Times New Roman"/>
                <w:sz w:val="22"/>
                <w:szCs w:val="22"/>
                <w:lang w:eastAsia="ko-KR"/>
              </w:rPr>
            </w:pPr>
            <w:r w:rsidRPr="00BB22AB">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62E05275" w14:textId="77777777" w:rsidR="009243BE" w:rsidRPr="007F4402" w:rsidRDefault="009243BE" w:rsidP="00923734">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w:t>
            </w:r>
            <w:r w:rsidRPr="00BB22AB">
              <w:rPr>
                <w:lang w:eastAsia="zh-CN"/>
              </w:rPr>
              <w:t>“Prioritize support SSB-CORESET#0 multiplexing pattern 1. Other patterns discussed on a best effort basis”</w:t>
            </w:r>
            <w:r>
              <w:rPr>
                <w:lang w:eastAsia="zh-CN"/>
              </w:rPr>
              <w:t xml:space="preserve">.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910C365" w14:textId="77777777" w:rsidR="00B823E3" w:rsidRDefault="00B823E3">
      <w:pPr>
        <w:pStyle w:val="BodyText"/>
        <w:spacing w:after="0"/>
        <w:rPr>
          <w:rFonts w:ascii="Times New Roman" w:hAnsi="Times New Roman"/>
          <w:sz w:val="22"/>
          <w:szCs w:val="22"/>
          <w:lang w:eastAsia="zh-CN"/>
        </w:rPr>
      </w:pPr>
    </w:p>
    <w:p w14:paraId="6910C366" w14:textId="77777777" w:rsidR="00B823E3" w:rsidRDefault="00B823E3">
      <w:pPr>
        <w:pStyle w:val="BodyText"/>
        <w:spacing w:after="0"/>
        <w:rPr>
          <w:rFonts w:ascii="Times New Roman" w:hAnsi="Times New Roman"/>
          <w:sz w:val="22"/>
          <w:szCs w:val="22"/>
          <w:lang w:eastAsia="zh-CN"/>
        </w:rPr>
      </w:pPr>
    </w:p>
    <w:p w14:paraId="6910C36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68" w14:textId="1FEF727F" w:rsidR="00B823E3" w:rsidRDefault="00E945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 for </w:t>
      </w:r>
      <w:r w:rsidR="009540E0">
        <w:rPr>
          <w:rFonts w:ascii="Times New Roman" w:hAnsi="Times New Roman"/>
          <w:sz w:val="22"/>
          <w:szCs w:val="22"/>
          <w:lang w:eastAsia="zh-CN"/>
        </w:rPr>
        <w:t xml:space="preserve">Proposal 1.3-1, 1.3-2A, </w:t>
      </w:r>
      <w:r>
        <w:rPr>
          <w:rFonts w:ascii="Times New Roman" w:hAnsi="Times New Roman"/>
          <w:sz w:val="22"/>
          <w:szCs w:val="22"/>
          <w:lang w:eastAsia="zh-CN"/>
        </w:rPr>
        <w:t xml:space="preserve">and </w:t>
      </w:r>
      <w:r w:rsidR="009540E0">
        <w:rPr>
          <w:rFonts w:ascii="Times New Roman" w:hAnsi="Times New Roman"/>
          <w:sz w:val="22"/>
          <w:szCs w:val="22"/>
          <w:lang w:eastAsia="zh-CN"/>
        </w:rPr>
        <w:t>1.3-3</w:t>
      </w:r>
      <w:r>
        <w:rPr>
          <w:rFonts w:ascii="Times New Roman" w:hAnsi="Times New Roman"/>
          <w:sz w:val="22"/>
          <w:szCs w:val="22"/>
          <w:lang w:eastAsia="zh-CN"/>
        </w:rPr>
        <w:t>. Proposal 1.3-2 has been edited to reformulate the FFS.</w:t>
      </w:r>
    </w:p>
    <w:p w14:paraId="6910C369" w14:textId="5569DA18" w:rsidR="00B823E3" w:rsidRDefault="00B823E3">
      <w:pPr>
        <w:pStyle w:val="BodyText"/>
        <w:spacing w:after="0"/>
        <w:rPr>
          <w:rFonts w:ascii="Times New Roman" w:hAnsi="Times New Roman"/>
          <w:sz w:val="22"/>
          <w:szCs w:val="22"/>
          <w:lang w:eastAsia="zh-CN"/>
        </w:rPr>
      </w:pPr>
    </w:p>
    <w:p w14:paraId="3BCE225D"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1.3-1)</w:t>
      </w:r>
    </w:p>
    <w:p w14:paraId="6E092C9D" w14:textId="77777777"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71017346" w14:textId="77777777" w:rsidR="00A83D1D" w:rsidRDefault="00A83D1D" w:rsidP="00A83D1D">
      <w:pPr>
        <w:pStyle w:val="BodyText"/>
        <w:spacing w:after="0"/>
        <w:rPr>
          <w:rFonts w:ascii="Times New Roman" w:hAnsi="Times New Roman"/>
          <w:sz w:val="22"/>
          <w:szCs w:val="22"/>
          <w:lang w:eastAsia="zh-CN"/>
        </w:rPr>
      </w:pPr>
    </w:p>
    <w:p w14:paraId="58E09C04" w14:textId="6A97619A"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 Nokia, Samsung, Intel, Apple, Qualcomm, Sharp</w:t>
      </w:r>
      <w:r w:rsidR="00E932B5">
        <w:rPr>
          <w:rFonts w:eastAsia="Times New Roman"/>
          <w:szCs w:val="28"/>
          <w:lang w:eastAsia="zh-CN"/>
        </w:rPr>
        <w:t>, Samsung, Intel, Apple, Qualcomm, Sharp</w:t>
      </w:r>
      <w:r w:rsidR="00832AA9">
        <w:rPr>
          <w:rFonts w:eastAsia="Times New Roman"/>
          <w:szCs w:val="28"/>
          <w:lang w:eastAsia="zh-CN"/>
        </w:rPr>
        <w:t>, Futurewei</w:t>
      </w:r>
      <w:r w:rsidR="000D0EBF">
        <w:rPr>
          <w:rFonts w:eastAsia="Times New Roman"/>
          <w:szCs w:val="28"/>
          <w:lang w:eastAsia="zh-CN"/>
        </w:rPr>
        <w:t>, Huawei/HiSilicon</w:t>
      </w:r>
    </w:p>
    <w:p w14:paraId="7C3130C2" w14:textId="6A0CDFED"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2F2BEB">
        <w:rPr>
          <w:rFonts w:eastAsia="Times New Roman"/>
          <w:szCs w:val="28"/>
          <w:lang w:eastAsia="zh-CN"/>
        </w:rPr>
        <w:t xml:space="preserve"> LGE</w:t>
      </w:r>
      <w:r w:rsidR="000D0EBF">
        <w:rPr>
          <w:rFonts w:eastAsia="Times New Roman"/>
          <w:szCs w:val="28"/>
          <w:lang w:eastAsia="zh-CN"/>
        </w:rPr>
        <w:t>, Ericsson</w:t>
      </w:r>
    </w:p>
    <w:p w14:paraId="77903288" w14:textId="3A1C047D" w:rsidR="002F2BEB" w:rsidRPr="00A83D1D" w:rsidRDefault="002F2BEB" w:rsidP="00A83D1D">
      <w:pPr>
        <w:pStyle w:val="ListParagraph"/>
        <w:numPr>
          <w:ilvl w:val="0"/>
          <w:numId w:val="15"/>
        </w:numPr>
        <w:rPr>
          <w:rFonts w:eastAsia="Times New Roman"/>
          <w:szCs w:val="28"/>
          <w:lang w:eastAsia="zh-CN"/>
        </w:rPr>
      </w:pPr>
      <w:r>
        <w:rPr>
          <w:rFonts w:eastAsia="Times New Roman"/>
          <w:szCs w:val="28"/>
          <w:lang w:eastAsia="zh-CN"/>
        </w:rPr>
        <w:t>Maybe: ZTE/Sanechips</w:t>
      </w:r>
    </w:p>
    <w:p w14:paraId="6910C36A" w14:textId="533302F4" w:rsidR="00B823E3" w:rsidRDefault="00B823E3">
      <w:pPr>
        <w:pStyle w:val="BodyText"/>
        <w:spacing w:after="0"/>
        <w:rPr>
          <w:rFonts w:ascii="Times New Roman" w:hAnsi="Times New Roman"/>
          <w:sz w:val="22"/>
          <w:szCs w:val="22"/>
          <w:lang w:eastAsia="zh-CN"/>
        </w:rPr>
      </w:pPr>
    </w:p>
    <w:p w14:paraId="4EC20CE9" w14:textId="6F2CCD64"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1.3-2</w:t>
      </w:r>
      <w:r w:rsidR="002F2BEB">
        <w:rPr>
          <w:rFonts w:ascii="Times New Roman" w:hAnsi="Times New Roman"/>
          <w:b/>
          <w:bCs/>
          <w:lang w:eastAsia="zh-CN"/>
        </w:rPr>
        <w:t>A</w:t>
      </w:r>
      <w:r>
        <w:rPr>
          <w:rFonts w:ascii="Times New Roman" w:hAnsi="Times New Roman"/>
          <w:b/>
          <w:bCs/>
          <w:lang w:eastAsia="zh-CN"/>
        </w:rPr>
        <w:t>)</w:t>
      </w:r>
    </w:p>
    <w:p w14:paraId="0576291B" w14:textId="77777777" w:rsidR="00A83D1D" w:rsidRDefault="00A83D1D" w:rsidP="00A83D1D">
      <w:pPr>
        <w:pStyle w:val="ListParagraph"/>
        <w:numPr>
          <w:ilvl w:val="0"/>
          <w:numId w:val="7"/>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11397D9"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83D1D" w14:paraId="41CB260B" w14:textId="77777777" w:rsidTr="006C7910">
        <w:trPr>
          <w:cantSplit/>
          <w:trHeight w:val="389"/>
        </w:trPr>
        <w:tc>
          <w:tcPr>
            <w:tcW w:w="3251" w:type="dxa"/>
            <w:tcBorders>
              <w:left w:val="double" w:sz="4" w:space="0" w:color="auto"/>
              <w:bottom w:val="double" w:sz="4" w:space="0" w:color="auto"/>
            </w:tcBorders>
            <w:shd w:val="clear" w:color="auto" w:fill="E0E0E0"/>
            <w:vAlign w:val="center"/>
          </w:tcPr>
          <w:p w14:paraId="07B52BAA" w14:textId="77777777" w:rsidR="00A83D1D" w:rsidRDefault="00A83D1D" w:rsidP="006C7910">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C58C557" w14:textId="77777777" w:rsidR="00A83D1D" w:rsidRDefault="00A83D1D" w:rsidP="006C7910">
            <w:pPr>
              <w:pStyle w:val="TAH"/>
              <w:rPr>
                <w:bCs/>
              </w:rPr>
            </w:pPr>
            <w:r>
              <w:rPr>
                <w:rFonts w:cs="Arial"/>
                <w:kern w:val="24"/>
              </w:rPr>
              <w:t xml:space="preserve">Number of RBs </w:t>
            </w:r>
            <w:r>
              <w:rPr>
                <w:noProof/>
                <w:position w:val="-10"/>
                <w:lang w:eastAsia="zh-TW"/>
              </w:rPr>
              <w:drawing>
                <wp:inline distT="0" distB="0" distL="0" distR="0" wp14:anchorId="0754E73C" wp14:editId="5F37A197">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7775F" w14:textId="77777777" w:rsidR="00A83D1D" w:rsidRDefault="00A83D1D" w:rsidP="006C7910">
            <w:pPr>
              <w:pStyle w:val="TAH"/>
              <w:rPr>
                <w:bCs/>
              </w:rPr>
            </w:pPr>
            <w:r>
              <w:rPr>
                <w:rFonts w:cs="Arial"/>
                <w:kern w:val="24"/>
              </w:rPr>
              <w:t xml:space="preserve">Number of Symbols </w:t>
            </w:r>
            <w:r>
              <w:rPr>
                <w:noProof/>
                <w:position w:val="-12"/>
                <w:lang w:eastAsia="zh-TW"/>
              </w:rPr>
              <w:drawing>
                <wp:inline distT="0" distB="0" distL="0" distR="0" wp14:anchorId="743F11EB" wp14:editId="329F4C13">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83D1D" w14:paraId="7626ABE4" w14:textId="77777777" w:rsidTr="006C7910">
        <w:trPr>
          <w:cantSplit/>
          <w:trHeight w:val="158"/>
        </w:trPr>
        <w:tc>
          <w:tcPr>
            <w:tcW w:w="3251" w:type="dxa"/>
            <w:tcBorders>
              <w:top w:val="double" w:sz="4" w:space="0" w:color="auto"/>
              <w:left w:val="double" w:sz="4" w:space="0" w:color="auto"/>
            </w:tcBorders>
            <w:vAlign w:val="center"/>
          </w:tcPr>
          <w:p w14:paraId="297F461F" w14:textId="77777777" w:rsidR="00A83D1D" w:rsidRDefault="00A83D1D" w:rsidP="006C7910">
            <w:pPr>
              <w:pStyle w:val="TAC"/>
            </w:pPr>
            <w:r>
              <w:rPr>
                <w:rFonts w:cs="Arial"/>
                <w:kern w:val="24"/>
                <w:szCs w:val="18"/>
              </w:rPr>
              <w:t xml:space="preserve">1 </w:t>
            </w:r>
          </w:p>
        </w:tc>
        <w:tc>
          <w:tcPr>
            <w:tcW w:w="1885" w:type="dxa"/>
            <w:tcBorders>
              <w:top w:val="double" w:sz="4" w:space="0" w:color="auto"/>
            </w:tcBorders>
            <w:vAlign w:val="center"/>
          </w:tcPr>
          <w:p w14:paraId="12B1C9BD" w14:textId="77777777" w:rsidR="00A83D1D" w:rsidRDefault="00A83D1D" w:rsidP="006C7910">
            <w:pPr>
              <w:pStyle w:val="TAC"/>
            </w:pPr>
            <w:r>
              <w:rPr>
                <w:rFonts w:cs="Arial"/>
                <w:kern w:val="24"/>
                <w:szCs w:val="18"/>
              </w:rPr>
              <w:t>24</w:t>
            </w:r>
          </w:p>
        </w:tc>
        <w:tc>
          <w:tcPr>
            <w:tcW w:w="1926" w:type="dxa"/>
            <w:tcBorders>
              <w:top w:val="double" w:sz="4" w:space="0" w:color="auto"/>
            </w:tcBorders>
            <w:vAlign w:val="center"/>
          </w:tcPr>
          <w:p w14:paraId="49950D29" w14:textId="77777777" w:rsidR="00A83D1D" w:rsidRDefault="00A83D1D" w:rsidP="006C7910">
            <w:pPr>
              <w:pStyle w:val="TAC"/>
            </w:pPr>
            <w:r>
              <w:rPr>
                <w:rFonts w:cs="Arial"/>
                <w:kern w:val="24"/>
                <w:szCs w:val="18"/>
              </w:rPr>
              <w:t>2</w:t>
            </w:r>
          </w:p>
        </w:tc>
      </w:tr>
      <w:tr w:rsidR="00A83D1D" w14:paraId="081806E2" w14:textId="77777777" w:rsidTr="006C7910">
        <w:trPr>
          <w:cantSplit/>
          <w:trHeight w:val="158"/>
        </w:trPr>
        <w:tc>
          <w:tcPr>
            <w:tcW w:w="3251" w:type="dxa"/>
            <w:tcBorders>
              <w:left w:val="double" w:sz="4" w:space="0" w:color="auto"/>
            </w:tcBorders>
            <w:vAlign w:val="center"/>
          </w:tcPr>
          <w:p w14:paraId="449D4D67" w14:textId="77777777" w:rsidR="00A83D1D" w:rsidRDefault="00A83D1D" w:rsidP="006C7910">
            <w:pPr>
              <w:pStyle w:val="TAC"/>
            </w:pPr>
            <w:r>
              <w:rPr>
                <w:rFonts w:cs="Arial"/>
                <w:kern w:val="24"/>
                <w:szCs w:val="18"/>
              </w:rPr>
              <w:t xml:space="preserve">1 </w:t>
            </w:r>
          </w:p>
        </w:tc>
        <w:tc>
          <w:tcPr>
            <w:tcW w:w="1885" w:type="dxa"/>
            <w:vAlign w:val="center"/>
          </w:tcPr>
          <w:p w14:paraId="61AF40C2" w14:textId="77777777" w:rsidR="00A83D1D" w:rsidRDefault="00A83D1D" w:rsidP="006C7910">
            <w:pPr>
              <w:pStyle w:val="TAC"/>
            </w:pPr>
            <w:r>
              <w:rPr>
                <w:rFonts w:cs="Arial"/>
                <w:kern w:val="24"/>
                <w:szCs w:val="18"/>
              </w:rPr>
              <w:t>48</w:t>
            </w:r>
          </w:p>
        </w:tc>
        <w:tc>
          <w:tcPr>
            <w:tcW w:w="1926" w:type="dxa"/>
            <w:vAlign w:val="center"/>
          </w:tcPr>
          <w:p w14:paraId="1B54323D" w14:textId="77777777" w:rsidR="00A83D1D" w:rsidRDefault="00A83D1D" w:rsidP="006C7910">
            <w:pPr>
              <w:pStyle w:val="TAC"/>
            </w:pPr>
            <w:r>
              <w:rPr>
                <w:rFonts w:cs="Arial"/>
                <w:kern w:val="24"/>
                <w:szCs w:val="18"/>
              </w:rPr>
              <w:t>1</w:t>
            </w:r>
          </w:p>
        </w:tc>
      </w:tr>
      <w:tr w:rsidR="00A83D1D" w14:paraId="02711DC1" w14:textId="77777777" w:rsidTr="006C7910">
        <w:trPr>
          <w:cantSplit/>
          <w:trHeight w:val="158"/>
        </w:trPr>
        <w:tc>
          <w:tcPr>
            <w:tcW w:w="3251" w:type="dxa"/>
            <w:tcBorders>
              <w:left w:val="double" w:sz="4" w:space="0" w:color="auto"/>
            </w:tcBorders>
            <w:vAlign w:val="center"/>
          </w:tcPr>
          <w:p w14:paraId="1CCCD2D6" w14:textId="77777777" w:rsidR="00A83D1D" w:rsidRDefault="00A83D1D" w:rsidP="006C7910">
            <w:pPr>
              <w:pStyle w:val="TAC"/>
            </w:pPr>
            <w:r>
              <w:rPr>
                <w:rFonts w:cs="Arial"/>
                <w:kern w:val="24"/>
                <w:szCs w:val="18"/>
              </w:rPr>
              <w:t xml:space="preserve">1 </w:t>
            </w:r>
          </w:p>
        </w:tc>
        <w:tc>
          <w:tcPr>
            <w:tcW w:w="1885" w:type="dxa"/>
            <w:vAlign w:val="center"/>
          </w:tcPr>
          <w:p w14:paraId="78C12133" w14:textId="77777777" w:rsidR="00A83D1D" w:rsidRDefault="00A83D1D" w:rsidP="006C7910">
            <w:pPr>
              <w:pStyle w:val="TAC"/>
            </w:pPr>
            <w:r>
              <w:rPr>
                <w:rFonts w:cs="Arial"/>
                <w:kern w:val="24"/>
                <w:szCs w:val="18"/>
              </w:rPr>
              <w:t>48</w:t>
            </w:r>
          </w:p>
        </w:tc>
        <w:tc>
          <w:tcPr>
            <w:tcW w:w="1926" w:type="dxa"/>
            <w:vAlign w:val="center"/>
          </w:tcPr>
          <w:p w14:paraId="242389FB" w14:textId="77777777" w:rsidR="00A83D1D" w:rsidRDefault="00A83D1D" w:rsidP="006C7910">
            <w:pPr>
              <w:pStyle w:val="TAC"/>
            </w:pPr>
            <w:r>
              <w:rPr>
                <w:rFonts w:cs="Arial"/>
                <w:kern w:val="24"/>
                <w:szCs w:val="18"/>
              </w:rPr>
              <w:t>2</w:t>
            </w:r>
          </w:p>
        </w:tc>
      </w:tr>
      <w:tr w:rsidR="00A83D1D" w14:paraId="4F4B50D1" w14:textId="77777777" w:rsidTr="006C7910">
        <w:trPr>
          <w:cantSplit/>
          <w:trHeight w:val="158"/>
        </w:trPr>
        <w:tc>
          <w:tcPr>
            <w:tcW w:w="3251" w:type="dxa"/>
            <w:tcBorders>
              <w:left w:val="double" w:sz="4" w:space="0" w:color="auto"/>
            </w:tcBorders>
            <w:vAlign w:val="center"/>
          </w:tcPr>
          <w:p w14:paraId="488F3819" w14:textId="77777777" w:rsidR="00A83D1D" w:rsidRDefault="00A83D1D" w:rsidP="006C7910">
            <w:pPr>
              <w:pStyle w:val="TAC"/>
            </w:pPr>
            <w:r>
              <w:rPr>
                <w:rFonts w:cs="Arial"/>
                <w:kern w:val="24"/>
                <w:szCs w:val="18"/>
              </w:rPr>
              <w:t xml:space="preserve">3 </w:t>
            </w:r>
          </w:p>
        </w:tc>
        <w:tc>
          <w:tcPr>
            <w:tcW w:w="1885" w:type="dxa"/>
            <w:vAlign w:val="center"/>
          </w:tcPr>
          <w:p w14:paraId="3967FFC3" w14:textId="77777777" w:rsidR="00A83D1D" w:rsidRDefault="00A83D1D" w:rsidP="006C7910">
            <w:pPr>
              <w:pStyle w:val="TAC"/>
            </w:pPr>
            <w:r>
              <w:rPr>
                <w:rFonts w:cs="Arial"/>
                <w:kern w:val="24"/>
                <w:szCs w:val="18"/>
              </w:rPr>
              <w:t>24</w:t>
            </w:r>
          </w:p>
        </w:tc>
        <w:tc>
          <w:tcPr>
            <w:tcW w:w="1926" w:type="dxa"/>
            <w:vAlign w:val="center"/>
          </w:tcPr>
          <w:p w14:paraId="65CB9CCD" w14:textId="77777777" w:rsidR="00A83D1D" w:rsidRDefault="00A83D1D" w:rsidP="006C7910">
            <w:pPr>
              <w:pStyle w:val="TAC"/>
            </w:pPr>
            <w:r>
              <w:rPr>
                <w:rFonts w:cs="Arial"/>
                <w:kern w:val="24"/>
                <w:szCs w:val="18"/>
              </w:rPr>
              <w:t>2</w:t>
            </w:r>
          </w:p>
        </w:tc>
      </w:tr>
      <w:tr w:rsidR="00A83D1D" w14:paraId="7A042A26" w14:textId="77777777" w:rsidTr="006C7910">
        <w:trPr>
          <w:cantSplit/>
          <w:trHeight w:val="483"/>
        </w:trPr>
        <w:tc>
          <w:tcPr>
            <w:tcW w:w="3251" w:type="dxa"/>
            <w:tcBorders>
              <w:left w:val="double" w:sz="4" w:space="0" w:color="auto"/>
            </w:tcBorders>
            <w:vAlign w:val="center"/>
          </w:tcPr>
          <w:p w14:paraId="176854CB" w14:textId="77777777" w:rsidR="00A83D1D" w:rsidRDefault="00A83D1D" w:rsidP="006C7910">
            <w:pPr>
              <w:pStyle w:val="TAC"/>
            </w:pPr>
            <w:r>
              <w:rPr>
                <w:rFonts w:cs="Arial"/>
                <w:kern w:val="24"/>
                <w:szCs w:val="18"/>
              </w:rPr>
              <w:t xml:space="preserve">3 </w:t>
            </w:r>
          </w:p>
        </w:tc>
        <w:tc>
          <w:tcPr>
            <w:tcW w:w="1885" w:type="dxa"/>
            <w:vAlign w:val="center"/>
          </w:tcPr>
          <w:p w14:paraId="1889B4AF" w14:textId="77777777" w:rsidR="00A83D1D" w:rsidRDefault="00A83D1D" w:rsidP="006C7910">
            <w:pPr>
              <w:pStyle w:val="TAC"/>
            </w:pPr>
            <w:r>
              <w:rPr>
                <w:rFonts w:cs="Arial"/>
                <w:kern w:val="24"/>
                <w:szCs w:val="18"/>
              </w:rPr>
              <w:t>48</w:t>
            </w:r>
          </w:p>
        </w:tc>
        <w:tc>
          <w:tcPr>
            <w:tcW w:w="1926" w:type="dxa"/>
            <w:vAlign w:val="center"/>
          </w:tcPr>
          <w:p w14:paraId="75E5553E" w14:textId="77777777" w:rsidR="00A83D1D" w:rsidRDefault="00A83D1D" w:rsidP="006C7910">
            <w:pPr>
              <w:pStyle w:val="TAC"/>
            </w:pPr>
            <w:r>
              <w:rPr>
                <w:rFonts w:cs="Arial"/>
                <w:kern w:val="24"/>
                <w:szCs w:val="18"/>
              </w:rPr>
              <w:t>2</w:t>
            </w:r>
          </w:p>
        </w:tc>
      </w:tr>
    </w:tbl>
    <w:p w14:paraId="0CD1F31C"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D684406" w14:textId="7BCB189F" w:rsidR="00A83D1D" w:rsidRDefault="00A83D1D" w:rsidP="00A83D1D">
      <w:pPr>
        <w:pStyle w:val="ListParagraph"/>
        <w:numPr>
          <w:ilvl w:val="1"/>
          <w:numId w:val="7"/>
        </w:numPr>
        <w:spacing w:line="240" w:lineRule="auto"/>
        <w:rPr>
          <w:lang w:eastAsia="zh-CN"/>
        </w:rPr>
      </w:pPr>
      <w:r>
        <w:rPr>
          <w:lang w:eastAsia="zh-CN"/>
        </w:rPr>
        <w:t>FFS: addition of any the following set of parameters</w:t>
      </w:r>
    </w:p>
    <w:p w14:paraId="397C96E7" w14:textId="0739E79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24, 3}</w:t>
      </w:r>
    </w:p>
    <w:p w14:paraId="703666FA" w14:textId="5DC43C4F"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96, 1}</w:t>
      </w:r>
    </w:p>
    <w:p w14:paraId="721972E3" w14:textId="33ED12B8"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{1, 96, 2}</w:t>
      </w:r>
    </w:p>
    <w:p w14:paraId="55596839" w14:textId="582A49E5" w:rsidR="00E932B5" w:rsidRPr="00E932B5" w:rsidRDefault="00E932B5" w:rsidP="00E932B5">
      <w:pPr>
        <w:pStyle w:val="ListParagraph"/>
        <w:numPr>
          <w:ilvl w:val="2"/>
          <w:numId w:val="7"/>
        </w:numPr>
        <w:spacing w:line="240" w:lineRule="auto"/>
        <w:rPr>
          <w:color w:val="FF0000"/>
          <w:u w:val="single"/>
          <w:lang w:eastAsia="zh-CN"/>
        </w:rPr>
      </w:pPr>
      <w:r w:rsidRPr="00E932B5">
        <w:rPr>
          <w:color w:val="FF0000"/>
          <w:u w:val="single"/>
          <w:lang w:eastAsia="zh-CN"/>
        </w:rPr>
        <w:t>{mux pattern, number of RB, number of symbol} = {3, 96, 2}</w:t>
      </w:r>
    </w:p>
    <w:p w14:paraId="64D02763" w14:textId="77777777" w:rsidR="00E932B5" w:rsidRDefault="00E932B5" w:rsidP="00E932B5">
      <w:pPr>
        <w:pStyle w:val="ListParagraph"/>
        <w:ind w:left="720"/>
        <w:rPr>
          <w:rFonts w:eastAsia="Times New Roman"/>
          <w:szCs w:val="28"/>
          <w:lang w:eastAsia="zh-CN"/>
        </w:rPr>
      </w:pPr>
    </w:p>
    <w:p w14:paraId="07D1EC19" w14:textId="0E80FE72"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ZTE/Sanechips, Samsung, Intel, Apple, Sharp</w:t>
      </w:r>
      <w:r w:rsidR="00832AA9">
        <w:rPr>
          <w:rFonts w:eastAsia="Times New Roman"/>
          <w:szCs w:val="28"/>
          <w:lang w:eastAsia="zh-CN"/>
        </w:rPr>
        <w:t>, Futurewei</w:t>
      </w:r>
    </w:p>
    <w:p w14:paraId="1CAAC10B" w14:textId="70E35B78" w:rsidR="002F2BEB" w:rsidRDefault="002F2BEB" w:rsidP="00A83D1D">
      <w:pPr>
        <w:pStyle w:val="ListParagraph"/>
        <w:numPr>
          <w:ilvl w:val="0"/>
          <w:numId w:val="15"/>
        </w:numPr>
        <w:rPr>
          <w:rFonts w:eastAsia="Times New Roman"/>
          <w:szCs w:val="28"/>
          <w:lang w:eastAsia="zh-CN"/>
        </w:rPr>
      </w:pPr>
      <w:r>
        <w:rPr>
          <w:rFonts w:eastAsia="Times New Roman"/>
          <w:szCs w:val="28"/>
          <w:lang w:eastAsia="zh-CN"/>
        </w:rPr>
        <w:t>Maybe: Nokia (</w:t>
      </w:r>
      <w:r w:rsidR="00E932B5">
        <w:rPr>
          <w:rFonts w:eastAsia="Times New Roman"/>
          <w:szCs w:val="28"/>
          <w:lang w:eastAsia="zh-CN"/>
        </w:rPr>
        <w:t>reformulate</w:t>
      </w:r>
      <w:r>
        <w:rPr>
          <w:rFonts w:eastAsia="Times New Roman"/>
          <w:szCs w:val="28"/>
          <w:lang w:eastAsia="zh-CN"/>
        </w:rPr>
        <w:t xml:space="preserve"> FFS</w:t>
      </w:r>
      <w:r w:rsidR="00E932B5">
        <w:rPr>
          <w:rFonts w:eastAsia="Times New Roman"/>
          <w:szCs w:val="28"/>
          <w:lang w:eastAsia="zh-CN"/>
        </w:rPr>
        <w:t>?</w:t>
      </w:r>
      <w:r>
        <w:rPr>
          <w:rFonts w:eastAsia="Times New Roman"/>
          <w:szCs w:val="28"/>
          <w:lang w:eastAsia="zh-CN"/>
        </w:rPr>
        <w:t>)</w:t>
      </w:r>
      <w:r w:rsidR="00E932B5">
        <w:rPr>
          <w:rFonts w:eastAsia="Times New Roman"/>
          <w:szCs w:val="28"/>
          <w:lang w:eastAsia="zh-CN"/>
        </w:rPr>
        <w:t>, [LGE?], [Qualcomm (commented some config will exceed 400MHz)?]</w:t>
      </w:r>
      <w:r w:rsidR="000D0EBF">
        <w:rPr>
          <w:rFonts w:eastAsia="Times New Roman"/>
          <w:szCs w:val="28"/>
          <w:lang w:eastAsia="zh-CN"/>
        </w:rPr>
        <w:t xml:space="preserve"> [Ericsson?]</w:t>
      </w:r>
    </w:p>
    <w:p w14:paraId="1B5B2E43" w14:textId="6C929F45" w:rsidR="00A83D1D" w:rsidRP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Huawei/HiSilicon (decision on mux pattern 3 should be postponed)</w:t>
      </w:r>
    </w:p>
    <w:p w14:paraId="7D5D855B" w14:textId="77777777" w:rsidR="00A83D1D" w:rsidRDefault="00A83D1D" w:rsidP="00A83D1D">
      <w:pPr>
        <w:pStyle w:val="BodyText"/>
        <w:spacing w:after="0"/>
        <w:rPr>
          <w:rFonts w:ascii="Times New Roman" w:hAnsi="Times New Roman"/>
          <w:sz w:val="22"/>
          <w:szCs w:val="22"/>
          <w:lang w:eastAsia="zh-CN"/>
        </w:rPr>
      </w:pPr>
    </w:p>
    <w:p w14:paraId="303FE4F1" w14:textId="77777777" w:rsidR="00A83D1D" w:rsidRDefault="00A83D1D" w:rsidP="00A83D1D">
      <w:pPr>
        <w:pStyle w:val="Heading5"/>
        <w:rPr>
          <w:rFonts w:ascii="Times New Roman" w:hAnsi="Times New Roman"/>
          <w:b/>
          <w:bCs/>
          <w:lang w:eastAsia="zh-CN"/>
        </w:rPr>
      </w:pPr>
      <w:r>
        <w:rPr>
          <w:rFonts w:ascii="Times New Roman" w:hAnsi="Times New Roman"/>
          <w:b/>
          <w:bCs/>
          <w:lang w:eastAsia="zh-CN"/>
        </w:rPr>
        <w:t>Proposal 1.3-3)</w:t>
      </w:r>
    </w:p>
    <w:p w14:paraId="1E3ED103" w14:textId="77777777" w:rsidR="00A83D1D" w:rsidRDefault="00A83D1D" w:rsidP="00A83D1D">
      <w:pPr>
        <w:pStyle w:val="ListParagraph"/>
        <w:numPr>
          <w:ilvl w:val="0"/>
          <w:numId w:val="7"/>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E5234C" w14:textId="77777777" w:rsidR="00A83D1D" w:rsidRDefault="00A83D1D" w:rsidP="00A83D1D">
      <w:pPr>
        <w:pStyle w:val="ListParagraph"/>
        <w:numPr>
          <w:ilvl w:val="1"/>
          <w:numId w:val="7"/>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83D1D" w14:paraId="52CC2A70" w14:textId="77777777" w:rsidTr="006C7910">
        <w:trPr>
          <w:cantSplit/>
        </w:trPr>
        <w:tc>
          <w:tcPr>
            <w:tcW w:w="3326" w:type="dxa"/>
            <w:tcBorders>
              <w:bottom w:val="double" w:sz="4" w:space="0" w:color="auto"/>
            </w:tcBorders>
            <w:shd w:val="clear" w:color="auto" w:fill="E0E0E0"/>
            <w:vAlign w:val="center"/>
          </w:tcPr>
          <w:p w14:paraId="73881830" w14:textId="77777777" w:rsidR="00A83D1D" w:rsidRDefault="00A83D1D" w:rsidP="006C791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714D3C3" w14:textId="77777777" w:rsidR="00A83D1D" w:rsidRDefault="00A83D1D" w:rsidP="006C7910">
            <w:pPr>
              <w:pStyle w:val="TAH"/>
              <w:rPr>
                <w:bCs/>
              </w:rPr>
            </w:pPr>
            <w:r>
              <w:rPr>
                <w:noProof/>
                <w:position w:val="-4"/>
                <w:lang w:eastAsia="zh-TW"/>
              </w:rPr>
              <w:drawing>
                <wp:inline distT="0" distB="0" distL="0" distR="0" wp14:anchorId="7D128EAF" wp14:editId="4BF8D81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50CB018" w14:textId="77777777" w:rsidR="00A83D1D" w:rsidRDefault="00A83D1D" w:rsidP="006C791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83D1D" w14:paraId="11A22F25" w14:textId="77777777" w:rsidTr="006C7910">
        <w:trPr>
          <w:cantSplit/>
        </w:trPr>
        <w:tc>
          <w:tcPr>
            <w:tcW w:w="3326" w:type="dxa"/>
            <w:tcBorders>
              <w:top w:val="double" w:sz="4" w:space="0" w:color="auto"/>
            </w:tcBorders>
            <w:vAlign w:val="center"/>
          </w:tcPr>
          <w:p w14:paraId="7D84DA7C" w14:textId="77777777" w:rsidR="00A83D1D" w:rsidRDefault="00A83D1D" w:rsidP="006C7910">
            <w:pPr>
              <w:pStyle w:val="TAC"/>
            </w:pPr>
            <w:r>
              <w:rPr>
                <w:rStyle w:val="CommentReference"/>
                <w:rFonts w:cs="Arial"/>
                <w:szCs w:val="18"/>
              </w:rPr>
              <w:t>1</w:t>
            </w:r>
          </w:p>
        </w:tc>
        <w:tc>
          <w:tcPr>
            <w:tcW w:w="904" w:type="dxa"/>
            <w:tcBorders>
              <w:top w:val="double" w:sz="4" w:space="0" w:color="auto"/>
            </w:tcBorders>
            <w:vAlign w:val="center"/>
          </w:tcPr>
          <w:p w14:paraId="6CBEB20B" w14:textId="77777777" w:rsidR="00A83D1D" w:rsidRDefault="00A83D1D" w:rsidP="006C7910">
            <w:pPr>
              <w:pStyle w:val="TAC"/>
            </w:pPr>
            <w:r>
              <w:rPr>
                <w:rStyle w:val="CommentReference"/>
                <w:rFonts w:cs="Arial"/>
                <w:szCs w:val="18"/>
              </w:rPr>
              <w:t>1</w:t>
            </w:r>
          </w:p>
        </w:tc>
        <w:tc>
          <w:tcPr>
            <w:tcW w:w="3426" w:type="dxa"/>
            <w:tcBorders>
              <w:top w:val="double" w:sz="4" w:space="0" w:color="auto"/>
            </w:tcBorders>
            <w:vAlign w:val="center"/>
          </w:tcPr>
          <w:p w14:paraId="6AC13885" w14:textId="77777777" w:rsidR="00A83D1D" w:rsidRDefault="00A83D1D" w:rsidP="006C7910">
            <w:pPr>
              <w:pStyle w:val="TAC"/>
            </w:pPr>
            <w:r>
              <w:rPr>
                <w:rStyle w:val="CommentReference"/>
                <w:rFonts w:cs="Arial"/>
                <w:szCs w:val="18"/>
              </w:rPr>
              <w:t>0</w:t>
            </w:r>
          </w:p>
        </w:tc>
      </w:tr>
      <w:tr w:rsidR="00A83D1D" w14:paraId="4748E927" w14:textId="77777777" w:rsidTr="006C7910">
        <w:trPr>
          <w:cantSplit/>
        </w:trPr>
        <w:tc>
          <w:tcPr>
            <w:tcW w:w="3326" w:type="dxa"/>
            <w:vAlign w:val="center"/>
          </w:tcPr>
          <w:p w14:paraId="15F75657" w14:textId="77777777" w:rsidR="00A83D1D" w:rsidRDefault="00A83D1D" w:rsidP="006C7910">
            <w:pPr>
              <w:pStyle w:val="TAC"/>
            </w:pPr>
            <w:r>
              <w:rPr>
                <w:rStyle w:val="CommentReference"/>
                <w:rFonts w:cs="Arial"/>
                <w:szCs w:val="18"/>
              </w:rPr>
              <w:t>2</w:t>
            </w:r>
          </w:p>
        </w:tc>
        <w:tc>
          <w:tcPr>
            <w:tcW w:w="904" w:type="dxa"/>
            <w:vAlign w:val="center"/>
          </w:tcPr>
          <w:p w14:paraId="4CB80E6A" w14:textId="77777777" w:rsidR="00A83D1D" w:rsidRDefault="00A83D1D" w:rsidP="006C7910">
            <w:pPr>
              <w:pStyle w:val="TAC"/>
            </w:pPr>
            <w:r>
              <w:rPr>
                <w:rStyle w:val="CommentReference"/>
                <w:rFonts w:cs="Arial"/>
                <w:szCs w:val="18"/>
              </w:rPr>
              <w:t>1/2</w:t>
            </w:r>
          </w:p>
        </w:tc>
        <w:tc>
          <w:tcPr>
            <w:tcW w:w="3426" w:type="dxa"/>
            <w:vAlign w:val="center"/>
          </w:tcPr>
          <w:p w14:paraId="4C0DC4EF" w14:textId="77777777" w:rsidR="00A83D1D" w:rsidRDefault="00A83D1D" w:rsidP="006C7910">
            <w:pPr>
              <w:pStyle w:val="TAC"/>
            </w:pPr>
            <w:r>
              <w:rPr>
                <w:rStyle w:val="CommentReference"/>
                <w:rFonts w:cs="Arial"/>
                <w:szCs w:val="18"/>
              </w:rPr>
              <w:t xml:space="preserve">{0, if </w:t>
            </w:r>
            <w:r>
              <w:rPr>
                <w:noProof/>
                <w:position w:val="-6"/>
                <w:lang w:eastAsia="zh-TW"/>
              </w:rPr>
              <w:drawing>
                <wp:inline distT="0" distB="0" distL="0" distR="0" wp14:anchorId="2486E8C3" wp14:editId="669C44B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14055CC7" wp14:editId="2CC50387">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5E9E4525" w14:textId="77777777" w:rsidTr="006C7910">
        <w:trPr>
          <w:cantSplit/>
        </w:trPr>
        <w:tc>
          <w:tcPr>
            <w:tcW w:w="3326" w:type="dxa"/>
            <w:vAlign w:val="center"/>
          </w:tcPr>
          <w:p w14:paraId="53255F53" w14:textId="77777777" w:rsidR="00A83D1D" w:rsidRDefault="00A83D1D" w:rsidP="006C7910">
            <w:pPr>
              <w:pStyle w:val="TAC"/>
            </w:pPr>
            <w:r>
              <w:rPr>
                <w:rStyle w:val="CommentReference"/>
                <w:rFonts w:cs="Arial"/>
                <w:szCs w:val="18"/>
              </w:rPr>
              <w:t>2</w:t>
            </w:r>
          </w:p>
        </w:tc>
        <w:tc>
          <w:tcPr>
            <w:tcW w:w="904" w:type="dxa"/>
            <w:vAlign w:val="center"/>
          </w:tcPr>
          <w:p w14:paraId="5BC6CB0B" w14:textId="77777777" w:rsidR="00A83D1D" w:rsidRDefault="00A83D1D" w:rsidP="006C7910">
            <w:pPr>
              <w:pStyle w:val="TAC"/>
            </w:pPr>
            <w:r>
              <w:rPr>
                <w:rStyle w:val="CommentReference"/>
                <w:rFonts w:cs="Arial"/>
                <w:szCs w:val="18"/>
              </w:rPr>
              <w:t>1/2</w:t>
            </w:r>
          </w:p>
        </w:tc>
        <w:tc>
          <w:tcPr>
            <w:tcW w:w="3426" w:type="dxa"/>
            <w:vAlign w:val="center"/>
          </w:tcPr>
          <w:p w14:paraId="7468414E" w14:textId="77777777" w:rsidR="00A83D1D" w:rsidRDefault="00A83D1D" w:rsidP="006C7910">
            <w:pPr>
              <w:pStyle w:val="TAC"/>
            </w:pPr>
            <w:r>
              <w:rPr>
                <w:rStyle w:val="CommentReference"/>
                <w:rFonts w:cs="Arial"/>
                <w:szCs w:val="18"/>
              </w:rPr>
              <w:t xml:space="preserve"> {0, if </w:t>
            </w:r>
            <w:r>
              <w:rPr>
                <w:noProof/>
                <w:position w:val="-6"/>
                <w:lang w:eastAsia="zh-TW"/>
              </w:rPr>
              <w:drawing>
                <wp:inline distT="0" distB="0" distL="0" distR="0" wp14:anchorId="1D252597" wp14:editId="351FD9A3">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21ED1C81" wp14:editId="206B55F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50CE6536" wp14:editId="190D9918">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83D1D" w14:paraId="13F7F8FB" w14:textId="77777777" w:rsidTr="006C7910">
        <w:trPr>
          <w:cantSplit/>
        </w:trPr>
        <w:tc>
          <w:tcPr>
            <w:tcW w:w="3326" w:type="dxa"/>
            <w:vAlign w:val="center"/>
          </w:tcPr>
          <w:p w14:paraId="78CF875C" w14:textId="77777777" w:rsidR="00A83D1D" w:rsidRDefault="00A83D1D" w:rsidP="006C7910">
            <w:pPr>
              <w:pStyle w:val="TAC"/>
            </w:pPr>
            <w:r>
              <w:rPr>
                <w:rStyle w:val="CommentReference"/>
                <w:rFonts w:cs="Arial"/>
                <w:szCs w:val="18"/>
              </w:rPr>
              <w:t>1</w:t>
            </w:r>
          </w:p>
        </w:tc>
        <w:tc>
          <w:tcPr>
            <w:tcW w:w="904" w:type="dxa"/>
            <w:vAlign w:val="center"/>
          </w:tcPr>
          <w:p w14:paraId="4C88DC57" w14:textId="77777777" w:rsidR="00A83D1D" w:rsidRDefault="00A83D1D" w:rsidP="006C7910">
            <w:pPr>
              <w:pStyle w:val="TAC"/>
            </w:pPr>
            <w:r>
              <w:rPr>
                <w:rStyle w:val="CommentReference"/>
                <w:rFonts w:cs="Arial"/>
                <w:szCs w:val="18"/>
              </w:rPr>
              <w:t>2</w:t>
            </w:r>
          </w:p>
        </w:tc>
        <w:tc>
          <w:tcPr>
            <w:tcW w:w="3426" w:type="dxa"/>
            <w:vAlign w:val="center"/>
          </w:tcPr>
          <w:p w14:paraId="3979E2A0" w14:textId="77777777" w:rsidR="00A83D1D" w:rsidRDefault="00A83D1D" w:rsidP="006C7910">
            <w:pPr>
              <w:pStyle w:val="TAC"/>
            </w:pPr>
            <w:r>
              <w:rPr>
                <w:rStyle w:val="CommentReference"/>
                <w:rFonts w:cs="Arial"/>
                <w:szCs w:val="18"/>
              </w:rPr>
              <w:t>0</w:t>
            </w:r>
          </w:p>
        </w:tc>
      </w:tr>
    </w:tbl>
    <w:p w14:paraId="2B177B65" w14:textId="77777777" w:rsidR="00A83D1D" w:rsidRDefault="00A83D1D" w:rsidP="00A83D1D">
      <w:pPr>
        <w:pStyle w:val="ListParagraph"/>
        <w:numPr>
          <w:ilvl w:val="2"/>
          <w:numId w:val="7"/>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EE58CBC" w14:textId="77777777" w:rsidR="00A83D1D" w:rsidRDefault="00A83D1D" w:rsidP="00A83D1D">
      <w:pPr>
        <w:pStyle w:val="ListParagraph"/>
        <w:numPr>
          <w:ilvl w:val="2"/>
          <w:numId w:val="7"/>
        </w:numPr>
        <w:spacing w:line="240" w:lineRule="auto"/>
        <w:rPr>
          <w:lang w:eastAsia="zh-CN"/>
        </w:rPr>
      </w:pPr>
      <w:r>
        <w:rPr>
          <w:lang w:eastAsia="zh-CN"/>
        </w:rPr>
        <w:t>FFS: Values of supported ‘O’ and supported combination of ‘O’ and number of SS per slot, M, first symbol index} tuple.</w:t>
      </w:r>
    </w:p>
    <w:p w14:paraId="67053B55" w14:textId="77777777" w:rsidR="00A83D1D" w:rsidRDefault="00A83D1D">
      <w:pPr>
        <w:pStyle w:val="BodyText"/>
        <w:spacing w:after="0"/>
        <w:rPr>
          <w:rFonts w:ascii="Times New Roman" w:hAnsi="Times New Roman"/>
          <w:sz w:val="22"/>
          <w:szCs w:val="22"/>
          <w:lang w:eastAsia="zh-CN"/>
        </w:rPr>
      </w:pPr>
    </w:p>
    <w:p w14:paraId="140A7624" w14:textId="05AE2453" w:rsidR="00A83D1D" w:rsidRDefault="00A83D1D" w:rsidP="00A83D1D">
      <w:pPr>
        <w:pStyle w:val="ListParagraph"/>
        <w:numPr>
          <w:ilvl w:val="0"/>
          <w:numId w:val="15"/>
        </w:numPr>
        <w:rPr>
          <w:rFonts w:eastAsia="Times New Roman"/>
          <w:szCs w:val="28"/>
          <w:lang w:eastAsia="zh-CN"/>
        </w:rPr>
      </w:pPr>
      <w:r w:rsidRPr="00A83D1D">
        <w:rPr>
          <w:rFonts w:eastAsia="Times New Roman"/>
          <w:szCs w:val="28"/>
          <w:lang w:eastAsia="zh-CN"/>
        </w:rPr>
        <w:t>Ok:</w:t>
      </w:r>
      <w:r w:rsidR="002F2BEB">
        <w:rPr>
          <w:rFonts w:eastAsia="Times New Roman"/>
          <w:szCs w:val="28"/>
          <w:lang w:eastAsia="zh-CN"/>
        </w:rPr>
        <w:t xml:space="preserve"> vivo, Docomo, Spreadtrum</w:t>
      </w:r>
      <w:r w:rsidR="00E932B5">
        <w:rPr>
          <w:rFonts w:eastAsia="Times New Roman"/>
          <w:szCs w:val="28"/>
          <w:lang w:eastAsia="zh-CN"/>
        </w:rPr>
        <w:t>, Nokia, Samsung, Intel, Apple, Sharp</w:t>
      </w:r>
      <w:r w:rsidR="00832AA9">
        <w:rPr>
          <w:rFonts w:eastAsia="Times New Roman"/>
          <w:szCs w:val="28"/>
          <w:lang w:eastAsia="zh-CN"/>
        </w:rPr>
        <w:t>, Futurewei</w:t>
      </w:r>
    </w:p>
    <w:p w14:paraId="47DE0FCC" w14:textId="1AE5AF95" w:rsidR="00E932B5" w:rsidRDefault="00E932B5" w:rsidP="00A83D1D">
      <w:pPr>
        <w:pStyle w:val="ListParagraph"/>
        <w:numPr>
          <w:ilvl w:val="0"/>
          <w:numId w:val="15"/>
        </w:numPr>
        <w:rPr>
          <w:rFonts w:eastAsia="Times New Roman"/>
          <w:szCs w:val="28"/>
          <w:lang w:eastAsia="zh-CN"/>
        </w:rPr>
      </w:pPr>
      <w:r>
        <w:rPr>
          <w:rFonts w:eastAsia="Times New Roman"/>
          <w:szCs w:val="28"/>
          <w:lang w:eastAsia="zh-CN"/>
        </w:rPr>
        <w:t>Maybe: [LGE?]</w:t>
      </w:r>
    </w:p>
    <w:p w14:paraId="70630696" w14:textId="269A982D" w:rsidR="00A83D1D" w:rsidRDefault="00A83D1D" w:rsidP="00A83D1D">
      <w:pPr>
        <w:pStyle w:val="ListParagraph"/>
        <w:numPr>
          <w:ilvl w:val="0"/>
          <w:numId w:val="15"/>
        </w:numPr>
        <w:rPr>
          <w:rFonts w:eastAsia="Times New Roman"/>
          <w:szCs w:val="28"/>
          <w:lang w:eastAsia="zh-CN"/>
        </w:rPr>
      </w:pPr>
      <w:r>
        <w:rPr>
          <w:rFonts w:eastAsia="Times New Roman"/>
          <w:szCs w:val="28"/>
          <w:lang w:eastAsia="zh-CN"/>
        </w:rPr>
        <w:t>Not ok:</w:t>
      </w:r>
      <w:r w:rsidR="000D0EBF">
        <w:rPr>
          <w:rFonts w:eastAsia="Times New Roman"/>
          <w:szCs w:val="28"/>
          <w:lang w:eastAsia="zh-CN"/>
        </w:rPr>
        <w:t xml:space="preserve"> Ericsson (use 13-12 as is)</w:t>
      </w:r>
    </w:p>
    <w:p w14:paraId="7B8C43F1" w14:textId="2FDC941C" w:rsidR="00E932B5" w:rsidRPr="00A83D1D" w:rsidRDefault="00E932B5" w:rsidP="00A83D1D">
      <w:pPr>
        <w:pStyle w:val="ListParagraph"/>
        <w:numPr>
          <w:ilvl w:val="0"/>
          <w:numId w:val="15"/>
        </w:numPr>
        <w:rPr>
          <w:rFonts w:eastAsia="Times New Roman"/>
          <w:szCs w:val="28"/>
          <w:lang w:eastAsia="zh-CN"/>
        </w:rPr>
      </w:pPr>
      <w:r>
        <w:rPr>
          <w:rFonts w:eastAsia="Times New Roman"/>
          <w:szCs w:val="28"/>
          <w:lang w:eastAsia="zh-CN"/>
        </w:rPr>
        <w:t>Defer: ZTE/Sanechips (discuss together with SSB pattern)</w:t>
      </w:r>
    </w:p>
    <w:p w14:paraId="6910C36B" w14:textId="3C8BF51D" w:rsidR="00B823E3" w:rsidRDefault="00B823E3">
      <w:pPr>
        <w:pStyle w:val="BodyText"/>
        <w:spacing w:after="0"/>
        <w:rPr>
          <w:rFonts w:ascii="Times New Roman" w:hAnsi="Times New Roman"/>
          <w:sz w:val="22"/>
          <w:szCs w:val="22"/>
          <w:lang w:eastAsia="zh-CN"/>
        </w:rPr>
      </w:pPr>
    </w:p>
    <w:p w14:paraId="60472AAE" w14:textId="253D4A8D" w:rsidR="008F63F5" w:rsidRDefault="008F63F5">
      <w:pPr>
        <w:pStyle w:val="BodyText"/>
        <w:spacing w:after="0"/>
        <w:rPr>
          <w:rFonts w:ascii="Times New Roman" w:hAnsi="Times New Roman"/>
          <w:sz w:val="22"/>
          <w:szCs w:val="22"/>
          <w:lang w:eastAsia="zh-CN"/>
        </w:rPr>
      </w:pPr>
    </w:p>
    <w:p w14:paraId="23A78161" w14:textId="505ED3BD" w:rsidR="00ED2AD2" w:rsidRDefault="00ED2AD2" w:rsidP="00ED2AD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583ABD4" w14:textId="77777777" w:rsidR="00D61D25" w:rsidRDefault="00ED2AD2"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BD2C591" w14:textId="77777777" w:rsidR="00D61D25" w:rsidRDefault="00D61D25" w:rsidP="00ED2AD2">
      <w:pPr>
        <w:pStyle w:val="BodyText"/>
        <w:spacing w:after="0"/>
        <w:rPr>
          <w:rFonts w:ascii="Times New Roman" w:hAnsi="Times New Roman"/>
          <w:sz w:val="22"/>
          <w:szCs w:val="22"/>
          <w:lang w:eastAsia="zh-CN"/>
        </w:rPr>
      </w:pPr>
    </w:p>
    <w:p w14:paraId="6C1B3E94" w14:textId="22C5A212" w:rsidR="00ED2AD2" w:rsidRDefault="00D61D2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w:t>
      </w:r>
      <w:r w:rsidR="00ED2AD2">
        <w:rPr>
          <w:rFonts w:ascii="Times New Roman" w:hAnsi="Times New Roman"/>
          <w:sz w:val="22"/>
          <w:szCs w:val="22"/>
          <w:lang w:eastAsia="zh-CN"/>
        </w:rPr>
        <w:t xml:space="preserve">comments </w:t>
      </w:r>
      <w:r>
        <w:rPr>
          <w:rFonts w:ascii="Times New Roman" w:hAnsi="Times New Roman"/>
          <w:sz w:val="22"/>
          <w:szCs w:val="22"/>
          <w:lang w:eastAsia="zh-CN"/>
        </w:rPr>
        <w:t xml:space="preserve">regarding </w:t>
      </w:r>
      <w:r w:rsidR="00ED2AD2">
        <w:rPr>
          <w:rFonts w:ascii="Times New Roman" w:hAnsi="Times New Roman"/>
          <w:sz w:val="22"/>
          <w:szCs w:val="22"/>
          <w:lang w:eastAsia="zh-CN"/>
        </w:rPr>
        <w:t>using the same entries as Table 13-8 and 13-12 except some parameters</w:t>
      </w:r>
      <w:r>
        <w:rPr>
          <w:rFonts w:ascii="Times New Roman" w:hAnsi="Times New Roman"/>
          <w:sz w:val="22"/>
          <w:szCs w:val="22"/>
          <w:lang w:eastAsia="zh-CN"/>
        </w:rPr>
        <w:t>. F</w:t>
      </w:r>
      <w:r w:rsidR="00ED2AD2">
        <w:rPr>
          <w:rFonts w:ascii="Times New Roman" w:hAnsi="Times New Roman"/>
          <w:sz w:val="22"/>
          <w:szCs w:val="22"/>
          <w:lang w:eastAsia="zh-CN"/>
        </w:rPr>
        <w:t>rom moderator’s understanding</w:t>
      </w:r>
      <w:r>
        <w:rPr>
          <w:rFonts w:ascii="Times New Roman" w:hAnsi="Times New Roman"/>
          <w:sz w:val="22"/>
          <w:szCs w:val="22"/>
          <w:lang w:eastAsia="zh-CN"/>
        </w:rPr>
        <w:t>,</w:t>
      </w:r>
      <w:r w:rsidR="00ED2AD2">
        <w:rPr>
          <w:rFonts w:ascii="Times New Roman" w:hAnsi="Times New Roman"/>
          <w:sz w:val="22"/>
          <w:szCs w:val="22"/>
          <w:lang w:eastAsia="zh-CN"/>
        </w:rPr>
        <w:t xml:space="preserve"> the proposal in 1.3-2A and 1.3-3 are exactly the same entries except parameters, O and RB offset. If value of O is removed, we would just have </w:t>
      </w:r>
      <w:r>
        <w:rPr>
          <w:rFonts w:ascii="Times New Roman" w:hAnsi="Times New Roman"/>
          <w:sz w:val="22"/>
          <w:szCs w:val="22"/>
          <w:lang w:eastAsia="zh-CN"/>
        </w:rPr>
        <w:t>duplicate entries which may or may not be needed depending on the value of RB offset and O. Therefore, the formulation in 1.3-2A and 1.3-3 are more appropriate. With that said, if the goal is to keep all the values the same, that is a different matter.</w:t>
      </w:r>
    </w:p>
    <w:p w14:paraId="5BA37103" w14:textId="77777777" w:rsidR="00D61D25" w:rsidRDefault="00D61D25" w:rsidP="00ED2AD2">
      <w:pPr>
        <w:pStyle w:val="BodyText"/>
        <w:spacing w:after="0"/>
        <w:rPr>
          <w:rFonts w:ascii="Times New Roman" w:hAnsi="Times New Roman"/>
          <w:sz w:val="22"/>
          <w:szCs w:val="22"/>
          <w:lang w:eastAsia="zh-CN"/>
        </w:rPr>
      </w:pPr>
    </w:p>
    <w:p w14:paraId="458D68F1" w14:textId="77777777" w:rsidR="008F63F5" w:rsidRDefault="008F63F5" w:rsidP="008F63F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8F63F5" w14:paraId="5A98D73C" w14:textId="77777777" w:rsidTr="00ED2AD2">
        <w:tc>
          <w:tcPr>
            <w:tcW w:w="1525" w:type="dxa"/>
            <w:shd w:val="clear" w:color="auto" w:fill="FBE4D5" w:themeFill="accent2" w:themeFillTint="33"/>
          </w:tcPr>
          <w:p w14:paraId="5CFFC708" w14:textId="77777777" w:rsidR="008F63F5" w:rsidRDefault="008F63F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B8363CF" w14:textId="77777777" w:rsidR="008F63F5" w:rsidRDefault="008F63F5" w:rsidP="00ED2AD2">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F63F5" w14:paraId="19643D0B" w14:textId="77777777" w:rsidTr="00ED2AD2">
        <w:tc>
          <w:tcPr>
            <w:tcW w:w="1525" w:type="dxa"/>
          </w:tcPr>
          <w:p w14:paraId="34860D3D" w14:textId="444C3666" w:rsidR="008F63F5" w:rsidRPr="00805A97" w:rsidRDefault="00805A97" w:rsidP="00ED2AD2">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7434F6BD" w14:textId="77777777" w:rsidR="008F63F5" w:rsidRDefault="00805A97" w:rsidP="00805A97">
            <w:pPr>
              <w:pStyle w:val="BodyText"/>
              <w:spacing w:after="0"/>
              <w:rPr>
                <w:rFonts w:ascii="Times New Roman" w:eastAsiaTheme="minorEastAsia" w:hAnsi="Times New Roman"/>
                <w:sz w:val="22"/>
                <w:szCs w:val="22"/>
                <w:lang w:eastAsia="ko-KR"/>
              </w:rPr>
            </w:pPr>
            <w:r w:rsidRPr="00036487">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w:t>
            </w:r>
            <w:r w:rsidR="00036487">
              <w:rPr>
                <w:rFonts w:ascii="Times New Roman" w:eastAsiaTheme="minorEastAsia" w:hAnsi="Times New Roman"/>
                <w:sz w:val="22"/>
                <w:szCs w:val="22"/>
                <w:lang w:eastAsia="ko-KR"/>
              </w:rPr>
              <w:t>t c</w:t>
            </w:r>
            <w:r>
              <w:rPr>
                <w:rFonts w:ascii="Times New Roman" w:eastAsiaTheme="minorEastAsia" w:hAnsi="Times New Roman"/>
                <w:sz w:val="22"/>
                <w:szCs w:val="22"/>
                <w:lang w:eastAsia="ko-KR"/>
              </w:rPr>
              <w:t xml:space="preserve">ould be beneficial in limited cases in certain region (e.g., US) where </w:t>
            </w:r>
            <w:r w:rsidR="00036487">
              <w:rPr>
                <w:rFonts w:ascii="Times New Roman" w:eastAsiaTheme="minorEastAsia" w:hAnsi="Times New Roman"/>
                <w:sz w:val="22"/>
                <w:szCs w:val="22"/>
                <w:lang w:eastAsia="ko-KR"/>
              </w:rPr>
              <w:t>transmit power is restricted for BW smaller than 100 MHz or in case that channel bandwidth is larger than 138.24 MHz. We should have a high bar to change MIB information and change of MIB is not the simple extension of FR2-1.</w:t>
            </w:r>
          </w:p>
          <w:p w14:paraId="15B69AFB" w14:textId="622035DF" w:rsidR="00036487" w:rsidRPr="00036487" w:rsidRDefault="00036487" w:rsidP="00805A97">
            <w:pPr>
              <w:pStyle w:val="BodyText"/>
              <w:spacing w:after="0"/>
              <w:rPr>
                <w:rFonts w:ascii="Times New Roman" w:eastAsiaTheme="minorEastAsia" w:hAnsi="Times New Roman"/>
                <w:b/>
                <w:sz w:val="22"/>
                <w:szCs w:val="22"/>
                <w:lang w:eastAsia="ko-KR"/>
              </w:rPr>
            </w:pPr>
            <w:r w:rsidRPr="00036487">
              <w:rPr>
                <w:rFonts w:ascii="Times New Roman" w:eastAsiaTheme="minorEastAsia" w:hAnsi="Times New Roman"/>
                <w:b/>
                <w:sz w:val="22"/>
                <w:szCs w:val="22"/>
                <w:lang w:eastAsia="ko-KR"/>
              </w:rPr>
              <w:t>P 1.3-2A and 1.3-3)</w:t>
            </w:r>
            <w:r w:rsidRPr="00036487">
              <w:rPr>
                <w:rFonts w:ascii="Times New Roman" w:eastAsiaTheme="minorEastAsia" w:hAnsi="Times New Roman"/>
                <w:sz w:val="22"/>
                <w:szCs w:val="22"/>
                <w:lang w:eastAsia="ko-KR"/>
              </w:rPr>
              <w:t xml:space="preserve"> We </w:t>
            </w:r>
            <w:r>
              <w:rPr>
                <w:rFonts w:ascii="Times New Roman" w:eastAsiaTheme="minorEastAsia" w:hAnsi="Times New Roman"/>
                <w:sz w:val="22"/>
                <w:szCs w:val="22"/>
                <w:lang w:eastAsia="ko-KR"/>
              </w:rPr>
              <w:t xml:space="preserve">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w:t>
            </w:r>
            <w:r w:rsidR="00D533BF">
              <w:rPr>
                <w:rFonts w:ascii="Times New Roman" w:eastAsiaTheme="minorEastAsia" w:hAnsi="Times New Roman"/>
                <w:sz w:val="22"/>
                <w:szCs w:val="22"/>
                <w:lang w:eastAsia="ko-KR"/>
              </w:rPr>
              <w:t xml:space="preserve">same as in Rel-15 </w:t>
            </w:r>
            <w:r>
              <w:rPr>
                <w:rFonts w:ascii="Times New Roman" w:eastAsiaTheme="minorEastAsia" w:hAnsi="Times New Roman"/>
                <w:sz w:val="22"/>
                <w:szCs w:val="22"/>
                <w:lang w:eastAsia="ko-KR"/>
              </w:rPr>
              <w:t>and some values can be replaced (or re-interpreted) if needed.</w:t>
            </w:r>
          </w:p>
        </w:tc>
      </w:tr>
      <w:tr w:rsidR="00FB4AEE" w14:paraId="44C92530" w14:textId="77777777" w:rsidTr="00ED2AD2">
        <w:tc>
          <w:tcPr>
            <w:tcW w:w="1525" w:type="dxa"/>
          </w:tcPr>
          <w:p w14:paraId="775EBE42" w14:textId="2CA337C5" w:rsidR="00FB4AEE" w:rsidRPr="00FB4AEE" w:rsidRDefault="00FB4AEE" w:rsidP="00ED2AD2">
            <w:pPr>
              <w:pStyle w:val="BodyText"/>
              <w:spacing w:after="0"/>
              <w:rPr>
                <w:rFonts w:ascii="Times New Roman" w:eastAsiaTheme="minorEastAsia" w:hAnsi="Times New Roman"/>
                <w:sz w:val="22"/>
                <w:szCs w:val="22"/>
                <w:lang w:eastAsia="ko-KR"/>
              </w:rPr>
            </w:pPr>
            <w:r w:rsidRPr="00FB4AEE">
              <w:rPr>
                <w:rFonts w:ascii="Times New Roman" w:eastAsiaTheme="minorEastAsia" w:hAnsi="Times New Roman"/>
                <w:sz w:val="22"/>
                <w:szCs w:val="22"/>
                <w:lang w:eastAsia="ko-KR"/>
              </w:rPr>
              <w:t>Samsung</w:t>
            </w:r>
          </w:p>
        </w:tc>
        <w:tc>
          <w:tcPr>
            <w:tcW w:w="8437" w:type="dxa"/>
          </w:tcPr>
          <w:p w14:paraId="634C5E69" w14:textId="77777777" w:rsidR="00FB4AEE" w:rsidRDefault="00FB4AEE" w:rsidP="00805A97">
            <w:pPr>
              <w:pStyle w:val="BodyText"/>
              <w:spacing w:after="0"/>
              <w:rPr>
                <w:rFonts w:ascii="Times New Roman" w:eastAsiaTheme="minorEastAsia" w:hAnsi="Times New Roman"/>
                <w:sz w:val="22"/>
                <w:szCs w:val="22"/>
                <w:lang w:eastAsia="ko-KR"/>
              </w:rPr>
            </w:pPr>
            <w:r w:rsidRPr="00FB4AEE">
              <w:rPr>
                <w:rFonts w:ascii="Times New Roman" w:eastAsiaTheme="minorEastAsia" w:hAnsi="Times New Roman"/>
                <w:sz w:val="22"/>
                <w:szCs w:val="22"/>
                <w:lang w:eastAsia="ko-KR"/>
              </w:rPr>
              <w:t>We are ok with all the pro</w:t>
            </w:r>
            <w:r>
              <w:rPr>
                <w:rFonts w:ascii="Times New Roman" w:eastAsiaTheme="minorEastAsia" w:hAnsi="Times New Roman"/>
                <w:sz w:val="22"/>
                <w:szCs w:val="22"/>
                <w:lang w:eastAsia="ko-KR"/>
              </w:rPr>
              <w:t>posals.</w:t>
            </w:r>
          </w:p>
          <w:p w14:paraId="08B5E2C4" w14:textId="1F194722" w:rsidR="00FB4AEE" w:rsidRPr="00FB4AEE" w:rsidRDefault="00FB4AEE" w:rsidP="00805A9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0317CD" w14:paraId="7AE82869" w14:textId="77777777" w:rsidTr="00ED2AD2">
        <w:tc>
          <w:tcPr>
            <w:tcW w:w="1525" w:type="dxa"/>
          </w:tcPr>
          <w:p w14:paraId="405582C9" w14:textId="05CEE04C" w:rsidR="000317CD" w:rsidRPr="00FB4AEE" w:rsidRDefault="000317CD" w:rsidP="00ED2AD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B8726CC" w14:textId="12C2895F" w:rsidR="000317CD" w:rsidRPr="00FB4AEE" w:rsidRDefault="000317CD" w:rsidP="006C6821">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r w:rsidR="00D2132C">
              <w:rPr>
                <w:rFonts w:ascii="Times New Roman" w:eastAsiaTheme="minorEastAsia" w:hAnsi="Times New Roman"/>
                <w:sz w:val="22"/>
                <w:szCs w:val="22"/>
                <w:lang w:eastAsia="ko-KR"/>
              </w:rPr>
              <w:t>. However, it should be noted that some configurations exceed the UE minimum BW capability for that SCS</w:t>
            </w:r>
          </w:p>
        </w:tc>
      </w:tr>
      <w:tr w:rsidR="001E2820" w14:paraId="13E08B0A" w14:textId="77777777" w:rsidTr="00ED2AD2">
        <w:tc>
          <w:tcPr>
            <w:tcW w:w="1525" w:type="dxa"/>
          </w:tcPr>
          <w:p w14:paraId="3D85D69A" w14:textId="4EAE2E5A" w:rsidR="001E2820" w:rsidRPr="001E2820" w:rsidRDefault="001E2820" w:rsidP="00ED2AD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286AE7B" w14:textId="068EAAB1" w:rsidR="001E2820" w:rsidRPr="001E2820" w:rsidRDefault="001E2820" w:rsidP="006C6821">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sidRPr="001E2820">
              <w:rPr>
                <w:rFonts w:ascii="Times New Roman" w:eastAsia="MS Mincho" w:hAnsi="Times New Roman"/>
                <w:sz w:val="22"/>
                <w:szCs w:val="22"/>
                <w:lang w:eastAsia="ja-JP"/>
              </w:rPr>
              <w:t>Proposal 1.3-1, 1.3-2A, and 1.3-3</w:t>
            </w:r>
            <w:r>
              <w:rPr>
                <w:rFonts w:ascii="Times New Roman" w:eastAsia="MS Mincho" w:hAnsi="Times New Roman"/>
                <w:sz w:val="22"/>
                <w:szCs w:val="22"/>
                <w:lang w:eastAsia="ja-JP"/>
              </w:rPr>
              <w:t>.</w:t>
            </w:r>
          </w:p>
        </w:tc>
      </w:tr>
      <w:tr w:rsidR="00E23C5B" w14:paraId="03218A90" w14:textId="77777777" w:rsidTr="00CF177C">
        <w:tc>
          <w:tcPr>
            <w:tcW w:w="1525" w:type="dxa"/>
          </w:tcPr>
          <w:p w14:paraId="6D461ACF" w14:textId="77777777" w:rsidR="00E23C5B" w:rsidRDefault="00E23C5B" w:rsidP="00CF177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57F60A0" w14:textId="77777777" w:rsidR="00E23C5B" w:rsidRDefault="00E23C5B" w:rsidP="00CF177C">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72AAA37A" w14:textId="77777777" w:rsidR="00E23C5B" w:rsidRDefault="00E23C5B" w:rsidP="00CF177C">
            <w:pPr>
              <w:pStyle w:val="BodyText"/>
              <w:spacing w:after="0"/>
              <w:rPr>
                <w:rFonts w:ascii="Times New Roman" w:hAnsi="Times New Roman"/>
                <w:sz w:val="22"/>
                <w:szCs w:val="22"/>
                <w:lang w:eastAsia="zh-CN"/>
              </w:rPr>
            </w:pPr>
            <w:r w:rsidRPr="008D52FC">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87F3503" w14:textId="12DAFEC2" w:rsidR="00E23C5B" w:rsidRDefault="00E23C5B" w:rsidP="00CF177C">
            <w:pPr>
              <w:pStyle w:val="BodyText"/>
              <w:spacing w:after="0"/>
              <w:rPr>
                <w:rFonts w:ascii="Times New Roman" w:hAnsi="Times New Roman"/>
                <w:sz w:val="22"/>
                <w:szCs w:val="22"/>
                <w:lang w:eastAsia="zh-CN"/>
              </w:rPr>
            </w:pPr>
            <w:r w:rsidRPr="7DA8AEF6">
              <w:rPr>
                <w:rFonts w:ascii="Times New Roman" w:hAnsi="Times New Roman"/>
                <w:b/>
                <w:sz w:val="22"/>
                <w:szCs w:val="22"/>
                <w:lang w:eastAsia="zh-CN"/>
              </w:rPr>
              <w:t>Proposal 1.3-3) –</w:t>
            </w:r>
            <w:r w:rsidRPr="7DA8AEF6">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EC18F3" w14:paraId="0F102986" w14:textId="77777777" w:rsidTr="00ED2AD2">
        <w:tc>
          <w:tcPr>
            <w:tcW w:w="1525" w:type="dxa"/>
          </w:tcPr>
          <w:p w14:paraId="36644343" w14:textId="77777777" w:rsidR="00EC18F3" w:rsidRDefault="00EC18F3" w:rsidP="00ED2AD2">
            <w:pPr>
              <w:pStyle w:val="BodyText"/>
              <w:spacing w:after="0"/>
              <w:rPr>
                <w:rFonts w:ascii="Times New Roman" w:eastAsia="MS Mincho" w:hAnsi="Times New Roman" w:hint="eastAsia"/>
                <w:sz w:val="22"/>
                <w:szCs w:val="22"/>
                <w:lang w:eastAsia="ja-JP"/>
              </w:rPr>
            </w:pPr>
          </w:p>
        </w:tc>
        <w:tc>
          <w:tcPr>
            <w:tcW w:w="8437" w:type="dxa"/>
          </w:tcPr>
          <w:p w14:paraId="3F7538C8" w14:textId="77777777" w:rsidR="00EC18F3" w:rsidRDefault="00EC18F3" w:rsidP="006C6821">
            <w:pPr>
              <w:pStyle w:val="BodyText"/>
              <w:spacing w:after="0"/>
              <w:jc w:val="left"/>
              <w:rPr>
                <w:rFonts w:ascii="Times New Roman" w:eastAsia="MS Mincho" w:hAnsi="Times New Roman" w:hint="eastAsia"/>
                <w:sz w:val="22"/>
                <w:szCs w:val="22"/>
                <w:lang w:eastAsia="ja-JP"/>
              </w:rPr>
            </w:pPr>
          </w:p>
        </w:tc>
      </w:tr>
    </w:tbl>
    <w:p w14:paraId="358688C4" w14:textId="77777777" w:rsidR="008F63F5" w:rsidRDefault="008F63F5" w:rsidP="008F63F5">
      <w:pPr>
        <w:pStyle w:val="BodyText"/>
        <w:spacing w:after="0"/>
        <w:rPr>
          <w:rFonts w:ascii="Times New Roman" w:hAnsi="Times New Roman"/>
          <w:sz w:val="22"/>
          <w:szCs w:val="22"/>
          <w:lang w:eastAsia="zh-CN"/>
        </w:rPr>
      </w:pPr>
    </w:p>
    <w:p w14:paraId="57FDFADA" w14:textId="77777777" w:rsidR="008F63F5" w:rsidRDefault="008F63F5">
      <w:pPr>
        <w:pStyle w:val="BodyText"/>
        <w:spacing w:after="0"/>
        <w:rPr>
          <w:rFonts w:ascii="Times New Roman" w:hAnsi="Times New Roman"/>
          <w:sz w:val="22"/>
          <w:szCs w:val="22"/>
          <w:lang w:eastAsia="zh-CN"/>
        </w:rPr>
      </w:pPr>
    </w:p>
    <w:p w14:paraId="6910C36C" w14:textId="77777777" w:rsidR="00B823E3" w:rsidRDefault="00B823E3">
      <w:pPr>
        <w:pStyle w:val="BodyText"/>
        <w:spacing w:after="0"/>
        <w:rPr>
          <w:rFonts w:ascii="Times New Roman" w:hAnsi="Times New Roman"/>
          <w:sz w:val="22"/>
          <w:szCs w:val="22"/>
          <w:lang w:eastAsia="zh-CN"/>
        </w:rPr>
      </w:pPr>
    </w:p>
    <w:p w14:paraId="6910C36D" w14:textId="77777777" w:rsidR="00B823E3" w:rsidRDefault="007D2F0F">
      <w:pPr>
        <w:pStyle w:val="Heading3"/>
        <w:rPr>
          <w:lang w:eastAsia="zh-CN"/>
        </w:rPr>
      </w:pPr>
      <w:r>
        <w:rPr>
          <w:lang w:eastAsia="zh-CN"/>
        </w:rPr>
        <w:t>2.14 ANR/CGI Reporting Aspects</w:t>
      </w:r>
    </w:p>
    <w:p w14:paraId="6910C36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3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6910C3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3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6910C37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37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6910C37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7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6910C37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6910C3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910C37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37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910C37A" w14:textId="77777777" w:rsidR="00B823E3" w:rsidRDefault="00B823E3">
      <w:pPr>
        <w:pStyle w:val="BodyText"/>
        <w:spacing w:after="0"/>
        <w:rPr>
          <w:rFonts w:ascii="Times New Roman" w:hAnsi="Times New Roman"/>
          <w:sz w:val="22"/>
          <w:szCs w:val="22"/>
          <w:lang w:eastAsia="zh-CN"/>
        </w:rPr>
      </w:pPr>
    </w:p>
    <w:p w14:paraId="6910C37B" w14:textId="77777777" w:rsidR="00B823E3" w:rsidRDefault="007D2F0F">
      <w:pPr>
        <w:pStyle w:val="Heading4"/>
        <w:rPr>
          <w:lang w:eastAsia="zh-CN"/>
        </w:rPr>
      </w:pPr>
      <w:r>
        <w:rPr>
          <w:lang w:eastAsia="zh-CN"/>
        </w:rPr>
        <w:t>Summary of Discussions</w:t>
      </w:r>
    </w:p>
    <w:p w14:paraId="6910C3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910C37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6910C37E" w14:textId="77777777" w:rsidR="00B823E3" w:rsidRDefault="00B823E3">
      <w:pPr>
        <w:pStyle w:val="BodyText"/>
        <w:spacing w:after="0"/>
        <w:rPr>
          <w:rFonts w:ascii="Times New Roman" w:hAnsi="Times New Roman"/>
          <w:sz w:val="22"/>
          <w:szCs w:val="22"/>
          <w:lang w:eastAsia="zh-CN"/>
        </w:rPr>
      </w:pPr>
    </w:p>
    <w:p w14:paraId="6910C37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38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6910C38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384" w14:textId="77777777">
        <w:tc>
          <w:tcPr>
            <w:tcW w:w="1525" w:type="dxa"/>
            <w:shd w:val="clear" w:color="auto" w:fill="FBE4D5" w:themeFill="accent2" w:themeFillTint="33"/>
          </w:tcPr>
          <w:p w14:paraId="6910C38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38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8A" w14:textId="77777777">
        <w:tc>
          <w:tcPr>
            <w:tcW w:w="1525" w:type="dxa"/>
          </w:tcPr>
          <w:p w14:paraId="6910C38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38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6910C387"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910C388"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6910C389" w14:textId="77777777" w:rsidR="00B823E3" w:rsidRDefault="007D2F0F">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823E3" w14:paraId="6910C38D" w14:textId="77777777">
        <w:tc>
          <w:tcPr>
            <w:tcW w:w="1525" w:type="dxa"/>
          </w:tcPr>
          <w:p w14:paraId="6910C38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6910C38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823E3" w14:paraId="6910C391" w14:textId="77777777">
        <w:tc>
          <w:tcPr>
            <w:tcW w:w="1525" w:type="dxa"/>
          </w:tcPr>
          <w:p w14:paraId="6910C38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6910C38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6910C39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823E3" w14:paraId="6910C394" w14:textId="77777777">
        <w:tc>
          <w:tcPr>
            <w:tcW w:w="1525" w:type="dxa"/>
          </w:tcPr>
          <w:p w14:paraId="6910C39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6910C39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823E3" w14:paraId="6910C397" w14:textId="77777777">
        <w:tc>
          <w:tcPr>
            <w:tcW w:w="1525" w:type="dxa"/>
          </w:tcPr>
          <w:p w14:paraId="6910C395"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910C39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823E3" w14:paraId="6910C39A" w14:textId="77777777">
        <w:tc>
          <w:tcPr>
            <w:tcW w:w="1525" w:type="dxa"/>
          </w:tcPr>
          <w:p w14:paraId="6910C398" w14:textId="77777777" w:rsidR="00B823E3" w:rsidRDefault="007D2F0F">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6910C39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823E3" w14:paraId="6910C39D" w14:textId="77777777">
        <w:tc>
          <w:tcPr>
            <w:tcW w:w="1525" w:type="dxa"/>
          </w:tcPr>
          <w:p w14:paraId="6910C39B"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6910C39C" w14:textId="77777777" w:rsidR="00B823E3" w:rsidRDefault="007D2F0F">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823E3" w14:paraId="6910C3A0" w14:textId="77777777">
        <w:tc>
          <w:tcPr>
            <w:tcW w:w="1525" w:type="dxa"/>
          </w:tcPr>
          <w:p w14:paraId="6910C39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3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823E3" w14:paraId="6910C3A3" w14:textId="77777777">
        <w:tc>
          <w:tcPr>
            <w:tcW w:w="1525" w:type="dxa"/>
          </w:tcPr>
          <w:p w14:paraId="6910C3A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910C3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823E3" w14:paraId="6910C3A6" w14:textId="77777777">
        <w:tc>
          <w:tcPr>
            <w:tcW w:w="1525" w:type="dxa"/>
          </w:tcPr>
          <w:p w14:paraId="6910C3A4"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6910C3A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823E3" w14:paraId="6910C3A9" w14:textId="77777777">
        <w:tc>
          <w:tcPr>
            <w:tcW w:w="1525" w:type="dxa"/>
          </w:tcPr>
          <w:p w14:paraId="6910C3A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910C3A8"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823E3" w14:paraId="6910C3AC" w14:textId="77777777">
        <w:tc>
          <w:tcPr>
            <w:tcW w:w="1525" w:type="dxa"/>
          </w:tcPr>
          <w:p w14:paraId="6910C3A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6910C3AB"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823E3" w14:paraId="6910C3AF" w14:textId="77777777">
        <w:trPr>
          <w:trHeight w:val="606"/>
        </w:trPr>
        <w:tc>
          <w:tcPr>
            <w:tcW w:w="1525" w:type="dxa"/>
          </w:tcPr>
          <w:p w14:paraId="6910C3A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6910C3A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823E3" w14:paraId="6910C3B2" w14:textId="77777777">
        <w:trPr>
          <w:trHeight w:val="606"/>
        </w:trPr>
        <w:tc>
          <w:tcPr>
            <w:tcW w:w="1525" w:type="dxa"/>
          </w:tcPr>
          <w:p w14:paraId="6910C3B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6910C3B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823E3" w14:paraId="6910C3B5" w14:textId="77777777">
        <w:tc>
          <w:tcPr>
            <w:tcW w:w="1525" w:type="dxa"/>
          </w:tcPr>
          <w:p w14:paraId="6910C3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3B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823E3" w14:paraId="6910C3BA" w14:textId="77777777">
        <w:tc>
          <w:tcPr>
            <w:tcW w:w="1525" w:type="dxa"/>
          </w:tcPr>
          <w:p w14:paraId="6910C3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6910C3B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6910C3B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910C3B9" w14:textId="77777777" w:rsidR="00B823E3" w:rsidRDefault="00B823E3">
            <w:pPr>
              <w:pStyle w:val="BodyText"/>
              <w:spacing w:after="0"/>
              <w:rPr>
                <w:rFonts w:ascii="Times New Roman" w:eastAsia="MS Mincho" w:hAnsi="Times New Roman"/>
                <w:sz w:val="22"/>
                <w:szCs w:val="22"/>
                <w:lang w:eastAsia="ja-JP"/>
              </w:rPr>
            </w:pPr>
          </w:p>
        </w:tc>
      </w:tr>
      <w:tr w:rsidR="00B823E3" w14:paraId="6910C3BD" w14:textId="77777777">
        <w:tc>
          <w:tcPr>
            <w:tcW w:w="1525" w:type="dxa"/>
          </w:tcPr>
          <w:p w14:paraId="6910C3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6910C3BC"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823E3" w14:paraId="6910C3C0" w14:textId="77777777">
        <w:tc>
          <w:tcPr>
            <w:tcW w:w="1525" w:type="dxa"/>
          </w:tcPr>
          <w:p w14:paraId="6910C3B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910C3BF"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910C3C1" w14:textId="77777777" w:rsidR="00B823E3" w:rsidRDefault="00B823E3">
      <w:pPr>
        <w:pStyle w:val="BodyText"/>
        <w:spacing w:after="0"/>
        <w:rPr>
          <w:rFonts w:ascii="Times New Roman" w:hAnsi="Times New Roman"/>
          <w:sz w:val="22"/>
          <w:szCs w:val="22"/>
          <w:lang w:eastAsia="zh-CN"/>
        </w:rPr>
      </w:pPr>
    </w:p>
    <w:p w14:paraId="6910C3C2" w14:textId="77777777" w:rsidR="00B823E3" w:rsidRDefault="00B823E3">
      <w:pPr>
        <w:pStyle w:val="BodyText"/>
        <w:spacing w:after="0"/>
        <w:rPr>
          <w:rFonts w:ascii="Times New Roman" w:hAnsi="Times New Roman"/>
          <w:sz w:val="22"/>
          <w:szCs w:val="22"/>
          <w:lang w:eastAsia="zh-CN"/>
        </w:rPr>
      </w:pPr>
    </w:p>
    <w:p w14:paraId="6910C3C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3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6910C3C5" w14:textId="77777777" w:rsidR="00B823E3" w:rsidRDefault="00B823E3">
      <w:pPr>
        <w:pStyle w:val="BodyText"/>
        <w:spacing w:after="0"/>
        <w:rPr>
          <w:rFonts w:ascii="Times New Roman" w:hAnsi="Times New Roman"/>
          <w:sz w:val="22"/>
          <w:szCs w:val="22"/>
          <w:lang w:eastAsia="zh-CN"/>
        </w:rPr>
      </w:pPr>
    </w:p>
    <w:p w14:paraId="6910C3C6"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3C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6910C3C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3CB" w14:textId="77777777">
        <w:tc>
          <w:tcPr>
            <w:tcW w:w="1573" w:type="dxa"/>
            <w:shd w:val="clear" w:color="auto" w:fill="FBE4D5" w:themeFill="accent2" w:themeFillTint="33"/>
          </w:tcPr>
          <w:p w14:paraId="6910C3C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3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3CE" w14:textId="77777777">
        <w:tc>
          <w:tcPr>
            <w:tcW w:w="1573" w:type="dxa"/>
          </w:tcPr>
          <w:p w14:paraId="6910C3C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3C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3D1" w14:textId="77777777">
        <w:tc>
          <w:tcPr>
            <w:tcW w:w="1573" w:type="dxa"/>
          </w:tcPr>
          <w:p w14:paraId="6910C3C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3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823E3" w14:paraId="6910C3D4" w14:textId="77777777">
        <w:tc>
          <w:tcPr>
            <w:tcW w:w="1573" w:type="dxa"/>
          </w:tcPr>
          <w:p w14:paraId="6910C3D2"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910C3D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823E3" w14:paraId="6910C3D7" w14:textId="77777777">
        <w:tc>
          <w:tcPr>
            <w:tcW w:w="1573" w:type="dxa"/>
          </w:tcPr>
          <w:p w14:paraId="6910C3D5"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6910C3D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823E3" w14:paraId="6910C3DA" w14:textId="77777777">
        <w:tc>
          <w:tcPr>
            <w:tcW w:w="1573" w:type="dxa"/>
          </w:tcPr>
          <w:p w14:paraId="6910C3D8"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910C3D9" w14:textId="77777777" w:rsidR="00B823E3" w:rsidRDefault="007D2F0F">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347FA" w14:paraId="6910C3DE" w14:textId="77777777">
        <w:tc>
          <w:tcPr>
            <w:tcW w:w="1573" w:type="dxa"/>
          </w:tcPr>
          <w:p w14:paraId="6910C3DB"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910C3DC"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6910C3DD" w14:textId="77777777" w:rsidR="007347FA" w:rsidRDefault="007347FA" w:rsidP="007347F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8E52EF" w14:paraId="73CD8FC5" w14:textId="77777777">
        <w:tc>
          <w:tcPr>
            <w:tcW w:w="1573" w:type="dxa"/>
          </w:tcPr>
          <w:p w14:paraId="0B48C59F" w14:textId="02533258"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D2171E" w14:textId="4CBEF937" w:rsidR="008E52EF" w:rsidRDefault="008E52EF" w:rsidP="008E52E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601045" w14:paraId="35263E7B" w14:textId="77777777" w:rsidTr="00601045">
        <w:trPr>
          <w:trHeight w:val="173"/>
        </w:trPr>
        <w:tc>
          <w:tcPr>
            <w:tcW w:w="1573" w:type="dxa"/>
          </w:tcPr>
          <w:p w14:paraId="3F409A05" w14:textId="77777777" w:rsidR="00601045" w:rsidRPr="00DF1E85" w:rsidRDefault="00601045" w:rsidP="007E0B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2C618B35" w14:textId="77777777" w:rsidR="00601045" w:rsidRDefault="00601045" w:rsidP="007E0B1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713306" w14:paraId="694E37EB" w14:textId="77777777" w:rsidTr="00601045">
        <w:trPr>
          <w:trHeight w:val="173"/>
        </w:trPr>
        <w:tc>
          <w:tcPr>
            <w:tcW w:w="1573" w:type="dxa"/>
          </w:tcPr>
          <w:p w14:paraId="6A69D157" w14:textId="0AF7A41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890E280" w14:textId="6D411623"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F90E16" w14:paraId="60BB38B4" w14:textId="77777777" w:rsidTr="00601045">
        <w:trPr>
          <w:trHeight w:val="173"/>
        </w:trPr>
        <w:tc>
          <w:tcPr>
            <w:tcW w:w="1573" w:type="dxa"/>
          </w:tcPr>
          <w:p w14:paraId="3C033B9D" w14:textId="6640C5A4" w:rsidR="00F90E16" w:rsidRDefault="00F90E16" w:rsidP="00F90E1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6312BBCB" w14:textId="037F41EA" w:rsidR="00F90E16" w:rsidRDefault="00F90E16" w:rsidP="00F90E1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DB0543" w14:paraId="23BDB676" w14:textId="77777777" w:rsidTr="00601045">
        <w:trPr>
          <w:trHeight w:val="173"/>
        </w:trPr>
        <w:tc>
          <w:tcPr>
            <w:tcW w:w="1573" w:type="dxa"/>
          </w:tcPr>
          <w:p w14:paraId="194EFDC2" w14:textId="1FAB84AD" w:rsidR="00DB0543" w:rsidRP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669CBD7" w14:textId="2B076AE2" w:rsidR="00DB0543" w:rsidRDefault="00DB0543" w:rsidP="00F90E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832AA9" w14:paraId="07E7421D" w14:textId="77777777" w:rsidTr="00601045">
        <w:trPr>
          <w:trHeight w:val="173"/>
        </w:trPr>
        <w:tc>
          <w:tcPr>
            <w:tcW w:w="1573" w:type="dxa"/>
          </w:tcPr>
          <w:p w14:paraId="5E1F3BFE" w14:textId="7EB70632"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F4D69F8" w14:textId="4E75AE64"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A0961" w14:paraId="22299AE2" w14:textId="77777777" w:rsidTr="00CA0961">
        <w:trPr>
          <w:trHeight w:val="173"/>
        </w:trPr>
        <w:tc>
          <w:tcPr>
            <w:tcW w:w="1573" w:type="dxa"/>
          </w:tcPr>
          <w:p w14:paraId="7398F05B" w14:textId="77777777" w:rsidR="00CA0961" w:rsidRDefault="00CA0961" w:rsidP="0092373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D49C579" w14:textId="77777777" w:rsidR="00CA0961" w:rsidRDefault="00CA0961" w:rsidP="0092373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6910C3DF" w14:textId="77777777" w:rsidR="00B823E3" w:rsidRDefault="00B823E3">
      <w:pPr>
        <w:pStyle w:val="BodyText"/>
        <w:spacing w:after="0"/>
        <w:rPr>
          <w:rFonts w:ascii="Times New Roman" w:hAnsi="Times New Roman"/>
          <w:sz w:val="22"/>
          <w:szCs w:val="22"/>
          <w:lang w:eastAsia="zh-CN"/>
        </w:rPr>
      </w:pPr>
    </w:p>
    <w:p w14:paraId="6910C3E0"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3E1" w14:textId="62625D43" w:rsidR="00B823E3" w:rsidRDefault="007C33F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2A0BAE3" w14:textId="1B2E97B8" w:rsidR="007C33FD" w:rsidRDefault="007C33FD">
      <w:pPr>
        <w:pStyle w:val="BodyText"/>
        <w:spacing w:after="0"/>
        <w:rPr>
          <w:rFonts w:ascii="Times New Roman" w:hAnsi="Times New Roman"/>
          <w:sz w:val="22"/>
          <w:szCs w:val="22"/>
          <w:lang w:eastAsia="zh-CN"/>
        </w:rPr>
      </w:pPr>
    </w:p>
    <w:p w14:paraId="5B16C279" w14:textId="77777777" w:rsidR="007C33FD" w:rsidRDefault="007C33FD" w:rsidP="007C33F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D958560" w14:textId="676C0330" w:rsidR="007C33FD" w:rsidRDefault="007C33FD" w:rsidP="007C33F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C2A7404" w14:textId="77777777" w:rsidR="007C33FD" w:rsidRDefault="007C33FD" w:rsidP="007C33F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C33FD" w14:paraId="384E82A0" w14:textId="77777777" w:rsidTr="00B33271">
        <w:tc>
          <w:tcPr>
            <w:tcW w:w="1525" w:type="dxa"/>
            <w:shd w:val="clear" w:color="auto" w:fill="FBE4D5" w:themeFill="accent2" w:themeFillTint="33"/>
          </w:tcPr>
          <w:p w14:paraId="43B18383" w14:textId="77777777" w:rsidR="007C33FD" w:rsidRDefault="007C33F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C0F0C10" w14:textId="77777777" w:rsidR="007C33FD" w:rsidRDefault="007C33F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C33FD" w14:paraId="2A651A24" w14:textId="77777777" w:rsidTr="00B33271">
        <w:tc>
          <w:tcPr>
            <w:tcW w:w="1525" w:type="dxa"/>
          </w:tcPr>
          <w:p w14:paraId="36F61289" w14:textId="77777777" w:rsidR="007C33FD" w:rsidRDefault="007C33FD" w:rsidP="00B33271">
            <w:pPr>
              <w:pStyle w:val="BodyText"/>
              <w:spacing w:after="0"/>
              <w:rPr>
                <w:rFonts w:ascii="Times New Roman" w:hAnsi="Times New Roman"/>
                <w:sz w:val="22"/>
                <w:szCs w:val="22"/>
                <w:lang w:eastAsia="zh-CN"/>
              </w:rPr>
            </w:pPr>
          </w:p>
        </w:tc>
        <w:tc>
          <w:tcPr>
            <w:tcW w:w="8437" w:type="dxa"/>
          </w:tcPr>
          <w:p w14:paraId="1931E684" w14:textId="77777777" w:rsidR="007C33FD" w:rsidRDefault="007C33FD" w:rsidP="00B33271">
            <w:pPr>
              <w:pStyle w:val="BodyText"/>
              <w:spacing w:after="0"/>
              <w:rPr>
                <w:rFonts w:ascii="Times New Roman" w:hAnsi="Times New Roman"/>
                <w:sz w:val="22"/>
                <w:szCs w:val="22"/>
                <w:lang w:eastAsia="zh-CN"/>
              </w:rPr>
            </w:pPr>
          </w:p>
        </w:tc>
      </w:tr>
    </w:tbl>
    <w:p w14:paraId="03A895CC" w14:textId="77777777" w:rsidR="007C33FD" w:rsidRDefault="007C33FD" w:rsidP="007C33FD">
      <w:pPr>
        <w:pStyle w:val="BodyText"/>
        <w:spacing w:after="0"/>
        <w:rPr>
          <w:rFonts w:ascii="Times New Roman" w:hAnsi="Times New Roman"/>
          <w:sz w:val="22"/>
          <w:szCs w:val="22"/>
          <w:lang w:eastAsia="zh-CN"/>
        </w:rPr>
      </w:pPr>
    </w:p>
    <w:p w14:paraId="657F2E0E" w14:textId="77777777" w:rsidR="007C33FD" w:rsidRDefault="007C33FD">
      <w:pPr>
        <w:pStyle w:val="BodyText"/>
        <w:spacing w:after="0"/>
        <w:rPr>
          <w:rFonts w:ascii="Times New Roman" w:hAnsi="Times New Roman"/>
          <w:sz w:val="22"/>
          <w:szCs w:val="22"/>
          <w:lang w:eastAsia="zh-CN"/>
        </w:rPr>
      </w:pPr>
    </w:p>
    <w:p w14:paraId="6910C3E2" w14:textId="77777777" w:rsidR="00B823E3" w:rsidRDefault="00B823E3">
      <w:pPr>
        <w:pStyle w:val="BodyText"/>
        <w:spacing w:after="0"/>
        <w:rPr>
          <w:rFonts w:ascii="Times New Roman" w:hAnsi="Times New Roman"/>
          <w:sz w:val="22"/>
          <w:szCs w:val="22"/>
          <w:lang w:eastAsia="zh-CN"/>
        </w:rPr>
      </w:pPr>
    </w:p>
    <w:p w14:paraId="6910C3E3" w14:textId="77777777" w:rsidR="00B823E3" w:rsidRDefault="00B823E3">
      <w:pPr>
        <w:pStyle w:val="BodyText"/>
        <w:spacing w:after="0"/>
        <w:rPr>
          <w:rFonts w:ascii="Times New Roman" w:hAnsi="Times New Roman"/>
          <w:sz w:val="22"/>
          <w:szCs w:val="22"/>
          <w:lang w:eastAsia="zh-CN"/>
        </w:rPr>
      </w:pPr>
    </w:p>
    <w:p w14:paraId="6910C3E4" w14:textId="77777777" w:rsidR="00B823E3" w:rsidRDefault="00B823E3">
      <w:pPr>
        <w:pStyle w:val="BodyText"/>
        <w:spacing w:after="0"/>
        <w:rPr>
          <w:rFonts w:ascii="Times New Roman" w:hAnsi="Times New Roman"/>
          <w:sz w:val="22"/>
          <w:szCs w:val="22"/>
          <w:lang w:eastAsia="zh-CN"/>
        </w:rPr>
      </w:pPr>
    </w:p>
    <w:p w14:paraId="6910C3E5" w14:textId="77777777" w:rsidR="00B823E3" w:rsidRDefault="00B823E3">
      <w:pPr>
        <w:pStyle w:val="BodyText"/>
        <w:spacing w:after="0"/>
        <w:rPr>
          <w:rFonts w:ascii="Times New Roman" w:hAnsi="Times New Roman"/>
          <w:sz w:val="22"/>
          <w:szCs w:val="22"/>
          <w:lang w:eastAsia="zh-CN"/>
        </w:rPr>
      </w:pPr>
    </w:p>
    <w:p w14:paraId="6910C3E6" w14:textId="77777777" w:rsidR="00B823E3" w:rsidRDefault="007D2F0F">
      <w:pPr>
        <w:pStyle w:val="Heading3"/>
        <w:rPr>
          <w:lang w:eastAsia="zh-CN"/>
        </w:rPr>
      </w:pPr>
      <w:r>
        <w:rPr>
          <w:lang w:eastAsia="zh-CN"/>
        </w:rPr>
        <w:t>2.1.5 Various other aspects on SSB Design</w:t>
      </w:r>
    </w:p>
    <w:p w14:paraId="6910C3E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3E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6910C3E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6910C3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6910C3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3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3F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910C3F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2" w14:textId="77777777" w:rsidR="00B823E3" w:rsidRDefault="00B823E3">
      <w:pPr>
        <w:pStyle w:val="BodyText"/>
        <w:spacing w:after="0"/>
        <w:rPr>
          <w:rFonts w:ascii="Times New Roman" w:hAnsi="Times New Roman"/>
          <w:sz w:val="22"/>
          <w:szCs w:val="22"/>
          <w:lang w:eastAsia="zh-CN"/>
        </w:rPr>
      </w:pPr>
    </w:p>
    <w:p w14:paraId="6910C3F3" w14:textId="77777777" w:rsidR="00B823E3" w:rsidRDefault="00B823E3">
      <w:pPr>
        <w:pStyle w:val="BodyText"/>
        <w:spacing w:after="0"/>
        <w:rPr>
          <w:rFonts w:ascii="Times New Roman" w:hAnsi="Times New Roman"/>
          <w:sz w:val="22"/>
          <w:szCs w:val="22"/>
          <w:lang w:eastAsia="zh-CN"/>
        </w:rPr>
      </w:pPr>
    </w:p>
    <w:p w14:paraId="6910C3F4" w14:textId="77777777" w:rsidR="00B823E3" w:rsidRDefault="007D2F0F">
      <w:pPr>
        <w:pStyle w:val="Heading4"/>
        <w:rPr>
          <w:lang w:eastAsia="zh-CN"/>
        </w:rPr>
      </w:pPr>
      <w:r>
        <w:rPr>
          <w:lang w:eastAsia="zh-CN"/>
        </w:rPr>
        <w:t>Summary of Discussions</w:t>
      </w:r>
    </w:p>
    <w:p w14:paraId="6910C3F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6910C3F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6910C3F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6910C3F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6910C3F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6910C3F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910C3FB" w14:textId="77777777" w:rsidR="00B823E3" w:rsidRDefault="007D2F0F">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6910C3F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6910C3F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6910C3F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6910C3F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6910C400" w14:textId="77777777" w:rsidR="00B823E3" w:rsidRDefault="00B823E3">
      <w:pPr>
        <w:pStyle w:val="BodyText"/>
        <w:spacing w:after="0"/>
        <w:rPr>
          <w:rFonts w:ascii="Times New Roman" w:hAnsi="Times New Roman"/>
          <w:sz w:val="22"/>
          <w:szCs w:val="22"/>
          <w:lang w:eastAsia="zh-CN"/>
        </w:rPr>
      </w:pPr>
    </w:p>
    <w:p w14:paraId="6910C40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6910C403" w14:textId="77777777" w:rsidR="00B823E3" w:rsidRDefault="00B823E3">
      <w:pPr>
        <w:pStyle w:val="BodyText"/>
        <w:spacing w:after="0"/>
        <w:rPr>
          <w:rFonts w:ascii="Times New Roman" w:hAnsi="Times New Roman"/>
          <w:sz w:val="22"/>
          <w:szCs w:val="22"/>
          <w:lang w:eastAsia="zh-CN"/>
        </w:rPr>
      </w:pPr>
    </w:p>
    <w:p w14:paraId="6910C404"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6910C405"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910C406" w14:textId="77777777" w:rsidR="00B823E3" w:rsidRDefault="00B823E3">
      <w:pPr>
        <w:pStyle w:val="BodyText"/>
        <w:spacing w:after="0"/>
        <w:rPr>
          <w:rFonts w:ascii="Times New Roman" w:hAnsi="Times New Roman"/>
          <w:sz w:val="22"/>
          <w:szCs w:val="22"/>
          <w:lang w:eastAsia="zh-CN"/>
        </w:rPr>
      </w:pPr>
    </w:p>
    <w:p w14:paraId="6910C4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40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0B" w14:textId="77777777">
        <w:tc>
          <w:tcPr>
            <w:tcW w:w="1805" w:type="dxa"/>
            <w:shd w:val="clear" w:color="auto" w:fill="FBE4D5" w:themeFill="accent2" w:themeFillTint="33"/>
          </w:tcPr>
          <w:p w14:paraId="6910C40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0F" w14:textId="77777777">
        <w:tc>
          <w:tcPr>
            <w:tcW w:w="1805" w:type="dxa"/>
          </w:tcPr>
          <w:p w14:paraId="6910C40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0D"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6910C40E" w14:textId="77777777" w:rsidR="00B823E3" w:rsidRDefault="007D2F0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823E3" w14:paraId="6910C412" w14:textId="77777777">
        <w:tc>
          <w:tcPr>
            <w:tcW w:w="1805" w:type="dxa"/>
          </w:tcPr>
          <w:p w14:paraId="6910C41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1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823E3" w14:paraId="6910C416" w14:textId="77777777">
        <w:tc>
          <w:tcPr>
            <w:tcW w:w="1805" w:type="dxa"/>
          </w:tcPr>
          <w:p w14:paraId="6910C4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1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6910C41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823E3" w14:paraId="6910C419" w14:textId="77777777">
        <w:tc>
          <w:tcPr>
            <w:tcW w:w="1805" w:type="dxa"/>
          </w:tcPr>
          <w:p w14:paraId="6910C41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1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823E3" w14:paraId="6910C41C" w14:textId="77777777">
        <w:tc>
          <w:tcPr>
            <w:tcW w:w="1805" w:type="dxa"/>
          </w:tcPr>
          <w:p w14:paraId="6910C41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6910C41B"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823E3" w14:paraId="6910C41F" w14:textId="77777777">
        <w:tc>
          <w:tcPr>
            <w:tcW w:w="1805" w:type="dxa"/>
          </w:tcPr>
          <w:p w14:paraId="6910C41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6910C41E"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823E3" w14:paraId="6910C422" w14:textId="77777777">
        <w:tc>
          <w:tcPr>
            <w:tcW w:w="1805" w:type="dxa"/>
          </w:tcPr>
          <w:p w14:paraId="6910C420"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910C42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823E3" w14:paraId="6910C425" w14:textId="77777777">
        <w:tc>
          <w:tcPr>
            <w:tcW w:w="1805" w:type="dxa"/>
          </w:tcPr>
          <w:p w14:paraId="6910C423"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6910C424"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823E3" w14:paraId="6910C428" w14:textId="77777777">
        <w:tc>
          <w:tcPr>
            <w:tcW w:w="1805" w:type="dxa"/>
          </w:tcPr>
          <w:p w14:paraId="6910C42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910C42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823E3" w14:paraId="6910C42B" w14:textId="77777777">
        <w:tc>
          <w:tcPr>
            <w:tcW w:w="1805" w:type="dxa"/>
          </w:tcPr>
          <w:p w14:paraId="6910C429"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910C42A"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823E3" w14:paraId="6910C42E" w14:textId="77777777">
        <w:tc>
          <w:tcPr>
            <w:tcW w:w="1805" w:type="dxa"/>
          </w:tcPr>
          <w:p w14:paraId="6910C42C"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910C42D"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823E3" w14:paraId="6910C432" w14:textId="77777777">
        <w:tc>
          <w:tcPr>
            <w:tcW w:w="1805" w:type="dxa"/>
          </w:tcPr>
          <w:p w14:paraId="6910C42F"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910C430" w14:textId="77777777" w:rsidR="00B823E3" w:rsidRDefault="007D2F0F">
            <w:pPr>
              <w:pStyle w:val="BodyText"/>
              <w:numPr>
                <w:ilvl w:val="0"/>
                <w:numId w:val="26"/>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6910C431"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43F31" w14:paraId="0EE1DFBA" w14:textId="77777777">
        <w:tc>
          <w:tcPr>
            <w:tcW w:w="1805" w:type="dxa"/>
          </w:tcPr>
          <w:p w14:paraId="1918798E" w14:textId="526541DB" w:rsidR="00A43F31" w:rsidRDefault="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5AFBF48E" w14:textId="478C75A1" w:rsidR="00A43F31" w:rsidRDefault="00A43F31" w:rsidP="00A43F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6910C433" w14:textId="77777777" w:rsidR="00B823E3" w:rsidRDefault="00B823E3">
      <w:pPr>
        <w:pStyle w:val="BodyText"/>
        <w:spacing w:after="0"/>
        <w:rPr>
          <w:rFonts w:ascii="Times New Roman" w:hAnsi="Times New Roman"/>
          <w:sz w:val="22"/>
          <w:szCs w:val="22"/>
          <w:lang w:eastAsia="zh-CN"/>
        </w:rPr>
      </w:pPr>
    </w:p>
    <w:p w14:paraId="6910C434" w14:textId="77777777" w:rsidR="00B823E3" w:rsidRDefault="00B823E3">
      <w:pPr>
        <w:pStyle w:val="BodyText"/>
        <w:spacing w:after="0"/>
        <w:rPr>
          <w:rFonts w:ascii="Times New Roman" w:hAnsi="Times New Roman"/>
          <w:sz w:val="22"/>
          <w:szCs w:val="22"/>
          <w:lang w:eastAsia="zh-CN"/>
        </w:rPr>
      </w:pPr>
    </w:p>
    <w:p w14:paraId="6910C43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3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910C437" w14:textId="77777777" w:rsidR="00B823E3" w:rsidRDefault="00B823E3">
      <w:pPr>
        <w:pStyle w:val="BodyText"/>
        <w:spacing w:after="0"/>
        <w:rPr>
          <w:rFonts w:ascii="Times New Roman" w:hAnsi="Times New Roman"/>
          <w:sz w:val="22"/>
          <w:szCs w:val="22"/>
          <w:lang w:eastAsia="zh-CN"/>
        </w:rPr>
      </w:pPr>
    </w:p>
    <w:p w14:paraId="6910C4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3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6910C43A"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3D" w14:textId="77777777">
        <w:tc>
          <w:tcPr>
            <w:tcW w:w="1573" w:type="dxa"/>
            <w:shd w:val="clear" w:color="auto" w:fill="FBE4D5" w:themeFill="accent2" w:themeFillTint="33"/>
          </w:tcPr>
          <w:p w14:paraId="6910C4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3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40" w14:textId="77777777">
        <w:tc>
          <w:tcPr>
            <w:tcW w:w="1573" w:type="dxa"/>
          </w:tcPr>
          <w:p w14:paraId="6910C4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3F"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D028F7" w14:paraId="4DAF8859" w14:textId="77777777">
        <w:tc>
          <w:tcPr>
            <w:tcW w:w="1573" w:type="dxa"/>
          </w:tcPr>
          <w:p w14:paraId="4AAC7BD2" w14:textId="0A5F1182"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6170F37" w14:textId="7C2F71A7" w:rsidR="00D028F7" w:rsidRDefault="00D028F7" w:rsidP="00D028F7">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sidRPr="006207BD">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322E2" w14:paraId="28ED38AF" w14:textId="77777777">
        <w:tc>
          <w:tcPr>
            <w:tcW w:w="1573" w:type="dxa"/>
          </w:tcPr>
          <w:p w14:paraId="3683C54E" w14:textId="784418B0" w:rsidR="00E322E2" w:rsidRDefault="00E322E2" w:rsidP="00E322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8351ED8" w14:textId="1F8C9B70" w:rsidR="00E322E2" w:rsidRDefault="00E322E2" w:rsidP="00E322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832AA9" w14:paraId="71608AE0" w14:textId="77777777">
        <w:tc>
          <w:tcPr>
            <w:tcW w:w="1573" w:type="dxa"/>
          </w:tcPr>
          <w:p w14:paraId="3799105A" w14:textId="6B76C194"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6151202" w14:textId="45ED400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6910C441" w14:textId="77777777" w:rsidR="00B823E3" w:rsidRDefault="00B823E3">
      <w:pPr>
        <w:pStyle w:val="BodyText"/>
        <w:spacing w:after="0"/>
        <w:rPr>
          <w:rFonts w:ascii="Times New Roman" w:hAnsi="Times New Roman"/>
          <w:sz w:val="22"/>
          <w:szCs w:val="22"/>
          <w:lang w:eastAsia="zh-CN"/>
        </w:rPr>
      </w:pPr>
    </w:p>
    <w:p w14:paraId="6910C442" w14:textId="77777777" w:rsidR="00B823E3" w:rsidRDefault="00B823E3">
      <w:pPr>
        <w:pStyle w:val="BodyText"/>
        <w:spacing w:after="0"/>
        <w:rPr>
          <w:rFonts w:ascii="Times New Roman" w:hAnsi="Times New Roman"/>
          <w:sz w:val="22"/>
          <w:szCs w:val="22"/>
          <w:lang w:eastAsia="zh-CN"/>
        </w:rPr>
      </w:pPr>
    </w:p>
    <w:p w14:paraId="6910C44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9F0BDE5" w14:textId="77777777" w:rsidR="00136117" w:rsidRDefault="00136117" w:rsidP="00136117">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B1F4DA" w14:textId="77777777" w:rsidR="00136117" w:rsidRDefault="00136117" w:rsidP="00136117">
      <w:pPr>
        <w:pStyle w:val="BodyText"/>
        <w:spacing w:after="0"/>
        <w:rPr>
          <w:rFonts w:ascii="Times New Roman" w:hAnsi="Times New Roman"/>
          <w:sz w:val="22"/>
          <w:szCs w:val="22"/>
          <w:lang w:eastAsia="zh-CN"/>
        </w:rPr>
      </w:pPr>
    </w:p>
    <w:p w14:paraId="7D0B1001" w14:textId="77777777" w:rsidR="00136117" w:rsidRDefault="00136117" w:rsidP="0013611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C71FB23" w14:textId="77777777" w:rsidR="00136117" w:rsidRDefault="00136117" w:rsidP="00136117">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BBC4276" w14:textId="77777777" w:rsidR="00136117" w:rsidRDefault="00136117" w:rsidP="0013611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136117" w14:paraId="0A8643AA" w14:textId="77777777" w:rsidTr="00B33271">
        <w:tc>
          <w:tcPr>
            <w:tcW w:w="1525" w:type="dxa"/>
            <w:shd w:val="clear" w:color="auto" w:fill="FBE4D5" w:themeFill="accent2" w:themeFillTint="33"/>
          </w:tcPr>
          <w:p w14:paraId="704E6D0D" w14:textId="77777777" w:rsidR="00136117" w:rsidRDefault="00136117"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BBA70CE" w14:textId="77777777" w:rsidR="00136117" w:rsidRDefault="00136117"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36117" w14:paraId="11E8AAD1" w14:textId="77777777" w:rsidTr="00B33271">
        <w:tc>
          <w:tcPr>
            <w:tcW w:w="1525" w:type="dxa"/>
          </w:tcPr>
          <w:p w14:paraId="5BDE8668" w14:textId="77777777" w:rsidR="00136117" w:rsidRDefault="00136117" w:rsidP="00B33271">
            <w:pPr>
              <w:pStyle w:val="BodyText"/>
              <w:spacing w:after="0"/>
              <w:rPr>
                <w:rFonts w:ascii="Times New Roman" w:hAnsi="Times New Roman"/>
                <w:sz w:val="22"/>
                <w:szCs w:val="22"/>
                <w:lang w:eastAsia="zh-CN"/>
              </w:rPr>
            </w:pPr>
          </w:p>
        </w:tc>
        <w:tc>
          <w:tcPr>
            <w:tcW w:w="8437" w:type="dxa"/>
          </w:tcPr>
          <w:p w14:paraId="02D71FB9" w14:textId="77777777" w:rsidR="00136117" w:rsidRDefault="00136117" w:rsidP="00B33271">
            <w:pPr>
              <w:pStyle w:val="BodyText"/>
              <w:spacing w:after="0"/>
              <w:rPr>
                <w:rFonts w:ascii="Times New Roman" w:hAnsi="Times New Roman"/>
                <w:sz w:val="22"/>
                <w:szCs w:val="22"/>
                <w:lang w:eastAsia="zh-CN"/>
              </w:rPr>
            </w:pPr>
          </w:p>
        </w:tc>
      </w:tr>
    </w:tbl>
    <w:p w14:paraId="25EDC6A8" w14:textId="77777777" w:rsidR="00136117" w:rsidRDefault="00136117" w:rsidP="00136117">
      <w:pPr>
        <w:pStyle w:val="BodyText"/>
        <w:spacing w:after="0"/>
        <w:rPr>
          <w:rFonts w:ascii="Times New Roman" w:hAnsi="Times New Roman"/>
          <w:sz w:val="22"/>
          <w:szCs w:val="22"/>
          <w:lang w:eastAsia="zh-CN"/>
        </w:rPr>
      </w:pPr>
    </w:p>
    <w:p w14:paraId="6910C445" w14:textId="77777777" w:rsidR="00B823E3" w:rsidRDefault="00B823E3">
      <w:pPr>
        <w:pStyle w:val="BodyText"/>
        <w:spacing w:after="0"/>
        <w:rPr>
          <w:rFonts w:ascii="Times New Roman" w:hAnsi="Times New Roman"/>
          <w:sz w:val="22"/>
          <w:szCs w:val="22"/>
          <w:lang w:eastAsia="zh-CN"/>
        </w:rPr>
      </w:pPr>
    </w:p>
    <w:p w14:paraId="6910C446" w14:textId="77777777" w:rsidR="00B823E3" w:rsidRDefault="00B823E3">
      <w:pPr>
        <w:pStyle w:val="BodyText"/>
        <w:spacing w:after="0"/>
        <w:rPr>
          <w:rFonts w:ascii="Times New Roman" w:hAnsi="Times New Roman"/>
          <w:sz w:val="22"/>
          <w:szCs w:val="22"/>
          <w:lang w:eastAsia="zh-CN"/>
        </w:rPr>
      </w:pPr>
    </w:p>
    <w:p w14:paraId="6910C447" w14:textId="77777777" w:rsidR="00B823E3" w:rsidRDefault="00B823E3">
      <w:pPr>
        <w:pStyle w:val="BodyText"/>
        <w:spacing w:after="0"/>
        <w:rPr>
          <w:rFonts w:ascii="Times New Roman" w:hAnsi="Times New Roman"/>
          <w:sz w:val="22"/>
          <w:szCs w:val="22"/>
          <w:lang w:eastAsia="zh-CN"/>
        </w:rPr>
      </w:pPr>
    </w:p>
    <w:p w14:paraId="6910C448" w14:textId="77777777" w:rsidR="00B823E3" w:rsidRDefault="007D2F0F">
      <w:pPr>
        <w:pStyle w:val="Heading2"/>
        <w:rPr>
          <w:lang w:eastAsia="zh-CN"/>
        </w:rPr>
      </w:pPr>
      <w:r>
        <w:rPr>
          <w:lang w:eastAsia="zh-CN"/>
        </w:rPr>
        <w:t xml:space="preserve">2.2 PRACH Aspects </w:t>
      </w:r>
    </w:p>
    <w:p w14:paraId="6910C449" w14:textId="77777777" w:rsidR="00B823E3" w:rsidRDefault="00B823E3">
      <w:pPr>
        <w:pStyle w:val="BodyText"/>
        <w:spacing w:after="0"/>
        <w:rPr>
          <w:rFonts w:ascii="Times New Roman" w:hAnsi="Times New Roman"/>
          <w:sz w:val="22"/>
          <w:szCs w:val="22"/>
          <w:lang w:eastAsia="zh-CN"/>
        </w:rPr>
      </w:pPr>
    </w:p>
    <w:p w14:paraId="6910C44A" w14:textId="77777777" w:rsidR="00B823E3" w:rsidRDefault="007D2F0F">
      <w:pPr>
        <w:pStyle w:val="Heading3"/>
        <w:rPr>
          <w:lang w:eastAsia="zh-CN"/>
        </w:rPr>
      </w:pPr>
      <w:r>
        <w:rPr>
          <w:lang w:eastAsia="zh-CN"/>
        </w:rPr>
        <w:t>2.2.1 PRACH Sequence and Format</w:t>
      </w:r>
    </w:p>
    <w:p w14:paraId="6910C44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4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6910C4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6910C4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4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910C45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4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6910C4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910C45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45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6910C45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45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457" w14:textId="77777777" w:rsidR="00B823E3" w:rsidRDefault="007D2F0F">
      <w:pPr>
        <w:pStyle w:val="BodyText"/>
        <w:numPr>
          <w:ilvl w:val="1"/>
          <w:numId w:val="7"/>
        </w:numPr>
        <w:spacing w:after="0"/>
        <w:rPr>
          <w:rFonts w:ascii="Times New Roman" w:hAnsi="Times New Roman"/>
          <w:sz w:val="22"/>
          <w:szCs w:val="22"/>
          <w:lang w:eastAsia="zh-CN"/>
        </w:rPr>
      </w:pPr>
      <w:bookmarkStart w:id="21" w:name="_Toc79137177"/>
      <w:r>
        <w:rPr>
          <w:rFonts w:ascii="Times New Roman" w:hAnsi="Times New Roman"/>
          <w:sz w:val="22"/>
          <w:szCs w:val="22"/>
          <w:lang w:eastAsia="zh-CN"/>
        </w:rPr>
        <w:t>For PRACH with 960 kHz SCS for non-initial access use cases, L = 139 is supported, and L = 571 and 1151 are not supported.</w:t>
      </w:r>
      <w:bookmarkEnd w:id="21"/>
    </w:p>
    <w:p w14:paraId="6910C458" w14:textId="77777777" w:rsidR="00B823E3" w:rsidRDefault="007D2F0F">
      <w:pPr>
        <w:pStyle w:val="BodyText"/>
        <w:numPr>
          <w:ilvl w:val="1"/>
          <w:numId w:val="7"/>
        </w:numPr>
        <w:spacing w:after="0"/>
        <w:rPr>
          <w:rFonts w:ascii="Times New Roman" w:hAnsi="Times New Roman"/>
          <w:sz w:val="22"/>
          <w:szCs w:val="22"/>
          <w:lang w:eastAsia="zh-CN"/>
        </w:rPr>
      </w:pPr>
      <w:bookmarkStart w:id="22"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2"/>
    </w:p>
    <w:p w14:paraId="6910C45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4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910C4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910C4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4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910C4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4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910C46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4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910C46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910C46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910C4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6910C4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4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6910C4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4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910C46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4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6910C46B" w14:textId="77777777" w:rsidR="00B823E3" w:rsidRDefault="00B823E3">
      <w:pPr>
        <w:pStyle w:val="BodyText"/>
        <w:spacing w:after="0"/>
        <w:rPr>
          <w:rFonts w:ascii="Times New Roman" w:hAnsi="Times New Roman"/>
          <w:sz w:val="22"/>
          <w:szCs w:val="22"/>
          <w:lang w:eastAsia="zh-CN"/>
        </w:rPr>
      </w:pPr>
    </w:p>
    <w:p w14:paraId="6910C46C" w14:textId="77777777" w:rsidR="00B823E3" w:rsidRDefault="00B823E3">
      <w:pPr>
        <w:pStyle w:val="BodyText"/>
        <w:spacing w:after="0"/>
        <w:rPr>
          <w:rFonts w:ascii="Times New Roman" w:hAnsi="Times New Roman"/>
          <w:sz w:val="22"/>
          <w:szCs w:val="22"/>
          <w:lang w:eastAsia="zh-CN"/>
        </w:rPr>
      </w:pPr>
    </w:p>
    <w:p w14:paraId="6910C46D" w14:textId="77777777" w:rsidR="00B823E3" w:rsidRDefault="007D2F0F">
      <w:pPr>
        <w:pStyle w:val="Heading4"/>
        <w:rPr>
          <w:lang w:eastAsia="zh-CN"/>
        </w:rPr>
      </w:pPr>
      <w:r>
        <w:rPr>
          <w:lang w:eastAsia="zh-CN"/>
        </w:rPr>
        <w:t>Summary of Discussions</w:t>
      </w:r>
    </w:p>
    <w:p w14:paraId="6910C46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475" w14:textId="77777777">
        <w:tc>
          <w:tcPr>
            <w:tcW w:w="9962" w:type="dxa"/>
          </w:tcPr>
          <w:p w14:paraId="6910C46F" w14:textId="77777777" w:rsidR="00B823E3" w:rsidRDefault="007D2F0F">
            <w:pPr>
              <w:spacing w:before="0" w:after="0" w:line="240" w:lineRule="auto"/>
              <w:rPr>
                <w:b/>
                <w:bCs/>
                <w:lang w:eastAsia="zh-CN"/>
              </w:rPr>
            </w:pPr>
            <w:r>
              <w:rPr>
                <w:b/>
                <w:bCs/>
                <w:lang w:eastAsia="zh-CN"/>
              </w:rPr>
              <w:t>Agreement:</w:t>
            </w:r>
          </w:p>
          <w:p w14:paraId="6910C470"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6910C471"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910C472" w14:textId="77777777" w:rsidR="00B823E3" w:rsidRDefault="007D2F0F">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910C473" w14:textId="77777777" w:rsidR="00B823E3" w:rsidRDefault="007D2F0F">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6910C474" w14:textId="77777777" w:rsidR="00B823E3" w:rsidRDefault="007D2F0F">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6910C476" w14:textId="77777777" w:rsidR="00B823E3" w:rsidRDefault="00B823E3">
      <w:pPr>
        <w:pStyle w:val="BodyText"/>
        <w:spacing w:after="0"/>
        <w:rPr>
          <w:rFonts w:ascii="Times New Roman" w:hAnsi="Times New Roman"/>
          <w:sz w:val="22"/>
          <w:szCs w:val="22"/>
          <w:lang w:eastAsia="zh-CN"/>
        </w:rPr>
      </w:pPr>
    </w:p>
    <w:p w14:paraId="6910C47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910C47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6910C47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7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6910C47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6910C47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910C47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6910C47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6910C47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6910C48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10C48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6910C48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6910C48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6910C484" w14:textId="77777777" w:rsidR="00B823E3" w:rsidRDefault="00B823E3">
      <w:pPr>
        <w:pStyle w:val="BodyText"/>
        <w:spacing w:after="0"/>
        <w:rPr>
          <w:rFonts w:ascii="Times New Roman" w:hAnsi="Times New Roman"/>
          <w:sz w:val="22"/>
          <w:szCs w:val="22"/>
          <w:lang w:eastAsia="zh-CN"/>
        </w:rPr>
      </w:pPr>
    </w:p>
    <w:p w14:paraId="6910C485" w14:textId="77777777" w:rsidR="00B823E3" w:rsidRDefault="00B823E3">
      <w:pPr>
        <w:pStyle w:val="BodyText"/>
        <w:spacing w:after="0"/>
        <w:rPr>
          <w:rFonts w:ascii="Times New Roman" w:hAnsi="Times New Roman"/>
          <w:sz w:val="22"/>
          <w:szCs w:val="22"/>
          <w:lang w:eastAsia="zh-CN"/>
        </w:rPr>
      </w:pPr>
    </w:p>
    <w:p w14:paraId="6910C486" w14:textId="77777777" w:rsidR="00B823E3" w:rsidRDefault="00B823E3">
      <w:pPr>
        <w:pStyle w:val="BodyText"/>
        <w:spacing w:after="0"/>
        <w:rPr>
          <w:rFonts w:ascii="Times New Roman" w:hAnsi="Times New Roman"/>
          <w:sz w:val="22"/>
          <w:szCs w:val="22"/>
          <w:lang w:eastAsia="zh-CN"/>
        </w:rPr>
      </w:pPr>
    </w:p>
    <w:p w14:paraId="6910C48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48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910C489" w14:textId="77777777" w:rsidR="00B823E3" w:rsidRDefault="007D2F0F">
      <w:pPr>
        <w:pStyle w:val="BodyText"/>
        <w:numPr>
          <w:ilvl w:val="0"/>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6910C48A"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6910C48B" w14:textId="77777777" w:rsidR="00B823E3" w:rsidRDefault="007D2F0F">
      <w:pPr>
        <w:pStyle w:val="BodyText"/>
        <w:numPr>
          <w:ilvl w:val="1"/>
          <w:numId w:val="7"/>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6910C48C" w14:textId="77777777" w:rsidR="00B823E3" w:rsidRDefault="00B823E3">
      <w:pPr>
        <w:pStyle w:val="BodyText"/>
        <w:spacing w:after="0"/>
        <w:rPr>
          <w:rFonts w:ascii="Times New Roman" w:hAnsi="Times New Roman"/>
          <w:sz w:val="22"/>
          <w:szCs w:val="22"/>
          <w:lang w:eastAsia="zh-CN"/>
        </w:rPr>
      </w:pPr>
    </w:p>
    <w:p w14:paraId="6910C48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6910C48E" w14:textId="77777777" w:rsidR="00B823E3" w:rsidRDefault="00B823E3">
      <w:pPr>
        <w:pStyle w:val="BodyText"/>
        <w:spacing w:after="0"/>
        <w:rPr>
          <w:rFonts w:ascii="Times New Roman" w:hAnsi="Times New Roman"/>
          <w:sz w:val="22"/>
          <w:szCs w:val="22"/>
          <w:lang w:eastAsia="zh-CN"/>
        </w:rPr>
      </w:pPr>
    </w:p>
    <w:p w14:paraId="6910C48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6910C49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6910C49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910C4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910C493" w14:textId="77777777" w:rsidR="00B823E3" w:rsidRDefault="00B823E3">
      <w:pPr>
        <w:pStyle w:val="BodyText"/>
        <w:spacing w:after="0"/>
        <w:rPr>
          <w:rFonts w:ascii="Times New Roman" w:hAnsi="Times New Roman"/>
          <w:sz w:val="22"/>
          <w:szCs w:val="22"/>
          <w:lang w:eastAsia="zh-CN"/>
        </w:rPr>
      </w:pPr>
    </w:p>
    <w:p w14:paraId="6910C49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497" w14:textId="77777777">
        <w:tc>
          <w:tcPr>
            <w:tcW w:w="1805" w:type="dxa"/>
            <w:shd w:val="clear" w:color="auto" w:fill="FBE4D5" w:themeFill="accent2" w:themeFillTint="33"/>
          </w:tcPr>
          <w:p w14:paraId="6910C49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4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9A" w14:textId="77777777">
        <w:tc>
          <w:tcPr>
            <w:tcW w:w="1805" w:type="dxa"/>
          </w:tcPr>
          <w:p w14:paraId="6910C49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49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823E3" w14:paraId="6910C49D" w14:textId="77777777">
        <w:tc>
          <w:tcPr>
            <w:tcW w:w="1805" w:type="dxa"/>
          </w:tcPr>
          <w:p w14:paraId="6910C49B"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910C49C"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823E3" w14:paraId="6910C4A2" w14:textId="77777777">
        <w:tc>
          <w:tcPr>
            <w:tcW w:w="1805" w:type="dxa"/>
          </w:tcPr>
          <w:p w14:paraId="6910C49E"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6910C4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6910C4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6910C4A1"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823E3" w14:paraId="6910C4A5" w14:textId="77777777">
        <w:tc>
          <w:tcPr>
            <w:tcW w:w="1805" w:type="dxa"/>
          </w:tcPr>
          <w:p w14:paraId="6910C4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4A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823E3" w14:paraId="6910C4A8" w14:textId="77777777">
        <w:tc>
          <w:tcPr>
            <w:tcW w:w="1805" w:type="dxa"/>
          </w:tcPr>
          <w:p w14:paraId="6910C4A6"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4A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823E3" w14:paraId="6910C4AB" w14:textId="77777777">
        <w:tc>
          <w:tcPr>
            <w:tcW w:w="1805" w:type="dxa"/>
          </w:tcPr>
          <w:p w14:paraId="6910C4A9"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4AA"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823E3" w14:paraId="6910C4AF" w14:textId="77777777">
        <w:tc>
          <w:tcPr>
            <w:tcW w:w="1805" w:type="dxa"/>
          </w:tcPr>
          <w:p w14:paraId="6910C4A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4A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6910C4A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823E3" w14:paraId="6910C4B2" w14:textId="77777777">
        <w:tc>
          <w:tcPr>
            <w:tcW w:w="1805" w:type="dxa"/>
          </w:tcPr>
          <w:p w14:paraId="6910C4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4B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823E3" w14:paraId="6910C4B5" w14:textId="77777777">
        <w:tc>
          <w:tcPr>
            <w:tcW w:w="1805" w:type="dxa"/>
          </w:tcPr>
          <w:p w14:paraId="6910C4B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4B4"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823E3" w14:paraId="6910C4B8" w14:textId="77777777">
        <w:tc>
          <w:tcPr>
            <w:tcW w:w="1805" w:type="dxa"/>
          </w:tcPr>
          <w:p w14:paraId="6910C4B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6910C4B7"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823E3" w14:paraId="6910C4BC" w14:textId="77777777">
        <w:tc>
          <w:tcPr>
            <w:tcW w:w="1805" w:type="dxa"/>
          </w:tcPr>
          <w:p w14:paraId="6910C4B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4BA"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6910C4B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823E3" w14:paraId="6910C4BF" w14:textId="77777777">
        <w:tc>
          <w:tcPr>
            <w:tcW w:w="1805" w:type="dxa"/>
          </w:tcPr>
          <w:p w14:paraId="6910C4BD"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910C4B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823E3" w14:paraId="6910C4C2" w14:textId="77777777">
        <w:tc>
          <w:tcPr>
            <w:tcW w:w="1805" w:type="dxa"/>
          </w:tcPr>
          <w:p w14:paraId="6910C4C0"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6910C4C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823E3" w14:paraId="6910C4C5" w14:textId="77777777">
        <w:tc>
          <w:tcPr>
            <w:tcW w:w="1805" w:type="dxa"/>
          </w:tcPr>
          <w:p w14:paraId="6910C4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4C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C9" w14:textId="77777777">
        <w:tc>
          <w:tcPr>
            <w:tcW w:w="1805" w:type="dxa"/>
          </w:tcPr>
          <w:p w14:paraId="6910C4C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4C7" w14:textId="77777777" w:rsidR="00B823E3" w:rsidRDefault="007D2F0F">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910C4C8"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823E3" w14:paraId="6910C4CC" w14:textId="77777777">
        <w:tc>
          <w:tcPr>
            <w:tcW w:w="1805" w:type="dxa"/>
          </w:tcPr>
          <w:p w14:paraId="6910C4C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4CB"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CF" w14:textId="77777777">
        <w:tc>
          <w:tcPr>
            <w:tcW w:w="1805" w:type="dxa"/>
          </w:tcPr>
          <w:p w14:paraId="6910C4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6910C4C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823E3" w14:paraId="6910C4D2" w14:textId="77777777">
        <w:tc>
          <w:tcPr>
            <w:tcW w:w="1805" w:type="dxa"/>
          </w:tcPr>
          <w:p w14:paraId="6910C4D0"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910C4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823E3" w14:paraId="6910C4DE" w14:textId="77777777">
        <w:tc>
          <w:tcPr>
            <w:tcW w:w="1805" w:type="dxa"/>
          </w:tcPr>
          <w:p w14:paraId="6910C4D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4D4"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910C4D5"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6910C4D6"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6910C4D7"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910C4D8"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6910C4D9" w14:textId="77777777" w:rsidR="00B823E3" w:rsidRDefault="007D2F0F">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6910C4DA"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10C4DB" w14:textId="77777777" w:rsidR="00B823E3" w:rsidRDefault="007D2F0F">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910C4DC" w14:textId="77777777" w:rsidR="00B823E3" w:rsidRDefault="007D2F0F">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6910C4DD"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6910C4DF" w14:textId="77777777" w:rsidR="00B823E3" w:rsidRDefault="00B823E3">
      <w:pPr>
        <w:pStyle w:val="BodyText"/>
        <w:spacing w:after="0"/>
        <w:rPr>
          <w:rFonts w:ascii="Times New Roman" w:hAnsi="Times New Roman"/>
          <w:sz w:val="22"/>
          <w:szCs w:val="22"/>
          <w:lang w:eastAsia="zh-CN"/>
        </w:rPr>
      </w:pPr>
    </w:p>
    <w:p w14:paraId="6910C4E0" w14:textId="77777777" w:rsidR="00B823E3" w:rsidRDefault="00B823E3">
      <w:pPr>
        <w:pStyle w:val="BodyText"/>
        <w:spacing w:after="0"/>
        <w:rPr>
          <w:rFonts w:ascii="Times New Roman" w:hAnsi="Times New Roman"/>
          <w:sz w:val="22"/>
          <w:szCs w:val="22"/>
          <w:lang w:eastAsia="zh-CN"/>
        </w:rPr>
      </w:pPr>
    </w:p>
    <w:p w14:paraId="6910C4E1" w14:textId="77777777" w:rsidR="00B823E3" w:rsidRDefault="00B823E3">
      <w:pPr>
        <w:pStyle w:val="BodyText"/>
        <w:spacing w:after="0"/>
        <w:rPr>
          <w:rFonts w:ascii="Times New Roman" w:hAnsi="Times New Roman"/>
          <w:sz w:val="22"/>
          <w:szCs w:val="22"/>
          <w:lang w:eastAsia="zh-CN"/>
        </w:rPr>
      </w:pPr>
    </w:p>
    <w:p w14:paraId="6910C4E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4E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910C4E4" w14:textId="77777777" w:rsidR="00B823E3" w:rsidRDefault="007D2F0F">
      <w:pPr>
        <w:pStyle w:val="BodyText"/>
        <w:numPr>
          <w:ilvl w:val="0"/>
          <w:numId w:val="15"/>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910C4E5" w14:textId="77777777" w:rsidR="00B823E3" w:rsidRDefault="00B823E3">
      <w:pPr>
        <w:pStyle w:val="BodyText"/>
        <w:spacing w:after="0"/>
        <w:rPr>
          <w:rFonts w:ascii="Times New Roman" w:hAnsi="Times New Roman"/>
          <w:sz w:val="22"/>
          <w:szCs w:val="22"/>
          <w:lang w:eastAsia="zh-CN"/>
        </w:rPr>
      </w:pPr>
    </w:p>
    <w:p w14:paraId="6910C4E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6910C4E7" w14:textId="77777777" w:rsidR="00B823E3" w:rsidRDefault="00B823E3">
      <w:pPr>
        <w:pStyle w:val="BodyText"/>
        <w:spacing w:after="0"/>
        <w:rPr>
          <w:rFonts w:ascii="Times New Roman" w:hAnsi="Times New Roman"/>
          <w:sz w:val="22"/>
          <w:szCs w:val="22"/>
          <w:lang w:eastAsia="zh-CN"/>
        </w:rPr>
      </w:pPr>
    </w:p>
    <w:p w14:paraId="6910C4E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910C4E9" w14:textId="77777777" w:rsidR="00B823E3" w:rsidRDefault="00B823E3">
      <w:pPr>
        <w:pStyle w:val="BodyText"/>
        <w:spacing w:after="0"/>
        <w:rPr>
          <w:rFonts w:ascii="Times New Roman" w:hAnsi="Times New Roman"/>
          <w:sz w:val="22"/>
          <w:szCs w:val="22"/>
          <w:lang w:eastAsia="zh-CN"/>
        </w:rPr>
      </w:pPr>
    </w:p>
    <w:p w14:paraId="6910C4E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10C4E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6910C4E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6910C4E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6910C4E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6910C4E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p>
    <w:p w14:paraId="6910C4F0" w14:textId="77777777" w:rsidR="00B823E3" w:rsidRDefault="00B823E3">
      <w:pPr>
        <w:pStyle w:val="BodyText"/>
        <w:spacing w:after="0"/>
        <w:rPr>
          <w:rFonts w:ascii="Times New Roman" w:hAnsi="Times New Roman"/>
          <w:sz w:val="22"/>
          <w:szCs w:val="22"/>
          <w:lang w:eastAsia="zh-CN"/>
        </w:rPr>
      </w:pPr>
    </w:p>
    <w:p w14:paraId="6910C4F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910C4F2" w14:textId="77777777" w:rsidR="00B823E3" w:rsidRDefault="00B823E3">
      <w:pPr>
        <w:pStyle w:val="BodyText"/>
        <w:spacing w:after="0"/>
        <w:rPr>
          <w:rFonts w:ascii="Times New Roman" w:hAnsi="Times New Roman"/>
          <w:sz w:val="22"/>
          <w:szCs w:val="22"/>
          <w:lang w:eastAsia="zh-CN"/>
        </w:rPr>
      </w:pPr>
    </w:p>
    <w:p w14:paraId="6910C4F3"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4F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6910C4F5"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2.1-1)</w:t>
      </w:r>
    </w:p>
    <w:p w14:paraId="6910C4F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910C4F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4F8" w14:textId="77777777" w:rsidR="00B823E3" w:rsidRDefault="00B823E3">
      <w:pPr>
        <w:pStyle w:val="BodyText"/>
        <w:spacing w:after="0"/>
        <w:rPr>
          <w:rFonts w:ascii="Times New Roman" w:hAnsi="Times New Roman"/>
          <w:sz w:val="22"/>
          <w:szCs w:val="22"/>
          <w:lang w:eastAsia="zh-CN"/>
        </w:rPr>
      </w:pPr>
    </w:p>
    <w:p w14:paraId="6910C4F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4FC" w14:textId="77777777">
        <w:tc>
          <w:tcPr>
            <w:tcW w:w="1573" w:type="dxa"/>
            <w:shd w:val="clear" w:color="auto" w:fill="FBE4D5" w:themeFill="accent2" w:themeFillTint="33"/>
          </w:tcPr>
          <w:p w14:paraId="6910C4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4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4FF" w14:textId="77777777">
        <w:tc>
          <w:tcPr>
            <w:tcW w:w="1573" w:type="dxa"/>
          </w:tcPr>
          <w:p w14:paraId="6910C4F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4F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502" w14:textId="77777777">
        <w:tc>
          <w:tcPr>
            <w:tcW w:w="1573" w:type="dxa"/>
          </w:tcPr>
          <w:p w14:paraId="6910C50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50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823E3" w14:paraId="6910C505" w14:textId="77777777">
        <w:tc>
          <w:tcPr>
            <w:tcW w:w="1573" w:type="dxa"/>
          </w:tcPr>
          <w:p w14:paraId="6910C503"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504"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823E3" w14:paraId="6910C508" w14:textId="77777777">
        <w:tc>
          <w:tcPr>
            <w:tcW w:w="1573" w:type="dxa"/>
          </w:tcPr>
          <w:p w14:paraId="6910C50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507"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7347FA" w14:paraId="6910C511" w14:textId="77777777">
        <w:tc>
          <w:tcPr>
            <w:tcW w:w="1573" w:type="dxa"/>
          </w:tcPr>
          <w:p w14:paraId="6910C509"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50A"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6910C50B"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910C50C"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910C50D"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910C50E"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910C50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6910C51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0B14FD" w14:paraId="3361B1D9" w14:textId="77777777">
        <w:tc>
          <w:tcPr>
            <w:tcW w:w="1573" w:type="dxa"/>
          </w:tcPr>
          <w:p w14:paraId="6B085764" w14:textId="429B8D7E"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48FF37D" w14:textId="43F33D78"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w:t>
            </w:r>
            <w:r w:rsidR="007C1988">
              <w:rPr>
                <w:rFonts w:ascii="Times New Roman" w:hAnsi="Times New Roman"/>
                <w:sz w:val="22"/>
                <w:szCs w:val="22"/>
                <w:lang w:eastAsia="zh-CN"/>
              </w:rPr>
              <w:t xml:space="preserve">support </w:t>
            </w:r>
            <w:r w:rsidRPr="00FB4D0F">
              <w:rPr>
                <w:rFonts w:ascii="Times New Roman" w:hAnsi="Times New Roman"/>
                <w:sz w:val="22"/>
                <w:szCs w:val="22"/>
                <w:lang w:eastAsia="zh-CN"/>
              </w:rPr>
              <w:t>Proposal 2.1-1</w:t>
            </w:r>
            <w:r>
              <w:rPr>
                <w:rFonts w:ascii="Times New Roman" w:hAnsi="Times New Roman"/>
                <w:sz w:val="22"/>
                <w:szCs w:val="22"/>
                <w:lang w:eastAsia="zh-CN"/>
              </w:rPr>
              <w:t>.</w:t>
            </w:r>
          </w:p>
          <w:p w14:paraId="017CEA1D" w14:textId="77777777"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A0D82DA" w14:textId="5DD458F6" w:rsidR="000B14FD" w:rsidRDefault="000B14FD" w:rsidP="000B14F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w:t>
            </w:r>
            <w:r w:rsidR="00C63FC6">
              <w:rPr>
                <w:rFonts w:ascii="Times New Roman" w:hAnsi="Times New Roman"/>
                <w:sz w:val="22"/>
                <w:szCs w:val="22"/>
                <w:lang w:eastAsia="zh-CN"/>
              </w:rPr>
              <w:t>,</w:t>
            </w:r>
            <w:r>
              <w:rPr>
                <w:rFonts w:ascii="Times New Roman" w:hAnsi="Times New Roman"/>
                <w:sz w:val="22"/>
                <w:szCs w:val="22"/>
                <w:lang w:eastAsia="zh-CN"/>
              </w:rPr>
              <w:t xml:space="preserve"> who do not think this is needed, we would like to understand why supporting the highest conducted power for critical channel such as PRACH which is not only used for initial access but for various other functions (e.g. BFR) somehow not important.</w:t>
            </w:r>
          </w:p>
        </w:tc>
      </w:tr>
      <w:tr w:rsidR="00713306" w14:paraId="175C2A90" w14:textId="77777777">
        <w:tc>
          <w:tcPr>
            <w:tcW w:w="1573" w:type="dxa"/>
          </w:tcPr>
          <w:p w14:paraId="7602C988" w14:textId="20AA0282"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3FA60B0" w14:textId="6C55092E"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8D6C2E" w14:paraId="4FD56832" w14:textId="77777777">
        <w:tc>
          <w:tcPr>
            <w:tcW w:w="1573" w:type="dxa"/>
          </w:tcPr>
          <w:p w14:paraId="3E86BDF0" w14:textId="681A28BF"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17EAC" w14:textId="637FDF5D" w:rsidR="008D6C2E" w:rsidRDefault="008D6C2E"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507124" w14:paraId="4C642C4E" w14:textId="77777777">
        <w:tc>
          <w:tcPr>
            <w:tcW w:w="1573" w:type="dxa"/>
          </w:tcPr>
          <w:p w14:paraId="4FC0416B" w14:textId="524F7251" w:rsidR="00507124" w:rsidRPr="00507124" w:rsidRDefault="00507124" w:rsidP="008D6C2E">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D9A881B" w14:textId="48249FAE" w:rsidR="00507124" w:rsidRDefault="00507124" w:rsidP="008D6C2E">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832AA9" w14:paraId="072C5808" w14:textId="77777777">
        <w:tc>
          <w:tcPr>
            <w:tcW w:w="1573" w:type="dxa"/>
          </w:tcPr>
          <w:p w14:paraId="30ADFD22" w14:textId="24621A58"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DD4C8E9" w14:textId="62997630"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950414" w:rsidRPr="00950414" w14:paraId="2D7FA790" w14:textId="77777777">
        <w:tc>
          <w:tcPr>
            <w:tcW w:w="1573" w:type="dxa"/>
          </w:tcPr>
          <w:p w14:paraId="376879AF" w14:textId="0BEE169A" w:rsidR="00950414" w:rsidRPr="00950414" w:rsidRDefault="00950414" w:rsidP="00832AA9">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E1101D2" w14:textId="6EFE8C64" w:rsidR="00950414" w:rsidRPr="00950414" w:rsidRDefault="00950414" w:rsidP="00832AA9">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A0961" w14:paraId="52E89769" w14:textId="77777777" w:rsidTr="00CA0961">
        <w:tc>
          <w:tcPr>
            <w:tcW w:w="1573" w:type="dxa"/>
          </w:tcPr>
          <w:p w14:paraId="75D03507" w14:textId="77777777" w:rsidR="00CA0961" w:rsidRDefault="00CA0961"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4F8F4E92" w14:textId="77777777" w:rsidR="00CA0961" w:rsidRDefault="00CA0961"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47C608C9" w14:textId="77777777" w:rsidR="00CA0961" w:rsidRDefault="00CA0961" w:rsidP="00923734">
            <w:pPr>
              <w:pStyle w:val="Heading5"/>
              <w:outlineLvl w:val="4"/>
              <w:rPr>
                <w:rFonts w:ascii="Times New Roman" w:hAnsi="Times New Roman"/>
                <w:b/>
                <w:bCs/>
                <w:lang w:eastAsia="zh-CN"/>
              </w:rPr>
            </w:pPr>
            <w:r>
              <w:rPr>
                <w:rFonts w:ascii="Times New Roman" w:hAnsi="Times New Roman"/>
                <w:b/>
                <w:bCs/>
                <w:lang w:eastAsia="zh-CN"/>
              </w:rPr>
              <w:t>Proposal 2.1-1)</w:t>
            </w:r>
          </w:p>
          <w:p w14:paraId="134BE761" w14:textId="77777777" w:rsidR="00CA0961" w:rsidRDefault="00CA0961" w:rsidP="0092373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1F83E57" w14:textId="77777777" w:rsidR="00CA0961" w:rsidRDefault="00CA0961" w:rsidP="0092373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356044">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sidRPr="00356044">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0B7C8219" w14:textId="77777777" w:rsidR="00CA0961" w:rsidRDefault="00CA0961" w:rsidP="00923734">
            <w:pPr>
              <w:pStyle w:val="BodyText"/>
              <w:spacing w:after="0"/>
              <w:rPr>
                <w:rFonts w:ascii="Times New Roman" w:hAnsi="Times New Roman"/>
                <w:sz w:val="22"/>
                <w:szCs w:val="22"/>
                <w:lang w:eastAsia="zh-CN"/>
              </w:rPr>
            </w:pPr>
          </w:p>
          <w:p w14:paraId="4297C18A" w14:textId="77777777" w:rsidR="00CA0961" w:rsidRDefault="00CA0961" w:rsidP="00923734">
            <w:pPr>
              <w:pStyle w:val="BodyText"/>
              <w:spacing w:after="0"/>
              <w:rPr>
                <w:rFonts w:ascii="Times New Roman" w:hAnsi="Times New Roman"/>
                <w:sz w:val="22"/>
                <w:szCs w:val="22"/>
                <w:lang w:eastAsia="zh-CN"/>
              </w:rPr>
            </w:pPr>
          </w:p>
        </w:tc>
      </w:tr>
    </w:tbl>
    <w:p w14:paraId="6910C512" w14:textId="77777777" w:rsidR="00B823E3" w:rsidRDefault="00B823E3">
      <w:pPr>
        <w:pStyle w:val="BodyText"/>
        <w:spacing w:after="0"/>
        <w:rPr>
          <w:rFonts w:ascii="Times New Roman" w:hAnsi="Times New Roman"/>
          <w:sz w:val="22"/>
          <w:szCs w:val="22"/>
          <w:lang w:eastAsia="zh-CN"/>
        </w:rPr>
      </w:pPr>
    </w:p>
    <w:p w14:paraId="6910C513" w14:textId="77777777" w:rsidR="00B823E3" w:rsidRDefault="00B823E3">
      <w:pPr>
        <w:pStyle w:val="BodyText"/>
        <w:spacing w:after="0"/>
        <w:rPr>
          <w:rFonts w:ascii="Times New Roman" w:hAnsi="Times New Roman"/>
          <w:sz w:val="22"/>
          <w:szCs w:val="22"/>
          <w:lang w:eastAsia="zh-CN"/>
        </w:rPr>
      </w:pPr>
    </w:p>
    <w:p w14:paraId="6910C514"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85D1AF4" w14:textId="4367538A" w:rsidR="008B0C22" w:rsidRDefault="004B1FA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w:t>
      </w:r>
      <w:r w:rsidR="008B0C22">
        <w:rPr>
          <w:rFonts w:ascii="Times New Roman" w:hAnsi="Times New Roman"/>
          <w:sz w:val="22"/>
          <w:szCs w:val="22"/>
          <w:lang w:eastAsia="zh-CN"/>
        </w:rPr>
        <w:t xml:space="preserve">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w:t>
      </w:r>
      <w:r w:rsidR="00204464">
        <w:rPr>
          <w:rFonts w:ascii="Times New Roman" w:hAnsi="Times New Roman"/>
          <w:sz w:val="22"/>
          <w:szCs w:val="22"/>
          <w:lang w:eastAsia="zh-CN"/>
        </w:rPr>
        <w:t xml:space="preserve"> A modification of Proposal 2.1-1 was made by Huawei in Proposal 2.1-1A.</w:t>
      </w:r>
    </w:p>
    <w:p w14:paraId="78BA9328" w14:textId="77777777" w:rsidR="008B0C22" w:rsidRDefault="008B0C22">
      <w:pPr>
        <w:pStyle w:val="BodyText"/>
        <w:spacing w:after="0"/>
        <w:rPr>
          <w:rFonts w:ascii="Times New Roman" w:hAnsi="Times New Roman"/>
          <w:sz w:val="22"/>
          <w:szCs w:val="22"/>
          <w:lang w:eastAsia="zh-CN"/>
        </w:rPr>
      </w:pPr>
    </w:p>
    <w:p w14:paraId="6B139C40" w14:textId="77777777" w:rsidR="00DA40C8" w:rsidRDefault="00DA40C8" w:rsidP="00DA40C8">
      <w:pPr>
        <w:pStyle w:val="Heading5"/>
        <w:rPr>
          <w:rFonts w:ascii="Times New Roman" w:hAnsi="Times New Roman"/>
          <w:b/>
          <w:bCs/>
          <w:lang w:eastAsia="zh-CN"/>
        </w:rPr>
      </w:pPr>
      <w:r>
        <w:rPr>
          <w:rFonts w:ascii="Times New Roman" w:hAnsi="Times New Roman"/>
          <w:b/>
          <w:bCs/>
          <w:lang w:eastAsia="zh-CN"/>
        </w:rPr>
        <w:t>Proposal 2.1-1)</w:t>
      </w:r>
    </w:p>
    <w:p w14:paraId="6A5E3058" w14:textId="77777777" w:rsidR="00DA40C8" w:rsidRDefault="00DA40C8" w:rsidP="00DA40C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A718BCB" w14:textId="77777777" w:rsidR="00DA40C8" w:rsidRDefault="00DA40C8" w:rsidP="00DA40C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6910C517" w14:textId="77777777" w:rsidR="00B823E3" w:rsidRDefault="00B823E3">
      <w:pPr>
        <w:pStyle w:val="BodyText"/>
        <w:spacing w:after="0"/>
        <w:rPr>
          <w:rFonts w:ascii="Times New Roman" w:hAnsi="Times New Roman"/>
          <w:sz w:val="22"/>
          <w:szCs w:val="22"/>
          <w:lang w:eastAsia="zh-CN"/>
        </w:rPr>
      </w:pPr>
    </w:p>
    <w:p w14:paraId="1B0B9FF4" w14:textId="6BD3518A"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r w:rsidR="00832AA9">
        <w:rPr>
          <w:rFonts w:ascii="Times New Roman" w:hAnsi="Times New Roman"/>
          <w:sz w:val="22"/>
          <w:szCs w:val="22"/>
          <w:lang w:eastAsia="zh-CN"/>
        </w:rPr>
        <w:t>Futurewei</w:t>
      </w:r>
      <w:r w:rsidR="00173075">
        <w:rPr>
          <w:rFonts w:ascii="Times New Roman" w:hAnsi="Times New Roman"/>
          <w:sz w:val="22"/>
          <w:szCs w:val="22"/>
          <w:lang w:eastAsia="zh-CN"/>
        </w:rPr>
        <w:t>, Ericsson</w:t>
      </w:r>
    </w:p>
    <w:p w14:paraId="024381CD" w14:textId="3BA4FE3D"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7877EBC2" w14:textId="5684FD59" w:rsidR="004B1FAF" w:rsidRDefault="004B1FAF" w:rsidP="004B1F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Maybe: Nokia</w:t>
      </w:r>
      <w:r w:rsidR="0052597E">
        <w:rPr>
          <w:rFonts w:ascii="Times New Roman" w:hAnsi="Times New Roman"/>
          <w:sz w:val="22"/>
          <w:szCs w:val="22"/>
          <w:lang w:eastAsia="zh-CN"/>
        </w:rPr>
        <w:t>, [Huawei/HiSilicon?]</w:t>
      </w:r>
    </w:p>
    <w:p w14:paraId="6910C519" w14:textId="616BEBD2" w:rsidR="00B823E3" w:rsidRDefault="00B823E3">
      <w:pPr>
        <w:pStyle w:val="BodyText"/>
        <w:spacing w:after="0"/>
        <w:rPr>
          <w:rFonts w:ascii="Times New Roman" w:hAnsi="Times New Roman"/>
          <w:sz w:val="22"/>
          <w:szCs w:val="22"/>
          <w:lang w:eastAsia="zh-CN"/>
        </w:rPr>
      </w:pPr>
    </w:p>
    <w:p w14:paraId="0E33096C" w14:textId="64FACF50" w:rsidR="0052597E" w:rsidRDefault="0052597E" w:rsidP="0052597E">
      <w:pPr>
        <w:pStyle w:val="Heading5"/>
        <w:rPr>
          <w:rFonts w:ascii="Times New Roman" w:hAnsi="Times New Roman"/>
          <w:b/>
          <w:bCs/>
          <w:lang w:eastAsia="zh-CN"/>
        </w:rPr>
      </w:pPr>
      <w:r>
        <w:rPr>
          <w:rFonts w:ascii="Times New Roman" w:hAnsi="Times New Roman"/>
          <w:b/>
          <w:bCs/>
          <w:lang w:eastAsia="zh-CN"/>
        </w:rPr>
        <w:t>Proposal 2.1-1A)</w:t>
      </w:r>
    </w:p>
    <w:p w14:paraId="56FD26A9" w14:textId="77777777" w:rsidR="0052597E" w:rsidRDefault="0052597E" w:rsidP="0052597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8C10499" w14:textId="77777777" w:rsidR="0052597E" w:rsidRDefault="0052597E" w:rsidP="0052597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FDA4E4E" w14:textId="77777777" w:rsidR="0052597E" w:rsidRDefault="0052597E" w:rsidP="0052597E">
      <w:pPr>
        <w:pStyle w:val="BodyText"/>
        <w:spacing w:after="0"/>
        <w:rPr>
          <w:rFonts w:ascii="Times New Roman" w:hAnsi="Times New Roman"/>
          <w:sz w:val="22"/>
          <w:szCs w:val="22"/>
          <w:lang w:eastAsia="zh-CN"/>
        </w:rPr>
      </w:pPr>
    </w:p>
    <w:p w14:paraId="40D45EF1" w14:textId="77777777" w:rsidR="004F21AE" w:rsidRDefault="004F21AE" w:rsidP="004F21AE">
      <w:pPr>
        <w:pStyle w:val="BodyText"/>
        <w:spacing w:after="0"/>
        <w:rPr>
          <w:rFonts w:ascii="Times New Roman" w:hAnsi="Times New Roman"/>
          <w:sz w:val="22"/>
          <w:szCs w:val="22"/>
          <w:lang w:eastAsia="zh-CN"/>
        </w:rPr>
      </w:pPr>
    </w:p>
    <w:p w14:paraId="2E4B1A65" w14:textId="77777777" w:rsidR="004F21AE" w:rsidRDefault="004F21AE" w:rsidP="004F21A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2405C2D" w14:textId="0FA0476C" w:rsidR="004F21AE" w:rsidRDefault="00D81F67"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12E0AA0B" w14:textId="4FE81720" w:rsidR="00D81F67" w:rsidRDefault="00D81F67" w:rsidP="004F21AE">
      <w:pPr>
        <w:pStyle w:val="BodyText"/>
        <w:spacing w:after="0"/>
        <w:rPr>
          <w:rFonts w:ascii="Times New Roman" w:hAnsi="Times New Roman"/>
          <w:sz w:val="22"/>
          <w:szCs w:val="22"/>
          <w:lang w:eastAsia="zh-CN"/>
        </w:rPr>
      </w:pPr>
    </w:p>
    <w:p w14:paraId="4FAD7638" w14:textId="77777777" w:rsidR="00D81F67" w:rsidRDefault="00D81F67" w:rsidP="00D81F67">
      <w:pPr>
        <w:pStyle w:val="Heading5"/>
        <w:rPr>
          <w:rFonts w:ascii="Times New Roman" w:hAnsi="Times New Roman"/>
          <w:b/>
          <w:bCs/>
          <w:lang w:eastAsia="zh-CN"/>
        </w:rPr>
      </w:pPr>
      <w:r>
        <w:rPr>
          <w:rFonts w:ascii="Times New Roman" w:hAnsi="Times New Roman"/>
          <w:b/>
          <w:bCs/>
          <w:lang w:eastAsia="zh-CN"/>
        </w:rPr>
        <w:t>Proposal 2.1-1)</w:t>
      </w:r>
    </w:p>
    <w:p w14:paraId="4C9D2134" w14:textId="77777777" w:rsidR="00D81F67" w:rsidRDefault="00D81F67" w:rsidP="00D81F6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30FA015" w14:textId="77777777" w:rsidR="00D81F67" w:rsidRDefault="00D81F67" w:rsidP="00D81F6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5371340" w14:textId="77777777" w:rsidR="00D81F67" w:rsidRDefault="00D81F67" w:rsidP="00D81F67">
      <w:pPr>
        <w:pStyle w:val="Heading5"/>
        <w:rPr>
          <w:rFonts w:ascii="Times New Roman" w:hAnsi="Times New Roman"/>
          <w:b/>
          <w:bCs/>
          <w:lang w:eastAsia="zh-CN"/>
        </w:rPr>
      </w:pPr>
      <w:r>
        <w:rPr>
          <w:rFonts w:ascii="Times New Roman" w:hAnsi="Times New Roman"/>
          <w:b/>
          <w:bCs/>
          <w:lang w:eastAsia="zh-CN"/>
        </w:rPr>
        <w:t>Proposal 2.1-1A)</w:t>
      </w:r>
    </w:p>
    <w:p w14:paraId="1CEA4330" w14:textId="77777777" w:rsidR="00D81F67" w:rsidRDefault="00D81F67" w:rsidP="00D81F6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220401C" w14:textId="77777777" w:rsidR="00D81F67" w:rsidRDefault="00D81F67" w:rsidP="00D81F6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sidRPr="0052597E">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sidRPr="0052597E">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5CC0A22" w14:textId="77777777" w:rsidR="00D81F67" w:rsidRDefault="00D81F67" w:rsidP="004F21AE">
      <w:pPr>
        <w:pStyle w:val="BodyText"/>
        <w:spacing w:after="0"/>
        <w:rPr>
          <w:rFonts w:ascii="Times New Roman" w:hAnsi="Times New Roman"/>
          <w:sz w:val="22"/>
          <w:szCs w:val="22"/>
          <w:lang w:eastAsia="zh-CN"/>
        </w:rPr>
      </w:pPr>
    </w:p>
    <w:p w14:paraId="4A1CE8C3" w14:textId="77777777" w:rsidR="004F21AE" w:rsidRDefault="004F21AE" w:rsidP="004F21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F21AE" w14:paraId="70792653" w14:textId="77777777" w:rsidTr="00B33271">
        <w:tc>
          <w:tcPr>
            <w:tcW w:w="1525" w:type="dxa"/>
            <w:shd w:val="clear" w:color="auto" w:fill="FBE4D5" w:themeFill="accent2" w:themeFillTint="33"/>
          </w:tcPr>
          <w:p w14:paraId="521A6671"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9D8E294"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71579858" w14:textId="77777777" w:rsidTr="00B33271">
        <w:tc>
          <w:tcPr>
            <w:tcW w:w="1525" w:type="dxa"/>
          </w:tcPr>
          <w:p w14:paraId="72C020D5" w14:textId="594B5E33" w:rsidR="004F21AE" w:rsidRPr="004A795B" w:rsidRDefault="004A795B"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4FB86DC2" w14:textId="12A7C9FA" w:rsidR="00560DA3" w:rsidRPr="004A795B" w:rsidRDefault="00560DA3" w:rsidP="00FF381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w:t>
            </w:r>
            <w:r w:rsidR="00FF3812">
              <w:rPr>
                <w:rFonts w:ascii="Times New Roman" w:eastAsiaTheme="minorEastAsia" w:hAnsi="Times New Roman"/>
                <w:sz w:val="22"/>
                <w:szCs w:val="22"/>
                <w:lang w:eastAsia="ko-KR"/>
              </w:rPr>
              <w:t>are fine with</w:t>
            </w:r>
            <w:r>
              <w:rPr>
                <w:rFonts w:ascii="Times New Roman" w:eastAsiaTheme="minorEastAsia" w:hAnsi="Times New Roman"/>
                <w:sz w:val="22"/>
                <w:szCs w:val="22"/>
                <w:lang w:eastAsia="ko-KR"/>
              </w:rPr>
              <w:t xml:space="preserve"> Proposal 2.1-1A considering the L=139 for 480kHz PRACH occupies the bandwidth smaller than the bandwidth required to achieve 27 dBm in the US.</w:t>
            </w:r>
          </w:p>
        </w:tc>
      </w:tr>
      <w:tr w:rsidR="00484311" w14:paraId="42968F28" w14:textId="77777777" w:rsidTr="00B33271">
        <w:tc>
          <w:tcPr>
            <w:tcW w:w="1525" w:type="dxa"/>
          </w:tcPr>
          <w:p w14:paraId="27E3CF58" w14:textId="4DB8C03D" w:rsidR="00484311" w:rsidRDefault="00484311"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699635B0" w14:textId="27C0ADBD" w:rsidR="00484311" w:rsidRDefault="00484311" w:rsidP="00FF381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p>
        </w:tc>
      </w:tr>
      <w:tr w:rsidR="009B0A24" w14:paraId="4025F599" w14:textId="77777777" w:rsidTr="00B33271">
        <w:tc>
          <w:tcPr>
            <w:tcW w:w="1525" w:type="dxa"/>
          </w:tcPr>
          <w:p w14:paraId="3896340D" w14:textId="53934350" w:rsidR="009B0A24" w:rsidRPr="009B0A24" w:rsidRDefault="009B0A24" w:rsidP="00B3327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7557B0C9" w14:textId="7979CCC8" w:rsidR="009B0A24" w:rsidRDefault="009B0A24" w:rsidP="00FF381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p>
        </w:tc>
      </w:tr>
      <w:tr w:rsidR="005E6EF7" w14:paraId="3C9B5D06" w14:textId="77777777" w:rsidTr="00B33271">
        <w:tc>
          <w:tcPr>
            <w:tcW w:w="1525" w:type="dxa"/>
          </w:tcPr>
          <w:p w14:paraId="6C8A77FC" w14:textId="76FDAD66" w:rsidR="005E6EF7" w:rsidRPr="005E6EF7" w:rsidRDefault="005E6EF7" w:rsidP="00B3327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729E0A2" w14:textId="56E0D78E" w:rsidR="005E6EF7" w:rsidRPr="005E6EF7" w:rsidRDefault="005E6EF7" w:rsidP="00FF381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3D58DD" w14:paraId="0F7F61DE" w14:textId="77777777" w:rsidTr="00B33271">
        <w:tc>
          <w:tcPr>
            <w:tcW w:w="1525" w:type="dxa"/>
          </w:tcPr>
          <w:p w14:paraId="63651F54" w14:textId="63F29B06" w:rsidR="003D58DD" w:rsidRDefault="003D58DD" w:rsidP="003D58DD">
            <w:pPr>
              <w:pStyle w:val="BodyText"/>
              <w:spacing w:after="0"/>
              <w:rPr>
                <w:rFonts w:ascii="Times New Roman" w:eastAsia="MS Mincho" w:hAnsi="Times New Roman" w:hint="eastAsia"/>
                <w:sz w:val="22"/>
                <w:szCs w:val="22"/>
                <w:lang w:eastAsia="ja-JP"/>
              </w:rPr>
            </w:pPr>
            <w:r>
              <w:rPr>
                <w:rFonts w:ascii="Times New Roman" w:hAnsi="Times New Roman"/>
                <w:sz w:val="22"/>
                <w:szCs w:val="22"/>
                <w:lang w:eastAsia="zh-CN"/>
              </w:rPr>
              <w:t>Intel</w:t>
            </w:r>
          </w:p>
        </w:tc>
        <w:tc>
          <w:tcPr>
            <w:tcW w:w="8437" w:type="dxa"/>
          </w:tcPr>
          <w:p w14:paraId="6D32117D" w14:textId="77777777" w:rsidR="003D58DD" w:rsidRDefault="003D58DD" w:rsidP="003D58DD">
            <w:pPr>
              <w:pStyle w:val="BodyText"/>
              <w:spacing w:after="0"/>
              <w:rPr>
                <w:rFonts w:ascii="Times New Roman" w:hAnsi="Times New Roman"/>
                <w:sz w:val="22"/>
                <w:szCs w:val="22"/>
                <w:lang w:eastAsia="zh-CN"/>
              </w:rPr>
            </w:pPr>
            <w:r w:rsidRPr="0036618C">
              <w:rPr>
                <w:rFonts w:ascii="Times New Roman" w:hAnsi="Times New Roman"/>
                <w:sz w:val="22"/>
                <w:szCs w:val="22"/>
                <w:lang w:eastAsia="zh-CN"/>
              </w:rPr>
              <w:t>Proposal 2.1-1</w:t>
            </w:r>
            <w:r>
              <w:rPr>
                <w:rFonts w:ascii="Times New Roman" w:hAnsi="Times New Roman"/>
                <w:sz w:val="22"/>
                <w:szCs w:val="22"/>
                <w:lang w:eastAsia="zh-CN"/>
              </w:rPr>
              <w:t>) – don’t support</w:t>
            </w:r>
          </w:p>
          <w:p w14:paraId="396FC257" w14:textId="34D5E039" w:rsidR="003D58DD" w:rsidRDefault="003D58DD" w:rsidP="003D58DD">
            <w:pPr>
              <w:pStyle w:val="BodyText"/>
              <w:spacing w:after="0"/>
              <w:rPr>
                <w:rFonts w:ascii="Times New Roman" w:eastAsia="MS Mincho" w:hAnsi="Times New Roman" w:hint="eastAsia"/>
                <w:sz w:val="22"/>
                <w:szCs w:val="22"/>
                <w:lang w:eastAsia="ja-JP"/>
              </w:rPr>
            </w:pPr>
            <w:r w:rsidRPr="0036618C">
              <w:rPr>
                <w:rFonts w:ascii="Times New Roman" w:hAnsi="Times New Roman"/>
                <w:sz w:val="22"/>
                <w:szCs w:val="22"/>
                <w:lang w:eastAsia="zh-CN"/>
              </w:rPr>
              <w:t>Proposal 2.1-1A)</w:t>
            </w:r>
            <w:r>
              <w:rPr>
                <w:rFonts w:ascii="Times New Roman" w:hAnsi="Times New Roman"/>
                <w:sz w:val="22"/>
                <w:szCs w:val="22"/>
                <w:lang w:eastAsia="zh-CN"/>
              </w:rPr>
              <w:t xml:space="preserve">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bl>
    <w:p w14:paraId="487C6540" w14:textId="77777777" w:rsidR="004F21AE" w:rsidRPr="004A795B" w:rsidRDefault="004F21AE" w:rsidP="004F21AE">
      <w:pPr>
        <w:pStyle w:val="BodyText"/>
        <w:spacing w:after="0"/>
        <w:rPr>
          <w:rFonts w:ascii="Times New Roman" w:hAnsi="Times New Roman"/>
          <w:sz w:val="22"/>
          <w:szCs w:val="22"/>
          <w:lang w:eastAsia="zh-CN"/>
        </w:rPr>
      </w:pPr>
    </w:p>
    <w:p w14:paraId="0442B554" w14:textId="77777777" w:rsidR="0052597E" w:rsidRDefault="0052597E">
      <w:pPr>
        <w:pStyle w:val="BodyText"/>
        <w:spacing w:after="0"/>
        <w:rPr>
          <w:rFonts w:ascii="Times New Roman" w:hAnsi="Times New Roman"/>
          <w:sz w:val="22"/>
          <w:szCs w:val="22"/>
          <w:lang w:eastAsia="zh-CN"/>
        </w:rPr>
      </w:pPr>
    </w:p>
    <w:p w14:paraId="79ACAD8B" w14:textId="77777777" w:rsidR="0085233D" w:rsidRDefault="0085233D">
      <w:pPr>
        <w:pStyle w:val="BodyText"/>
        <w:spacing w:after="0"/>
        <w:rPr>
          <w:rFonts w:ascii="Times New Roman" w:hAnsi="Times New Roman"/>
          <w:sz w:val="22"/>
          <w:szCs w:val="22"/>
          <w:lang w:eastAsia="zh-CN"/>
        </w:rPr>
      </w:pPr>
    </w:p>
    <w:p w14:paraId="6910C51A" w14:textId="77777777" w:rsidR="00B823E3" w:rsidRDefault="007D2F0F">
      <w:pPr>
        <w:pStyle w:val="Heading3"/>
        <w:rPr>
          <w:lang w:eastAsia="zh-CN"/>
        </w:rPr>
      </w:pPr>
      <w:r>
        <w:rPr>
          <w:lang w:eastAsia="zh-CN"/>
        </w:rPr>
        <w:t>2.2.2 RACH Occasion Resources</w:t>
      </w:r>
    </w:p>
    <w:p w14:paraId="6910C51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51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6910C51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910C51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6910C5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6910C520"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52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910C523"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52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910C52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910C52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6910C52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6910C52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6910C52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6910C52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910C52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6910C52C" w14:textId="77777777" w:rsidR="00B823E3" w:rsidRDefault="007D2F0F">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6910C52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910C52E" w14:textId="77777777" w:rsidR="00B823E3" w:rsidRDefault="007D2F0F">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6910C52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6910C53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6910C53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10C53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910C53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910C53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3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6910C53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53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6910C53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6910C53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53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910C53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6910C53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53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6910C53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6910C53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910C54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6910C541"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542" w14:textId="77777777" w:rsidR="00B823E3" w:rsidRDefault="007D2F0F">
      <w:pPr>
        <w:pStyle w:val="BodyText"/>
        <w:numPr>
          <w:ilvl w:val="1"/>
          <w:numId w:val="7"/>
        </w:numPr>
        <w:spacing w:after="0"/>
        <w:rPr>
          <w:rFonts w:ascii="Times New Roman" w:hAnsi="Times New Roman"/>
          <w:sz w:val="22"/>
          <w:szCs w:val="22"/>
          <w:lang w:eastAsia="zh-CN"/>
        </w:rPr>
      </w:pPr>
      <w:bookmarkStart w:id="23" w:name="_Ref61755811"/>
      <w:bookmarkStart w:id="24"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3"/>
      <w:bookmarkEnd w:id="24"/>
    </w:p>
    <w:p w14:paraId="6910C543" w14:textId="77777777" w:rsidR="00B823E3" w:rsidRDefault="007D2F0F">
      <w:pPr>
        <w:pStyle w:val="BodyText"/>
        <w:numPr>
          <w:ilvl w:val="1"/>
          <w:numId w:val="7"/>
        </w:numPr>
        <w:spacing w:after="0"/>
        <w:rPr>
          <w:rFonts w:ascii="Times New Roman" w:hAnsi="Times New Roman"/>
          <w:sz w:val="22"/>
          <w:szCs w:val="22"/>
          <w:lang w:eastAsia="zh-CN"/>
        </w:rPr>
      </w:pPr>
      <w:bookmarkStart w:id="25"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5"/>
    </w:p>
    <w:p w14:paraId="6910C544" w14:textId="77777777" w:rsidR="00B823E3" w:rsidRDefault="007D2F0F">
      <w:pPr>
        <w:pStyle w:val="BodyText"/>
        <w:numPr>
          <w:ilvl w:val="1"/>
          <w:numId w:val="7"/>
        </w:numPr>
        <w:spacing w:after="0"/>
        <w:rPr>
          <w:rFonts w:ascii="Times New Roman" w:hAnsi="Times New Roman"/>
          <w:sz w:val="22"/>
          <w:szCs w:val="22"/>
          <w:lang w:eastAsia="zh-CN"/>
        </w:rPr>
      </w:pPr>
      <w:bookmarkStart w:id="26"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6"/>
    </w:p>
    <w:p w14:paraId="6910C545" w14:textId="77777777" w:rsidR="00B823E3" w:rsidRDefault="007D2F0F">
      <w:pPr>
        <w:pStyle w:val="BodyText"/>
        <w:numPr>
          <w:ilvl w:val="1"/>
          <w:numId w:val="7"/>
        </w:numPr>
        <w:spacing w:after="0"/>
        <w:rPr>
          <w:rFonts w:ascii="Times New Roman" w:hAnsi="Times New Roman"/>
          <w:sz w:val="22"/>
          <w:szCs w:val="22"/>
          <w:lang w:eastAsia="zh-CN"/>
        </w:rPr>
      </w:pPr>
      <w:bookmarkStart w:id="27" w:name="_Toc79137165"/>
      <w:bookmarkStart w:id="28"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7"/>
    </w:p>
    <w:p w14:paraId="6910C54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8"/>
    </w:p>
    <w:p w14:paraId="6910C5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54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6910C54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6910C54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54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6910C54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910C54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910C54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910C54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910C55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6910C55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10C55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910C55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910C55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6910C55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910C55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6910C55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55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6910C55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6910C55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910C55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6910C55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55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6910C55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55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910C56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6910C56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6910C562"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6910C56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6910C56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6910C56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56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910C56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910C5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910C5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6910C56A"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6910C56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56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6910C56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6910C56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6910C56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6910C5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6910C5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910C5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910C573"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910C57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6910C575"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6910C57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910C57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6910C578" w14:textId="77777777" w:rsidR="00B823E3" w:rsidRDefault="00B823E3">
      <w:pPr>
        <w:pStyle w:val="BodyText"/>
        <w:spacing w:after="0"/>
        <w:rPr>
          <w:rFonts w:ascii="Times New Roman" w:hAnsi="Times New Roman"/>
          <w:sz w:val="22"/>
          <w:szCs w:val="22"/>
          <w:lang w:eastAsia="zh-CN"/>
        </w:rPr>
      </w:pPr>
    </w:p>
    <w:p w14:paraId="6910C579" w14:textId="77777777" w:rsidR="00B823E3" w:rsidRDefault="00B823E3">
      <w:pPr>
        <w:pStyle w:val="BodyText"/>
        <w:spacing w:after="0"/>
        <w:rPr>
          <w:rFonts w:ascii="Times New Roman" w:hAnsi="Times New Roman"/>
          <w:sz w:val="22"/>
          <w:szCs w:val="22"/>
          <w:lang w:eastAsia="zh-CN"/>
        </w:rPr>
      </w:pPr>
    </w:p>
    <w:p w14:paraId="6910C57A" w14:textId="77777777" w:rsidR="00B823E3" w:rsidRDefault="00B823E3">
      <w:pPr>
        <w:pStyle w:val="BodyText"/>
        <w:spacing w:after="0"/>
        <w:rPr>
          <w:rFonts w:ascii="Times New Roman" w:hAnsi="Times New Roman"/>
          <w:sz w:val="22"/>
          <w:szCs w:val="22"/>
          <w:lang w:eastAsia="zh-CN"/>
        </w:rPr>
      </w:pPr>
    </w:p>
    <w:p w14:paraId="6910C57B" w14:textId="77777777" w:rsidR="00B823E3" w:rsidRDefault="007D2F0F">
      <w:pPr>
        <w:pStyle w:val="Heading4"/>
        <w:rPr>
          <w:lang w:eastAsia="zh-CN"/>
        </w:rPr>
      </w:pPr>
      <w:r>
        <w:rPr>
          <w:lang w:eastAsia="zh-CN"/>
        </w:rPr>
        <w:t>Summary of Discussions</w:t>
      </w:r>
    </w:p>
    <w:p w14:paraId="6910C57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823E3" w14:paraId="6910C594" w14:textId="77777777">
        <w:tc>
          <w:tcPr>
            <w:tcW w:w="9962" w:type="dxa"/>
          </w:tcPr>
          <w:p w14:paraId="6910C57D" w14:textId="77777777" w:rsidR="00B823E3" w:rsidRDefault="007D2F0F">
            <w:pPr>
              <w:spacing w:before="0" w:after="0" w:line="240" w:lineRule="auto"/>
              <w:rPr>
                <w:b/>
                <w:bCs/>
                <w:lang w:eastAsia="zh-CN"/>
              </w:rPr>
            </w:pPr>
            <w:r>
              <w:rPr>
                <w:b/>
                <w:bCs/>
                <w:lang w:eastAsia="zh-CN"/>
              </w:rPr>
              <w:t>Agreement:</w:t>
            </w:r>
          </w:p>
          <w:p w14:paraId="6910C57E" w14:textId="77777777" w:rsidR="00B823E3" w:rsidRDefault="007D2F0F">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6910C57F"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910C580" w14:textId="77777777" w:rsidR="00B823E3" w:rsidRDefault="007D2F0F">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6910C581" w14:textId="77777777" w:rsidR="00B823E3" w:rsidRDefault="007D2F0F">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6910C582"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6910C583"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6910C584" w14:textId="77777777" w:rsidR="00B823E3" w:rsidRDefault="007D2F0F">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6910C585" w14:textId="77777777" w:rsidR="00B823E3" w:rsidRDefault="007D2F0F">
            <w:pPr>
              <w:spacing w:before="0" w:after="0" w:line="240" w:lineRule="auto"/>
              <w:rPr>
                <w:b/>
                <w:bCs/>
                <w:lang w:eastAsia="zh-CN"/>
              </w:rPr>
            </w:pPr>
            <w:r>
              <w:rPr>
                <w:b/>
                <w:bCs/>
                <w:lang w:eastAsia="zh-CN"/>
              </w:rPr>
              <w:t>Agreement:</w:t>
            </w:r>
          </w:p>
          <w:p w14:paraId="6910C586" w14:textId="77777777" w:rsidR="00B823E3" w:rsidRDefault="007D2F0F">
            <w:pPr>
              <w:pStyle w:val="BodyText"/>
              <w:spacing w:before="0" w:after="0" w:line="240" w:lineRule="auto"/>
              <w:rPr>
                <w:rFonts w:cs="Times"/>
                <w:szCs w:val="20"/>
                <w:lang w:eastAsia="zh-CN"/>
              </w:rPr>
            </w:pPr>
            <w:r>
              <w:rPr>
                <w:rFonts w:cs="Times"/>
                <w:szCs w:val="20"/>
                <w:lang w:eastAsia="zh-CN"/>
              </w:rPr>
              <w:t xml:space="preserve">For 480kHz and 960kHz PRACH, </w:t>
            </w:r>
          </w:p>
          <w:p w14:paraId="6910C587"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Down-select among option 1 and 2</w:t>
            </w:r>
          </w:p>
          <w:p w14:paraId="6910C588"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3E6973">
              <w:rPr>
                <w:rFonts w:cs="Times"/>
                <w:noProof/>
                <w:position w:val="-5"/>
                <w:szCs w:val="20"/>
              </w:rPr>
              <w:pict w14:anchorId="6910C84C">
                <v:shape id="_x0000_i1044" type="#_x0000_t75" alt="" style="width:15pt;height:15pt;mso-width-percent:0;mso-height-percent:0;mso-width-percent:0;mso-height-percent:0" equationxml="&lt;">
                  <v:imagedata r:id="rId37" o:title="" chromakey="white"/>
                </v:shape>
              </w:pict>
            </w:r>
            <w:r>
              <w:rPr>
                <w:rFonts w:cs="Times"/>
                <w:szCs w:val="20"/>
              </w:rPr>
              <w:instrText xml:space="preserve"> </w:instrText>
            </w:r>
            <w:r>
              <w:rPr>
                <w:rFonts w:cs="Times"/>
                <w:szCs w:val="20"/>
              </w:rPr>
              <w:fldChar w:fldCharType="separate"/>
            </w:r>
            <w:r w:rsidR="003E6973">
              <w:rPr>
                <w:rFonts w:cs="Times"/>
                <w:noProof/>
                <w:position w:val="-5"/>
                <w:szCs w:val="20"/>
              </w:rPr>
              <w:pict w14:anchorId="6910C84D">
                <v:shape id="_x0000_i1045" type="#_x0000_t75" alt="" style="width:15pt;height:15pt;mso-width-percent:0;mso-height-percent:0;mso-width-percent:0;mso-height-percent:0"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6910C589"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3E6973">
              <w:rPr>
                <w:rFonts w:cs="Times"/>
                <w:noProof/>
                <w:position w:val="-5"/>
                <w:szCs w:val="20"/>
              </w:rPr>
              <w:pict w14:anchorId="6910C84E">
                <v:shape id="_x0000_i1046" type="#_x0000_t75" alt="" style="width:21pt;height:15pt;mso-width-percent:0;mso-height-percent:0;mso-width-percent:0;mso-height-percent:0"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3E6973">
              <w:rPr>
                <w:rFonts w:cs="Times"/>
                <w:noProof/>
                <w:position w:val="-5"/>
                <w:szCs w:val="20"/>
              </w:rPr>
              <w:pict w14:anchorId="6910C84F">
                <v:shape id="_x0000_i1047" type="#_x0000_t75" alt="" style="width:21pt;height:15pt;mso-width-percent:0;mso-height-percent:0;mso-width-percent:0;mso-height-percent:0" equationxml="&lt;">
                  <v:imagedata r:id="rId38"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6910C58A"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8B"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Following alternatives are considered on PRACH density</w:t>
            </w:r>
          </w:p>
          <w:p w14:paraId="6910C58C"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6910C58D"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6910C58E"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910C58F" w14:textId="77777777" w:rsidR="00B823E3" w:rsidRDefault="007D2F0F">
            <w:pPr>
              <w:pStyle w:val="BodyText"/>
              <w:numPr>
                <w:ilvl w:val="2"/>
                <w:numId w:val="29"/>
              </w:numPr>
              <w:spacing w:before="0" w:after="0" w:line="240" w:lineRule="auto"/>
              <w:ind w:left="1800"/>
              <w:rPr>
                <w:rFonts w:cs="Times"/>
                <w:szCs w:val="20"/>
                <w:lang w:eastAsia="zh-CN"/>
              </w:rPr>
            </w:pPr>
            <w:r>
              <w:rPr>
                <w:rFonts w:cs="Times"/>
                <w:szCs w:val="20"/>
                <w:lang w:eastAsia="zh-CN"/>
              </w:rPr>
              <w:t>FFS: support for higher RO density</w:t>
            </w:r>
          </w:p>
          <w:p w14:paraId="6910C590" w14:textId="77777777" w:rsidR="00B823E3" w:rsidRDefault="007D2F0F">
            <w:pPr>
              <w:pStyle w:val="BodyText"/>
              <w:numPr>
                <w:ilvl w:val="1"/>
                <w:numId w:val="29"/>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910C591" w14:textId="77777777" w:rsidR="00B823E3" w:rsidRDefault="007D2F0F">
            <w:pPr>
              <w:pStyle w:val="BodyText"/>
              <w:spacing w:before="0" w:after="0" w:line="240" w:lineRule="auto"/>
              <w:jc w:val="center"/>
              <w:rPr>
                <w:rFonts w:cs="Times"/>
                <w:szCs w:val="20"/>
                <w:lang w:eastAsia="zh-CN"/>
              </w:rPr>
            </w:pPr>
            <w:r>
              <w:rPr>
                <w:rFonts w:eastAsia="DengXian" w:cs="Times"/>
                <w:noProof/>
                <w:szCs w:val="20"/>
                <w:lang w:eastAsia="zh-TW"/>
              </w:rPr>
              <w:drawing>
                <wp:inline distT="0" distB="0" distL="0" distR="0" wp14:anchorId="6910C850" wp14:editId="6910C851">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6910C592"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910C593" w14:textId="77777777" w:rsidR="00B823E3" w:rsidRDefault="007D2F0F">
            <w:pPr>
              <w:pStyle w:val="BodyText"/>
              <w:numPr>
                <w:ilvl w:val="0"/>
                <w:numId w:val="29"/>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910C595" w14:textId="77777777" w:rsidR="00B823E3" w:rsidRDefault="00B823E3">
      <w:pPr>
        <w:pStyle w:val="BodyText"/>
        <w:spacing w:after="0"/>
        <w:rPr>
          <w:rFonts w:ascii="Times New Roman" w:hAnsi="Times New Roman"/>
          <w:sz w:val="22"/>
          <w:szCs w:val="22"/>
          <w:lang w:eastAsia="zh-CN"/>
        </w:rPr>
      </w:pPr>
    </w:p>
    <w:p w14:paraId="6910C5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6910C597" w14:textId="77777777" w:rsidR="00B823E3" w:rsidRDefault="00B823E3">
      <w:pPr>
        <w:pStyle w:val="BodyText"/>
        <w:spacing w:after="0"/>
        <w:rPr>
          <w:rFonts w:ascii="Times New Roman" w:hAnsi="Times New Roman"/>
          <w:sz w:val="22"/>
          <w:szCs w:val="22"/>
          <w:lang w:eastAsia="zh-CN"/>
        </w:rPr>
      </w:pPr>
    </w:p>
    <w:p w14:paraId="6910C5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59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E6973">
        <w:rPr>
          <w:rFonts w:ascii="Times New Roman" w:hAnsi="Times New Roman"/>
          <w:noProof/>
          <w:position w:val="-5"/>
          <w:sz w:val="22"/>
          <w:szCs w:val="22"/>
        </w:rPr>
        <w:pict w14:anchorId="6910C852">
          <v:shape id="_x0000_i1048"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3E6973">
        <w:rPr>
          <w:rFonts w:ascii="Times New Roman" w:hAnsi="Times New Roman"/>
          <w:noProof/>
          <w:position w:val="-5"/>
          <w:sz w:val="22"/>
          <w:szCs w:val="22"/>
        </w:rPr>
        <w:pict w14:anchorId="6910C853">
          <v:shape id="_x0000_i1049" type="#_x0000_t75" alt="" style="width:15pt;height:1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59A"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59B"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59C"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59D"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59E"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59F"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0"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5A1" w14:textId="77777777" w:rsidR="00B823E3" w:rsidRDefault="007D2F0F">
      <w:pPr>
        <w:pStyle w:val="BodyText"/>
        <w:numPr>
          <w:ilvl w:val="2"/>
          <w:numId w:val="7"/>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w:t>
      </w:r>
    </w:p>
    <w:p w14:paraId="6910C5A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6910C5A3" w14:textId="77777777" w:rsidR="00B823E3" w:rsidRDefault="007D2F0F">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6910C5A4"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5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6910C5A6" w14:textId="77777777" w:rsidR="00B823E3" w:rsidRDefault="003E6973">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29"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6910C5A8" w14:textId="77777777" w:rsidR="00B823E3" w:rsidRDefault="003E6973">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w:t>
      </w:r>
    </w:p>
    <w:p w14:paraId="6910C5A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6910C5AA"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910C5AB"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6910C5AC" w14:textId="77777777" w:rsidR="00B823E3" w:rsidRDefault="003E6973">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D"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6910C5AE" w14:textId="77777777" w:rsidR="00B823E3" w:rsidRDefault="003E6973">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7D2F0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7D2F0F">
        <w:rPr>
          <w:rFonts w:ascii="Times New Roman" w:hAnsi="Times New Roman"/>
          <w:color w:val="FF0000"/>
          <w:sz w:val="22"/>
          <w:szCs w:val="22"/>
          <w:lang w:eastAsia="zh-CN"/>
        </w:rPr>
        <w:t xml:space="preserve"> for 960kHz PRACH</w:t>
      </w:r>
    </w:p>
    <w:p w14:paraId="6910C5AF"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6910C5B0" w14:textId="77777777" w:rsidR="00B823E3" w:rsidRDefault="003E6973">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7D2F0F">
        <w:rPr>
          <w:rFonts w:ascii="Times New Roman" w:hAnsi="Times New Roman"/>
          <w:sz w:val="22"/>
          <w:szCs w:val="22"/>
          <w:lang w:eastAsia="zh-CN"/>
        </w:rPr>
        <w:t xml:space="preserve"> for 480 and 960 kHz SCS, respectively</w:t>
      </w:r>
    </w:p>
    <w:p w14:paraId="6910C5B1"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6910C5B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6910C5B3" w14:textId="77777777" w:rsidR="00B823E3" w:rsidRDefault="007D2F0F">
      <w:pPr>
        <w:pStyle w:val="BodyText"/>
        <w:numPr>
          <w:ilvl w:val="2"/>
          <w:numId w:val="7"/>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6910C5B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10C5B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6910C5B6"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6910C5B7" w14:textId="77777777" w:rsidR="00B823E3" w:rsidRDefault="00B823E3">
      <w:pPr>
        <w:pStyle w:val="BodyText"/>
        <w:spacing w:after="0"/>
        <w:rPr>
          <w:rFonts w:ascii="Times New Roman" w:hAnsi="Times New Roman"/>
          <w:sz w:val="22"/>
          <w:szCs w:val="22"/>
          <w:lang w:eastAsia="zh-CN"/>
        </w:rPr>
      </w:pPr>
    </w:p>
    <w:p w14:paraId="6910C5B8" w14:textId="77777777" w:rsidR="00B823E3" w:rsidRDefault="00B823E3">
      <w:pPr>
        <w:pStyle w:val="BodyText"/>
        <w:spacing w:after="0"/>
        <w:rPr>
          <w:rFonts w:ascii="Times New Roman" w:hAnsi="Times New Roman"/>
          <w:sz w:val="22"/>
          <w:szCs w:val="22"/>
          <w:lang w:eastAsia="zh-CN"/>
        </w:rPr>
      </w:pPr>
    </w:p>
    <w:p w14:paraId="6910C5B9" w14:textId="77777777" w:rsidR="00B823E3" w:rsidRDefault="00B823E3">
      <w:pPr>
        <w:pStyle w:val="BodyText"/>
        <w:spacing w:after="0"/>
        <w:rPr>
          <w:rFonts w:ascii="Times New Roman" w:hAnsi="Times New Roman"/>
          <w:sz w:val="22"/>
          <w:szCs w:val="22"/>
          <w:lang w:eastAsia="zh-CN"/>
        </w:rPr>
      </w:pPr>
    </w:p>
    <w:p w14:paraId="6910C5BA"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5B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6910C5B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910C5B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910C5B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5C1" w14:textId="77777777">
        <w:tc>
          <w:tcPr>
            <w:tcW w:w="1805" w:type="dxa"/>
            <w:shd w:val="clear" w:color="auto" w:fill="FBE4D5" w:themeFill="accent2" w:themeFillTint="33"/>
          </w:tcPr>
          <w:p w14:paraId="6910C5B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5C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5C5" w14:textId="77777777">
        <w:tc>
          <w:tcPr>
            <w:tcW w:w="1805" w:type="dxa"/>
          </w:tcPr>
          <w:p w14:paraId="6910C5C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5C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6910C5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B823E3" w14:paraId="6910C5C9" w14:textId="77777777">
        <w:tc>
          <w:tcPr>
            <w:tcW w:w="1805" w:type="dxa"/>
          </w:tcPr>
          <w:p w14:paraId="6910C5C6"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10C5C7" w14:textId="77777777" w:rsidR="00B823E3" w:rsidRDefault="007D2F0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910C5C8"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823E3" w14:paraId="6910C5CC" w14:textId="77777777">
        <w:tc>
          <w:tcPr>
            <w:tcW w:w="1805" w:type="dxa"/>
          </w:tcPr>
          <w:p w14:paraId="6910C5CA"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5CB" w14:textId="77777777" w:rsidR="00B823E3" w:rsidRDefault="007D2F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823E3" w14:paraId="6910C5CF" w14:textId="77777777">
        <w:tc>
          <w:tcPr>
            <w:tcW w:w="1805" w:type="dxa"/>
          </w:tcPr>
          <w:p w14:paraId="6910C5C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910C5C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823E3" w14:paraId="6910C5D2" w14:textId="77777777">
        <w:tc>
          <w:tcPr>
            <w:tcW w:w="1805" w:type="dxa"/>
          </w:tcPr>
          <w:p w14:paraId="6910C5D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5D1"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823E3" w14:paraId="6910C5D7" w14:textId="77777777">
        <w:tc>
          <w:tcPr>
            <w:tcW w:w="1805" w:type="dxa"/>
          </w:tcPr>
          <w:p w14:paraId="6910C5D3" w14:textId="77777777" w:rsidR="00B823E3" w:rsidRDefault="007D2F0F">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910C5D4"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6910C5D5"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910C5D6" w14:textId="77777777" w:rsidR="00B823E3" w:rsidRDefault="007D2F0F">
            <w:pPr>
              <w:pStyle w:val="BodyText"/>
              <w:numPr>
                <w:ilvl w:val="0"/>
                <w:numId w:val="3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823E3" w14:paraId="6910C5DA" w14:textId="77777777">
        <w:tc>
          <w:tcPr>
            <w:tcW w:w="1805" w:type="dxa"/>
          </w:tcPr>
          <w:p w14:paraId="6910C5D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910C5D9"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823E3" w14:paraId="6910C5DD" w14:textId="77777777">
        <w:tc>
          <w:tcPr>
            <w:tcW w:w="1805" w:type="dxa"/>
          </w:tcPr>
          <w:p w14:paraId="6910C5D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5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823E3" w14:paraId="6910C5E0" w14:textId="77777777">
        <w:tc>
          <w:tcPr>
            <w:tcW w:w="1805" w:type="dxa"/>
          </w:tcPr>
          <w:p w14:paraId="6910C5D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10C5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823E3" w14:paraId="6910C5E3" w14:textId="77777777">
        <w:tc>
          <w:tcPr>
            <w:tcW w:w="1805" w:type="dxa"/>
          </w:tcPr>
          <w:p w14:paraId="6910C5E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6910C5E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823E3" w14:paraId="6910C5EA" w14:textId="77777777">
        <w:tc>
          <w:tcPr>
            <w:tcW w:w="1805" w:type="dxa"/>
          </w:tcPr>
          <w:p w14:paraId="6910C5E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5E5"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910C5E6"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5E7" w14:textId="77777777" w:rsidR="00B823E3" w:rsidRDefault="007D2F0F">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6910C5E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910C5E9"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823E3" w14:paraId="6910C5ED" w14:textId="77777777">
        <w:tc>
          <w:tcPr>
            <w:tcW w:w="1805" w:type="dxa"/>
          </w:tcPr>
          <w:p w14:paraId="6910C5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5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823E3" w14:paraId="6910C5F1" w14:textId="77777777">
        <w:tc>
          <w:tcPr>
            <w:tcW w:w="1805" w:type="dxa"/>
          </w:tcPr>
          <w:p w14:paraId="6910C5E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5E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6910C5F0" w14:textId="77777777" w:rsidR="00B823E3" w:rsidRDefault="00B823E3">
            <w:pPr>
              <w:pStyle w:val="BodyText"/>
              <w:spacing w:after="0"/>
              <w:rPr>
                <w:rFonts w:ascii="Times New Roman" w:hAnsi="Times New Roman"/>
                <w:sz w:val="22"/>
                <w:szCs w:val="22"/>
                <w:lang w:eastAsia="zh-CN"/>
              </w:rPr>
            </w:pPr>
          </w:p>
        </w:tc>
      </w:tr>
      <w:tr w:rsidR="00B823E3" w14:paraId="6910C5F9" w14:textId="77777777">
        <w:tc>
          <w:tcPr>
            <w:tcW w:w="1805" w:type="dxa"/>
          </w:tcPr>
          <w:p w14:paraId="6910C5F2" w14:textId="77777777" w:rsidR="00B823E3" w:rsidRDefault="007D2F0F">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6910C5F3" w14:textId="77777777" w:rsidR="00B823E3" w:rsidRDefault="007D2F0F">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910C5F4" w14:textId="77777777" w:rsidR="00B823E3" w:rsidRDefault="007D2F0F">
            <w:pPr>
              <w:pStyle w:val="BodyText"/>
              <w:spacing w:after="0"/>
              <w:rPr>
                <w:rFonts w:ascii="Times New Roman" w:hAnsi="Times New Roman"/>
                <w:szCs w:val="22"/>
                <w:lang w:eastAsia="zh-CN"/>
              </w:rPr>
            </w:pPr>
            <w:r>
              <w:rPr>
                <w:rFonts w:eastAsia="DengXian" w:cs="Times"/>
                <w:noProof/>
                <w:szCs w:val="20"/>
                <w:lang w:eastAsia="zh-TW"/>
              </w:rPr>
              <w:drawing>
                <wp:inline distT="0" distB="0" distL="0" distR="0" wp14:anchorId="6910C854" wp14:editId="6910C855">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6910C5F5" w14:textId="77777777" w:rsidR="00B823E3" w:rsidRDefault="00B823E3">
            <w:pPr>
              <w:pStyle w:val="BodyText"/>
              <w:spacing w:after="0"/>
              <w:rPr>
                <w:rFonts w:ascii="Times New Roman" w:hAnsi="Times New Roman"/>
                <w:szCs w:val="22"/>
                <w:lang w:eastAsia="zh-CN"/>
              </w:rPr>
            </w:pPr>
          </w:p>
          <w:p w14:paraId="6910C5F6"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910C5F7" w14:textId="77777777" w:rsidR="00B823E3" w:rsidRDefault="007D2F0F">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6910C5F8" w14:textId="77777777" w:rsidR="00B823E3" w:rsidRDefault="00B823E3">
            <w:pPr>
              <w:pStyle w:val="BodyText"/>
              <w:spacing w:after="0"/>
              <w:rPr>
                <w:rFonts w:ascii="Times New Roman" w:hAnsi="Times New Roman"/>
                <w:sz w:val="22"/>
                <w:szCs w:val="22"/>
                <w:lang w:eastAsia="zh-CN"/>
              </w:rPr>
            </w:pPr>
          </w:p>
        </w:tc>
      </w:tr>
      <w:tr w:rsidR="00B823E3" w14:paraId="6910C5FD" w14:textId="77777777">
        <w:tc>
          <w:tcPr>
            <w:tcW w:w="1805" w:type="dxa"/>
          </w:tcPr>
          <w:p w14:paraId="6910C5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910C5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910C5FC" w14:textId="77777777" w:rsidR="00B823E3" w:rsidRDefault="00B823E3">
            <w:pPr>
              <w:pStyle w:val="BodyText"/>
              <w:spacing w:after="0"/>
              <w:rPr>
                <w:rFonts w:ascii="Times New Roman" w:hAnsi="Times New Roman"/>
                <w:sz w:val="22"/>
                <w:szCs w:val="22"/>
                <w:lang w:eastAsia="zh-CN"/>
              </w:rPr>
            </w:pPr>
          </w:p>
        </w:tc>
      </w:tr>
      <w:tr w:rsidR="00B823E3" w14:paraId="6910C60A" w14:textId="77777777">
        <w:tc>
          <w:tcPr>
            <w:tcW w:w="1805" w:type="dxa"/>
          </w:tcPr>
          <w:p w14:paraId="6910C5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5FF"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6910C600"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910C601"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6910C602"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6910C603"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910C604" w14:textId="77777777" w:rsidR="00B823E3" w:rsidRDefault="007D2F0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910C605" w14:textId="77777777" w:rsidR="00B823E3" w:rsidRDefault="007D2F0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6910C606" w14:textId="77777777" w:rsidR="00B823E3" w:rsidRDefault="007D2F0F">
            <w:pPr>
              <w:pStyle w:val="BodyText"/>
              <w:numPr>
                <w:ilvl w:val="1"/>
                <w:numId w:val="31"/>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6910C60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6910C608"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6910C609" w14:textId="77777777" w:rsidR="00B823E3" w:rsidRDefault="00B823E3">
            <w:pPr>
              <w:pStyle w:val="BodyText"/>
              <w:spacing w:after="0"/>
              <w:rPr>
                <w:rFonts w:ascii="Times New Roman" w:hAnsi="Times New Roman"/>
                <w:sz w:val="22"/>
                <w:szCs w:val="22"/>
                <w:lang w:eastAsia="zh-CN"/>
              </w:rPr>
            </w:pPr>
          </w:p>
        </w:tc>
      </w:tr>
    </w:tbl>
    <w:p w14:paraId="6910C60B" w14:textId="77777777" w:rsidR="00B823E3" w:rsidRDefault="00B823E3">
      <w:pPr>
        <w:pStyle w:val="BodyText"/>
        <w:spacing w:after="0"/>
        <w:rPr>
          <w:rFonts w:ascii="Times New Roman" w:hAnsi="Times New Roman"/>
          <w:sz w:val="22"/>
          <w:szCs w:val="22"/>
          <w:lang w:eastAsia="zh-CN"/>
        </w:rPr>
      </w:pPr>
    </w:p>
    <w:p w14:paraId="6910C60C"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60D"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910C60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15" w14:textId="77777777">
        <w:tc>
          <w:tcPr>
            <w:tcW w:w="9962" w:type="dxa"/>
          </w:tcPr>
          <w:p w14:paraId="6910C60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6910C61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E6973">
              <w:rPr>
                <w:rFonts w:ascii="Times New Roman" w:hAnsi="Times New Roman"/>
                <w:noProof/>
                <w:position w:val="-5"/>
                <w:sz w:val="22"/>
                <w:szCs w:val="22"/>
              </w:rPr>
              <w:pict w14:anchorId="6910C856">
                <v:shape id="_x0000_i1050"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3E6973">
              <w:rPr>
                <w:rFonts w:ascii="Times New Roman" w:hAnsi="Times New Roman"/>
                <w:noProof/>
                <w:position w:val="-5"/>
                <w:sz w:val="22"/>
                <w:szCs w:val="22"/>
              </w:rPr>
              <w:pict w14:anchorId="6910C857">
                <v:shape id="_x0000_i1051" type="#_x0000_t75" alt="" style="width:15pt;height:15pt;mso-width-percent:0;mso-height-percent:0;mso-width-percent:0;mso-height-percent:0"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1" w14:textId="77777777" w:rsidR="00B823E3" w:rsidRDefault="007D2F0F">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910C61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910C613"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6910C614" w14:textId="77777777" w:rsidR="00B823E3" w:rsidRDefault="00B823E3">
            <w:pPr>
              <w:pStyle w:val="BodyText"/>
              <w:spacing w:before="0" w:after="0" w:line="240" w:lineRule="auto"/>
              <w:rPr>
                <w:rFonts w:ascii="Times New Roman" w:hAnsi="Times New Roman"/>
                <w:sz w:val="22"/>
                <w:szCs w:val="22"/>
                <w:lang w:eastAsia="zh-CN"/>
              </w:rPr>
            </w:pPr>
          </w:p>
        </w:tc>
      </w:tr>
    </w:tbl>
    <w:p w14:paraId="6910C616" w14:textId="77777777" w:rsidR="00B823E3" w:rsidRDefault="00B823E3">
      <w:pPr>
        <w:pStyle w:val="BodyText"/>
        <w:spacing w:after="0"/>
        <w:rPr>
          <w:rFonts w:ascii="Times New Roman" w:hAnsi="Times New Roman"/>
          <w:sz w:val="22"/>
          <w:szCs w:val="22"/>
          <w:lang w:eastAsia="zh-CN"/>
        </w:rPr>
      </w:pPr>
    </w:p>
    <w:p w14:paraId="6910C61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2.2-1)</w:t>
      </w:r>
    </w:p>
    <w:p w14:paraId="6910C61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1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E6973">
        <w:rPr>
          <w:rFonts w:ascii="Times New Roman" w:hAnsi="Times New Roman"/>
          <w:noProof/>
          <w:position w:val="-5"/>
          <w:sz w:val="22"/>
          <w:szCs w:val="22"/>
        </w:rPr>
        <w:pict w14:anchorId="6910C858">
          <v:shape id="_x0000_i1052"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61A" w14:textId="77777777" w:rsidR="00B823E3" w:rsidRDefault="00B823E3">
      <w:pPr>
        <w:pStyle w:val="BodyText"/>
        <w:spacing w:after="0"/>
        <w:rPr>
          <w:rFonts w:ascii="Times New Roman" w:hAnsi="Times New Roman"/>
          <w:sz w:val="22"/>
          <w:szCs w:val="22"/>
          <w:lang w:eastAsia="zh-CN"/>
        </w:rPr>
      </w:pPr>
    </w:p>
    <w:p w14:paraId="6910C61B" w14:textId="77777777" w:rsidR="00B823E3" w:rsidRDefault="007D2F0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6910C6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910C61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910C61E"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823E3" w14:paraId="6910C625" w14:textId="77777777">
        <w:tc>
          <w:tcPr>
            <w:tcW w:w="9962" w:type="dxa"/>
          </w:tcPr>
          <w:p w14:paraId="6910C61F" w14:textId="77777777" w:rsidR="00B823E3" w:rsidRDefault="007D2F0F">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6910C620"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910C621" w14:textId="77777777" w:rsidR="00B823E3" w:rsidRDefault="007D2F0F">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910C622" w14:textId="77777777" w:rsidR="00B823E3" w:rsidRDefault="007D2F0F">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910C623" w14:textId="77777777" w:rsidR="00B823E3" w:rsidRDefault="007D2F0F">
            <w:pPr>
              <w:pStyle w:val="BodyText"/>
              <w:numPr>
                <w:ilvl w:val="2"/>
                <w:numId w:val="7"/>
              </w:numPr>
              <w:spacing w:before="0" w:after="0" w:line="240" w:lineRule="auto"/>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Pr>
                <w:rFonts w:ascii="Times New Roman" w:hAnsi="Times New Roman"/>
                <w:color w:val="C00000"/>
                <w:sz w:val="22"/>
                <w:szCs w:val="22"/>
                <w:lang w:eastAsia="zh-CN"/>
              </w:rPr>
              <w:t>, CATT, Huawei/HiSilicon, vivo</w:t>
            </w:r>
          </w:p>
          <w:p w14:paraId="6910C624" w14:textId="77777777" w:rsidR="00B823E3" w:rsidRDefault="00B823E3">
            <w:pPr>
              <w:pStyle w:val="BodyText"/>
              <w:spacing w:before="0" w:after="0" w:line="240" w:lineRule="auto"/>
              <w:rPr>
                <w:rFonts w:ascii="Times New Roman" w:hAnsi="Times New Roman"/>
                <w:sz w:val="22"/>
                <w:szCs w:val="22"/>
                <w:lang w:eastAsia="zh-CN"/>
              </w:rPr>
            </w:pPr>
          </w:p>
        </w:tc>
      </w:tr>
    </w:tbl>
    <w:p w14:paraId="6910C626" w14:textId="77777777" w:rsidR="00B823E3" w:rsidRDefault="00B823E3">
      <w:pPr>
        <w:pStyle w:val="BodyText"/>
        <w:spacing w:after="0"/>
        <w:rPr>
          <w:rFonts w:ascii="Times New Roman" w:hAnsi="Times New Roman"/>
          <w:sz w:val="22"/>
          <w:szCs w:val="22"/>
          <w:lang w:eastAsia="zh-CN"/>
        </w:rPr>
      </w:pPr>
    </w:p>
    <w:p w14:paraId="6910C627"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2.2-2)</w:t>
      </w:r>
    </w:p>
    <w:p w14:paraId="6910C628"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29"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6910C62A"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6910C62B"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6910C62C" w14:textId="77777777" w:rsidR="00B823E3" w:rsidRDefault="00B823E3">
      <w:pPr>
        <w:pStyle w:val="BodyText"/>
        <w:spacing w:after="0" w:line="240" w:lineRule="auto"/>
        <w:rPr>
          <w:rFonts w:ascii="Times New Roman" w:hAnsi="Times New Roman"/>
          <w:sz w:val="22"/>
          <w:szCs w:val="22"/>
          <w:lang w:eastAsia="zh-CN"/>
        </w:rPr>
      </w:pPr>
    </w:p>
    <w:p w14:paraId="6910C62D" w14:textId="77777777" w:rsidR="00B823E3" w:rsidRDefault="007D2F0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6910C62E" w14:textId="77777777" w:rsidR="00B823E3" w:rsidRDefault="00B823E3">
      <w:pPr>
        <w:pStyle w:val="BodyText"/>
        <w:spacing w:after="0" w:line="240" w:lineRule="auto"/>
        <w:rPr>
          <w:rFonts w:ascii="Times New Roman" w:hAnsi="Times New Roman"/>
          <w:sz w:val="22"/>
          <w:szCs w:val="22"/>
          <w:lang w:eastAsia="zh-CN"/>
        </w:rPr>
      </w:pPr>
    </w:p>
    <w:p w14:paraId="6910C62F" w14:textId="77777777" w:rsidR="00B823E3" w:rsidRDefault="007D2F0F">
      <w:pPr>
        <w:pStyle w:val="Heading5"/>
        <w:rPr>
          <w:rFonts w:ascii="Times New Roman" w:hAnsi="Times New Roman"/>
          <w:b/>
          <w:bCs/>
          <w:lang w:eastAsia="zh-CN"/>
        </w:rPr>
      </w:pPr>
      <w:r>
        <w:rPr>
          <w:rFonts w:ascii="Times New Roman" w:hAnsi="Times New Roman"/>
          <w:b/>
          <w:bCs/>
          <w:lang w:eastAsia="zh-CN"/>
        </w:rPr>
        <w:t>Proposal 2.2-3)</w:t>
      </w:r>
    </w:p>
    <w:p w14:paraId="6910C630"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910C631"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910C632" w14:textId="77777777" w:rsidR="00B823E3" w:rsidRDefault="007D2F0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910C633" w14:textId="77777777" w:rsidR="00B823E3" w:rsidRDefault="007D2F0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910C634" w14:textId="77777777" w:rsidR="00B823E3" w:rsidRDefault="003E6973">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D2F0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D2F0F">
        <w:rPr>
          <w:rFonts w:ascii="Times New Roman" w:hAnsi="Times New Roman"/>
          <w:sz w:val="22"/>
          <w:szCs w:val="22"/>
          <w:lang w:eastAsia="zh-CN"/>
        </w:rPr>
        <w:t xml:space="preserve"> for 960kHz PRACH </w:t>
      </w:r>
    </w:p>
    <w:p w14:paraId="6910C635" w14:textId="77777777" w:rsidR="00B823E3" w:rsidRDefault="007D2F0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910C636" w14:textId="30777B04" w:rsidR="00B823E3" w:rsidRDefault="00B823E3">
      <w:pPr>
        <w:pStyle w:val="BodyText"/>
        <w:spacing w:after="0" w:line="240" w:lineRule="auto"/>
        <w:rPr>
          <w:rFonts w:ascii="Times New Roman" w:hAnsi="Times New Roman"/>
          <w:sz w:val="22"/>
          <w:szCs w:val="22"/>
          <w:lang w:eastAsia="zh-CN"/>
        </w:rPr>
      </w:pPr>
    </w:p>
    <w:p w14:paraId="72B70451" w14:textId="722D9CA5" w:rsidR="006C7910" w:rsidRDefault="006C7910">
      <w:pPr>
        <w:pStyle w:val="BodyText"/>
        <w:spacing w:after="0" w:line="240" w:lineRule="auto"/>
        <w:rPr>
          <w:rFonts w:ascii="Times New Roman" w:hAnsi="Times New Roman"/>
          <w:sz w:val="22"/>
          <w:szCs w:val="22"/>
          <w:lang w:eastAsia="zh-CN"/>
        </w:rPr>
      </w:pPr>
    </w:p>
    <w:p w14:paraId="5ADF64A5" w14:textId="77777777" w:rsidR="006C7910" w:rsidRDefault="006C7910">
      <w:pPr>
        <w:pStyle w:val="BodyText"/>
        <w:spacing w:after="0" w:line="240" w:lineRule="auto"/>
        <w:rPr>
          <w:rFonts w:ascii="Times New Roman" w:hAnsi="Times New Roman"/>
          <w:sz w:val="22"/>
          <w:szCs w:val="22"/>
          <w:lang w:eastAsia="zh-CN"/>
        </w:rPr>
      </w:pPr>
    </w:p>
    <w:p w14:paraId="6910C63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63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6910C63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63C" w14:textId="77777777">
        <w:tc>
          <w:tcPr>
            <w:tcW w:w="1573" w:type="dxa"/>
            <w:shd w:val="clear" w:color="auto" w:fill="FBE4D5" w:themeFill="accent2" w:themeFillTint="33"/>
          </w:tcPr>
          <w:p w14:paraId="6910C63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63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3F" w14:textId="77777777">
        <w:tc>
          <w:tcPr>
            <w:tcW w:w="1573" w:type="dxa"/>
          </w:tcPr>
          <w:p w14:paraId="6910C63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63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823E3" w14:paraId="6910C644" w14:textId="77777777">
        <w:tc>
          <w:tcPr>
            <w:tcW w:w="1573" w:type="dxa"/>
          </w:tcPr>
          <w:p w14:paraId="6910C640"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910C641"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6910C642"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910C643" w14:textId="77777777" w:rsidR="00B823E3" w:rsidRDefault="007D2F0F">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823E3" w14:paraId="6910C649" w14:textId="77777777">
        <w:tc>
          <w:tcPr>
            <w:tcW w:w="1573" w:type="dxa"/>
          </w:tcPr>
          <w:p w14:paraId="6910C645"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910C64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6910C64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6910C648" w14:textId="77777777" w:rsidR="00B823E3" w:rsidRDefault="007D2F0F">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823E3" w14:paraId="6910C64E" w14:textId="77777777">
        <w:tc>
          <w:tcPr>
            <w:tcW w:w="1573" w:type="dxa"/>
          </w:tcPr>
          <w:p w14:paraId="6910C64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64B"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6910C64C"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6910C64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7347FA" w14:paraId="6910C65E" w14:textId="77777777">
        <w:tc>
          <w:tcPr>
            <w:tcW w:w="1573" w:type="dxa"/>
          </w:tcPr>
          <w:p w14:paraId="6910C64F"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6910C650"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6910C651"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910C652"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910C653"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sidRPr="00C810FC">
              <w:rPr>
                <w:rFonts w:ascii="Times New Roman" w:hAnsi="Times New Roman"/>
                <w:sz w:val="22"/>
                <w:szCs w:val="22"/>
                <w:lang w:eastAsia="zh-CN"/>
              </w:rPr>
              <w:t xml:space="preserve">at least the same </w:t>
            </w:r>
            <w:r w:rsidRPr="000D02BF">
              <w:rPr>
                <w:rFonts w:ascii="Times New Roman" w:hAnsi="Times New Roman" w:hint="eastAsia"/>
                <w:color w:val="FF0000"/>
                <w:sz w:val="22"/>
                <w:szCs w:val="22"/>
                <w:lang w:eastAsia="zh-CN"/>
              </w:rPr>
              <w:t xml:space="preserve">maximum </w:t>
            </w:r>
            <w:r w:rsidRPr="00C810FC">
              <w:rPr>
                <w:rFonts w:ascii="Times New Roman" w:hAnsi="Times New Roman"/>
                <w:sz w:val="22"/>
                <w:szCs w:val="22"/>
                <w:lang w:eastAsia="zh-CN"/>
              </w:rPr>
              <w:t>RO density (i.e. number of RO per reference slot) as for 120kHz PRACH in FR2 is supported</w:t>
            </w:r>
          </w:p>
          <w:p w14:paraId="6910C654"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0D02BF">
              <w:rPr>
                <w:rFonts w:ascii="Times New Roman" w:hAnsi="Times New Roman"/>
                <w:strike/>
                <w:color w:val="FF0000"/>
                <w:sz w:val="22"/>
                <w:szCs w:val="22"/>
                <w:lang w:eastAsia="zh-CN"/>
              </w:rPr>
              <w:t>resource</w:t>
            </w:r>
            <w:r w:rsidRPr="000D02BF">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sidRPr="000D02BF">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910C655" w14:textId="77777777" w:rsidR="007347FA" w:rsidRPr="000955BC" w:rsidRDefault="007347FA" w:rsidP="007347FA">
            <w:pPr>
              <w:pStyle w:val="BodyText"/>
              <w:numPr>
                <w:ilvl w:val="2"/>
                <w:numId w:val="7"/>
              </w:numPr>
              <w:spacing w:after="0" w:line="240" w:lineRule="auto"/>
              <w:rPr>
                <w:rFonts w:ascii="Times New Roman" w:hAnsi="Times New Roman"/>
                <w:sz w:val="22"/>
                <w:szCs w:val="22"/>
                <w:lang w:eastAsia="zh-CN"/>
              </w:rPr>
            </w:pPr>
            <w:r w:rsidRPr="000955BC">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sidRPr="000D02BF">
              <w:rPr>
                <w:rFonts w:ascii="Times New Roman" w:hAnsi="Times New Roman"/>
                <w:strike/>
                <w:color w:val="FF0000"/>
                <w:sz w:val="22"/>
                <w:szCs w:val="22"/>
                <w:lang w:eastAsia="zh-CN"/>
              </w:rPr>
              <w:t>whether this gap can be configured by gNB.</w:t>
            </w:r>
          </w:p>
          <w:p w14:paraId="6910C656"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910C657" w14:textId="77777777" w:rsidR="007347FA" w:rsidRDefault="007347FA" w:rsidP="007347FA">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sidRPr="00945C94">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10C658"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number of PRACH slots  in a reference slot is 1</w:t>
            </w:r>
            <w:r>
              <w:rPr>
                <w:rFonts w:ascii="Times New Roman" w:hAnsi="Times New Roman"/>
                <w:sz w:val="22"/>
                <w:szCs w:val="22"/>
                <w:lang w:eastAsia="zh-CN"/>
              </w:rPr>
              <w:t>,</w:t>
            </w:r>
          </w:p>
          <w:p w14:paraId="6910C659" w14:textId="77777777" w:rsidR="007347FA" w:rsidRDefault="007347FA" w:rsidP="007347FA">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20373F">
              <w:rPr>
                <w:rFonts w:ascii="Times New Roman" w:hAnsi="Times New Roman"/>
                <w:sz w:val="22"/>
                <w:szCs w:val="22"/>
                <w:lang w:eastAsia="zh-CN"/>
              </w:rPr>
              <w:t xml:space="preserve"> for 960kHz PRACH</w:t>
            </w:r>
          </w:p>
          <w:p w14:paraId="6910C65A" w14:textId="77777777" w:rsidR="007347FA" w:rsidRDefault="007347FA" w:rsidP="007347FA">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Pr="0020373F">
              <w:rPr>
                <w:rFonts w:ascii="Times New Roman" w:hAnsi="Times New Roman"/>
                <w:sz w:val="22"/>
                <w:szCs w:val="22"/>
                <w:lang w:eastAsia="zh-CN"/>
              </w:rPr>
              <w:t>when the number of PRACH slots  in a reference slot is 2</w:t>
            </w:r>
            <w:r>
              <w:rPr>
                <w:rFonts w:ascii="Times New Roman" w:hAnsi="Times New Roman"/>
                <w:sz w:val="22"/>
                <w:szCs w:val="22"/>
                <w:lang w:eastAsia="zh-CN"/>
              </w:rPr>
              <w:t>,</w:t>
            </w:r>
          </w:p>
          <w:p w14:paraId="6910C65B" w14:textId="77777777" w:rsidR="007347FA" w:rsidRPr="0020373F" w:rsidRDefault="003E6973" w:rsidP="007347FA">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7347FA" w:rsidRPr="0020373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7347FA" w:rsidRPr="0020373F">
              <w:rPr>
                <w:rFonts w:ascii="Times New Roman" w:hAnsi="Times New Roman"/>
                <w:sz w:val="22"/>
                <w:szCs w:val="22"/>
                <w:lang w:eastAsia="zh-CN"/>
              </w:rPr>
              <w:t xml:space="preserve"> for 960kHz PRACH </w:t>
            </w:r>
          </w:p>
          <w:p w14:paraId="6910C65C" w14:textId="77777777" w:rsidR="007347FA" w:rsidRPr="00945C94" w:rsidRDefault="007347FA" w:rsidP="007347FA">
            <w:pPr>
              <w:pStyle w:val="BodyText"/>
              <w:numPr>
                <w:ilvl w:val="0"/>
                <w:numId w:val="7"/>
              </w:numPr>
              <w:spacing w:after="0" w:line="240" w:lineRule="auto"/>
              <w:rPr>
                <w:rFonts w:ascii="Times New Roman" w:hAnsi="Times New Roman"/>
                <w:strike/>
                <w:color w:val="FF0000"/>
                <w:sz w:val="22"/>
                <w:szCs w:val="22"/>
                <w:lang w:eastAsia="zh-CN"/>
              </w:rPr>
            </w:pPr>
            <w:r w:rsidRPr="00945C94">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945C94">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910C65D" w14:textId="77777777" w:rsidR="007347FA" w:rsidRPr="002C597D" w:rsidRDefault="007347FA" w:rsidP="007347FA">
            <w:pPr>
              <w:pStyle w:val="BodyText"/>
              <w:spacing w:after="0"/>
              <w:rPr>
                <w:rFonts w:ascii="Times New Roman" w:hAnsi="Times New Roman"/>
                <w:sz w:val="22"/>
                <w:szCs w:val="22"/>
                <w:u w:val="single"/>
                <w:lang w:eastAsia="zh-CN"/>
              </w:rPr>
            </w:pPr>
          </w:p>
        </w:tc>
      </w:tr>
      <w:tr w:rsidR="009320CB" w14:paraId="3011ACF6" w14:textId="77777777">
        <w:tc>
          <w:tcPr>
            <w:tcW w:w="1573" w:type="dxa"/>
          </w:tcPr>
          <w:p w14:paraId="7998D15E" w14:textId="3E22CA0E"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7AE4138" w14:textId="77777777" w:rsidR="009320CB" w:rsidRDefault="009320CB" w:rsidP="009320CB">
            <w:pPr>
              <w:pStyle w:val="BodyText"/>
              <w:spacing w:after="0"/>
              <w:rPr>
                <w:rFonts w:ascii="Times New Roman" w:hAnsi="Times New Roman"/>
                <w:sz w:val="22"/>
                <w:szCs w:val="22"/>
                <w:lang w:eastAsia="zh-CN"/>
              </w:rPr>
            </w:pPr>
            <w:r w:rsidRPr="008841BD">
              <w:rPr>
                <w:rFonts w:ascii="Times New Roman" w:hAnsi="Times New Roman"/>
                <w:sz w:val="22"/>
                <w:szCs w:val="22"/>
                <w:lang w:eastAsia="zh-CN"/>
              </w:rPr>
              <w:t>Proposal 2.2-1)</w:t>
            </w:r>
            <w:r>
              <w:rPr>
                <w:rFonts w:ascii="Times New Roman" w:hAnsi="Times New Roman"/>
                <w:sz w:val="22"/>
                <w:szCs w:val="22"/>
                <w:lang w:eastAsia="zh-CN"/>
              </w:rPr>
              <w:t xml:space="preserve"> – agree</w:t>
            </w:r>
          </w:p>
          <w:p w14:paraId="5308DBC8" w14:textId="77777777" w:rsidR="009320CB" w:rsidRDefault="009320CB" w:rsidP="009320CB">
            <w:pPr>
              <w:pStyle w:val="BodyText"/>
              <w:spacing w:after="0"/>
              <w:rPr>
                <w:rFonts w:ascii="Times New Roman" w:hAnsi="Times New Roman"/>
                <w:sz w:val="22"/>
                <w:szCs w:val="22"/>
                <w:lang w:eastAsia="zh-CN"/>
              </w:rPr>
            </w:pPr>
            <w:r w:rsidRPr="00F410F2">
              <w:rPr>
                <w:rFonts w:ascii="Times New Roman" w:hAnsi="Times New Roman"/>
                <w:sz w:val="22"/>
                <w:szCs w:val="22"/>
                <w:lang w:eastAsia="zh-CN"/>
              </w:rPr>
              <w:t>Proposal 2.2-2)</w:t>
            </w:r>
            <w:r>
              <w:rPr>
                <w:rFonts w:ascii="Times New Roman" w:hAnsi="Times New Roman"/>
                <w:sz w:val="22"/>
                <w:szCs w:val="22"/>
                <w:lang w:eastAsia="zh-CN"/>
              </w:rPr>
              <w:t xml:space="preserve"> – agree</w:t>
            </w:r>
          </w:p>
          <w:p w14:paraId="15E46AB7" w14:textId="77777777" w:rsidR="009320CB" w:rsidRDefault="009320CB" w:rsidP="009320CB">
            <w:pPr>
              <w:pStyle w:val="BodyText"/>
              <w:spacing w:after="0"/>
              <w:rPr>
                <w:rFonts w:ascii="Times New Roman" w:hAnsi="Times New Roman"/>
                <w:sz w:val="22"/>
                <w:szCs w:val="22"/>
                <w:lang w:eastAsia="zh-CN"/>
              </w:rPr>
            </w:pPr>
            <w:r w:rsidRPr="00543B2D">
              <w:rPr>
                <w:rFonts w:ascii="Times New Roman" w:hAnsi="Times New Roman"/>
                <w:sz w:val="22"/>
                <w:szCs w:val="22"/>
                <w:lang w:eastAsia="zh-CN"/>
              </w:rPr>
              <w:t>Proposal 2.2-3)</w:t>
            </w:r>
            <w:r>
              <w:rPr>
                <w:rFonts w:ascii="Times New Roman" w:hAnsi="Times New Roman"/>
                <w:sz w:val="22"/>
                <w:szCs w:val="22"/>
                <w:lang w:eastAsia="zh-CN"/>
              </w:rPr>
              <w:t xml:space="preserve"> – don’t agree.</w:t>
            </w:r>
          </w:p>
          <w:p w14:paraId="76A4EC7F" w14:textId="76DEA6E6" w:rsidR="009320CB" w:rsidRDefault="009320CB" w:rsidP="009320CB">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713306" w14:paraId="27BFDB9C" w14:textId="77777777">
        <w:tc>
          <w:tcPr>
            <w:tcW w:w="1573" w:type="dxa"/>
          </w:tcPr>
          <w:p w14:paraId="159EFBA5" w14:textId="5EAA22E1"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2950AA8"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7AC68580"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CFC81BA" w14:textId="7777777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0F28B54C" w14:textId="6E098AB8" w:rsidR="00713306" w:rsidRPr="008841BD" w:rsidRDefault="00713306" w:rsidP="007133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B092D" w14:paraId="271AE6BC" w14:textId="77777777">
        <w:tc>
          <w:tcPr>
            <w:tcW w:w="1573" w:type="dxa"/>
          </w:tcPr>
          <w:p w14:paraId="6A444E7A" w14:textId="3BDA3066" w:rsidR="00AB092D" w:rsidRDefault="00AB092D" w:rsidP="00AB092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03AB1D0"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2.2-1: fine</w:t>
            </w:r>
          </w:p>
          <w:p w14:paraId="46C471F2" w14:textId="77777777" w:rsidR="00AB092D" w:rsidRPr="001E4106" w:rsidRDefault="00AB092D" w:rsidP="00AB092D">
            <w:pPr>
              <w:pStyle w:val="BodyText"/>
              <w:spacing w:after="0"/>
              <w:rPr>
                <w:rFonts w:ascii="Times New Roman" w:hAnsi="Times New Roman"/>
                <w:sz w:val="22"/>
                <w:szCs w:val="22"/>
                <w:lang w:eastAsia="zh-CN"/>
              </w:rPr>
            </w:pPr>
            <w:r w:rsidRPr="001E4106">
              <w:rPr>
                <w:rFonts w:ascii="Times New Roman" w:hAnsi="Times New Roman"/>
                <w:sz w:val="22"/>
                <w:szCs w:val="22"/>
                <w:lang w:eastAsia="zh-CN"/>
              </w:rPr>
              <w:t>Proposal 2.2-</w:t>
            </w:r>
            <w:r>
              <w:rPr>
                <w:rFonts w:ascii="Times New Roman" w:hAnsi="Times New Roman"/>
                <w:sz w:val="22"/>
                <w:szCs w:val="22"/>
                <w:lang w:eastAsia="zh-CN"/>
              </w:rPr>
              <w:t>2</w:t>
            </w:r>
            <w:r w:rsidRPr="001E4106">
              <w:rPr>
                <w:rFonts w:ascii="Times New Roman" w:hAnsi="Times New Roman"/>
                <w:sz w:val="22"/>
                <w:szCs w:val="22"/>
                <w:lang w:eastAsia="zh-CN"/>
              </w:rPr>
              <w:t>: fine</w:t>
            </w:r>
          </w:p>
          <w:p w14:paraId="59838F3C" w14:textId="795434A4" w:rsidR="00AB092D" w:rsidRDefault="00AB092D" w:rsidP="00AB092D">
            <w:pPr>
              <w:pStyle w:val="BodyText"/>
              <w:spacing w:after="0"/>
              <w:rPr>
                <w:rFonts w:ascii="Times New Roman" w:hAnsi="Times New Roman"/>
                <w:sz w:val="22"/>
                <w:szCs w:val="22"/>
                <w:lang w:eastAsia="zh-CN"/>
              </w:rPr>
            </w:pPr>
            <w:r w:rsidRPr="00D345DC">
              <w:rPr>
                <w:rFonts w:ascii="Times New Roman" w:hAnsi="Times New Roman"/>
                <w:sz w:val="22"/>
                <w:szCs w:val="22"/>
                <w:lang w:eastAsia="zh-CN"/>
              </w:rPr>
              <w:t>Proposal 2.2-3: This is fine assuming no gaps between ROs, if RO gaps are allowed and the</w:t>
            </w:r>
            <w:r>
              <w:rPr>
                <w:rFonts w:ascii="Times New Roman" w:hAnsi="Times New Roman"/>
                <w:sz w:val="22"/>
                <w:szCs w:val="22"/>
                <w:lang w:eastAsia="zh-CN"/>
              </w:rPr>
              <w:t xml:space="preserve"> same number of ROs (compared to 120 kHz) is desired, then ROs for some configurations will need more than 1 RA slot, hence, this (</w:t>
            </w:r>
            <w:r w:rsidRPr="00D15F98">
              <w:rPr>
                <w:rFonts w:ascii="Times New Roman" w:hAnsi="Times New Roman"/>
                <w:sz w:val="22"/>
                <w:szCs w:val="22"/>
                <w:lang w:eastAsia="zh-CN"/>
              </w:rPr>
              <w:t>Proposal 2.2-3</w:t>
            </w:r>
            <w:r>
              <w:rPr>
                <w:rFonts w:ascii="Times New Roman" w:hAnsi="Times New Roman"/>
                <w:sz w:val="22"/>
                <w:szCs w:val="22"/>
                <w:lang w:eastAsia="zh-CN"/>
              </w:rPr>
              <w:t>) may not work. Suggest we defer this discussion until the following are concluded: 1) RO gaps need and design, 2) to allow (or not) for ROs to spill into adjacent slots</w:t>
            </w:r>
          </w:p>
        </w:tc>
      </w:tr>
      <w:tr w:rsidR="008552E6" w14:paraId="748EDFDF" w14:textId="77777777">
        <w:tc>
          <w:tcPr>
            <w:tcW w:w="1573" w:type="dxa"/>
          </w:tcPr>
          <w:p w14:paraId="70974E24" w14:textId="74803C65" w:rsidR="008552E6" w:rsidRPr="008552E6" w:rsidRDefault="008552E6" w:rsidP="00AB092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699D9E9" w14:textId="6C52F381"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2.2-1</w:t>
            </w:r>
            <w:r w:rsidR="008552E6">
              <w:rPr>
                <w:rFonts w:ascii="Times New Roman" w:hAnsi="Times New Roman"/>
                <w:sz w:val="22"/>
                <w:szCs w:val="22"/>
                <w:lang w:eastAsia="zh-CN"/>
              </w:rPr>
              <w:t>: Support</w:t>
            </w:r>
          </w:p>
          <w:p w14:paraId="0749BD27" w14:textId="30541D3F"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2.2-2</w:t>
            </w:r>
            <w:r w:rsidR="008552E6">
              <w:rPr>
                <w:rFonts w:ascii="Times New Roman" w:hAnsi="Times New Roman"/>
                <w:sz w:val="22"/>
                <w:szCs w:val="22"/>
                <w:lang w:eastAsia="zh-CN"/>
              </w:rPr>
              <w:t>: Support</w:t>
            </w:r>
          </w:p>
          <w:p w14:paraId="32EA3E3C" w14:textId="61CFD215" w:rsidR="008552E6" w:rsidRDefault="00A91C5F" w:rsidP="008552E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779D9CA2" w14:textId="77777777" w:rsidR="008552E6" w:rsidRPr="008552E6" w:rsidRDefault="008552E6" w:rsidP="00AB092D">
            <w:pPr>
              <w:pStyle w:val="BodyText"/>
              <w:spacing w:after="0"/>
              <w:rPr>
                <w:rFonts w:ascii="Times New Roman" w:hAnsi="Times New Roman"/>
                <w:sz w:val="22"/>
                <w:szCs w:val="22"/>
                <w:lang w:eastAsia="zh-CN"/>
              </w:rPr>
            </w:pPr>
          </w:p>
        </w:tc>
      </w:tr>
      <w:tr w:rsidR="00832AA9" w14:paraId="4859DEAD" w14:textId="77777777">
        <w:tc>
          <w:tcPr>
            <w:tcW w:w="1573" w:type="dxa"/>
          </w:tcPr>
          <w:p w14:paraId="0077EAC8" w14:textId="5524CB76"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F9E5C15"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793F993F" w14:textId="77777777"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13769C61" w14:textId="17E6FD66" w:rsidR="00832AA9" w:rsidRDefault="00832AA9" w:rsidP="00832AA9">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6C7910" w:rsidRPr="006C7910" w14:paraId="3E591D0F" w14:textId="77777777">
        <w:tc>
          <w:tcPr>
            <w:tcW w:w="1573" w:type="dxa"/>
          </w:tcPr>
          <w:p w14:paraId="1A919FAF" w14:textId="0C831463" w:rsidR="006C7910" w:rsidRPr="006C7910" w:rsidRDefault="006C7910"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10D82611" w14:textId="2FC50AD5"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2.2-1</w:t>
            </w:r>
            <w:r>
              <w:rPr>
                <w:rFonts w:ascii="Times New Roman" w:hAnsi="Times New Roman"/>
                <w:sz w:val="22"/>
                <w:szCs w:val="22"/>
                <w:lang w:eastAsia="zh-CN"/>
              </w:rPr>
              <w:t>: Support</w:t>
            </w:r>
          </w:p>
          <w:p w14:paraId="4FE62BC8" w14:textId="3D3189DB"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sidRPr="006C7910">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72FBAB81" w14:textId="77777777" w:rsidR="006C7910" w:rsidRDefault="006C7910" w:rsidP="006C7910">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5F5638D8" w14:textId="77777777" w:rsidR="006C7910" w:rsidRDefault="006C7910" w:rsidP="006C7910">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FA1EB" w14:textId="3595F66B" w:rsidR="006C7910" w:rsidRDefault="006C7910" w:rsidP="006C7910">
            <w:pPr>
              <w:pStyle w:val="BodyText"/>
              <w:numPr>
                <w:ilvl w:val="1"/>
                <w:numId w:val="7"/>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4CADD1A2" w14:textId="661B171D" w:rsidR="006C7910" w:rsidRDefault="006C7910" w:rsidP="006C7910">
            <w:pPr>
              <w:pStyle w:val="BodyText"/>
              <w:spacing w:after="0"/>
              <w:rPr>
                <w:rFonts w:ascii="Times New Roman" w:hAnsi="Times New Roman"/>
                <w:sz w:val="22"/>
                <w:szCs w:val="22"/>
                <w:lang w:eastAsia="zh-CN"/>
              </w:rPr>
            </w:pPr>
            <w:r w:rsidRPr="006C7910">
              <w:rPr>
                <w:rFonts w:ascii="Times New Roman" w:hAnsi="Times New Roman"/>
                <w:b/>
                <w:bCs/>
                <w:sz w:val="22"/>
                <w:szCs w:val="22"/>
                <w:lang w:eastAsia="zh-CN"/>
              </w:rPr>
              <w:t>Proposal 2.2-3</w:t>
            </w:r>
            <w:r>
              <w:rPr>
                <w:rFonts w:ascii="Times New Roman" w:hAnsi="Times New Roman"/>
                <w:sz w:val="22"/>
                <w:szCs w:val="22"/>
                <w:lang w:eastAsia="zh-CN"/>
              </w:rPr>
              <w:t>:</w:t>
            </w:r>
            <w:r w:rsidR="00950414">
              <w:rPr>
                <w:rFonts w:ascii="Times New Roman" w:hAnsi="Times New Roman"/>
                <w:sz w:val="22"/>
                <w:szCs w:val="22"/>
                <w:lang w:eastAsia="zh-CN"/>
              </w:rPr>
              <w:t xml:space="preserve"> Support conditioned on the following changes:</w:t>
            </w:r>
          </w:p>
          <w:p w14:paraId="3852A341" w14:textId="77777777" w:rsidR="00950414" w:rsidRDefault="00950414" w:rsidP="006C7910">
            <w:pPr>
              <w:pStyle w:val="BodyText"/>
              <w:spacing w:after="0"/>
              <w:rPr>
                <w:rFonts w:ascii="Times New Roman" w:hAnsi="Times New Roman"/>
                <w:sz w:val="22"/>
                <w:szCs w:val="22"/>
                <w:lang w:eastAsia="zh-CN"/>
              </w:rPr>
            </w:pPr>
          </w:p>
          <w:p w14:paraId="4355D793" w14:textId="578FF017"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F3C05FB" w14:textId="0D7B3D08"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1,</w:t>
            </w:r>
          </w:p>
          <w:p w14:paraId="4CBE5762" w14:textId="77777777" w:rsidR="00950414" w:rsidRDefault="00950414" w:rsidP="00950414">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D2B2557" w14:textId="5B7DAB9C" w:rsidR="00950414" w:rsidRDefault="00950414" w:rsidP="0095041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sidRPr="00950414">
              <w:rPr>
                <w:rFonts w:ascii="Times New Roman" w:hAnsi="Times New Roman"/>
                <w:strike/>
                <w:color w:val="FF0000"/>
                <w:sz w:val="22"/>
                <w:szCs w:val="22"/>
                <w:lang w:eastAsia="zh-CN"/>
              </w:rPr>
              <w:t>slots</w:t>
            </w:r>
            <w:r w:rsidRPr="0095041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occasions</w:t>
            </w:r>
            <w:r>
              <w:rPr>
                <w:rFonts w:ascii="Times New Roman" w:hAnsi="Times New Roman"/>
                <w:sz w:val="22"/>
                <w:szCs w:val="22"/>
                <w:lang w:eastAsia="zh-CN"/>
              </w:rPr>
              <w:t xml:space="preserve"> in a reference slot is 2,</w:t>
            </w:r>
          </w:p>
          <w:p w14:paraId="3B44532C" w14:textId="77777777" w:rsidR="00950414" w:rsidRDefault="003E6973" w:rsidP="0095041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950414">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950414">
              <w:rPr>
                <w:rFonts w:ascii="Times New Roman" w:hAnsi="Times New Roman"/>
                <w:sz w:val="22"/>
                <w:szCs w:val="22"/>
                <w:lang w:eastAsia="zh-CN"/>
              </w:rPr>
              <w:t xml:space="preserve"> for 960kHz PRACH </w:t>
            </w:r>
          </w:p>
          <w:p w14:paraId="47378D49" w14:textId="3ACA2226" w:rsidR="00950414" w:rsidRDefault="00950414" w:rsidP="0095041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sidRPr="00950414">
              <w:rPr>
                <w:rFonts w:ascii="Times New Roman" w:hAnsi="Times New Roman"/>
                <w:strike/>
                <w:color w:val="FF0000"/>
                <w:sz w:val="22"/>
                <w:szCs w:val="22"/>
                <w:lang w:eastAsia="zh-CN"/>
              </w:rPr>
              <w:t>potential</w:t>
            </w:r>
            <w:r w:rsidRPr="00950414">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5FA7AB07" w14:textId="64BE71B9" w:rsidR="00950414" w:rsidRPr="006C7910" w:rsidRDefault="00950414" w:rsidP="00950414">
            <w:pPr>
              <w:pStyle w:val="BodyText"/>
              <w:spacing w:after="0"/>
              <w:rPr>
                <w:rFonts w:ascii="Times New Roman" w:hAnsi="Times New Roman"/>
                <w:sz w:val="22"/>
                <w:szCs w:val="22"/>
                <w:lang w:eastAsia="zh-CN"/>
              </w:rPr>
            </w:pPr>
          </w:p>
        </w:tc>
      </w:tr>
      <w:tr w:rsidR="008412B7" w14:paraId="731CA50E" w14:textId="77777777" w:rsidTr="008412B7">
        <w:tc>
          <w:tcPr>
            <w:tcW w:w="1573" w:type="dxa"/>
          </w:tcPr>
          <w:p w14:paraId="556BF503"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29A368E8"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7CFC4692"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752C5B60"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41BA7A52" w14:textId="77777777" w:rsidR="008412B7" w:rsidRDefault="008412B7" w:rsidP="00923734">
            <w:pPr>
              <w:pStyle w:val="Heading5"/>
              <w:outlineLvl w:val="4"/>
              <w:rPr>
                <w:rFonts w:ascii="Times New Roman" w:hAnsi="Times New Roman"/>
                <w:b/>
                <w:bCs/>
                <w:lang w:eastAsia="zh-CN"/>
              </w:rPr>
            </w:pPr>
            <w:r>
              <w:rPr>
                <w:rFonts w:ascii="Times New Roman" w:hAnsi="Times New Roman"/>
                <w:b/>
                <w:bCs/>
                <w:lang w:eastAsia="zh-CN"/>
              </w:rPr>
              <w:t>Proposal 2.2-3)</w:t>
            </w:r>
          </w:p>
          <w:p w14:paraId="29F36CCA" w14:textId="77777777" w:rsidR="008412B7" w:rsidRDefault="008412B7" w:rsidP="0092373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AA1426B" w14:textId="77777777" w:rsidR="008412B7" w:rsidRDefault="008412B7" w:rsidP="0092373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77DF630" w14:textId="77777777" w:rsidR="008412B7" w:rsidRDefault="008412B7" w:rsidP="00923734">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65A57E4" w14:textId="77777777" w:rsidR="008412B7" w:rsidRDefault="008412B7" w:rsidP="00923734">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EAB877" w14:textId="77777777" w:rsidR="008412B7" w:rsidRDefault="003E6973" w:rsidP="0092373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8412B7">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8412B7">
              <w:rPr>
                <w:rFonts w:ascii="Times New Roman" w:hAnsi="Times New Roman"/>
                <w:sz w:val="22"/>
                <w:szCs w:val="22"/>
                <w:lang w:eastAsia="zh-CN"/>
              </w:rPr>
              <w:t xml:space="preserve"> for 960kHz PRACH </w:t>
            </w:r>
          </w:p>
          <w:p w14:paraId="61B3A9FC" w14:textId="77777777" w:rsidR="008412B7" w:rsidRDefault="008412B7" w:rsidP="00923734">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corresponding to</w:t>
            </w:r>
            <w:r w:rsidRPr="002C73B5">
              <w:rPr>
                <w:rFonts w:ascii="Times New Roman" w:hAnsi="Times New Roman"/>
                <w:color w:val="FF0000"/>
                <w:sz w:val="22"/>
                <w:szCs w:val="22"/>
                <w:lang w:eastAsia="zh-CN"/>
              </w:rPr>
              <w:t xml:space="preserve"> a PRACH Config. Index in </w:t>
            </w:r>
            <w:r w:rsidRPr="002C73B5">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448D12F2" w14:textId="77777777" w:rsidR="008412B7" w:rsidRPr="001E4106" w:rsidRDefault="008412B7" w:rsidP="00923734">
            <w:pPr>
              <w:pStyle w:val="BodyText"/>
              <w:spacing w:after="0"/>
              <w:rPr>
                <w:rFonts w:ascii="Times New Roman" w:hAnsi="Times New Roman"/>
                <w:sz w:val="22"/>
                <w:szCs w:val="22"/>
                <w:lang w:eastAsia="zh-CN"/>
              </w:rPr>
            </w:pPr>
          </w:p>
        </w:tc>
      </w:tr>
    </w:tbl>
    <w:p w14:paraId="6910C65F" w14:textId="77777777" w:rsidR="00B823E3" w:rsidRDefault="00B823E3">
      <w:pPr>
        <w:pStyle w:val="BodyText"/>
        <w:spacing w:after="0"/>
        <w:rPr>
          <w:rFonts w:ascii="Times New Roman" w:hAnsi="Times New Roman"/>
          <w:sz w:val="22"/>
          <w:szCs w:val="22"/>
          <w:lang w:eastAsia="zh-CN"/>
        </w:rPr>
      </w:pPr>
    </w:p>
    <w:p w14:paraId="6910C660" w14:textId="77777777" w:rsidR="00B823E3" w:rsidRDefault="00B823E3">
      <w:pPr>
        <w:pStyle w:val="BodyText"/>
        <w:spacing w:after="0"/>
        <w:rPr>
          <w:rFonts w:ascii="Times New Roman" w:hAnsi="Times New Roman"/>
          <w:sz w:val="22"/>
          <w:szCs w:val="22"/>
          <w:lang w:eastAsia="zh-CN"/>
        </w:rPr>
      </w:pPr>
    </w:p>
    <w:p w14:paraId="6910C66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910C662" w14:textId="1C1B4FF2" w:rsidR="00B823E3" w:rsidRDefault="00704521">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w:t>
      </w:r>
      <w:r w:rsidR="00691E46">
        <w:rPr>
          <w:rFonts w:ascii="Times New Roman" w:hAnsi="Times New Roman"/>
          <w:sz w:val="22"/>
          <w:szCs w:val="22"/>
          <w:lang w:eastAsia="zh-CN"/>
        </w:rPr>
        <w:t xml:space="preserve"> and 2.2-3A</w:t>
      </w:r>
      <w:r>
        <w:rPr>
          <w:rFonts w:ascii="Times New Roman" w:hAnsi="Times New Roman"/>
          <w:sz w:val="22"/>
          <w:szCs w:val="22"/>
          <w:lang w:eastAsia="zh-CN"/>
        </w:rPr>
        <w:t xml:space="preserve"> </w:t>
      </w:r>
      <w:r w:rsidR="00691E46">
        <w:rPr>
          <w:rFonts w:ascii="Times New Roman" w:hAnsi="Times New Roman"/>
          <w:sz w:val="22"/>
          <w:szCs w:val="22"/>
          <w:lang w:eastAsia="zh-CN"/>
        </w:rPr>
        <w:t>are</w:t>
      </w:r>
      <w:r>
        <w:rPr>
          <w:rFonts w:ascii="Times New Roman" w:hAnsi="Times New Roman"/>
          <w:sz w:val="22"/>
          <w:szCs w:val="22"/>
          <w:lang w:eastAsia="zh-CN"/>
        </w:rPr>
        <w:t xml:space="preserve"> alternative proposal</w:t>
      </w:r>
      <w:r w:rsidR="00691E46">
        <w:rPr>
          <w:rFonts w:ascii="Times New Roman" w:hAnsi="Times New Roman"/>
          <w:sz w:val="22"/>
          <w:szCs w:val="22"/>
          <w:lang w:eastAsia="zh-CN"/>
        </w:rPr>
        <w:t>s</w:t>
      </w:r>
      <w:r>
        <w:rPr>
          <w:rFonts w:ascii="Times New Roman" w:hAnsi="Times New Roman"/>
          <w:sz w:val="22"/>
          <w:szCs w:val="22"/>
          <w:lang w:eastAsia="zh-CN"/>
        </w:rPr>
        <w:t xml:space="preserve"> from Samsung. Moderator suggest to continue discuss based on the proposal listed.</w:t>
      </w:r>
    </w:p>
    <w:p w14:paraId="54088D89" w14:textId="672AA698" w:rsidR="002B04DF" w:rsidRDefault="002B04DF">
      <w:pPr>
        <w:pStyle w:val="BodyText"/>
        <w:spacing w:after="0"/>
        <w:rPr>
          <w:rFonts w:ascii="Times New Roman" w:hAnsi="Times New Roman"/>
          <w:sz w:val="22"/>
          <w:szCs w:val="22"/>
          <w:lang w:eastAsia="zh-CN"/>
        </w:rPr>
      </w:pPr>
    </w:p>
    <w:p w14:paraId="71124116"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2.2-1)</w:t>
      </w:r>
    </w:p>
    <w:p w14:paraId="6457E718"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497889"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E6973">
        <w:rPr>
          <w:rFonts w:ascii="Times New Roman" w:hAnsi="Times New Roman"/>
          <w:noProof/>
          <w:position w:val="-5"/>
          <w:sz w:val="22"/>
          <w:szCs w:val="22"/>
        </w:rPr>
        <w:pict w14:anchorId="1CD34BDE">
          <v:shape id="_x0000_i1053"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A460FA6" w14:textId="6285387C" w:rsidR="002B04DF" w:rsidRDefault="002B04DF">
      <w:pPr>
        <w:pStyle w:val="BodyText"/>
        <w:spacing w:after="0"/>
        <w:rPr>
          <w:rFonts w:ascii="Times New Roman" w:hAnsi="Times New Roman"/>
          <w:sz w:val="22"/>
          <w:szCs w:val="22"/>
          <w:lang w:eastAsia="zh-CN"/>
        </w:rPr>
      </w:pPr>
    </w:p>
    <w:p w14:paraId="2BD4CEC1" w14:textId="37DCAFE3"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 Docomo</w:t>
      </w:r>
      <w:r w:rsidR="00D676C0">
        <w:rPr>
          <w:rFonts w:ascii="Times New Roman" w:hAnsi="Times New Roman"/>
          <w:sz w:val="22"/>
          <w:szCs w:val="22"/>
          <w:lang w:eastAsia="zh-CN"/>
        </w:rPr>
        <w:t>, Nokia/NSB, ZTE/Sanechips</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Ericsson, Huawei/HiSilicon</w:t>
      </w:r>
    </w:p>
    <w:p w14:paraId="6142176F" w14:textId="7174FCF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Samsung (if gaps are needed option 2 would be better design)</w:t>
      </w:r>
    </w:p>
    <w:p w14:paraId="6910C665" w14:textId="60DFAD7B" w:rsidR="00B823E3" w:rsidRDefault="00B823E3">
      <w:pPr>
        <w:pStyle w:val="BodyText"/>
        <w:spacing w:after="0"/>
        <w:rPr>
          <w:rFonts w:ascii="Times New Roman" w:hAnsi="Times New Roman"/>
          <w:sz w:val="22"/>
          <w:szCs w:val="22"/>
          <w:lang w:eastAsia="zh-CN"/>
        </w:rPr>
      </w:pPr>
    </w:p>
    <w:p w14:paraId="3AC49A71"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2.2-2)</w:t>
      </w:r>
    </w:p>
    <w:p w14:paraId="2365AC5B" w14:textId="77777777" w:rsidR="002B04DF" w:rsidRDefault="002B04DF" w:rsidP="002B04DF">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E91E798"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E6E5F1B" w14:textId="77777777" w:rsidR="002B04DF" w:rsidRDefault="002B04DF" w:rsidP="002B04DF">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B433AB8" w14:textId="77777777" w:rsidR="002B04DF" w:rsidRDefault="002B04DF" w:rsidP="002B04DF">
      <w:pPr>
        <w:pStyle w:val="BodyText"/>
        <w:numPr>
          <w:ilvl w:val="2"/>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00F36CE" w14:textId="1E0EF888" w:rsidR="002B04DF" w:rsidRDefault="002B04DF">
      <w:pPr>
        <w:pStyle w:val="BodyText"/>
        <w:spacing w:after="0"/>
        <w:rPr>
          <w:rFonts w:ascii="Times New Roman" w:hAnsi="Times New Roman"/>
          <w:sz w:val="22"/>
          <w:szCs w:val="22"/>
          <w:lang w:eastAsia="zh-CN"/>
        </w:rPr>
      </w:pPr>
    </w:p>
    <w:p w14:paraId="6735A1A1" w14:textId="74F0268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D676C0">
        <w:rPr>
          <w:rFonts w:ascii="Times New Roman" w:hAnsi="Times New Roman"/>
          <w:sz w:val="22"/>
          <w:szCs w:val="22"/>
          <w:lang w:eastAsia="zh-CN"/>
        </w:rPr>
        <w:t>, Nokia/NSB</w:t>
      </w:r>
      <w:r w:rsidR="0096017E">
        <w:rPr>
          <w:rFonts w:ascii="Times New Roman" w:hAnsi="Times New Roman"/>
          <w:sz w:val="22"/>
          <w:szCs w:val="22"/>
          <w:lang w:eastAsia="zh-CN"/>
        </w:rPr>
        <w:t>, Intel, Apple</w:t>
      </w:r>
      <w:r w:rsidR="004069AC">
        <w:rPr>
          <w:rFonts w:ascii="Times New Roman" w:hAnsi="Times New Roman"/>
          <w:sz w:val="22"/>
          <w:szCs w:val="22"/>
          <w:lang w:eastAsia="zh-CN"/>
        </w:rPr>
        <w:t>, Qualcomm, Sharp</w:t>
      </w:r>
      <w:r w:rsidR="00832AA9">
        <w:rPr>
          <w:rFonts w:ascii="Times New Roman" w:hAnsi="Times New Roman"/>
          <w:sz w:val="22"/>
          <w:szCs w:val="22"/>
          <w:lang w:eastAsia="zh-CN"/>
        </w:rPr>
        <w:t>, Futurewei</w:t>
      </w:r>
      <w:r w:rsidR="00086F49">
        <w:rPr>
          <w:rFonts w:ascii="Times New Roman" w:hAnsi="Times New Roman"/>
          <w:sz w:val="22"/>
          <w:szCs w:val="22"/>
          <w:lang w:eastAsia="zh-CN"/>
        </w:rPr>
        <w:t>, Huawei/HiSilicon</w:t>
      </w:r>
    </w:p>
    <w:p w14:paraId="0F869860" w14:textId="3939AAD2"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D676C0">
        <w:rPr>
          <w:rFonts w:ascii="Times New Roman" w:hAnsi="Times New Roman"/>
          <w:sz w:val="22"/>
          <w:szCs w:val="22"/>
          <w:lang w:eastAsia="zh-CN"/>
        </w:rPr>
        <w:t xml:space="preserve"> Docomo, ZTE/Sanechips</w:t>
      </w:r>
      <w:r w:rsidR="00086F49">
        <w:rPr>
          <w:rFonts w:ascii="Times New Roman" w:hAnsi="Times New Roman"/>
          <w:sz w:val="22"/>
          <w:szCs w:val="22"/>
          <w:lang w:eastAsia="zh-CN"/>
        </w:rPr>
        <w:t>, Ericsson (gaps not needed, [ok for2.2-2A??])</w:t>
      </w:r>
    </w:p>
    <w:p w14:paraId="048D460A" w14:textId="125C95A0" w:rsidR="002B04DF" w:rsidRDefault="002B04DF">
      <w:pPr>
        <w:pStyle w:val="BodyText"/>
        <w:spacing w:after="0"/>
        <w:rPr>
          <w:rFonts w:ascii="Times New Roman" w:hAnsi="Times New Roman"/>
          <w:sz w:val="22"/>
          <w:szCs w:val="22"/>
          <w:lang w:eastAsia="zh-CN"/>
        </w:rPr>
      </w:pPr>
    </w:p>
    <w:p w14:paraId="1A859B19" w14:textId="77777777"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2.2-2A)</w:t>
      </w:r>
    </w:p>
    <w:p w14:paraId="129BDC3C" w14:textId="77777777" w:rsidR="00691E46" w:rsidRDefault="00691E46" w:rsidP="00691E46">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5CAE96" w14:textId="57369ACB" w:rsidR="00691E46" w:rsidRDefault="00086F49" w:rsidP="00691E46">
      <w:pPr>
        <w:pStyle w:val="BodyText"/>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w:t>
      </w:r>
      <w:r w:rsidR="00691E46">
        <w:rPr>
          <w:rFonts w:ascii="Times New Roman" w:hAnsi="Times New Roman"/>
          <w:sz w:val="22"/>
          <w:szCs w:val="22"/>
          <w:lang w:eastAsia="zh-CN"/>
        </w:rPr>
        <w:t xml:space="preserve">at least the same </w:t>
      </w:r>
      <w:r w:rsidR="00691E46" w:rsidRPr="00D676C0">
        <w:rPr>
          <w:rFonts w:ascii="Times New Roman" w:hAnsi="Times New Roman"/>
          <w:color w:val="FF0000"/>
          <w:sz w:val="22"/>
          <w:szCs w:val="22"/>
          <w:u w:val="single"/>
          <w:lang w:eastAsia="zh-CN"/>
        </w:rPr>
        <w:t>maximum</w:t>
      </w:r>
      <w:r w:rsidR="00691E46" w:rsidRPr="00D676C0">
        <w:rPr>
          <w:rFonts w:ascii="Times New Roman" w:hAnsi="Times New Roman"/>
          <w:color w:val="FF0000"/>
          <w:sz w:val="22"/>
          <w:szCs w:val="22"/>
          <w:lang w:eastAsia="zh-CN"/>
        </w:rPr>
        <w:t xml:space="preserve"> </w:t>
      </w:r>
      <w:r w:rsidR="00691E46">
        <w:rPr>
          <w:rFonts w:ascii="Times New Roman" w:hAnsi="Times New Roman"/>
          <w:sz w:val="22"/>
          <w:szCs w:val="22"/>
          <w:lang w:eastAsia="zh-CN"/>
        </w:rPr>
        <w:t>RO density (i.e. number of RO per reference slot) as for 120kHz PRACH in FR2 is supported</w:t>
      </w:r>
    </w:p>
    <w:p w14:paraId="7EA25A39" w14:textId="77777777" w:rsidR="00691E46" w:rsidRDefault="00691E46" w:rsidP="00691E46">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56C4395" w14:textId="77777777" w:rsidR="00691E46" w:rsidRPr="00D676C0" w:rsidRDefault="00691E46" w:rsidP="00691E46">
      <w:pPr>
        <w:pStyle w:val="BodyText"/>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5696B32" w14:textId="77777777" w:rsidR="00691E46" w:rsidRPr="00D676C0" w:rsidRDefault="00691E46" w:rsidP="00691E46">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09B5B24B" w14:textId="77777777" w:rsidR="00691E46" w:rsidRDefault="00691E46">
      <w:pPr>
        <w:pStyle w:val="BodyText"/>
        <w:spacing w:after="0"/>
        <w:rPr>
          <w:rFonts w:ascii="Times New Roman" w:hAnsi="Times New Roman"/>
          <w:sz w:val="22"/>
          <w:szCs w:val="22"/>
          <w:lang w:eastAsia="zh-CN"/>
        </w:rPr>
      </w:pPr>
    </w:p>
    <w:p w14:paraId="53900D00" w14:textId="77777777" w:rsidR="002B04DF" w:rsidRDefault="002B04DF" w:rsidP="002B04DF">
      <w:pPr>
        <w:pStyle w:val="Heading5"/>
        <w:rPr>
          <w:rFonts w:ascii="Times New Roman" w:hAnsi="Times New Roman"/>
          <w:b/>
          <w:bCs/>
          <w:lang w:eastAsia="zh-CN"/>
        </w:rPr>
      </w:pPr>
      <w:r>
        <w:rPr>
          <w:rFonts w:ascii="Times New Roman" w:hAnsi="Times New Roman"/>
          <w:b/>
          <w:bCs/>
          <w:lang w:eastAsia="zh-CN"/>
        </w:rPr>
        <w:t>Proposal 2.2-3)</w:t>
      </w:r>
    </w:p>
    <w:p w14:paraId="584FA798" w14:textId="77777777"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02DD4FF5"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7F512664" w14:textId="511CD813" w:rsidR="002B04DF" w:rsidRPr="002B04DF" w:rsidRDefault="002B04DF" w:rsidP="002B04DF">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673AD9F7" w14:textId="77777777" w:rsidR="002B04DF" w:rsidRPr="002B04DF" w:rsidRDefault="002B04DF" w:rsidP="002B04DF">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57C8D170" w14:textId="55163C0A" w:rsidR="002B04DF" w:rsidRPr="002B04DF" w:rsidRDefault="003E6973" w:rsidP="002B04DF">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B04DF"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B04DF" w:rsidRPr="002B04DF">
        <w:rPr>
          <w:rFonts w:ascii="Times New Roman" w:hAnsi="Times New Roman"/>
          <w:sz w:val="22"/>
          <w:szCs w:val="22"/>
          <w:lang w:eastAsia="zh-CN"/>
        </w:rPr>
        <w:t xml:space="preserve"> for 960kHz PRACH </w:t>
      </w:r>
    </w:p>
    <w:p w14:paraId="4E17A76E" w14:textId="0D0767BC" w:rsidR="002B04DF" w:rsidRPr="002B04DF" w:rsidRDefault="002B04DF" w:rsidP="002B04DF">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20E381EB" w14:textId="52FBC6A6" w:rsidR="002B04DF" w:rsidRPr="002B04DF" w:rsidRDefault="002B04DF">
      <w:pPr>
        <w:pStyle w:val="BodyText"/>
        <w:spacing w:after="0"/>
        <w:rPr>
          <w:rFonts w:ascii="Times New Roman" w:hAnsi="Times New Roman"/>
          <w:sz w:val="22"/>
          <w:szCs w:val="22"/>
          <w:lang w:eastAsia="zh-CN"/>
        </w:rPr>
      </w:pPr>
    </w:p>
    <w:p w14:paraId="29B959AA" w14:textId="496D7A27"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Ok: vivo</w:t>
      </w:r>
      <w:r w:rsidR="0096017E">
        <w:rPr>
          <w:rFonts w:ascii="Times New Roman" w:hAnsi="Times New Roman"/>
          <w:sz w:val="22"/>
          <w:szCs w:val="22"/>
          <w:lang w:eastAsia="zh-CN"/>
        </w:rPr>
        <w:t xml:space="preserve">, Apple, </w:t>
      </w:r>
      <w:r w:rsidR="004069AC">
        <w:rPr>
          <w:rFonts w:ascii="Times New Roman" w:hAnsi="Times New Roman"/>
          <w:sz w:val="22"/>
          <w:szCs w:val="22"/>
          <w:lang w:eastAsia="zh-CN"/>
        </w:rPr>
        <w:t>Qualcomm</w:t>
      </w:r>
      <w:r w:rsidR="00875D54">
        <w:rPr>
          <w:rFonts w:ascii="Times New Roman" w:hAnsi="Times New Roman"/>
          <w:sz w:val="22"/>
          <w:szCs w:val="22"/>
          <w:lang w:eastAsia="zh-CN"/>
        </w:rPr>
        <w:t>, [Huawei/HiSilicon]</w:t>
      </w:r>
    </w:p>
    <w:p w14:paraId="6C4FBC42" w14:textId="5C9571D3" w:rsidR="00D676C0" w:rsidRDefault="00D676C0"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Maybe: Docomo</w:t>
      </w:r>
      <w:r w:rsidR="00086F49">
        <w:rPr>
          <w:rFonts w:ascii="Times New Roman" w:hAnsi="Times New Roman"/>
          <w:sz w:val="22"/>
          <w:szCs w:val="22"/>
          <w:lang w:eastAsia="zh-CN"/>
        </w:rPr>
        <w:t>, Ericsson (Proposal 2.2-3B)</w:t>
      </w:r>
    </w:p>
    <w:p w14:paraId="46B18814" w14:textId="18E25251" w:rsidR="002B04DF" w:rsidRDefault="002B04DF"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Not Ok:</w:t>
      </w:r>
      <w:r w:rsidR="0096017E">
        <w:rPr>
          <w:rFonts w:ascii="Times New Roman" w:hAnsi="Times New Roman"/>
          <w:sz w:val="22"/>
          <w:szCs w:val="22"/>
          <w:lang w:eastAsia="zh-CN"/>
        </w:rPr>
        <w:t xml:space="preserve"> Intel (prefer to defer)</w:t>
      </w:r>
    </w:p>
    <w:p w14:paraId="3D7CA459" w14:textId="574966C5" w:rsidR="0096017E" w:rsidRDefault="0096017E" w:rsidP="002B04D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Defer: Intel</w:t>
      </w:r>
      <w:r w:rsidR="004069AC">
        <w:rPr>
          <w:rFonts w:ascii="Times New Roman" w:hAnsi="Times New Roman"/>
          <w:sz w:val="22"/>
          <w:szCs w:val="22"/>
          <w:lang w:eastAsia="zh-CN"/>
        </w:rPr>
        <w:t>, Sharp</w:t>
      </w:r>
      <w:r w:rsidR="00832AA9">
        <w:rPr>
          <w:rFonts w:ascii="Times New Roman" w:hAnsi="Times New Roman"/>
          <w:sz w:val="22"/>
          <w:szCs w:val="22"/>
          <w:lang w:eastAsia="zh-CN"/>
        </w:rPr>
        <w:t>, Futurewei</w:t>
      </w:r>
    </w:p>
    <w:p w14:paraId="6F79AB9B" w14:textId="7A00B214" w:rsidR="002B04DF" w:rsidRDefault="002B04DF">
      <w:pPr>
        <w:pStyle w:val="BodyText"/>
        <w:spacing w:after="0"/>
        <w:rPr>
          <w:rFonts w:ascii="Times New Roman" w:hAnsi="Times New Roman"/>
          <w:sz w:val="22"/>
          <w:szCs w:val="22"/>
          <w:lang w:eastAsia="zh-CN"/>
        </w:rPr>
      </w:pPr>
    </w:p>
    <w:p w14:paraId="6959EDF6" w14:textId="62DF7E08" w:rsidR="00691E46" w:rsidRDefault="00691E46" w:rsidP="00691E46">
      <w:pPr>
        <w:pStyle w:val="Heading5"/>
        <w:rPr>
          <w:rFonts w:ascii="Times New Roman" w:hAnsi="Times New Roman"/>
          <w:b/>
          <w:bCs/>
          <w:lang w:eastAsia="zh-CN"/>
        </w:rPr>
      </w:pPr>
      <w:r>
        <w:rPr>
          <w:rFonts w:ascii="Times New Roman" w:hAnsi="Times New Roman"/>
          <w:b/>
          <w:bCs/>
          <w:lang w:eastAsia="zh-CN"/>
        </w:rPr>
        <w:t>Proposal 2.2-3A)</w:t>
      </w:r>
    </w:p>
    <w:p w14:paraId="3A0AD920" w14:textId="77777777" w:rsidR="00691E46" w:rsidRPr="002B04DF" w:rsidRDefault="00691E46" w:rsidP="00691E46">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4D386389"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074F607B" w14:textId="77777777" w:rsidR="00691E46" w:rsidRPr="002B04DF" w:rsidRDefault="00691E46" w:rsidP="00691E46">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0B34FCC5" w14:textId="77777777" w:rsidR="00691E46" w:rsidRPr="002B04DF" w:rsidRDefault="00691E46" w:rsidP="00691E46">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0AD1B9E2" w14:textId="77777777" w:rsidR="00691E46" w:rsidRPr="002B04DF" w:rsidRDefault="003E6973" w:rsidP="00691E46">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1E46"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1E46" w:rsidRPr="002B04DF">
        <w:rPr>
          <w:rFonts w:ascii="Times New Roman" w:hAnsi="Times New Roman"/>
          <w:sz w:val="22"/>
          <w:szCs w:val="22"/>
          <w:lang w:eastAsia="zh-CN"/>
        </w:rPr>
        <w:t xml:space="preserve"> for 960kHz PRACH </w:t>
      </w:r>
    </w:p>
    <w:p w14:paraId="2AD4BBF0" w14:textId="77777777" w:rsidR="00691E46" w:rsidRPr="00691E46" w:rsidRDefault="00691E46" w:rsidP="00691E46">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7BC9983" w14:textId="678B440C" w:rsidR="00691E46" w:rsidRDefault="00691E46">
      <w:pPr>
        <w:pStyle w:val="BodyText"/>
        <w:spacing w:after="0"/>
        <w:rPr>
          <w:rFonts w:ascii="Times New Roman" w:hAnsi="Times New Roman"/>
          <w:sz w:val="22"/>
          <w:szCs w:val="22"/>
          <w:lang w:eastAsia="zh-CN"/>
        </w:rPr>
      </w:pPr>
    </w:p>
    <w:p w14:paraId="79825B10" w14:textId="360953D4" w:rsidR="00086F49" w:rsidRDefault="00086F49" w:rsidP="00086F49">
      <w:pPr>
        <w:pStyle w:val="Heading5"/>
        <w:rPr>
          <w:rFonts w:ascii="Times New Roman" w:hAnsi="Times New Roman"/>
          <w:b/>
          <w:bCs/>
          <w:lang w:eastAsia="zh-CN"/>
        </w:rPr>
      </w:pPr>
      <w:r>
        <w:rPr>
          <w:rFonts w:ascii="Times New Roman" w:hAnsi="Times New Roman"/>
          <w:b/>
          <w:bCs/>
          <w:lang w:eastAsia="zh-CN"/>
        </w:rPr>
        <w:t>Proposal 2.2-3B)</w:t>
      </w:r>
    </w:p>
    <w:p w14:paraId="18EC61C3" w14:textId="78C276E6" w:rsidR="00086F49" w:rsidRPr="002B04DF" w:rsidRDefault="00086F49" w:rsidP="00086F49">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3F6F2D83" w14:textId="54B4E0AE" w:rsidR="00086F49" w:rsidRPr="002B04DF" w:rsidRDefault="00086F49" w:rsidP="00086F49">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2731D2DB" w14:textId="77777777" w:rsidR="00086F49" w:rsidRPr="002B04DF" w:rsidRDefault="00086F49" w:rsidP="00086F49">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D72F459" w14:textId="55684C32" w:rsidR="00086F49" w:rsidRPr="002B04DF" w:rsidRDefault="00086F49" w:rsidP="00086F49">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7E14DD89" w14:textId="77777777" w:rsidR="00086F49" w:rsidRPr="002B04DF" w:rsidRDefault="003E6973" w:rsidP="00086F49">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86F49"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86F49" w:rsidRPr="002B04DF">
        <w:rPr>
          <w:rFonts w:ascii="Times New Roman" w:hAnsi="Times New Roman"/>
          <w:sz w:val="22"/>
          <w:szCs w:val="22"/>
          <w:lang w:eastAsia="zh-CN"/>
        </w:rPr>
        <w:t xml:space="preserve"> for 960kHz PRACH </w:t>
      </w:r>
    </w:p>
    <w:p w14:paraId="0183BD7F" w14:textId="051BB955" w:rsidR="00086F49" w:rsidRPr="002B04DF" w:rsidRDefault="00086F49" w:rsidP="00086F49">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00875D54" w:rsidRPr="00875D54">
        <w:rPr>
          <w:rFonts w:ascii="Times New Roman" w:hAnsi="Times New Roman"/>
          <w:color w:val="FF0000"/>
          <w:sz w:val="22"/>
          <w:szCs w:val="22"/>
          <w:u w:val="single"/>
          <w:lang w:eastAsia="zh-CN"/>
        </w:rPr>
        <w:t>corresponding to a PRACH Config. Index in Table 6.3.3.2-4 of 38.211</w:t>
      </w:r>
      <w:r w:rsidR="00875D54"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64BE7459" w14:textId="006EDBE2" w:rsidR="00086F49" w:rsidRDefault="00086F49">
      <w:pPr>
        <w:pStyle w:val="BodyText"/>
        <w:spacing w:after="0"/>
        <w:rPr>
          <w:rFonts w:ascii="Times New Roman" w:hAnsi="Times New Roman"/>
          <w:sz w:val="22"/>
          <w:szCs w:val="22"/>
          <w:lang w:eastAsia="zh-CN"/>
        </w:rPr>
      </w:pPr>
    </w:p>
    <w:p w14:paraId="37F6175D" w14:textId="76EB0F58" w:rsidR="00A533D8" w:rsidRDefault="00A533D8">
      <w:pPr>
        <w:pStyle w:val="BodyText"/>
        <w:spacing w:after="0"/>
        <w:rPr>
          <w:rFonts w:ascii="Times New Roman" w:hAnsi="Times New Roman"/>
          <w:sz w:val="22"/>
          <w:szCs w:val="22"/>
          <w:lang w:eastAsia="zh-CN"/>
        </w:rPr>
      </w:pPr>
    </w:p>
    <w:p w14:paraId="19FE3B10" w14:textId="77777777"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2B88FFE" w14:textId="6D78C1D6" w:rsidR="00A533D8" w:rsidRDefault="00A533D8">
      <w:pPr>
        <w:pStyle w:val="BodyText"/>
        <w:spacing w:after="0"/>
        <w:rPr>
          <w:rFonts w:ascii="Times New Roman" w:hAnsi="Times New Roman"/>
          <w:sz w:val="22"/>
          <w:szCs w:val="22"/>
          <w:lang w:eastAsia="zh-CN"/>
        </w:rPr>
      </w:pPr>
    </w:p>
    <w:p w14:paraId="4CB12248" w14:textId="7855EF07" w:rsidR="00A533D8" w:rsidRPr="00A533D8" w:rsidRDefault="00A533D8">
      <w:pPr>
        <w:pStyle w:val="BodyText"/>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41D8B95B" w14:textId="77777777" w:rsidR="00A533D8" w:rsidRDefault="00A533D8" w:rsidP="00A533D8">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24B9DAB" w14:textId="77777777" w:rsidR="00A533D8" w:rsidRDefault="00A533D8" w:rsidP="00A533D8">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E6973">
        <w:rPr>
          <w:rFonts w:ascii="Times New Roman" w:hAnsi="Times New Roman"/>
          <w:noProof/>
          <w:position w:val="-5"/>
          <w:sz w:val="22"/>
          <w:szCs w:val="22"/>
        </w:rPr>
        <w:pict w14:anchorId="42B55709">
          <v:shape id="_x0000_i1054"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BFDE06" w14:textId="20FBCD43" w:rsidR="00A533D8" w:rsidRDefault="00A533D8">
      <w:pPr>
        <w:pStyle w:val="BodyText"/>
        <w:spacing w:after="0"/>
        <w:rPr>
          <w:rFonts w:ascii="Times New Roman" w:hAnsi="Times New Roman"/>
          <w:sz w:val="22"/>
          <w:szCs w:val="22"/>
          <w:lang w:eastAsia="zh-CN"/>
        </w:rPr>
      </w:pPr>
    </w:p>
    <w:p w14:paraId="76FE3889" w14:textId="222D6B68" w:rsidR="00B33E6E" w:rsidRDefault="00B33E6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73D370E3" w14:textId="0D0ABDF6" w:rsidR="00B33E6E" w:rsidRDefault="00B33E6E" w:rsidP="00B33E6E">
      <w:pPr>
        <w:pStyle w:val="Heading5"/>
        <w:rPr>
          <w:rFonts w:ascii="Times New Roman" w:hAnsi="Times New Roman"/>
          <w:b/>
          <w:bCs/>
          <w:lang w:eastAsia="zh-CN"/>
        </w:rPr>
      </w:pPr>
      <w:r>
        <w:rPr>
          <w:rFonts w:ascii="Times New Roman" w:hAnsi="Times New Roman"/>
          <w:b/>
          <w:bCs/>
          <w:lang w:eastAsia="zh-CN"/>
        </w:rPr>
        <w:t>Proposal 2.2-2B)</w:t>
      </w:r>
    </w:p>
    <w:p w14:paraId="179B6EA2" w14:textId="77777777" w:rsidR="00B33E6E" w:rsidRDefault="00B33E6E" w:rsidP="00B33E6E">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0EFEAEF" w14:textId="742D66F5" w:rsidR="00B33E6E" w:rsidRDefault="00B33E6E" w:rsidP="00B33E6E">
      <w:pPr>
        <w:pStyle w:val="BodyText"/>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847AB2" w14:textId="2B7024F2" w:rsidR="00B33E6E" w:rsidRPr="00B33E6E" w:rsidRDefault="00B33E6E" w:rsidP="00B33E6E">
      <w:pPr>
        <w:pStyle w:val="BodyText"/>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2663FEA5" w14:textId="77777777" w:rsidR="00B33E6E" w:rsidRPr="00D676C0" w:rsidRDefault="00B33E6E" w:rsidP="00B33E6E">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55286788" w14:textId="77777777" w:rsidR="00B33E6E" w:rsidRDefault="00B33E6E">
      <w:pPr>
        <w:pStyle w:val="BodyText"/>
        <w:spacing w:after="0"/>
        <w:rPr>
          <w:rFonts w:ascii="Times New Roman" w:hAnsi="Times New Roman"/>
          <w:sz w:val="22"/>
          <w:szCs w:val="22"/>
          <w:lang w:eastAsia="zh-CN"/>
        </w:rPr>
      </w:pPr>
    </w:p>
    <w:p w14:paraId="50B2EB1A" w14:textId="492C96E6" w:rsidR="00A533D8" w:rsidRDefault="00A533D8">
      <w:pPr>
        <w:pStyle w:val="BodyText"/>
        <w:spacing w:after="0"/>
        <w:rPr>
          <w:rFonts w:ascii="Times New Roman" w:hAnsi="Times New Roman"/>
          <w:sz w:val="22"/>
          <w:szCs w:val="22"/>
          <w:lang w:eastAsia="zh-CN"/>
        </w:rPr>
      </w:pPr>
    </w:p>
    <w:p w14:paraId="3ECCE05D" w14:textId="77777777" w:rsidR="004F21AE" w:rsidRDefault="004F21AE"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4C825CD" w14:textId="77777777" w:rsidR="004F21AE" w:rsidRDefault="004F21AE" w:rsidP="004F21AE">
      <w:pPr>
        <w:pStyle w:val="BodyText"/>
        <w:spacing w:after="0"/>
        <w:rPr>
          <w:rFonts w:ascii="Times New Roman" w:hAnsi="Times New Roman"/>
          <w:sz w:val="22"/>
          <w:szCs w:val="22"/>
          <w:lang w:eastAsia="zh-CN"/>
        </w:rPr>
      </w:pPr>
    </w:p>
    <w:p w14:paraId="1D5F1765" w14:textId="77777777" w:rsidR="004F21AE" w:rsidRDefault="004F21AE" w:rsidP="004F21A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4114313" w14:textId="0A7F3ED9" w:rsidR="004F21AE" w:rsidRDefault="009337C0" w:rsidP="004F21AE">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42BC489"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2.2-2A)</w:t>
      </w:r>
    </w:p>
    <w:p w14:paraId="7E1F9C33" w14:textId="77777777" w:rsidR="0019092B" w:rsidRDefault="0019092B" w:rsidP="0019092B">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DB847F7" w14:textId="77777777" w:rsidR="0019092B" w:rsidRDefault="0019092B" w:rsidP="0019092B">
      <w:pPr>
        <w:pStyle w:val="BodyText"/>
        <w:numPr>
          <w:ilvl w:val="1"/>
          <w:numId w:val="7"/>
        </w:numPr>
        <w:spacing w:after="0" w:line="240" w:lineRule="auto"/>
        <w:rPr>
          <w:rFonts w:ascii="Times New Roman" w:hAnsi="Times New Roman"/>
          <w:sz w:val="22"/>
          <w:szCs w:val="22"/>
          <w:lang w:eastAsia="zh-CN"/>
        </w:rPr>
      </w:pPr>
      <w:r w:rsidRPr="00086F49">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41AD96E3" w14:textId="77777777" w:rsidR="0019092B" w:rsidRDefault="0019092B" w:rsidP="0019092B">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sidRPr="00D676C0">
        <w:rPr>
          <w:rFonts w:ascii="Times New Roman" w:hAnsi="Times New Roman"/>
          <w:strike/>
          <w:color w:val="FF0000"/>
          <w:sz w:val="22"/>
          <w:szCs w:val="22"/>
          <w:lang w:eastAsia="zh-CN"/>
        </w:rPr>
        <w:t>resource</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sidRPr="00D676C0">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B82593B" w14:textId="77777777" w:rsidR="0019092B" w:rsidRPr="00D676C0" w:rsidRDefault="0019092B" w:rsidP="0019092B">
      <w:pPr>
        <w:pStyle w:val="BodyText"/>
        <w:numPr>
          <w:ilvl w:val="2"/>
          <w:numId w:val="7"/>
        </w:numPr>
        <w:spacing w:after="0" w:line="240" w:lineRule="auto"/>
        <w:rPr>
          <w:rFonts w:ascii="Times New Roman" w:hAnsi="Times New Roman"/>
          <w:color w:val="FF0000"/>
          <w:sz w:val="22"/>
          <w:szCs w:val="22"/>
          <w:u w:val="single"/>
          <w:lang w:eastAsia="zh-CN"/>
        </w:rPr>
      </w:pPr>
      <w:r w:rsidRPr="00D676C0">
        <w:rPr>
          <w:rFonts w:ascii="Times New Roman" w:hAnsi="Times New Roman"/>
          <w:color w:val="FF0000"/>
          <w:sz w:val="22"/>
          <w:szCs w:val="22"/>
          <w:u w:val="single"/>
          <w:lang w:eastAsia="zh-CN"/>
        </w:rPr>
        <w:t>FFS the details to derive the gap</w:t>
      </w:r>
    </w:p>
    <w:p w14:paraId="12A61350" w14:textId="77777777" w:rsidR="0019092B" w:rsidRPr="00D676C0" w:rsidRDefault="0019092B" w:rsidP="0019092B">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0AE568D" w14:textId="77777777" w:rsidR="001A7EC2" w:rsidRDefault="001A7EC2" w:rsidP="001A7EC2">
      <w:pPr>
        <w:pStyle w:val="Heading5"/>
        <w:rPr>
          <w:rFonts w:ascii="Times New Roman" w:hAnsi="Times New Roman"/>
          <w:b/>
          <w:bCs/>
          <w:lang w:eastAsia="zh-CN"/>
        </w:rPr>
      </w:pPr>
      <w:r>
        <w:rPr>
          <w:rFonts w:ascii="Times New Roman" w:hAnsi="Times New Roman"/>
          <w:b/>
          <w:bCs/>
          <w:lang w:eastAsia="zh-CN"/>
        </w:rPr>
        <w:t>Proposal 2.2-2B)</w:t>
      </w:r>
    </w:p>
    <w:p w14:paraId="0B3B189F" w14:textId="77777777" w:rsidR="001A7EC2" w:rsidRDefault="001A7EC2" w:rsidP="001A7EC2">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52C447B" w14:textId="77777777" w:rsidR="001A7EC2" w:rsidRDefault="001A7EC2" w:rsidP="001A7EC2">
      <w:pPr>
        <w:pStyle w:val="BodyText"/>
        <w:numPr>
          <w:ilvl w:val="1"/>
          <w:numId w:val="7"/>
        </w:numPr>
        <w:spacing w:after="0" w:line="240" w:lineRule="auto"/>
        <w:rPr>
          <w:rFonts w:ascii="Times New Roman" w:hAnsi="Times New Roman"/>
          <w:sz w:val="22"/>
          <w:szCs w:val="22"/>
          <w:lang w:eastAsia="zh-CN"/>
        </w:rPr>
      </w:pPr>
      <w:r w:rsidRPr="00B33E6E">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sidRPr="00D676C0">
        <w:rPr>
          <w:rFonts w:ascii="Times New Roman" w:hAnsi="Times New Roman"/>
          <w:color w:val="FF0000"/>
          <w:sz w:val="22"/>
          <w:szCs w:val="22"/>
          <w:u w:val="single"/>
          <w:lang w:eastAsia="zh-CN"/>
        </w:rPr>
        <w:t>maximum</w:t>
      </w:r>
      <w:r w:rsidRPr="00D676C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sidRPr="00B33E6E">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E4C0FC8" w14:textId="77777777" w:rsidR="001A7EC2" w:rsidRPr="00B33E6E" w:rsidRDefault="001A7EC2" w:rsidP="001A7EC2">
      <w:pPr>
        <w:pStyle w:val="BodyText"/>
        <w:numPr>
          <w:ilvl w:val="2"/>
          <w:numId w:val="7"/>
        </w:numPr>
        <w:spacing w:after="0" w:line="240" w:lineRule="auto"/>
        <w:rPr>
          <w:rFonts w:ascii="Times New Roman" w:hAnsi="Times New Roman"/>
          <w:color w:val="FF0000"/>
          <w:sz w:val="22"/>
          <w:szCs w:val="22"/>
          <w:u w:val="single"/>
          <w:lang w:eastAsia="zh-CN"/>
        </w:rPr>
      </w:pPr>
      <w:r w:rsidRPr="00B33E6E">
        <w:rPr>
          <w:rFonts w:ascii="Times New Roman" w:hAnsi="Times New Roman"/>
          <w:color w:val="0070C0"/>
          <w:sz w:val="22"/>
          <w:szCs w:val="22"/>
          <w:lang w:eastAsia="zh-CN"/>
        </w:rPr>
        <w:t xml:space="preserve">FFS: </w:t>
      </w:r>
      <w:r w:rsidRPr="00B33E6E">
        <w:rPr>
          <w:rFonts w:ascii="Times New Roman" w:hAnsi="Times New Roman"/>
          <w:sz w:val="22"/>
          <w:szCs w:val="22"/>
          <w:lang w:eastAsia="zh-CN"/>
        </w:rPr>
        <w:t xml:space="preserve">Support </w:t>
      </w:r>
      <w:r w:rsidRPr="00B33E6E">
        <w:rPr>
          <w:rFonts w:ascii="Times New Roman" w:hAnsi="Times New Roman"/>
          <w:strike/>
          <w:color w:val="FF0000"/>
          <w:sz w:val="22"/>
          <w:szCs w:val="22"/>
          <w:lang w:eastAsia="zh-CN"/>
        </w:rPr>
        <w:t>resource</w:t>
      </w:r>
      <w:r w:rsidRPr="00B33E6E">
        <w:rPr>
          <w:rFonts w:ascii="Times New Roman" w:hAnsi="Times New Roman"/>
          <w:color w:val="FF0000"/>
          <w:sz w:val="22"/>
          <w:szCs w:val="22"/>
          <w:lang w:eastAsia="zh-CN"/>
        </w:rPr>
        <w:t xml:space="preserve"> </w:t>
      </w:r>
      <w:r w:rsidRPr="00B33E6E">
        <w:rPr>
          <w:rFonts w:ascii="Times New Roman" w:hAnsi="Times New Roman"/>
          <w:sz w:val="22"/>
          <w:szCs w:val="22"/>
          <w:lang w:eastAsia="zh-CN"/>
        </w:rPr>
        <w:t xml:space="preserve">gap between consecutive ROs </w:t>
      </w:r>
      <w:r w:rsidRPr="00B33E6E">
        <w:rPr>
          <w:rFonts w:ascii="Times New Roman" w:hAnsi="Times New Roman"/>
          <w:color w:val="FF0000"/>
          <w:sz w:val="22"/>
          <w:szCs w:val="22"/>
          <w:u w:val="single"/>
          <w:lang w:eastAsia="zh-CN"/>
        </w:rPr>
        <w:t>in time domain</w:t>
      </w:r>
      <w:r w:rsidRPr="00B33E6E">
        <w:rPr>
          <w:rFonts w:ascii="Times New Roman" w:hAnsi="Times New Roman"/>
          <w:sz w:val="22"/>
          <w:szCs w:val="22"/>
          <w:lang w:eastAsia="zh-CN"/>
        </w:rPr>
        <w:t xml:space="preserve"> </w:t>
      </w:r>
      <w:r w:rsidRPr="00B33E6E">
        <w:rPr>
          <w:rFonts w:ascii="Times New Roman" w:hAnsi="Times New Roman"/>
          <w:color w:val="0070C0"/>
          <w:sz w:val="22"/>
          <w:szCs w:val="22"/>
          <w:u w:val="single"/>
          <w:lang w:eastAsia="zh-CN"/>
        </w:rPr>
        <w:t xml:space="preserve">and </w:t>
      </w:r>
      <w:r w:rsidRPr="00B33E6E">
        <w:rPr>
          <w:rFonts w:ascii="Times New Roman" w:hAnsi="Times New Roman"/>
          <w:strike/>
          <w:color w:val="0070C0"/>
          <w:sz w:val="22"/>
          <w:szCs w:val="22"/>
          <w:u w:val="single"/>
          <w:lang w:eastAsia="zh-CN"/>
        </w:rPr>
        <w:t>FFS</w:t>
      </w:r>
      <w:r w:rsidRPr="00B33E6E">
        <w:rPr>
          <w:rFonts w:ascii="Times New Roman" w:hAnsi="Times New Roman"/>
          <w:color w:val="FF0000"/>
          <w:sz w:val="22"/>
          <w:szCs w:val="22"/>
          <w:u w:val="single"/>
          <w:lang w:eastAsia="zh-CN"/>
        </w:rPr>
        <w:t xml:space="preserve"> the details to derive the gap</w:t>
      </w:r>
    </w:p>
    <w:p w14:paraId="0706311E" w14:textId="77777777" w:rsidR="001A7EC2" w:rsidRPr="00D676C0" w:rsidRDefault="001A7EC2" w:rsidP="001A7EC2">
      <w:pPr>
        <w:pStyle w:val="BodyText"/>
        <w:numPr>
          <w:ilvl w:val="2"/>
          <w:numId w:val="7"/>
        </w:numPr>
        <w:spacing w:after="0" w:line="240" w:lineRule="auto"/>
        <w:rPr>
          <w:rFonts w:ascii="Times New Roman" w:hAnsi="Times New Roman"/>
          <w:strike/>
          <w:color w:val="FF0000"/>
          <w:sz w:val="22"/>
          <w:szCs w:val="22"/>
          <w:lang w:eastAsia="zh-CN"/>
        </w:rPr>
      </w:pPr>
      <w:r w:rsidRPr="00D676C0">
        <w:rPr>
          <w:rFonts w:ascii="Times New Roman" w:hAnsi="Times New Roman"/>
          <w:strike/>
          <w:color w:val="FF0000"/>
          <w:sz w:val="22"/>
          <w:szCs w:val="22"/>
          <w:lang w:eastAsia="zh-CN"/>
        </w:rPr>
        <w:t>FFS whether this gap can be configured by gNB.</w:t>
      </w:r>
    </w:p>
    <w:p w14:paraId="13970DFD" w14:textId="77777777" w:rsidR="001A7EC2" w:rsidRDefault="001A7EC2" w:rsidP="001A7EC2">
      <w:pPr>
        <w:pStyle w:val="BodyText"/>
        <w:spacing w:after="0"/>
        <w:rPr>
          <w:rFonts w:ascii="Times New Roman" w:hAnsi="Times New Roman"/>
          <w:sz w:val="22"/>
          <w:szCs w:val="22"/>
          <w:lang w:eastAsia="zh-CN"/>
        </w:rPr>
      </w:pPr>
    </w:p>
    <w:p w14:paraId="083FA69A" w14:textId="77777777" w:rsidR="0019092B" w:rsidRDefault="0019092B" w:rsidP="0019092B">
      <w:pPr>
        <w:pStyle w:val="BodyText"/>
        <w:spacing w:after="0"/>
        <w:rPr>
          <w:rFonts w:ascii="Times New Roman" w:hAnsi="Times New Roman"/>
          <w:sz w:val="22"/>
          <w:szCs w:val="22"/>
          <w:lang w:eastAsia="zh-CN"/>
        </w:rPr>
      </w:pPr>
    </w:p>
    <w:p w14:paraId="0CE720D0"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2.2-3)</w:t>
      </w:r>
    </w:p>
    <w:p w14:paraId="19E28E40"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For 480 and 960kHz PRACH when number of time domain PRACH occasions and potential beam switching gap can be placed within a PRACH slot,</w:t>
      </w:r>
    </w:p>
    <w:p w14:paraId="2377FA0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CC0A588"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159B1FF6"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7B25D3C4" w14:textId="77777777" w:rsidR="0019092B" w:rsidRPr="002B04DF" w:rsidRDefault="003E6973"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7539F744" w14:textId="7EA3C4C3" w:rsidR="0019092B"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and potential beam switching gap cannot be placed within a PRACH slot.</w:t>
      </w:r>
    </w:p>
    <w:p w14:paraId="6BC06CE4" w14:textId="77777777" w:rsidR="00910401" w:rsidRPr="002B04DF" w:rsidRDefault="00910401" w:rsidP="00910401">
      <w:pPr>
        <w:pStyle w:val="BodyText"/>
        <w:spacing w:after="0" w:line="240" w:lineRule="auto"/>
        <w:rPr>
          <w:rFonts w:ascii="Times New Roman" w:hAnsi="Times New Roman"/>
          <w:sz w:val="22"/>
          <w:szCs w:val="22"/>
          <w:lang w:eastAsia="zh-CN"/>
        </w:rPr>
      </w:pPr>
    </w:p>
    <w:p w14:paraId="033A58F8" w14:textId="7ED34CA6"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2.2-3A)</w:t>
      </w:r>
    </w:p>
    <w:p w14:paraId="7073D3FE"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2698B66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4B9B6DCE"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4D05B7E"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6852BA93" w14:textId="77777777" w:rsidR="0019092B" w:rsidRPr="002B04DF" w:rsidRDefault="003E6973"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48CC9662" w14:textId="77777777" w:rsidR="0019092B" w:rsidRPr="00691E46" w:rsidRDefault="0019092B" w:rsidP="0019092B">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6BB2068A" w14:textId="77777777" w:rsidR="0019092B" w:rsidRDefault="0019092B" w:rsidP="0019092B">
      <w:pPr>
        <w:pStyle w:val="BodyText"/>
        <w:spacing w:after="0"/>
        <w:rPr>
          <w:rFonts w:ascii="Times New Roman" w:hAnsi="Times New Roman"/>
          <w:sz w:val="22"/>
          <w:szCs w:val="22"/>
          <w:lang w:eastAsia="zh-CN"/>
        </w:rPr>
      </w:pPr>
    </w:p>
    <w:p w14:paraId="27B1CD47" w14:textId="77777777" w:rsidR="0019092B" w:rsidRDefault="0019092B" w:rsidP="0019092B">
      <w:pPr>
        <w:pStyle w:val="Heading5"/>
        <w:rPr>
          <w:rFonts w:ascii="Times New Roman" w:hAnsi="Times New Roman"/>
          <w:b/>
          <w:bCs/>
          <w:lang w:eastAsia="zh-CN"/>
        </w:rPr>
      </w:pPr>
      <w:r>
        <w:rPr>
          <w:rFonts w:ascii="Times New Roman" w:hAnsi="Times New Roman"/>
          <w:b/>
          <w:bCs/>
          <w:lang w:eastAsia="zh-CN"/>
        </w:rPr>
        <w:t>Proposal 2.2-3B)</w:t>
      </w:r>
    </w:p>
    <w:p w14:paraId="6B1CDB0E"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p>
    <w:p w14:paraId="4D0CA61D"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794D9474" w14:textId="77777777" w:rsidR="0019092B" w:rsidRPr="002B04DF" w:rsidRDefault="0019092B" w:rsidP="0019092B">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304511E4" w14:textId="77777777" w:rsidR="0019092B" w:rsidRPr="002B04DF" w:rsidRDefault="0019092B" w:rsidP="0019092B">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64CC1318" w14:textId="77777777" w:rsidR="0019092B" w:rsidRPr="002B04DF" w:rsidRDefault="003E6973" w:rsidP="0019092B">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19092B"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19092B" w:rsidRPr="002B04DF">
        <w:rPr>
          <w:rFonts w:ascii="Times New Roman" w:hAnsi="Times New Roman"/>
          <w:sz w:val="22"/>
          <w:szCs w:val="22"/>
          <w:lang w:eastAsia="zh-CN"/>
        </w:rPr>
        <w:t xml:space="preserve"> for 960kHz PRACH </w:t>
      </w:r>
    </w:p>
    <w:p w14:paraId="04057390" w14:textId="77777777" w:rsidR="0019092B" w:rsidRPr="002B04DF" w:rsidRDefault="0019092B" w:rsidP="0019092B">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2B04DF">
        <w:rPr>
          <w:rFonts w:ascii="Times New Roman" w:hAnsi="Times New Roman"/>
          <w:sz w:val="22"/>
          <w:szCs w:val="22"/>
          <w:lang w:eastAsia="zh-CN"/>
        </w:rPr>
        <w:t xml:space="preserve"> values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cannot be placed within a PRACH slot.</w:t>
      </w:r>
    </w:p>
    <w:p w14:paraId="57E2F96D" w14:textId="77777777" w:rsidR="0019092B" w:rsidRDefault="0019092B" w:rsidP="004F21AE">
      <w:pPr>
        <w:pStyle w:val="BodyText"/>
        <w:spacing w:after="0"/>
        <w:rPr>
          <w:rFonts w:ascii="Times New Roman" w:hAnsi="Times New Roman"/>
          <w:sz w:val="22"/>
          <w:szCs w:val="22"/>
          <w:lang w:eastAsia="zh-CN"/>
        </w:rPr>
      </w:pPr>
    </w:p>
    <w:p w14:paraId="05471163" w14:textId="77777777" w:rsidR="004F21AE" w:rsidRDefault="004F21AE" w:rsidP="004F21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F21AE" w14:paraId="302ED0FF" w14:textId="77777777" w:rsidTr="00B33271">
        <w:tc>
          <w:tcPr>
            <w:tcW w:w="1525" w:type="dxa"/>
            <w:shd w:val="clear" w:color="auto" w:fill="FBE4D5" w:themeFill="accent2" w:themeFillTint="33"/>
          </w:tcPr>
          <w:p w14:paraId="1272C282"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79CA9E6" w14:textId="77777777" w:rsidR="004F21AE" w:rsidRDefault="004F21A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F21AE" w14:paraId="69A7EB8D" w14:textId="77777777" w:rsidTr="00B33271">
        <w:tc>
          <w:tcPr>
            <w:tcW w:w="1525" w:type="dxa"/>
          </w:tcPr>
          <w:p w14:paraId="0F148475" w14:textId="440CC00C" w:rsidR="004F21AE" w:rsidRPr="00B33271" w:rsidRDefault="00B33271"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2A2A5D" w14:textId="071D9C88" w:rsidR="004F21AE" w:rsidRPr="007D3C98" w:rsidRDefault="00F418BB" w:rsidP="00560DA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w:t>
            </w:r>
            <w:r w:rsidR="00594BFB">
              <w:rPr>
                <w:rFonts w:ascii="Times New Roman" w:eastAsiaTheme="minorEastAsia" w:hAnsi="Times New Roman"/>
                <w:sz w:val="22"/>
                <w:szCs w:val="22"/>
                <w:lang w:eastAsia="ko-KR"/>
              </w:rPr>
              <w:t>rules are not always applicable to the transmission of msg1/msgA since it depend</w:t>
            </w:r>
            <w:r>
              <w:rPr>
                <w:rFonts w:ascii="Times New Roman" w:eastAsiaTheme="minorEastAsia" w:hAnsi="Times New Roman"/>
                <w:sz w:val="22"/>
                <w:szCs w:val="22"/>
                <w:lang w:eastAsia="ko-KR"/>
              </w:rPr>
              <w:t xml:space="preserve"> on the local regulation</w:t>
            </w:r>
            <w:r w:rsidR="00560DA3">
              <w:rPr>
                <w:rFonts w:ascii="Times New Roman" w:eastAsiaTheme="minorEastAsia" w:hAnsi="Times New Roman"/>
                <w:sz w:val="22"/>
                <w:szCs w:val="22"/>
                <w:lang w:eastAsia="ko-KR"/>
              </w:rPr>
              <w:t xml:space="preserve">s. Furthermore, </w:t>
            </w:r>
            <w:r w:rsidR="00F34828">
              <w:rPr>
                <w:rFonts w:ascii="Times New Roman" w:eastAsiaTheme="minorEastAsia" w:hAnsi="Times New Roman"/>
                <w:sz w:val="22"/>
                <w:szCs w:val="22"/>
                <w:lang w:eastAsia="ko-KR"/>
              </w:rPr>
              <w:t xml:space="preserve">the necessity of LBT gap to the consecutive ROs in order to prevent LBT blocking between the UEs is not enough discussed yet. </w:t>
            </w:r>
            <w:r>
              <w:rPr>
                <w:rFonts w:ascii="Times New Roman" w:eastAsiaTheme="minorEastAsia" w:hAnsi="Times New Roman"/>
                <w:sz w:val="22"/>
                <w:szCs w:val="22"/>
                <w:lang w:eastAsia="ko-KR"/>
              </w:rPr>
              <w:t xml:space="preserve">Therefore, </w:t>
            </w:r>
            <w:r w:rsidR="00594BFB">
              <w:rPr>
                <w:rFonts w:ascii="Times New Roman" w:eastAsiaTheme="minorEastAsia" w:hAnsi="Times New Roman"/>
                <w:sz w:val="22"/>
                <w:szCs w:val="22"/>
                <w:lang w:eastAsia="ko-KR"/>
              </w:rPr>
              <w:t>we suggest to change the words “</w:t>
            </w:r>
            <w:r w:rsidR="00594BFB" w:rsidRPr="00FF3812">
              <w:rPr>
                <w:rFonts w:ascii="Times New Roman" w:eastAsiaTheme="minorEastAsia" w:hAnsi="Times New Roman"/>
                <w:color w:val="FF0000"/>
                <w:sz w:val="22"/>
                <w:szCs w:val="22"/>
                <w:lang w:eastAsia="ko-KR"/>
              </w:rPr>
              <w:t>beam switching gap</w:t>
            </w:r>
            <w:r w:rsidR="00594BFB">
              <w:rPr>
                <w:rFonts w:ascii="Times New Roman" w:eastAsiaTheme="minorEastAsia" w:hAnsi="Times New Roman"/>
                <w:sz w:val="22"/>
                <w:szCs w:val="22"/>
                <w:lang w:eastAsia="ko-KR"/>
              </w:rPr>
              <w:t>” in Proposal 2.2-3/3A/3B to “</w:t>
            </w:r>
            <w:r w:rsidR="00594BFB" w:rsidRPr="00FF3812">
              <w:rPr>
                <w:rFonts w:ascii="Times New Roman" w:hAnsi="Times New Roman"/>
                <w:color w:val="FF0000"/>
                <w:sz w:val="22"/>
                <w:szCs w:val="22"/>
                <w:lang w:eastAsia="zh-CN"/>
              </w:rPr>
              <w:t>the potential gap to account for LBT/beam switching gap</w:t>
            </w:r>
            <w:r w:rsidR="00594BFB">
              <w:rPr>
                <w:rFonts w:ascii="Times New Roman" w:hAnsi="Times New Roman"/>
                <w:sz w:val="22"/>
                <w:szCs w:val="22"/>
                <w:lang w:eastAsia="zh-CN"/>
              </w:rPr>
              <w:t>”.</w:t>
            </w:r>
            <w:r w:rsidR="009D6D8A">
              <w:rPr>
                <w:rFonts w:ascii="Times New Roman" w:hAnsi="Times New Roman"/>
                <w:sz w:val="22"/>
                <w:szCs w:val="22"/>
                <w:lang w:eastAsia="zh-CN"/>
              </w:rPr>
              <w:t xml:space="preserve"> If </w:t>
            </w:r>
            <w:r w:rsidR="009D6D8A" w:rsidRPr="009D6D8A">
              <w:rPr>
                <w:rFonts w:ascii="Times New Roman" w:hAnsi="Times New Roman"/>
                <w:sz w:val="22"/>
                <w:szCs w:val="22"/>
                <w:lang w:eastAsia="zh-CN"/>
              </w:rPr>
              <w:t>at least the same maximum RO density in time domain (i.e. number of RO per reference slot) as for 120kHz PRACH in FR2 is supporte</w:t>
            </w:r>
            <w:r w:rsidR="009D6D8A">
              <w:rPr>
                <w:rFonts w:ascii="Times New Roman" w:hAnsi="Times New Roman"/>
                <w:sz w:val="22"/>
                <w:szCs w:val="22"/>
                <w:lang w:eastAsia="zh-CN"/>
              </w:rPr>
              <w:t>d, we support Proposal 2.2-3.</w:t>
            </w:r>
          </w:p>
        </w:tc>
      </w:tr>
      <w:tr w:rsidR="00EA0BA0" w14:paraId="54ADF4DA" w14:textId="77777777" w:rsidTr="00B33271">
        <w:tc>
          <w:tcPr>
            <w:tcW w:w="1525" w:type="dxa"/>
          </w:tcPr>
          <w:p w14:paraId="551BF721" w14:textId="658B32C3" w:rsidR="00EA0BA0" w:rsidRDefault="00EA0BA0" w:rsidP="00B3327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6F56CFFC" w14:textId="77777777" w:rsidR="00EA0BA0" w:rsidRDefault="00EA0BA0" w:rsidP="00031876">
            <w:pPr>
              <w:pStyle w:val="BodyText"/>
              <w:spacing w:after="0"/>
              <w:jc w:val="left"/>
              <w:rPr>
                <w:rFonts w:ascii="Times New Roman" w:eastAsiaTheme="minorEastAsia" w:hAnsi="Times New Roman"/>
                <w:sz w:val="22"/>
                <w:szCs w:val="22"/>
                <w:lang w:eastAsia="ko-KR"/>
              </w:rPr>
            </w:pPr>
            <w:r w:rsidRPr="005F7182">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BB37689" w14:textId="1F06FF82" w:rsidR="00EA0BA0" w:rsidRDefault="00CD5B84" w:rsidP="00560DA3">
            <w:pPr>
              <w:pStyle w:val="BodyText"/>
              <w:spacing w:after="0"/>
              <w:rPr>
                <w:rFonts w:ascii="Times New Roman" w:eastAsiaTheme="minorEastAsia" w:hAnsi="Times New Roman"/>
                <w:sz w:val="22"/>
                <w:szCs w:val="22"/>
                <w:lang w:eastAsia="ko-KR"/>
              </w:rPr>
            </w:pPr>
            <w:r w:rsidRPr="005F7182">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sidRPr="00CD5B84">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6F2AF9DD" w14:textId="72C12C30" w:rsidR="00CD5B84" w:rsidRPr="002B04DF" w:rsidRDefault="00CD5B84" w:rsidP="00CD5B84">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when number of time domain PRACH occasions </w:t>
            </w:r>
            <w:r w:rsidRPr="00875D54">
              <w:rPr>
                <w:rFonts w:ascii="Times New Roman" w:hAnsi="Times New Roman"/>
                <w:color w:val="FF0000"/>
                <w:sz w:val="22"/>
                <w:szCs w:val="22"/>
                <w:u w:val="single"/>
                <w:lang w:eastAsia="zh-CN"/>
              </w:rPr>
              <w:t>corresponding to a PRACH Config. Index in Table 6.3.3.2-4 of 38.211</w:t>
            </w:r>
            <w:r w:rsidRPr="00875D54">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and </w:t>
            </w:r>
            <w:r w:rsidRPr="00086F49">
              <w:rPr>
                <w:rFonts w:ascii="Times New Roman" w:hAnsi="Times New Roman"/>
                <w:strike/>
                <w:color w:val="FF0000"/>
                <w:sz w:val="22"/>
                <w:szCs w:val="22"/>
                <w:lang w:eastAsia="zh-CN"/>
              </w:rPr>
              <w:t>potential</w:t>
            </w:r>
            <w:r w:rsidRPr="00086F49">
              <w:rPr>
                <w:rFonts w:ascii="Times New Roman" w:hAnsi="Times New Roman"/>
                <w:color w:val="FF0000"/>
                <w:sz w:val="22"/>
                <w:szCs w:val="22"/>
                <w:lang w:eastAsia="zh-CN"/>
              </w:rPr>
              <w:t xml:space="preserve"> </w:t>
            </w:r>
            <w:r w:rsidRPr="002B04DF">
              <w:rPr>
                <w:rFonts w:ascii="Times New Roman" w:hAnsi="Times New Roman"/>
                <w:sz w:val="22"/>
                <w:szCs w:val="22"/>
                <w:lang w:eastAsia="zh-CN"/>
              </w:rPr>
              <w:t xml:space="preserve">beam switching gap </w:t>
            </w:r>
            <w:r w:rsidRPr="00086F49">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w:t>
            </w:r>
            <w:r w:rsidRPr="002B04DF">
              <w:rPr>
                <w:rFonts w:ascii="Times New Roman" w:hAnsi="Times New Roman"/>
                <w:sz w:val="22"/>
                <w:szCs w:val="22"/>
                <w:lang w:eastAsia="zh-CN"/>
              </w:rPr>
              <w:t>can be placed within a PRACH slot</w:t>
            </w:r>
            <w:r>
              <w:rPr>
                <w:rFonts w:ascii="Times New Roman" w:hAnsi="Times New Roman"/>
                <w:sz w:val="22"/>
                <w:szCs w:val="22"/>
                <w:lang w:eastAsia="zh-CN"/>
              </w:rPr>
              <w:t xml:space="preserve"> </w:t>
            </w:r>
            <w:r w:rsidR="0050782A" w:rsidRPr="0050782A">
              <w:rPr>
                <w:rFonts w:ascii="Times New Roman" w:hAnsi="Times New Roman"/>
                <w:b/>
                <w:bCs/>
                <w:color w:val="00B050"/>
                <w:sz w:val="22"/>
                <w:szCs w:val="22"/>
                <w:lang w:eastAsia="zh-CN"/>
              </w:rPr>
              <w:t xml:space="preserve">(i.e., </w:t>
            </w:r>
            <w:r w:rsidRPr="0050782A">
              <w:rPr>
                <w:rFonts w:ascii="Times New Roman" w:hAnsi="Times New Roman"/>
                <w:b/>
                <w:bCs/>
                <w:color w:val="00B050"/>
                <w:sz w:val="22"/>
                <w:szCs w:val="22"/>
                <w:lang w:eastAsia="zh-CN"/>
              </w:rPr>
              <w:t>the number of ROs in the PRACH slot</w:t>
            </w:r>
            <w:r w:rsidR="0050782A" w:rsidRPr="0050782A">
              <w:rPr>
                <w:rFonts w:ascii="Times New Roman" w:hAnsi="Times New Roman"/>
                <w:b/>
                <w:bCs/>
                <w:color w:val="00B050"/>
                <w:sz w:val="22"/>
                <w:szCs w:val="22"/>
                <w:lang w:eastAsia="zh-CN"/>
              </w:rPr>
              <w:t xml:space="preserve"> is not affected)</w:t>
            </w:r>
            <w:r w:rsidRPr="0050782A">
              <w:rPr>
                <w:rFonts w:ascii="Times New Roman" w:hAnsi="Times New Roman"/>
                <w:b/>
                <w:bCs/>
                <w:color w:val="00B050"/>
                <w:sz w:val="22"/>
                <w:szCs w:val="22"/>
                <w:lang w:eastAsia="zh-CN"/>
              </w:rPr>
              <w:t>,</w:t>
            </w:r>
          </w:p>
          <w:p w14:paraId="5EC093B6" w14:textId="77777777" w:rsidR="00CD5B84" w:rsidRPr="002B04DF" w:rsidRDefault="00CD5B84" w:rsidP="00CD5B84">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w:t>
            </w:r>
            <w:r>
              <w:rPr>
                <w:rFonts w:ascii="Times New Roman" w:hAnsi="Times New Roman"/>
                <w:sz w:val="22"/>
                <w:szCs w:val="22"/>
                <w:lang w:eastAsia="zh-CN"/>
              </w:rPr>
              <w:t xml:space="preserve">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1,</w:t>
            </w:r>
          </w:p>
          <w:p w14:paraId="1CEF93D9" w14:textId="77777777" w:rsidR="00CD5B84" w:rsidRPr="002B04DF" w:rsidRDefault="00CD5B84" w:rsidP="00CD5B84">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2B04DF">
              <w:rPr>
                <w:rFonts w:ascii="Times New Roman" w:hAnsi="Times New Roman"/>
                <w:sz w:val="22"/>
                <w:szCs w:val="22"/>
                <w:lang w:eastAsia="zh-CN"/>
              </w:rPr>
              <w:t xml:space="preserve"> for 960kHz PRACH</w:t>
            </w:r>
          </w:p>
          <w:p w14:paraId="2E07A06F" w14:textId="77777777" w:rsidR="00CD5B84" w:rsidRPr="002B04DF" w:rsidRDefault="00CD5B84" w:rsidP="00CD5B84">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And when the number of </w:t>
            </w:r>
            <w:r w:rsidRPr="00086F49">
              <w:rPr>
                <w:rFonts w:ascii="Times New Roman" w:hAnsi="Times New Roman"/>
                <w:color w:val="FF0000"/>
                <w:sz w:val="22"/>
                <w:szCs w:val="22"/>
                <w:u w:val="single"/>
                <w:lang w:eastAsia="zh-CN"/>
              </w:rPr>
              <w:t>time domain</w:t>
            </w:r>
            <w:r w:rsidRPr="002B04DF">
              <w:rPr>
                <w:rFonts w:ascii="Times New Roman" w:hAnsi="Times New Roman"/>
                <w:sz w:val="22"/>
                <w:szCs w:val="22"/>
                <w:lang w:eastAsia="zh-CN"/>
              </w:rPr>
              <w:t xml:space="preserve"> PRACH </w:t>
            </w:r>
            <w:r w:rsidRPr="00086F49">
              <w:rPr>
                <w:rFonts w:ascii="Times New Roman" w:hAnsi="Times New Roman"/>
                <w:strike/>
                <w:color w:val="FF0000"/>
                <w:sz w:val="22"/>
                <w:szCs w:val="22"/>
                <w:lang w:eastAsia="zh-CN"/>
              </w:rPr>
              <w:t>slots</w:t>
            </w:r>
            <w:r w:rsidRPr="00086F49">
              <w:rPr>
                <w:rFonts w:ascii="Times New Roman" w:hAnsi="Times New Roman"/>
                <w:color w:val="FF0000"/>
                <w:sz w:val="22"/>
                <w:szCs w:val="22"/>
                <w:lang w:eastAsia="zh-CN"/>
              </w:rPr>
              <w:t xml:space="preserve"> </w:t>
            </w:r>
            <w:r w:rsidRPr="00086F49">
              <w:rPr>
                <w:rFonts w:ascii="Times New Roman" w:hAnsi="Times New Roman"/>
                <w:color w:val="FF0000"/>
                <w:sz w:val="22"/>
                <w:szCs w:val="22"/>
                <w:u w:val="single"/>
                <w:lang w:eastAsia="zh-CN"/>
              </w:rPr>
              <w:t>occasions</w:t>
            </w:r>
            <w:r w:rsidRPr="00086F49">
              <w:rPr>
                <w:rFonts w:ascii="Times New Roman" w:hAnsi="Times New Roman"/>
                <w:sz w:val="22"/>
                <w:szCs w:val="22"/>
                <w:lang w:eastAsia="zh-CN"/>
              </w:rPr>
              <w:t xml:space="preserve"> </w:t>
            </w:r>
            <w:r w:rsidRPr="002B04DF">
              <w:rPr>
                <w:rFonts w:ascii="Times New Roman" w:hAnsi="Times New Roman"/>
                <w:sz w:val="22"/>
                <w:szCs w:val="22"/>
                <w:lang w:eastAsia="zh-CN"/>
              </w:rPr>
              <w:t>in a reference slot is 2,</w:t>
            </w:r>
          </w:p>
          <w:p w14:paraId="2103BFC6" w14:textId="77777777" w:rsidR="00CD5B84" w:rsidRDefault="003E6973" w:rsidP="00CD5B84">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D5B84"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D5B84" w:rsidRPr="002B04DF">
              <w:rPr>
                <w:rFonts w:ascii="Times New Roman" w:hAnsi="Times New Roman"/>
                <w:sz w:val="22"/>
                <w:szCs w:val="22"/>
                <w:lang w:eastAsia="zh-CN"/>
              </w:rPr>
              <w:t xml:space="preserve"> for 960kHz PRACH </w:t>
            </w:r>
          </w:p>
          <w:p w14:paraId="2CE47D76" w14:textId="1BE3E039" w:rsidR="00CD5B84" w:rsidRPr="00CD5B84" w:rsidRDefault="00CD5B84" w:rsidP="00CD5B84">
            <w:pPr>
              <w:pStyle w:val="BodyText"/>
              <w:numPr>
                <w:ilvl w:val="0"/>
                <w:numId w:val="7"/>
              </w:numPr>
              <w:spacing w:after="0" w:line="240" w:lineRule="auto"/>
              <w:rPr>
                <w:rFonts w:ascii="Times New Roman" w:hAnsi="Times New Roman"/>
                <w:sz w:val="22"/>
                <w:szCs w:val="22"/>
                <w:lang w:eastAsia="zh-CN"/>
              </w:rPr>
            </w:pPr>
            <w:r w:rsidRPr="00CD5B84">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D5B84">
              <w:rPr>
                <w:rFonts w:ascii="Times New Roman" w:hAnsi="Times New Roman"/>
                <w:sz w:val="22"/>
                <w:szCs w:val="22"/>
                <w:lang w:eastAsia="zh-CN"/>
              </w:rPr>
              <w:t xml:space="preserve"> values when number of time domain PRACH occasions </w:t>
            </w:r>
            <w:r w:rsidRPr="00CD5B84">
              <w:rPr>
                <w:rFonts w:ascii="Times New Roman" w:hAnsi="Times New Roman"/>
                <w:color w:val="FF0000"/>
                <w:sz w:val="22"/>
                <w:szCs w:val="22"/>
                <w:u w:val="single"/>
                <w:lang w:eastAsia="zh-CN"/>
              </w:rPr>
              <w:t>corresponding to a PRACH Config. Index in Table 6.3.3.2-4 of 38.211</w:t>
            </w:r>
            <w:r w:rsidRPr="00CD5B84">
              <w:rPr>
                <w:rFonts w:ascii="Times New Roman" w:hAnsi="Times New Roman"/>
                <w:color w:val="FF0000"/>
                <w:sz w:val="22"/>
                <w:szCs w:val="22"/>
                <w:lang w:eastAsia="zh-CN"/>
              </w:rPr>
              <w:t xml:space="preserve"> </w:t>
            </w:r>
            <w:r w:rsidRPr="00CD5B84">
              <w:rPr>
                <w:rFonts w:ascii="Times New Roman" w:hAnsi="Times New Roman"/>
                <w:sz w:val="22"/>
                <w:szCs w:val="22"/>
                <w:lang w:eastAsia="zh-CN"/>
              </w:rPr>
              <w:t xml:space="preserve">and </w:t>
            </w:r>
            <w:r w:rsidRPr="00CD5B84">
              <w:rPr>
                <w:rFonts w:ascii="Times New Roman" w:hAnsi="Times New Roman"/>
                <w:strike/>
                <w:color w:val="FF0000"/>
                <w:sz w:val="22"/>
                <w:szCs w:val="22"/>
                <w:lang w:eastAsia="zh-CN"/>
              </w:rPr>
              <w:t>potential</w:t>
            </w:r>
            <w:r w:rsidRPr="00CD5B84">
              <w:rPr>
                <w:rFonts w:ascii="Times New Roman" w:hAnsi="Times New Roman"/>
                <w:color w:val="FF0000"/>
                <w:sz w:val="22"/>
                <w:szCs w:val="22"/>
                <w:lang w:eastAsia="zh-CN"/>
              </w:rPr>
              <w:t xml:space="preserve"> </w:t>
            </w:r>
            <w:r w:rsidRPr="00CD5B84">
              <w:rPr>
                <w:rFonts w:ascii="Times New Roman" w:hAnsi="Times New Roman"/>
                <w:sz w:val="22"/>
                <w:szCs w:val="22"/>
                <w:lang w:eastAsia="zh-CN"/>
              </w:rPr>
              <w:t xml:space="preserve">beam switching gap </w:t>
            </w:r>
            <w:r w:rsidRPr="00CD5B84">
              <w:rPr>
                <w:rFonts w:ascii="Times New Roman" w:hAnsi="Times New Roman"/>
                <w:color w:val="FF0000"/>
                <w:sz w:val="22"/>
                <w:szCs w:val="22"/>
                <w:u w:val="single"/>
                <w:lang w:eastAsia="zh-CN"/>
              </w:rPr>
              <w:t>(if supported)</w:t>
            </w:r>
            <w:r w:rsidRPr="00CD5B84">
              <w:rPr>
                <w:rFonts w:ascii="Times New Roman" w:hAnsi="Times New Roman"/>
                <w:sz w:val="22"/>
                <w:szCs w:val="22"/>
                <w:lang w:eastAsia="zh-CN"/>
              </w:rPr>
              <w:t xml:space="preserve"> cannot be placed within a PRACH slot</w:t>
            </w:r>
            <w:r w:rsidR="0050782A" w:rsidRPr="0050782A">
              <w:rPr>
                <w:rFonts w:ascii="Times New Roman" w:hAnsi="Times New Roman"/>
                <w:b/>
                <w:bCs/>
                <w:sz w:val="22"/>
                <w:szCs w:val="22"/>
                <w:lang w:eastAsia="zh-CN"/>
              </w:rPr>
              <w:t xml:space="preserve"> </w:t>
            </w:r>
            <w:r w:rsidR="0050782A" w:rsidRPr="0050782A">
              <w:rPr>
                <w:rFonts w:ascii="Times New Roman" w:hAnsi="Times New Roman"/>
                <w:b/>
                <w:bCs/>
                <w:color w:val="00B050"/>
                <w:sz w:val="22"/>
                <w:szCs w:val="22"/>
                <w:lang w:eastAsia="zh-CN"/>
              </w:rPr>
              <w:t>(i.e., the number of ROs in the PRACH slot is affected)</w:t>
            </w:r>
          </w:p>
        </w:tc>
      </w:tr>
      <w:tr w:rsidR="00211A3F" w14:paraId="49FB9434" w14:textId="77777777" w:rsidTr="00B33271">
        <w:tc>
          <w:tcPr>
            <w:tcW w:w="1525" w:type="dxa"/>
          </w:tcPr>
          <w:p w14:paraId="74A0E9E9" w14:textId="4D49F76F" w:rsidR="00211A3F" w:rsidRPr="00211A3F" w:rsidRDefault="00211A3F" w:rsidP="00B3327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C3A7732" w14:textId="6102A060" w:rsidR="00211A3F" w:rsidRPr="00211A3F" w:rsidRDefault="00211A3F" w:rsidP="00031876">
            <w:pPr>
              <w:pStyle w:val="BodyText"/>
              <w:spacing w:after="0"/>
              <w:jc w:val="left"/>
              <w:rPr>
                <w:rFonts w:ascii="Times New Roman" w:eastAsia="MS Mincho" w:hAnsi="Times New Roman"/>
                <w:sz w:val="22"/>
                <w:szCs w:val="22"/>
                <w:lang w:eastAsia="ja-JP"/>
              </w:rPr>
            </w:pPr>
            <w:r w:rsidRPr="00211A3F">
              <w:rPr>
                <w:rFonts w:ascii="Times New Roman" w:eastAsia="MS Mincho" w:hAnsi="Times New Roman" w:hint="eastAsia"/>
                <w:sz w:val="22"/>
                <w:szCs w:val="22"/>
                <w:lang w:eastAsia="ja-JP"/>
              </w:rPr>
              <w:t>W</w:t>
            </w:r>
            <w:r w:rsidRPr="00211A3F">
              <w:rPr>
                <w:rFonts w:ascii="Times New Roman" w:eastAsia="MS Mincho" w:hAnsi="Times New Roman"/>
                <w:sz w:val="22"/>
                <w:szCs w:val="22"/>
                <w:lang w:eastAsia="ja-JP"/>
              </w:rPr>
              <w:t>e</w:t>
            </w:r>
            <w:r>
              <w:rPr>
                <w:rFonts w:ascii="Times New Roman" w:eastAsia="MS Mincho" w:hAnsi="Times New Roman"/>
                <w:sz w:val="22"/>
                <w:szCs w:val="22"/>
                <w:lang w:eastAsia="ja-JP"/>
              </w:rPr>
              <w:t xml:space="preserve"> support Proposal 2.2-3B and </w:t>
            </w:r>
            <w:r w:rsidR="00965484">
              <w:rPr>
                <w:rFonts w:ascii="Times New Roman" w:eastAsia="MS Mincho" w:hAnsi="Times New Roman"/>
                <w:sz w:val="22"/>
                <w:szCs w:val="22"/>
                <w:lang w:eastAsia="ja-JP"/>
              </w:rPr>
              <w:t>Okay with Qualcomm’s modifications.</w:t>
            </w:r>
          </w:p>
        </w:tc>
      </w:tr>
      <w:tr w:rsidR="003E6973" w14:paraId="4C3744CF" w14:textId="77777777" w:rsidTr="00B33271">
        <w:tc>
          <w:tcPr>
            <w:tcW w:w="1525" w:type="dxa"/>
          </w:tcPr>
          <w:p w14:paraId="3D6293D6" w14:textId="3C32E23C" w:rsidR="003E6973" w:rsidRDefault="003E6973" w:rsidP="003E6973">
            <w:pPr>
              <w:pStyle w:val="BodyText"/>
              <w:spacing w:after="0"/>
              <w:rPr>
                <w:rFonts w:ascii="Times New Roman" w:eastAsia="MS Mincho" w:hAnsi="Times New Roman" w:hint="eastAsia"/>
                <w:sz w:val="22"/>
                <w:szCs w:val="22"/>
                <w:lang w:eastAsia="ja-JP"/>
              </w:rPr>
            </w:pPr>
            <w:r>
              <w:rPr>
                <w:rFonts w:ascii="Times New Roman" w:hAnsi="Times New Roman"/>
                <w:sz w:val="22"/>
                <w:szCs w:val="22"/>
                <w:lang w:eastAsia="zh-CN"/>
              </w:rPr>
              <w:t>Intel</w:t>
            </w:r>
          </w:p>
        </w:tc>
        <w:tc>
          <w:tcPr>
            <w:tcW w:w="8437" w:type="dxa"/>
          </w:tcPr>
          <w:p w14:paraId="071DF529" w14:textId="77777777" w:rsidR="003E6973" w:rsidRDefault="003E6973" w:rsidP="003E6973">
            <w:pPr>
              <w:pStyle w:val="BodyText"/>
              <w:spacing w:after="0"/>
              <w:rPr>
                <w:rFonts w:ascii="Times New Roman" w:hAnsi="Times New Roman"/>
                <w:sz w:val="22"/>
                <w:szCs w:val="22"/>
                <w:lang w:eastAsia="zh-CN"/>
              </w:rPr>
            </w:pPr>
            <w:r w:rsidRPr="00AA0A42">
              <w:rPr>
                <w:rFonts w:ascii="Times New Roman" w:hAnsi="Times New Roman"/>
                <w:b/>
                <w:bCs/>
                <w:sz w:val="22"/>
                <w:szCs w:val="22"/>
                <w:lang w:eastAsia="zh-CN"/>
              </w:rPr>
              <w:t>Proposal 2.2-2B</w:t>
            </w:r>
            <w:r w:rsidRPr="00C3273D">
              <w:rPr>
                <w:rFonts w:ascii="Times New Roman" w:hAnsi="Times New Roman"/>
                <w:sz w:val="22"/>
                <w:szCs w:val="22"/>
                <w:lang w:eastAsia="zh-CN"/>
              </w:rPr>
              <w:t>)</w:t>
            </w:r>
            <w:r>
              <w:rPr>
                <w:rFonts w:ascii="Times New Roman" w:hAnsi="Times New Roman"/>
                <w:sz w:val="22"/>
                <w:szCs w:val="22"/>
                <w:lang w:eastAsia="zh-CN"/>
              </w:rPr>
              <w:t xml:space="preserve"> – support but the word “maximum” should be removed as it’s misleading.</w:t>
            </w:r>
          </w:p>
          <w:p w14:paraId="2352E5CF" w14:textId="77777777" w:rsidR="003E6973" w:rsidRDefault="003E6973" w:rsidP="003E697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Before agreement on either </w:t>
            </w:r>
            <w:r w:rsidRPr="00692A65">
              <w:rPr>
                <w:rFonts w:ascii="Times New Roman" w:hAnsi="Times New Roman"/>
                <w:sz w:val="22"/>
                <w:szCs w:val="22"/>
                <w:lang w:eastAsia="zh-CN"/>
              </w:rPr>
              <w:t>Proposal 2.2-3)</w:t>
            </w:r>
            <w:r>
              <w:rPr>
                <w:rFonts w:ascii="Times New Roman" w:hAnsi="Times New Roman"/>
                <w:sz w:val="22"/>
                <w:szCs w:val="22"/>
                <w:lang w:eastAsia="zh-CN"/>
              </w:rPr>
              <w:t xml:space="preserve">, </w:t>
            </w:r>
            <w:r w:rsidRPr="00692A65">
              <w:rPr>
                <w:rFonts w:ascii="Times New Roman" w:hAnsi="Times New Roman"/>
                <w:sz w:val="22"/>
                <w:szCs w:val="22"/>
                <w:lang w:eastAsia="zh-CN"/>
              </w:rPr>
              <w:t>Proposal 2.2-3</w:t>
            </w:r>
            <w:r>
              <w:rPr>
                <w:rFonts w:ascii="Times New Roman" w:hAnsi="Times New Roman"/>
                <w:sz w:val="22"/>
                <w:szCs w:val="22"/>
                <w:lang w:eastAsia="zh-CN"/>
              </w:rPr>
              <w:t>A</w:t>
            </w:r>
            <w:r w:rsidRPr="00692A65">
              <w:rPr>
                <w:rFonts w:ascii="Times New Roman" w:hAnsi="Times New Roman"/>
                <w:sz w:val="22"/>
                <w:szCs w:val="22"/>
                <w:lang w:eastAsia="zh-CN"/>
              </w:rPr>
              <w:t>)</w:t>
            </w:r>
            <w:r>
              <w:rPr>
                <w:rFonts w:ascii="Times New Roman" w:hAnsi="Times New Roman"/>
                <w:sz w:val="22"/>
                <w:szCs w:val="22"/>
                <w:lang w:eastAsia="zh-CN"/>
              </w:rPr>
              <w:t xml:space="preserve"> or </w:t>
            </w:r>
            <w:r w:rsidRPr="00692A65">
              <w:rPr>
                <w:rFonts w:ascii="Times New Roman" w:hAnsi="Times New Roman"/>
                <w:sz w:val="22"/>
                <w:szCs w:val="22"/>
                <w:lang w:eastAsia="zh-CN"/>
              </w:rPr>
              <w:t>Proposal 2.2-3</w:t>
            </w:r>
            <w:r>
              <w:rPr>
                <w:rFonts w:ascii="Times New Roman" w:hAnsi="Times New Roman"/>
                <w:sz w:val="22"/>
                <w:szCs w:val="22"/>
                <w:lang w:eastAsia="zh-CN"/>
              </w:rPr>
              <w:t>B</w:t>
            </w:r>
            <w:r w:rsidRPr="00692A65">
              <w:rPr>
                <w:rFonts w:ascii="Times New Roman" w:hAnsi="Times New Roman"/>
                <w:sz w:val="22"/>
                <w:szCs w:val="22"/>
                <w:lang w:eastAsia="zh-CN"/>
              </w:rPr>
              <w:t>)</w:t>
            </w:r>
            <w:r>
              <w:rPr>
                <w:rFonts w:ascii="Times New Roman" w:hAnsi="Times New Roman"/>
                <w:sz w:val="22"/>
                <w:szCs w:val="22"/>
                <w:lang w:eastAsia="zh-CN"/>
              </w:rPr>
              <w:t>, we prefer to have an understanding whether the time gaps between the consecutive ROs is needed as a common solution for RO configuration covering both cases with and without time gaps is possible.</w:t>
            </w:r>
          </w:p>
          <w:p w14:paraId="3E470DB7" w14:textId="77777777" w:rsidR="003E6973" w:rsidRDefault="003E6973" w:rsidP="003E6973">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46E60550" w14:textId="77777777" w:rsidR="003E6973" w:rsidRDefault="003E6973" w:rsidP="003E6973">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0166B41E" w14:textId="77777777" w:rsidR="003E6973" w:rsidRDefault="003E6973" w:rsidP="003E6973">
            <w:pPr>
              <w:pStyle w:val="Heading5"/>
              <w:outlineLvl w:val="4"/>
              <w:rPr>
                <w:rFonts w:ascii="Times New Roman" w:hAnsi="Times New Roman"/>
                <w:b/>
                <w:bCs/>
                <w:lang w:eastAsia="zh-CN"/>
              </w:rPr>
            </w:pPr>
            <w:r>
              <w:rPr>
                <w:rFonts w:ascii="Times New Roman" w:hAnsi="Times New Roman"/>
                <w:b/>
                <w:bCs/>
                <w:lang w:eastAsia="zh-CN"/>
              </w:rPr>
              <w:t>Proposal 2.2-3A)</w:t>
            </w:r>
            <w:r w:rsidRPr="00426088">
              <w:rPr>
                <w:rFonts w:ascii="Times New Roman" w:hAnsi="Times New Roman"/>
                <w:color w:val="0070C0"/>
                <w:lang w:eastAsia="zh-CN"/>
              </w:rPr>
              <w:t xml:space="preserve"> – Modified</w:t>
            </w:r>
          </w:p>
          <w:p w14:paraId="5C18A582" w14:textId="77777777" w:rsidR="003E6973" w:rsidRPr="002B04DF" w:rsidRDefault="003E6973" w:rsidP="003E6973">
            <w:pPr>
              <w:pStyle w:val="BodyText"/>
              <w:numPr>
                <w:ilvl w:val="0"/>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For 480 and 960kHz PRACH </w:t>
            </w:r>
            <w:r w:rsidRPr="00691E46">
              <w:rPr>
                <w:rFonts w:ascii="Times New Roman" w:hAnsi="Times New Roman"/>
                <w:strike/>
                <w:color w:val="FF0000"/>
                <w:sz w:val="22"/>
                <w:szCs w:val="22"/>
                <w:lang w:eastAsia="zh-CN"/>
              </w:rPr>
              <w:t>when number of time domain PRACH occasions and potential beam switching gap can be placed within a PRACH slot,</w:t>
            </w:r>
          </w:p>
          <w:p w14:paraId="3892586D" w14:textId="77777777" w:rsidR="003E6973" w:rsidRPr="002B04DF" w:rsidRDefault="003E6973" w:rsidP="003E6973">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number of PRACH slots  in a reference slot is 1,</w:t>
            </w:r>
          </w:p>
          <w:p w14:paraId="615717A0" w14:textId="77777777" w:rsidR="003E6973" w:rsidRPr="002B04DF" w:rsidRDefault="003E6973" w:rsidP="003E6973">
            <w:pPr>
              <w:pStyle w:val="BodyText"/>
              <w:numPr>
                <w:ilvl w:val="2"/>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sidRPr="002B04DF">
              <w:rPr>
                <w:rFonts w:ascii="Times New Roman" w:hAnsi="Times New Roman"/>
                <w:sz w:val="22"/>
                <w:szCs w:val="22"/>
                <w:lang w:eastAsia="zh-CN"/>
              </w:rPr>
              <w:t xml:space="preserve"> for 960kHz PRACH</w:t>
            </w:r>
          </w:p>
          <w:p w14:paraId="653240A5" w14:textId="77777777" w:rsidR="003E6973" w:rsidRPr="002B04DF" w:rsidRDefault="003E6973" w:rsidP="003E6973">
            <w:pPr>
              <w:pStyle w:val="BodyText"/>
              <w:numPr>
                <w:ilvl w:val="1"/>
                <w:numId w:val="7"/>
              </w:numPr>
              <w:spacing w:after="0" w:line="240" w:lineRule="auto"/>
              <w:rPr>
                <w:rFonts w:ascii="Times New Roman" w:hAnsi="Times New Roman"/>
                <w:sz w:val="22"/>
                <w:szCs w:val="22"/>
                <w:lang w:eastAsia="zh-CN"/>
              </w:rPr>
            </w:pPr>
            <w:r w:rsidRPr="002B04DF">
              <w:rPr>
                <w:rFonts w:ascii="Times New Roman" w:hAnsi="Times New Roman"/>
                <w:sz w:val="22"/>
                <w:szCs w:val="22"/>
                <w:lang w:eastAsia="zh-CN"/>
              </w:rPr>
              <w:t>And when the number of PRACH slots  in a reference slot is 2,</w:t>
            </w:r>
          </w:p>
          <w:p w14:paraId="53E6ECE1" w14:textId="77777777" w:rsidR="003E6973" w:rsidRPr="002B04DF" w:rsidRDefault="003E6973" w:rsidP="003E6973">
            <w:pPr>
              <w:pStyle w:val="BodyText"/>
              <w:numPr>
                <w:ilvl w:val="2"/>
                <w:numId w:val="7"/>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Pr="002B04D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Pr="002B04DF">
              <w:rPr>
                <w:rFonts w:ascii="Times New Roman" w:hAnsi="Times New Roman"/>
                <w:sz w:val="22"/>
                <w:szCs w:val="22"/>
                <w:lang w:eastAsia="zh-CN"/>
              </w:rPr>
              <w:t xml:space="preserve"> for 960kHz PRACH </w:t>
            </w:r>
          </w:p>
          <w:p w14:paraId="5D1A6601" w14:textId="77777777" w:rsidR="003E6973" w:rsidRPr="00691E46" w:rsidRDefault="003E6973" w:rsidP="003E6973">
            <w:pPr>
              <w:pStyle w:val="BodyText"/>
              <w:numPr>
                <w:ilvl w:val="0"/>
                <w:numId w:val="7"/>
              </w:numPr>
              <w:spacing w:after="0" w:line="240" w:lineRule="auto"/>
              <w:rPr>
                <w:rFonts w:ascii="Times New Roman" w:hAnsi="Times New Roman"/>
                <w:strike/>
                <w:color w:val="FF0000"/>
                <w:sz w:val="22"/>
                <w:szCs w:val="22"/>
                <w:lang w:eastAsia="zh-CN"/>
              </w:rPr>
            </w:pPr>
            <w:r w:rsidRPr="00691E46">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sidRPr="00691E46">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9CE58F4" w14:textId="77777777" w:rsidR="003E6973" w:rsidRPr="00211A3F" w:rsidRDefault="003E6973" w:rsidP="003E6973">
            <w:pPr>
              <w:pStyle w:val="BodyText"/>
              <w:spacing w:after="0"/>
              <w:jc w:val="left"/>
              <w:rPr>
                <w:rFonts w:ascii="Times New Roman" w:eastAsia="MS Mincho" w:hAnsi="Times New Roman" w:hint="eastAsia"/>
                <w:sz w:val="22"/>
                <w:szCs w:val="22"/>
                <w:lang w:eastAsia="ja-JP"/>
              </w:rPr>
            </w:pPr>
          </w:p>
        </w:tc>
      </w:tr>
    </w:tbl>
    <w:p w14:paraId="6A048225" w14:textId="77777777" w:rsidR="004F21AE" w:rsidRDefault="004F21AE" w:rsidP="004F21AE">
      <w:pPr>
        <w:pStyle w:val="BodyText"/>
        <w:spacing w:after="0"/>
        <w:rPr>
          <w:rFonts w:ascii="Times New Roman" w:hAnsi="Times New Roman"/>
          <w:sz w:val="22"/>
          <w:szCs w:val="22"/>
          <w:lang w:eastAsia="zh-CN"/>
        </w:rPr>
      </w:pPr>
    </w:p>
    <w:p w14:paraId="4EA5D756" w14:textId="4B42D9A8" w:rsidR="00DD58C2" w:rsidRDefault="00DD58C2">
      <w:pPr>
        <w:pStyle w:val="BodyText"/>
        <w:spacing w:after="0"/>
        <w:rPr>
          <w:rFonts w:ascii="Times New Roman" w:hAnsi="Times New Roman"/>
          <w:sz w:val="22"/>
          <w:szCs w:val="22"/>
          <w:lang w:eastAsia="zh-CN"/>
        </w:rPr>
      </w:pPr>
    </w:p>
    <w:p w14:paraId="5EA4CC95" w14:textId="77777777" w:rsidR="00DD58C2" w:rsidRDefault="00DD58C2">
      <w:pPr>
        <w:pStyle w:val="BodyText"/>
        <w:spacing w:after="0"/>
        <w:rPr>
          <w:rFonts w:ascii="Times New Roman" w:hAnsi="Times New Roman"/>
          <w:sz w:val="22"/>
          <w:szCs w:val="22"/>
          <w:lang w:eastAsia="zh-CN"/>
        </w:rPr>
      </w:pPr>
    </w:p>
    <w:p w14:paraId="6910C666" w14:textId="77777777" w:rsidR="00B823E3" w:rsidRDefault="007D2F0F">
      <w:pPr>
        <w:pStyle w:val="Heading3"/>
        <w:rPr>
          <w:lang w:eastAsia="zh-CN"/>
        </w:rPr>
      </w:pPr>
      <w:r>
        <w:rPr>
          <w:lang w:eastAsia="zh-CN"/>
        </w:rPr>
        <w:t>2.2.3 RAR Window &amp; RA Preamble ID</w:t>
      </w:r>
    </w:p>
    <w:p w14:paraId="6910C66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6910C66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910C66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6910C66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910C66B"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910C66C"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6910C66D"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6910C66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6910C66F"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6910C67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10C67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6910C67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6910C67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6910C674"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6910C675"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6910C678"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6910C679" w14:textId="77777777" w:rsidR="00B823E3" w:rsidRPr="008A4D44" w:rsidRDefault="007D2F0F">
      <w:pPr>
        <w:pStyle w:val="BodyText"/>
        <w:numPr>
          <w:ilvl w:val="3"/>
          <w:numId w:val="7"/>
        </w:numPr>
        <w:spacing w:after="0"/>
        <w:rPr>
          <w:rFonts w:ascii="Times New Roman" w:hAnsi="Times New Roman"/>
          <w:sz w:val="22"/>
          <w:szCs w:val="22"/>
          <w:lang w:val="fr-FR" w:eastAsia="zh-CN"/>
        </w:rPr>
      </w:pPr>
      <w:r w:rsidRPr="008A4D44">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6910C67A"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910C67B"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6910C67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910C67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910C67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7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0"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1"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6910C682"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83"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84" w14:textId="77777777" w:rsidR="00B823E3" w:rsidRDefault="007D2F0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85" w14:textId="77777777" w:rsidR="00B823E3" w:rsidRDefault="003E6973">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PRACH slot that contains the PRACH occasion in a segment.</w:t>
      </w:r>
    </w:p>
    <w:p w14:paraId="6910C686"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6910C687"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88" w14:textId="77777777" w:rsidR="00B823E3" w:rsidRDefault="007D2F0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6910C689" w14:textId="77777777" w:rsidR="00B823E3" w:rsidRDefault="003E6973">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8A" w14:textId="77777777" w:rsidR="00B823E3" w:rsidRDefault="003E6973">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8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6910C68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6910C68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6910C68E"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6910C6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690" w14:textId="77777777" w:rsidR="00B823E3" w:rsidRDefault="007D2F0F">
      <w:pPr>
        <w:pStyle w:val="BodyText"/>
        <w:numPr>
          <w:ilvl w:val="1"/>
          <w:numId w:val="7"/>
        </w:numPr>
        <w:spacing w:after="0"/>
        <w:rPr>
          <w:rFonts w:ascii="Times New Roman" w:hAnsi="Times New Roman"/>
          <w:sz w:val="22"/>
          <w:szCs w:val="22"/>
          <w:lang w:eastAsia="zh-CN"/>
        </w:rPr>
      </w:pPr>
      <w:bookmarkStart w:id="30"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0"/>
    </w:p>
    <w:p w14:paraId="6910C691" w14:textId="77777777" w:rsidR="00B823E3" w:rsidRDefault="007D2F0F">
      <w:pPr>
        <w:pStyle w:val="BodyText"/>
        <w:numPr>
          <w:ilvl w:val="1"/>
          <w:numId w:val="7"/>
        </w:numPr>
        <w:spacing w:after="0"/>
        <w:rPr>
          <w:rFonts w:ascii="Times New Roman" w:hAnsi="Times New Roman"/>
          <w:sz w:val="22"/>
          <w:szCs w:val="22"/>
          <w:lang w:eastAsia="zh-CN"/>
        </w:rPr>
      </w:pPr>
      <w:bookmarkStart w:id="31" w:name="_Toc79137183"/>
      <w:r>
        <w:rPr>
          <w:rFonts w:ascii="Times New Roman" w:hAnsi="Times New Roman"/>
          <w:sz w:val="22"/>
          <w:szCs w:val="22"/>
          <w:lang w:eastAsia="zh-CN"/>
        </w:rPr>
        <w:t>Postpone further discussions of RA-RNTI design until the PRACH configuration design is settled.</w:t>
      </w:r>
      <w:bookmarkEnd w:id="31"/>
    </w:p>
    <w:p w14:paraId="6910C69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69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910C694" w14:textId="77777777" w:rsidR="00B823E3" w:rsidRDefault="003E6973">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480/960 kHz SCS</w:t>
      </w:r>
    </w:p>
    <w:p w14:paraId="6910C695" w14:textId="77777777" w:rsidR="00B823E3" w:rsidRDefault="003E6973">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assumes 120 kHz SCS</w:t>
      </w:r>
    </w:p>
    <w:p w14:paraId="6910C69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910C69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6910C698"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6910C699"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910C69A"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910C6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6910C69C"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910C69D"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6910C69E"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910C69F" w14:textId="77777777" w:rsidR="00B823E3" w:rsidRDefault="007D2F0F">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910C6A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910C6A2"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6910C6A3" w14:textId="77777777" w:rsidR="00B823E3" w:rsidRDefault="007D2F0F">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6910C6A4" w14:textId="77777777" w:rsidR="00B823E3" w:rsidRDefault="007D2F0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6910C6A5"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10C6A6"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6910C6A7" w14:textId="77777777" w:rsidR="00B823E3" w:rsidRDefault="007D2F0F">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A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910C6A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910C6AA" w14:textId="77777777" w:rsidR="00B823E3" w:rsidRDefault="00B823E3">
      <w:pPr>
        <w:pStyle w:val="BodyText"/>
        <w:spacing w:after="0"/>
        <w:rPr>
          <w:rFonts w:ascii="Times New Roman" w:hAnsi="Times New Roman"/>
          <w:sz w:val="22"/>
          <w:szCs w:val="22"/>
          <w:lang w:eastAsia="zh-CN"/>
        </w:rPr>
      </w:pPr>
    </w:p>
    <w:p w14:paraId="6910C6AB" w14:textId="77777777" w:rsidR="00B823E3" w:rsidRDefault="007D2F0F">
      <w:pPr>
        <w:pStyle w:val="Heading4"/>
        <w:rPr>
          <w:lang w:eastAsia="zh-CN"/>
        </w:rPr>
      </w:pPr>
      <w:r>
        <w:rPr>
          <w:lang w:eastAsia="zh-CN"/>
        </w:rPr>
        <w:t>Summary of Discussions</w:t>
      </w:r>
    </w:p>
    <w:p w14:paraId="6910C6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823E3" w14:paraId="6910C6CE" w14:textId="77777777">
        <w:tc>
          <w:tcPr>
            <w:tcW w:w="9962" w:type="dxa"/>
          </w:tcPr>
          <w:p w14:paraId="6910C6AD"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6910C6AE"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1)</w:t>
            </w:r>
          </w:p>
          <w:p w14:paraId="6910C6AF"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6910C6B0"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6910C6B1"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B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910C6B3"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4"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B5" w14:textId="77777777" w:rsidR="00B823E3" w:rsidRDefault="007D2F0F">
            <w:pPr>
              <w:pStyle w:val="BodyText"/>
              <w:numPr>
                <w:ilvl w:val="3"/>
                <w:numId w:val="33"/>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6910C6B6"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3)</w:t>
            </w:r>
          </w:p>
          <w:p w14:paraId="6910C6B7"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B9" w14:textId="77777777" w:rsidR="00B823E3" w:rsidRDefault="003E6973">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w:t>
            </w:r>
            <w:r w:rsidR="007D2F0F">
              <w:rPr>
                <w:rFonts w:ascii="Times New Roman" w:hAnsi="Times New Roman" w:hint="eastAsia"/>
                <w:sz w:val="22"/>
                <w:szCs w:val="22"/>
                <w:lang w:eastAsia="zh-CN"/>
              </w:rPr>
              <w:t>PRACH</w:t>
            </w:r>
            <w:r w:rsidR="007D2F0F">
              <w:rPr>
                <w:rFonts w:ascii="Times New Roman" w:hAnsi="Times New Roman"/>
                <w:sz w:val="22"/>
                <w:szCs w:val="22"/>
                <w:lang w:eastAsia="zh-CN"/>
              </w:rPr>
              <w:t xml:space="preserve"> slot that contains the PRACH occasion in a </w:t>
            </w:r>
            <w:r w:rsidR="007D2F0F">
              <w:rPr>
                <w:rFonts w:ascii="Times New Roman" w:hAnsi="Times New Roman" w:hint="eastAsia"/>
                <w:sz w:val="22"/>
                <w:szCs w:val="22"/>
                <w:lang w:eastAsia="zh-CN"/>
              </w:rPr>
              <w:t>segment</w:t>
            </w:r>
            <w:r w:rsidR="007D2F0F">
              <w:rPr>
                <w:rFonts w:ascii="Times New Roman" w:hAnsi="Times New Roman"/>
                <w:sz w:val="22"/>
                <w:szCs w:val="22"/>
                <w:lang w:eastAsia="zh-CN"/>
              </w:rPr>
              <w:t>.</w:t>
            </w:r>
          </w:p>
          <w:p w14:paraId="6910C6BA"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10C6B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4)</w:t>
            </w:r>
          </w:p>
          <w:p w14:paraId="6910C6B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BD" w14:textId="77777777" w:rsidR="00B823E3" w:rsidRDefault="007D2F0F">
            <w:pPr>
              <w:pStyle w:val="BodyText"/>
              <w:numPr>
                <w:ilvl w:val="3"/>
                <w:numId w:val="33"/>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910C6BE"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6910C6BF"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5)</w:t>
            </w:r>
          </w:p>
          <w:p w14:paraId="6910C6C0"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10C6C1"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2"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910C6C3"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6)</w:t>
            </w:r>
          </w:p>
          <w:p w14:paraId="6910C6C4"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5"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6910C6C6" w14:textId="77777777" w:rsidR="00B823E3" w:rsidRDefault="007D2F0F">
            <w:pPr>
              <w:pStyle w:val="BodyText"/>
              <w:numPr>
                <w:ilvl w:val="1"/>
                <w:numId w:val="33"/>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910C6C7"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7)</w:t>
            </w:r>
          </w:p>
          <w:p w14:paraId="6910C6C8" w14:textId="77777777" w:rsidR="00B823E3" w:rsidRDefault="007D2F0F">
            <w:pPr>
              <w:pStyle w:val="BodyText"/>
              <w:numPr>
                <w:ilvl w:val="3"/>
                <w:numId w:val="33"/>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910C6C9" w14:textId="77777777" w:rsidR="00B823E3" w:rsidRDefault="003E6973">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120kHz slot that contains the PRACH occasion in a system frame.</w:t>
            </w:r>
          </w:p>
          <w:p w14:paraId="6910C6CA" w14:textId="77777777" w:rsidR="00B823E3" w:rsidRDefault="003E6973">
            <w:pPr>
              <w:pStyle w:val="BodyText"/>
              <w:numPr>
                <w:ilvl w:val="3"/>
                <w:numId w:val="33"/>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7D2F0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7D2F0F">
              <w:rPr>
                <w:rFonts w:ascii="Times New Roman" w:hAnsi="Times New Roman"/>
                <w:sz w:val="22"/>
                <w:szCs w:val="22"/>
                <w:lang w:eastAsia="zh-CN"/>
              </w:rPr>
              <w:t xml:space="preserve"> specified in clause 5.3.2 of TS 38.211.</w:t>
            </w:r>
          </w:p>
          <w:p w14:paraId="6910C6CB" w14:textId="77777777" w:rsidR="00B823E3" w:rsidRDefault="007D2F0F">
            <w:pPr>
              <w:pStyle w:val="BodyText"/>
              <w:numPr>
                <w:ilvl w:val="2"/>
                <w:numId w:val="33"/>
              </w:numPr>
              <w:spacing w:after="0"/>
              <w:rPr>
                <w:rFonts w:ascii="Times New Roman" w:hAnsi="Times New Roman"/>
                <w:sz w:val="22"/>
                <w:szCs w:val="22"/>
                <w:lang w:eastAsia="zh-CN"/>
              </w:rPr>
            </w:pPr>
            <w:r>
              <w:rPr>
                <w:rFonts w:ascii="Times New Roman" w:hAnsi="Times New Roman"/>
                <w:sz w:val="22"/>
                <w:szCs w:val="22"/>
                <w:lang w:eastAsia="zh-CN"/>
              </w:rPr>
              <w:t>Option 8)</w:t>
            </w:r>
          </w:p>
          <w:p w14:paraId="6910C6CC"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6910C6CD" w14:textId="77777777" w:rsidR="00B823E3" w:rsidRDefault="007D2F0F">
            <w:pPr>
              <w:pStyle w:val="BodyText"/>
              <w:numPr>
                <w:ilvl w:val="3"/>
                <w:numId w:val="33"/>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6910C6CF" w14:textId="77777777" w:rsidR="00B823E3" w:rsidRDefault="00B823E3">
      <w:pPr>
        <w:pStyle w:val="BodyText"/>
        <w:spacing w:after="0"/>
        <w:rPr>
          <w:rFonts w:ascii="Times New Roman" w:hAnsi="Times New Roman"/>
          <w:sz w:val="22"/>
          <w:szCs w:val="22"/>
          <w:lang w:eastAsia="zh-CN"/>
        </w:rPr>
      </w:pPr>
    </w:p>
    <w:p w14:paraId="6910C6D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910C6D1" w14:textId="77777777" w:rsidR="00B823E3" w:rsidRDefault="00B823E3">
      <w:pPr>
        <w:pStyle w:val="BodyText"/>
        <w:spacing w:after="0"/>
        <w:rPr>
          <w:rFonts w:ascii="Times New Roman" w:hAnsi="Times New Roman"/>
          <w:sz w:val="22"/>
          <w:szCs w:val="22"/>
          <w:lang w:eastAsia="zh-CN"/>
        </w:rPr>
      </w:pPr>
    </w:p>
    <w:p w14:paraId="6910C6D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6D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6D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6D5"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6910C6D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6D7"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910C6D8" w14:textId="77777777" w:rsidR="00B823E3" w:rsidRDefault="00B823E3">
      <w:pPr>
        <w:pStyle w:val="BodyText"/>
        <w:spacing w:after="0"/>
        <w:rPr>
          <w:rFonts w:ascii="Times New Roman" w:hAnsi="Times New Roman"/>
          <w:sz w:val="22"/>
          <w:szCs w:val="22"/>
          <w:lang w:eastAsia="zh-CN"/>
        </w:rPr>
      </w:pPr>
    </w:p>
    <w:p w14:paraId="6910C6D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6D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910C6DB"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6DE" w14:textId="77777777">
        <w:tc>
          <w:tcPr>
            <w:tcW w:w="1805" w:type="dxa"/>
            <w:shd w:val="clear" w:color="auto" w:fill="FBE4D5" w:themeFill="accent2" w:themeFillTint="33"/>
          </w:tcPr>
          <w:p w14:paraId="6910C6D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6D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6E9" w14:textId="77777777">
        <w:tc>
          <w:tcPr>
            <w:tcW w:w="1805" w:type="dxa"/>
          </w:tcPr>
          <w:p w14:paraId="6910C6D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6E0" w14:textId="77777777" w:rsidR="00B823E3" w:rsidRDefault="007D2F0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6910C6E1" w14:textId="77777777" w:rsidR="00B823E3" w:rsidRDefault="00B823E3">
            <w:pPr>
              <w:pStyle w:val="BodyText"/>
              <w:spacing w:before="0" w:after="0" w:line="240" w:lineRule="auto"/>
              <w:rPr>
                <w:rFonts w:ascii="Times New Roman" w:hAnsi="Times New Roman"/>
                <w:sz w:val="22"/>
                <w:szCs w:val="22"/>
                <w:lang w:eastAsia="zh-CN"/>
              </w:rPr>
            </w:pPr>
          </w:p>
          <w:p w14:paraId="6910C6E2" w14:textId="77777777" w:rsidR="00B823E3" w:rsidRDefault="007D2F0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6910C6E3"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910C6E4" w14:textId="77777777" w:rsidR="00B823E3" w:rsidRDefault="007D2F0F">
            <w:pPr>
              <w:pStyle w:val="ListParagraph"/>
              <w:numPr>
                <w:ilvl w:val="0"/>
                <w:numId w:val="34"/>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910C6E5" w14:textId="77777777" w:rsidR="00B823E3" w:rsidRDefault="007D2F0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6910C6E6"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910C6E7" w14:textId="77777777" w:rsidR="00B823E3" w:rsidRDefault="007D2F0F">
            <w:pPr>
              <w:pStyle w:val="ListParagraph"/>
              <w:numPr>
                <w:ilvl w:val="0"/>
                <w:numId w:val="34"/>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6910C6E8" w14:textId="77777777" w:rsidR="00B823E3" w:rsidRDefault="007D2F0F">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823E3" w14:paraId="6910C6ED" w14:textId="77777777">
        <w:tc>
          <w:tcPr>
            <w:tcW w:w="1805" w:type="dxa"/>
          </w:tcPr>
          <w:p w14:paraId="6910C6EA"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910C6E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910C6E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823E3" w14:paraId="6910C6F0" w14:textId="77777777">
        <w:tc>
          <w:tcPr>
            <w:tcW w:w="1805" w:type="dxa"/>
          </w:tcPr>
          <w:p w14:paraId="6910C6EE"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910C6EF" w14:textId="77777777" w:rsidR="00B823E3" w:rsidRDefault="007D2F0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823E3" w14:paraId="6910C6F9" w14:textId="77777777">
        <w:tc>
          <w:tcPr>
            <w:tcW w:w="1805" w:type="dxa"/>
          </w:tcPr>
          <w:p w14:paraId="6910C6F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910C6F2"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6910C6F3"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6910C6F4"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6910C6F5"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910C6F6" w14:textId="77777777" w:rsidR="00B823E3" w:rsidRDefault="007D2F0F">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910C6F7"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6910C6F8"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823E3" w14:paraId="6910C6FC" w14:textId="77777777">
        <w:tc>
          <w:tcPr>
            <w:tcW w:w="1805" w:type="dxa"/>
          </w:tcPr>
          <w:p w14:paraId="6910C6F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6F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823E3" w14:paraId="6910C700" w14:textId="77777777">
        <w:tc>
          <w:tcPr>
            <w:tcW w:w="1805" w:type="dxa"/>
          </w:tcPr>
          <w:p w14:paraId="6910C6FD"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6910C6F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6910C6F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823E3" w14:paraId="6910C703" w14:textId="77777777">
        <w:tc>
          <w:tcPr>
            <w:tcW w:w="1805" w:type="dxa"/>
          </w:tcPr>
          <w:p w14:paraId="6910C70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910C70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B823E3" w14:paraId="6910C706" w14:textId="77777777">
        <w:tc>
          <w:tcPr>
            <w:tcW w:w="1805" w:type="dxa"/>
          </w:tcPr>
          <w:p w14:paraId="6910C70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910C70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823E3" w14:paraId="6910C709" w14:textId="77777777">
        <w:tc>
          <w:tcPr>
            <w:tcW w:w="1805" w:type="dxa"/>
          </w:tcPr>
          <w:p w14:paraId="6910C70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0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B823E3" w14:paraId="6910C70E" w14:textId="77777777">
        <w:tc>
          <w:tcPr>
            <w:tcW w:w="1805" w:type="dxa"/>
          </w:tcPr>
          <w:p w14:paraId="6910C70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0B"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910C70C" w14:textId="77777777" w:rsidR="00B823E3" w:rsidRDefault="007D2F0F">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910C70D" w14:textId="77777777" w:rsidR="00B823E3" w:rsidRDefault="007D2F0F">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823E3" w14:paraId="6910C711" w14:textId="77777777">
        <w:tc>
          <w:tcPr>
            <w:tcW w:w="1805" w:type="dxa"/>
          </w:tcPr>
          <w:p w14:paraId="6910C70F"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10"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823E3" w14:paraId="6910C717" w14:textId="77777777">
        <w:tc>
          <w:tcPr>
            <w:tcW w:w="1805" w:type="dxa"/>
          </w:tcPr>
          <w:p w14:paraId="6910C71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6910C71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6910C714"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6910C715" w14:textId="77777777" w:rsidR="00B823E3" w:rsidRDefault="007D2F0F">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6910C71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6910C718" w14:textId="77777777" w:rsidR="00B823E3" w:rsidRDefault="00B823E3">
      <w:pPr>
        <w:pStyle w:val="BodyText"/>
        <w:spacing w:after="0"/>
        <w:rPr>
          <w:rFonts w:ascii="Times New Roman" w:hAnsi="Times New Roman"/>
          <w:sz w:val="22"/>
          <w:szCs w:val="22"/>
          <w:lang w:eastAsia="zh-CN"/>
        </w:rPr>
      </w:pPr>
    </w:p>
    <w:p w14:paraId="6910C719" w14:textId="77777777" w:rsidR="00B823E3" w:rsidRDefault="00B823E3">
      <w:pPr>
        <w:pStyle w:val="BodyText"/>
        <w:spacing w:after="0"/>
        <w:rPr>
          <w:rFonts w:ascii="Times New Roman" w:hAnsi="Times New Roman"/>
          <w:sz w:val="22"/>
          <w:szCs w:val="22"/>
          <w:lang w:eastAsia="zh-CN"/>
        </w:rPr>
      </w:pPr>
    </w:p>
    <w:p w14:paraId="6910C71A" w14:textId="77777777" w:rsidR="00B823E3" w:rsidRDefault="00B823E3">
      <w:pPr>
        <w:pStyle w:val="BodyText"/>
        <w:spacing w:after="0"/>
        <w:rPr>
          <w:rFonts w:ascii="Times New Roman" w:hAnsi="Times New Roman"/>
          <w:sz w:val="22"/>
          <w:szCs w:val="22"/>
          <w:lang w:eastAsia="zh-CN"/>
        </w:rPr>
      </w:pPr>
    </w:p>
    <w:p w14:paraId="6910C71B"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1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6910C71D" w14:textId="77777777" w:rsidR="00B823E3" w:rsidRDefault="00B823E3">
      <w:pPr>
        <w:pStyle w:val="BodyText"/>
        <w:spacing w:after="0"/>
        <w:rPr>
          <w:rFonts w:ascii="Times New Roman" w:hAnsi="Times New Roman"/>
          <w:sz w:val="22"/>
          <w:szCs w:val="22"/>
          <w:lang w:eastAsia="zh-CN"/>
        </w:rPr>
      </w:pPr>
    </w:p>
    <w:p w14:paraId="6910C71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6910C71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6910C72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6910C72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910C722"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910C723"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6910C724" w14:textId="77777777" w:rsidR="00B823E3" w:rsidRDefault="00B823E3">
      <w:pPr>
        <w:pStyle w:val="BodyText"/>
        <w:spacing w:after="0"/>
        <w:rPr>
          <w:rFonts w:ascii="Times New Roman" w:hAnsi="Times New Roman"/>
          <w:sz w:val="22"/>
          <w:szCs w:val="22"/>
          <w:lang w:eastAsia="zh-CN"/>
        </w:rPr>
      </w:pPr>
    </w:p>
    <w:p w14:paraId="6910C72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910C726" w14:textId="77777777" w:rsidR="00B823E3" w:rsidRDefault="00B823E3">
      <w:pPr>
        <w:pStyle w:val="BodyText"/>
        <w:spacing w:after="0"/>
        <w:rPr>
          <w:rFonts w:ascii="Times New Roman" w:hAnsi="Times New Roman"/>
          <w:sz w:val="22"/>
          <w:szCs w:val="22"/>
          <w:lang w:eastAsia="zh-CN"/>
        </w:rPr>
      </w:pPr>
    </w:p>
    <w:p w14:paraId="6910C727"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2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910C729"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2C" w14:textId="77777777">
        <w:tc>
          <w:tcPr>
            <w:tcW w:w="1573" w:type="dxa"/>
            <w:shd w:val="clear" w:color="auto" w:fill="FBE4D5" w:themeFill="accent2" w:themeFillTint="33"/>
          </w:tcPr>
          <w:p w14:paraId="6910C72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2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2F" w14:textId="77777777">
        <w:tc>
          <w:tcPr>
            <w:tcW w:w="1573" w:type="dxa"/>
          </w:tcPr>
          <w:p w14:paraId="6910C72D"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910C72E"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823E3" w14:paraId="6910C732" w14:textId="77777777">
        <w:tc>
          <w:tcPr>
            <w:tcW w:w="1573" w:type="dxa"/>
          </w:tcPr>
          <w:p w14:paraId="6910C730"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910C731" w14:textId="77777777" w:rsidR="00B823E3" w:rsidRDefault="007D2F0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7347FA" w14:paraId="6910C735" w14:textId="77777777">
        <w:tc>
          <w:tcPr>
            <w:tcW w:w="1573" w:type="dxa"/>
          </w:tcPr>
          <w:p w14:paraId="6910C733"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6910C734" w14:textId="77777777" w:rsidR="007347FA"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063E6C" w14:paraId="08112981" w14:textId="77777777">
        <w:tc>
          <w:tcPr>
            <w:tcW w:w="1573" w:type="dxa"/>
          </w:tcPr>
          <w:p w14:paraId="37ACA798" w14:textId="422E58C6"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5A64E27" w14:textId="07107B4D" w:rsidR="00063E6C" w:rsidRDefault="00063E6C" w:rsidP="00063E6C">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713306" w14:paraId="717E4BD4" w14:textId="77777777">
        <w:tc>
          <w:tcPr>
            <w:tcW w:w="1573" w:type="dxa"/>
          </w:tcPr>
          <w:p w14:paraId="7CA72A2B" w14:textId="318C5D65"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409A7FC" w14:textId="6E5FA8D7" w:rsidR="00713306" w:rsidRDefault="00713306" w:rsidP="007133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FF68E2" w14:paraId="49800527" w14:textId="77777777">
        <w:tc>
          <w:tcPr>
            <w:tcW w:w="1573" w:type="dxa"/>
          </w:tcPr>
          <w:p w14:paraId="0223769F" w14:textId="27EECBD0" w:rsidR="00FF68E2" w:rsidRDefault="00FF68E2" w:rsidP="00FF68E2">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58A6637" w14:textId="7919ADEC" w:rsidR="00FF68E2" w:rsidRDefault="00FF68E2" w:rsidP="00FF68E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91C5F" w14:paraId="2C5EF112" w14:textId="77777777">
        <w:tc>
          <w:tcPr>
            <w:tcW w:w="1573" w:type="dxa"/>
          </w:tcPr>
          <w:p w14:paraId="144CC29C" w14:textId="7CE493FE"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FD29304" w14:textId="598BD335" w:rsidR="00A91C5F" w:rsidRPr="00A91C5F" w:rsidRDefault="00A91C5F" w:rsidP="00FF68E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832AA9" w14:paraId="57B8F1EF" w14:textId="77777777">
        <w:tc>
          <w:tcPr>
            <w:tcW w:w="1573" w:type="dxa"/>
          </w:tcPr>
          <w:p w14:paraId="40870356" w14:textId="72FABD06"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697C6F9" w14:textId="183292AE" w:rsidR="00832AA9" w:rsidRDefault="00832AA9" w:rsidP="00832AA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8412B7" w14:paraId="6387E345" w14:textId="77777777" w:rsidTr="008412B7">
        <w:tc>
          <w:tcPr>
            <w:tcW w:w="1573" w:type="dxa"/>
          </w:tcPr>
          <w:p w14:paraId="00C674C4"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587A3674" w14:textId="77777777" w:rsidR="008412B7" w:rsidRDefault="008412B7" w:rsidP="00923734">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6910C736" w14:textId="77777777" w:rsidR="00B823E3" w:rsidRDefault="00B823E3">
      <w:pPr>
        <w:pStyle w:val="BodyText"/>
        <w:spacing w:after="0"/>
        <w:rPr>
          <w:rFonts w:ascii="Times New Roman" w:hAnsi="Times New Roman"/>
          <w:sz w:val="22"/>
          <w:szCs w:val="22"/>
          <w:lang w:eastAsia="zh-CN"/>
        </w:rPr>
      </w:pPr>
    </w:p>
    <w:p w14:paraId="6910C737" w14:textId="77777777" w:rsidR="00B823E3" w:rsidRDefault="00B823E3">
      <w:pPr>
        <w:pStyle w:val="BodyText"/>
        <w:spacing w:after="0"/>
        <w:rPr>
          <w:rFonts w:ascii="Times New Roman" w:hAnsi="Times New Roman"/>
          <w:sz w:val="22"/>
          <w:szCs w:val="22"/>
          <w:lang w:eastAsia="zh-CN"/>
        </w:rPr>
      </w:pPr>
    </w:p>
    <w:p w14:paraId="6910C738"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F25F41D" w14:textId="77777777" w:rsidR="00AB592D" w:rsidRDefault="00AB592D" w:rsidP="00AB592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E12E582" w14:textId="77777777" w:rsidR="00AB592D" w:rsidRDefault="00AB592D" w:rsidP="00AB592D">
      <w:pPr>
        <w:pStyle w:val="BodyText"/>
        <w:spacing w:after="0"/>
        <w:rPr>
          <w:rFonts w:ascii="Times New Roman" w:hAnsi="Times New Roman"/>
          <w:sz w:val="22"/>
          <w:szCs w:val="22"/>
          <w:lang w:eastAsia="zh-CN"/>
        </w:rPr>
      </w:pPr>
    </w:p>
    <w:p w14:paraId="45FB986C" w14:textId="77777777" w:rsidR="00AB592D" w:rsidRDefault="00AB592D" w:rsidP="00AB592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0134C29" w14:textId="77777777" w:rsidR="00AB592D" w:rsidRDefault="00AB592D" w:rsidP="00AB592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F5DB46F" w14:textId="77777777" w:rsidR="00AB592D" w:rsidRDefault="00AB592D" w:rsidP="00AB592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B592D" w14:paraId="181796D3" w14:textId="77777777" w:rsidTr="00B33271">
        <w:tc>
          <w:tcPr>
            <w:tcW w:w="1525" w:type="dxa"/>
            <w:shd w:val="clear" w:color="auto" w:fill="FBE4D5" w:themeFill="accent2" w:themeFillTint="33"/>
          </w:tcPr>
          <w:p w14:paraId="28DFE39D" w14:textId="77777777" w:rsidR="00AB592D" w:rsidRDefault="00AB592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2BB6FB" w14:textId="77777777" w:rsidR="00AB592D" w:rsidRDefault="00AB592D"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B592D" w14:paraId="26295996" w14:textId="77777777" w:rsidTr="00B33271">
        <w:tc>
          <w:tcPr>
            <w:tcW w:w="1525" w:type="dxa"/>
          </w:tcPr>
          <w:p w14:paraId="5C01D5BF" w14:textId="77777777" w:rsidR="00AB592D" w:rsidRDefault="00AB592D" w:rsidP="00B33271">
            <w:pPr>
              <w:pStyle w:val="BodyText"/>
              <w:spacing w:after="0"/>
              <w:rPr>
                <w:rFonts w:ascii="Times New Roman" w:hAnsi="Times New Roman"/>
                <w:sz w:val="22"/>
                <w:szCs w:val="22"/>
                <w:lang w:eastAsia="zh-CN"/>
              </w:rPr>
            </w:pPr>
          </w:p>
        </w:tc>
        <w:tc>
          <w:tcPr>
            <w:tcW w:w="8437" w:type="dxa"/>
          </w:tcPr>
          <w:p w14:paraId="4D71E9F6" w14:textId="77777777" w:rsidR="00AB592D" w:rsidRDefault="00AB592D" w:rsidP="00B33271">
            <w:pPr>
              <w:pStyle w:val="BodyText"/>
              <w:spacing w:after="0"/>
              <w:rPr>
                <w:rFonts w:ascii="Times New Roman" w:hAnsi="Times New Roman"/>
                <w:sz w:val="22"/>
                <w:szCs w:val="22"/>
                <w:lang w:eastAsia="zh-CN"/>
              </w:rPr>
            </w:pPr>
          </w:p>
        </w:tc>
      </w:tr>
    </w:tbl>
    <w:p w14:paraId="1B5E9374" w14:textId="77777777" w:rsidR="00AB592D" w:rsidRDefault="00AB592D" w:rsidP="00AB592D">
      <w:pPr>
        <w:pStyle w:val="BodyText"/>
        <w:spacing w:after="0"/>
        <w:rPr>
          <w:rFonts w:ascii="Times New Roman" w:hAnsi="Times New Roman"/>
          <w:sz w:val="22"/>
          <w:szCs w:val="22"/>
          <w:lang w:eastAsia="zh-CN"/>
        </w:rPr>
      </w:pPr>
    </w:p>
    <w:p w14:paraId="6910C73A" w14:textId="77777777" w:rsidR="00B823E3" w:rsidRDefault="00B823E3">
      <w:pPr>
        <w:pStyle w:val="BodyText"/>
        <w:spacing w:after="0"/>
        <w:rPr>
          <w:rFonts w:ascii="Times New Roman" w:hAnsi="Times New Roman"/>
          <w:sz w:val="22"/>
          <w:szCs w:val="22"/>
          <w:lang w:eastAsia="zh-CN"/>
        </w:rPr>
      </w:pPr>
    </w:p>
    <w:p w14:paraId="6910C73B" w14:textId="77777777" w:rsidR="00B823E3" w:rsidRDefault="00B823E3">
      <w:pPr>
        <w:pStyle w:val="BodyText"/>
        <w:spacing w:after="0"/>
        <w:rPr>
          <w:rFonts w:ascii="Times New Roman" w:hAnsi="Times New Roman"/>
          <w:sz w:val="22"/>
          <w:szCs w:val="22"/>
          <w:lang w:eastAsia="zh-CN"/>
        </w:rPr>
      </w:pPr>
    </w:p>
    <w:p w14:paraId="6910C73C" w14:textId="77777777" w:rsidR="00B823E3" w:rsidRDefault="00B823E3">
      <w:pPr>
        <w:pStyle w:val="BodyText"/>
        <w:spacing w:after="0"/>
        <w:rPr>
          <w:rFonts w:ascii="Times New Roman" w:hAnsi="Times New Roman"/>
          <w:sz w:val="22"/>
          <w:szCs w:val="22"/>
          <w:lang w:eastAsia="zh-CN"/>
        </w:rPr>
      </w:pPr>
    </w:p>
    <w:p w14:paraId="6910C73D" w14:textId="77777777" w:rsidR="00B823E3" w:rsidRDefault="007D2F0F">
      <w:pPr>
        <w:pStyle w:val="Heading3"/>
        <w:rPr>
          <w:lang w:eastAsia="zh-CN"/>
        </w:rPr>
      </w:pPr>
      <w:r>
        <w:rPr>
          <w:lang w:eastAsia="zh-CN"/>
        </w:rPr>
        <w:t>2.2.4 Other aspects on PRACH</w:t>
      </w:r>
    </w:p>
    <w:p w14:paraId="6910C73E"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6910C73F"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910C740"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910C741"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910C742" w14:textId="77777777" w:rsidR="00B823E3" w:rsidRDefault="00B823E3">
      <w:pPr>
        <w:pStyle w:val="BodyText"/>
        <w:spacing w:after="0"/>
        <w:rPr>
          <w:rFonts w:ascii="Times New Roman" w:hAnsi="Times New Roman"/>
          <w:sz w:val="22"/>
          <w:szCs w:val="22"/>
          <w:lang w:eastAsia="zh-CN"/>
        </w:rPr>
      </w:pPr>
    </w:p>
    <w:p w14:paraId="6910C743" w14:textId="77777777" w:rsidR="00B823E3" w:rsidRDefault="00B823E3">
      <w:pPr>
        <w:pStyle w:val="BodyText"/>
        <w:spacing w:after="0"/>
        <w:rPr>
          <w:rFonts w:ascii="Times New Roman" w:hAnsi="Times New Roman"/>
          <w:sz w:val="22"/>
          <w:szCs w:val="22"/>
          <w:lang w:eastAsia="zh-CN"/>
        </w:rPr>
      </w:pPr>
    </w:p>
    <w:p w14:paraId="6910C744" w14:textId="77777777" w:rsidR="00B823E3" w:rsidRDefault="007D2F0F">
      <w:pPr>
        <w:pStyle w:val="Heading4"/>
        <w:rPr>
          <w:lang w:eastAsia="zh-CN"/>
        </w:rPr>
      </w:pPr>
      <w:r>
        <w:rPr>
          <w:lang w:eastAsia="zh-CN"/>
        </w:rPr>
        <w:t>Summary of Discussions</w:t>
      </w:r>
    </w:p>
    <w:p w14:paraId="6910C74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46"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6910C74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8" w14:textId="77777777" w:rsidR="00B823E3" w:rsidRDefault="00B823E3">
      <w:pPr>
        <w:pStyle w:val="BodyText"/>
        <w:spacing w:after="0"/>
        <w:rPr>
          <w:rFonts w:ascii="Times New Roman" w:hAnsi="Times New Roman"/>
          <w:sz w:val="22"/>
          <w:szCs w:val="22"/>
          <w:lang w:eastAsia="zh-CN"/>
        </w:rPr>
      </w:pPr>
    </w:p>
    <w:p w14:paraId="6910C749"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4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910C74B" w14:textId="77777777" w:rsidR="00B823E3" w:rsidRDefault="00B823E3">
      <w:pPr>
        <w:pStyle w:val="BodyText"/>
        <w:spacing w:after="0"/>
        <w:rPr>
          <w:rFonts w:ascii="Times New Roman" w:hAnsi="Times New Roman"/>
          <w:sz w:val="22"/>
          <w:szCs w:val="22"/>
          <w:lang w:eastAsia="zh-CN"/>
        </w:rPr>
      </w:pPr>
    </w:p>
    <w:p w14:paraId="6910C74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910C74D" w14:textId="77777777" w:rsidR="00B823E3" w:rsidRDefault="00B823E3">
      <w:pPr>
        <w:pStyle w:val="BodyText"/>
        <w:spacing w:after="0"/>
        <w:rPr>
          <w:rFonts w:ascii="Times New Roman" w:hAnsi="Times New Roman"/>
          <w:sz w:val="22"/>
          <w:szCs w:val="22"/>
          <w:lang w:eastAsia="zh-CN"/>
        </w:rPr>
      </w:pPr>
    </w:p>
    <w:p w14:paraId="6910C74E"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4F"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823E3" w14:paraId="6910C752" w14:textId="77777777" w:rsidTr="007347FA">
        <w:tc>
          <w:tcPr>
            <w:tcW w:w="1805" w:type="dxa"/>
            <w:shd w:val="clear" w:color="auto" w:fill="FBE4D5" w:themeFill="accent2" w:themeFillTint="33"/>
          </w:tcPr>
          <w:p w14:paraId="6910C75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910C75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55" w14:textId="77777777" w:rsidTr="007347FA">
        <w:tc>
          <w:tcPr>
            <w:tcW w:w="1805" w:type="dxa"/>
          </w:tcPr>
          <w:p w14:paraId="6910C75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910C75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823E3" w14:paraId="6910C75F" w14:textId="77777777" w:rsidTr="007347FA">
        <w:tc>
          <w:tcPr>
            <w:tcW w:w="1805" w:type="dxa"/>
          </w:tcPr>
          <w:p w14:paraId="6910C75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10C757"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823E3" w14:paraId="6910C75D" w14:textId="77777777">
              <w:tc>
                <w:tcPr>
                  <w:tcW w:w="9629" w:type="dxa"/>
                </w:tcPr>
                <w:p w14:paraId="6910C758"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non-initial access” here refers to:</w:t>
                  </w:r>
                </w:p>
                <w:p w14:paraId="6910C759"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6910C75A"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6910C75B" w14:textId="77777777" w:rsidR="00B823E3" w:rsidRDefault="007D2F0F">
                  <w:pPr>
                    <w:numPr>
                      <w:ilvl w:val="2"/>
                      <w:numId w:val="7"/>
                    </w:numPr>
                    <w:tabs>
                      <w:tab w:val="left" w:pos="1800"/>
                    </w:tabs>
                    <w:overflowPunct/>
                    <w:autoSpaceDE/>
                    <w:autoSpaceDN/>
                    <w:adjustRightInd/>
                    <w:spacing w:after="0"/>
                    <w:textAlignment w:val="auto"/>
                    <w:rPr>
                      <w:lang w:eastAsia="zh-CN"/>
                    </w:rPr>
                  </w:pPr>
                  <w:r>
                    <w:rPr>
                      <w:lang w:eastAsia="zh-CN"/>
                    </w:rPr>
                    <w:t>“SSB in initial access” here refers to</w:t>
                  </w:r>
                </w:p>
                <w:p w14:paraId="6910C75C" w14:textId="77777777" w:rsidR="00B823E3" w:rsidRDefault="007D2F0F">
                  <w:pPr>
                    <w:numPr>
                      <w:ilvl w:val="3"/>
                      <w:numId w:val="7"/>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6910C75E" w14:textId="77777777" w:rsidR="00B823E3" w:rsidRDefault="00B823E3">
            <w:pPr>
              <w:pStyle w:val="BodyText"/>
              <w:spacing w:after="0"/>
              <w:rPr>
                <w:rFonts w:ascii="Times New Roman" w:hAnsi="Times New Roman"/>
                <w:sz w:val="22"/>
                <w:szCs w:val="22"/>
                <w:lang w:eastAsia="zh-CN"/>
              </w:rPr>
            </w:pPr>
          </w:p>
        </w:tc>
      </w:tr>
      <w:tr w:rsidR="00B823E3" w14:paraId="6910C762" w14:textId="77777777" w:rsidTr="007347FA">
        <w:tc>
          <w:tcPr>
            <w:tcW w:w="1805" w:type="dxa"/>
          </w:tcPr>
          <w:p w14:paraId="6910C76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10C761"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823E3" w14:paraId="6910C765" w14:textId="77777777" w:rsidTr="007347FA">
        <w:tc>
          <w:tcPr>
            <w:tcW w:w="1805" w:type="dxa"/>
          </w:tcPr>
          <w:p w14:paraId="6910C76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910C76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B823E3" w14:paraId="6910C769" w14:textId="77777777" w:rsidTr="007347FA">
        <w:tc>
          <w:tcPr>
            <w:tcW w:w="1805" w:type="dxa"/>
          </w:tcPr>
          <w:p w14:paraId="6910C766" w14:textId="77777777" w:rsidR="00B823E3" w:rsidRDefault="007D2F0F">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910C767" w14:textId="77777777" w:rsidR="00B823E3" w:rsidRPr="007347FA" w:rsidRDefault="007D2F0F">
            <w:pPr>
              <w:pStyle w:val="BodyText"/>
              <w:spacing w:after="0"/>
              <w:rPr>
                <w:rFonts w:eastAsia="Batang"/>
                <w:sz w:val="22"/>
                <w:szCs w:val="22"/>
                <w:lang w:eastAsia="ko-KR"/>
              </w:rPr>
            </w:pPr>
            <w:r w:rsidRPr="007347FA">
              <w:rPr>
                <w:rFonts w:eastAsia="Batang" w:hint="eastAsia"/>
                <w:sz w:val="22"/>
                <w:szCs w:val="22"/>
                <w:lang w:eastAsia="ko-KR"/>
              </w:rPr>
              <w:t>We also agree with Qualcomm.</w:t>
            </w:r>
          </w:p>
          <w:p w14:paraId="6910C768" w14:textId="77777777" w:rsidR="00B823E3" w:rsidRDefault="007D2F0F">
            <w:pPr>
              <w:pStyle w:val="BodyText"/>
              <w:spacing w:after="0"/>
              <w:rPr>
                <w:rFonts w:ascii="Times New Roman" w:hAnsi="Times New Roman"/>
                <w:sz w:val="22"/>
                <w:szCs w:val="22"/>
                <w:lang w:eastAsia="zh-CN"/>
              </w:rPr>
            </w:pPr>
            <w:r w:rsidRPr="007347FA">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sidRPr="007347FA">
              <w:rPr>
                <w:rFonts w:eastAsia="Batang" w:hint="eastAsia"/>
                <w:sz w:val="22"/>
                <w:szCs w:val="22"/>
                <w:lang w:eastAsia="ko-KR"/>
              </w:rPr>
              <w:t>F</w:t>
            </w:r>
            <w:r w:rsidRPr="007347FA">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823E3" w14:paraId="6910C76C" w14:textId="77777777" w:rsidTr="007347FA">
        <w:tc>
          <w:tcPr>
            <w:tcW w:w="1805" w:type="dxa"/>
          </w:tcPr>
          <w:p w14:paraId="6910C76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6910C76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7347FA" w14:paraId="6910C76F" w14:textId="77777777" w:rsidTr="007347FA">
        <w:tc>
          <w:tcPr>
            <w:tcW w:w="1805" w:type="dxa"/>
          </w:tcPr>
          <w:p w14:paraId="6910C76D"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910C76E" w14:textId="77777777" w:rsidR="007347FA" w:rsidRPr="0020373F" w:rsidRDefault="007347FA" w:rsidP="007347F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910C770" w14:textId="77777777" w:rsidR="00B823E3" w:rsidRDefault="00B823E3">
      <w:pPr>
        <w:pStyle w:val="BodyText"/>
        <w:spacing w:after="0"/>
        <w:rPr>
          <w:rFonts w:ascii="Times New Roman" w:hAnsi="Times New Roman"/>
          <w:sz w:val="22"/>
          <w:szCs w:val="22"/>
          <w:lang w:eastAsia="zh-CN"/>
        </w:rPr>
      </w:pPr>
    </w:p>
    <w:p w14:paraId="6910C771" w14:textId="77777777" w:rsidR="00B823E3" w:rsidRDefault="00B823E3">
      <w:pPr>
        <w:pStyle w:val="BodyText"/>
        <w:spacing w:after="0"/>
        <w:rPr>
          <w:rFonts w:ascii="Times New Roman" w:hAnsi="Times New Roman"/>
          <w:sz w:val="22"/>
          <w:szCs w:val="22"/>
          <w:lang w:eastAsia="zh-CN"/>
        </w:rPr>
      </w:pPr>
    </w:p>
    <w:p w14:paraId="6910C77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7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6910C774" w14:textId="77777777" w:rsidR="00B823E3" w:rsidRDefault="00B823E3">
      <w:pPr>
        <w:pStyle w:val="BodyText"/>
        <w:spacing w:after="0"/>
        <w:rPr>
          <w:rFonts w:ascii="Times New Roman" w:hAnsi="Times New Roman"/>
          <w:sz w:val="22"/>
          <w:szCs w:val="22"/>
          <w:lang w:eastAsia="zh-CN"/>
        </w:rPr>
      </w:pPr>
    </w:p>
    <w:p w14:paraId="6910C775"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7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77" w14:textId="77777777" w:rsidR="00B823E3" w:rsidRDefault="00B823E3">
      <w:pPr>
        <w:pStyle w:val="BodyText"/>
        <w:spacing w:after="0"/>
        <w:rPr>
          <w:rFonts w:ascii="Times New Roman" w:hAnsi="Times New Roman"/>
          <w:sz w:val="22"/>
          <w:szCs w:val="22"/>
          <w:lang w:eastAsia="zh-CN"/>
        </w:rPr>
      </w:pPr>
    </w:p>
    <w:p w14:paraId="6910C778"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7B" w14:textId="77777777">
        <w:tc>
          <w:tcPr>
            <w:tcW w:w="1573" w:type="dxa"/>
            <w:shd w:val="clear" w:color="auto" w:fill="FBE4D5" w:themeFill="accent2" w:themeFillTint="33"/>
          </w:tcPr>
          <w:p w14:paraId="6910C77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7A"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7E" w14:textId="77777777">
        <w:tc>
          <w:tcPr>
            <w:tcW w:w="1573" w:type="dxa"/>
          </w:tcPr>
          <w:p w14:paraId="6910C77C" w14:textId="77777777" w:rsidR="00B823E3" w:rsidRDefault="00B823E3">
            <w:pPr>
              <w:pStyle w:val="BodyText"/>
              <w:spacing w:after="0"/>
              <w:rPr>
                <w:rFonts w:ascii="Times New Roman" w:hAnsi="Times New Roman"/>
                <w:sz w:val="22"/>
                <w:szCs w:val="22"/>
                <w:lang w:eastAsia="zh-CN"/>
              </w:rPr>
            </w:pPr>
          </w:p>
        </w:tc>
        <w:tc>
          <w:tcPr>
            <w:tcW w:w="8389" w:type="dxa"/>
          </w:tcPr>
          <w:p w14:paraId="6910C77D" w14:textId="77777777" w:rsidR="00B823E3" w:rsidRDefault="00B823E3">
            <w:pPr>
              <w:pStyle w:val="BodyText"/>
              <w:spacing w:after="0"/>
              <w:rPr>
                <w:rFonts w:ascii="Times New Roman" w:hAnsi="Times New Roman"/>
                <w:sz w:val="22"/>
                <w:szCs w:val="22"/>
                <w:lang w:eastAsia="zh-CN"/>
              </w:rPr>
            </w:pPr>
          </w:p>
        </w:tc>
      </w:tr>
    </w:tbl>
    <w:p w14:paraId="6910C77F" w14:textId="77777777" w:rsidR="00B823E3" w:rsidRDefault="00B823E3">
      <w:pPr>
        <w:pStyle w:val="BodyText"/>
        <w:spacing w:after="0"/>
        <w:rPr>
          <w:rFonts w:ascii="Times New Roman" w:hAnsi="Times New Roman"/>
          <w:sz w:val="22"/>
          <w:szCs w:val="22"/>
          <w:lang w:eastAsia="zh-CN"/>
        </w:rPr>
      </w:pPr>
    </w:p>
    <w:p w14:paraId="6910C780" w14:textId="77777777" w:rsidR="00B823E3" w:rsidRDefault="00B823E3">
      <w:pPr>
        <w:pStyle w:val="BodyText"/>
        <w:spacing w:after="0"/>
        <w:rPr>
          <w:rFonts w:ascii="Times New Roman" w:hAnsi="Times New Roman"/>
          <w:sz w:val="22"/>
          <w:szCs w:val="22"/>
          <w:lang w:eastAsia="zh-CN"/>
        </w:rPr>
      </w:pPr>
    </w:p>
    <w:p w14:paraId="6910C781"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31D4BB"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1BADAC9" w14:textId="77777777" w:rsidR="004E133E" w:rsidRDefault="004E133E" w:rsidP="004E133E">
      <w:pPr>
        <w:pStyle w:val="BodyText"/>
        <w:spacing w:after="0"/>
        <w:rPr>
          <w:rFonts w:ascii="Times New Roman" w:hAnsi="Times New Roman"/>
          <w:sz w:val="22"/>
          <w:szCs w:val="22"/>
          <w:lang w:eastAsia="zh-CN"/>
        </w:rPr>
      </w:pPr>
    </w:p>
    <w:p w14:paraId="7868041E" w14:textId="77777777" w:rsidR="004E133E" w:rsidRDefault="004E133E" w:rsidP="004E13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972EE75"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932DD23" w14:textId="77777777" w:rsidR="004E133E" w:rsidRDefault="004E133E" w:rsidP="004E133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E133E" w14:paraId="10CC424D" w14:textId="77777777" w:rsidTr="00B33271">
        <w:tc>
          <w:tcPr>
            <w:tcW w:w="1525" w:type="dxa"/>
            <w:shd w:val="clear" w:color="auto" w:fill="FBE4D5" w:themeFill="accent2" w:themeFillTint="33"/>
          </w:tcPr>
          <w:p w14:paraId="0F5A715E"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BBBDAF9"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7C79B2B9" w14:textId="77777777" w:rsidTr="00B33271">
        <w:tc>
          <w:tcPr>
            <w:tcW w:w="1525" w:type="dxa"/>
          </w:tcPr>
          <w:p w14:paraId="07182E29" w14:textId="77777777" w:rsidR="004E133E" w:rsidRDefault="004E133E" w:rsidP="00B33271">
            <w:pPr>
              <w:pStyle w:val="BodyText"/>
              <w:spacing w:after="0"/>
              <w:rPr>
                <w:rFonts w:ascii="Times New Roman" w:hAnsi="Times New Roman"/>
                <w:sz w:val="22"/>
                <w:szCs w:val="22"/>
                <w:lang w:eastAsia="zh-CN"/>
              </w:rPr>
            </w:pPr>
          </w:p>
        </w:tc>
        <w:tc>
          <w:tcPr>
            <w:tcW w:w="8437" w:type="dxa"/>
          </w:tcPr>
          <w:p w14:paraId="45AF987C" w14:textId="77777777" w:rsidR="004E133E" w:rsidRDefault="004E133E" w:rsidP="00B33271">
            <w:pPr>
              <w:pStyle w:val="BodyText"/>
              <w:spacing w:after="0"/>
              <w:rPr>
                <w:rFonts w:ascii="Times New Roman" w:hAnsi="Times New Roman"/>
                <w:sz w:val="22"/>
                <w:szCs w:val="22"/>
                <w:lang w:eastAsia="zh-CN"/>
              </w:rPr>
            </w:pPr>
          </w:p>
        </w:tc>
      </w:tr>
    </w:tbl>
    <w:p w14:paraId="63CA4FB4" w14:textId="77777777" w:rsidR="004E133E" w:rsidRDefault="004E133E" w:rsidP="004E133E">
      <w:pPr>
        <w:pStyle w:val="BodyText"/>
        <w:spacing w:after="0"/>
        <w:rPr>
          <w:rFonts w:ascii="Times New Roman" w:hAnsi="Times New Roman"/>
          <w:sz w:val="22"/>
          <w:szCs w:val="22"/>
          <w:lang w:eastAsia="zh-CN"/>
        </w:rPr>
      </w:pPr>
    </w:p>
    <w:p w14:paraId="6910C783" w14:textId="77777777" w:rsidR="00B823E3" w:rsidRDefault="00B823E3">
      <w:pPr>
        <w:pStyle w:val="BodyText"/>
        <w:spacing w:after="0"/>
        <w:rPr>
          <w:rFonts w:ascii="Times New Roman" w:hAnsi="Times New Roman"/>
          <w:sz w:val="22"/>
          <w:szCs w:val="22"/>
          <w:lang w:eastAsia="zh-CN"/>
        </w:rPr>
      </w:pPr>
    </w:p>
    <w:p w14:paraId="6910C784" w14:textId="77777777" w:rsidR="00B823E3" w:rsidRDefault="00B823E3">
      <w:pPr>
        <w:pStyle w:val="BodyText"/>
        <w:spacing w:after="0"/>
        <w:rPr>
          <w:rFonts w:ascii="Times New Roman" w:hAnsi="Times New Roman"/>
          <w:sz w:val="22"/>
          <w:szCs w:val="22"/>
          <w:lang w:eastAsia="zh-CN"/>
        </w:rPr>
      </w:pPr>
    </w:p>
    <w:p w14:paraId="6910C785" w14:textId="77777777" w:rsidR="00B823E3" w:rsidRDefault="00B823E3">
      <w:pPr>
        <w:pStyle w:val="BodyText"/>
        <w:spacing w:after="0"/>
        <w:rPr>
          <w:rFonts w:ascii="Times New Roman" w:hAnsi="Times New Roman"/>
          <w:sz w:val="22"/>
          <w:szCs w:val="22"/>
          <w:lang w:eastAsia="zh-CN"/>
        </w:rPr>
      </w:pPr>
    </w:p>
    <w:p w14:paraId="6910C786" w14:textId="77777777" w:rsidR="00B823E3" w:rsidRDefault="007D2F0F">
      <w:pPr>
        <w:pStyle w:val="Heading2"/>
        <w:rPr>
          <w:lang w:eastAsia="zh-CN"/>
        </w:rPr>
      </w:pPr>
      <w:r>
        <w:rPr>
          <w:lang w:eastAsia="zh-CN"/>
        </w:rPr>
        <w:t xml:space="preserve">2.3 Others Aspects </w:t>
      </w:r>
    </w:p>
    <w:p w14:paraId="6910C787" w14:textId="77777777" w:rsidR="00B823E3" w:rsidRDefault="00B823E3">
      <w:pPr>
        <w:pStyle w:val="BodyText"/>
        <w:spacing w:after="0"/>
        <w:rPr>
          <w:rFonts w:ascii="Times New Roman" w:hAnsi="Times New Roman"/>
          <w:sz w:val="22"/>
          <w:szCs w:val="22"/>
          <w:lang w:eastAsia="zh-CN"/>
        </w:rPr>
      </w:pPr>
    </w:p>
    <w:p w14:paraId="6910C78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910C789"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8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10C78B" w14:textId="77777777" w:rsidR="00B823E3" w:rsidRDefault="007D2F0F">
      <w:pPr>
        <w:pStyle w:val="BodyText"/>
        <w:numPr>
          <w:ilvl w:val="1"/>
          <w:numId w:val="7"/>
        </w:numPr>
        <w:spacing w:after="0"/>
        <w:rPr>
          <w:rFonts w:ascii="Times New Roman" w:hAnsi="Times New Roman"/>
          <w:sz w:val="22"/>
          <w:szCs w:val="22"/>
          <w:lang w:eastAsia="zh-CN"/>
        </w:rPr>
      </w:pPr>
      <w:bookmarkStart w:id="32"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2"/>
    </w:p>
    <w:p w14:paraId="6910C78C"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910C78D"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8E"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8F"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910C790" w14:textId="77777777" w:rsidR="00B823E3" w:rsidRDefault="007D2F0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1"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6910C792" w14:textId="77777777" w:rsidR="00B823E3" w:rsidRDefault="007D2F0F">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3" w14:textId="77777777" w:rsidR="00B823E3" w:rsidRDefault="00B823E3">
      <w:pPr>
        <w:pStyle w:val="BodyText"/>
        <w:spacing w:after="0"/>
        <w:ind w:left="1440"/>
        <w:rPr>
          <w:rFonts w:ascii="Times New Roman" w:hAnsi="Times New Roman"/>
          <w:sz w:val="22"/>
          <w:szCs w:val="22"/>
          <w:lang w:eastAsia="zh-CN"/>
        </w:rPr>
      </w:pPr>
    </w:p>
    <w:p w14:paraId="6910C794" w14:textId="77777777" w:rsidR="00B823E3" w:rsidRDefault="00B823E3">
      <w:pPr>
        <w:pStyle w:val="BodyText"/>
        <w:spacing w:after="0"/>
        <w:rPr>
          <w:rFonts w:ascii="Times New Roman" w:hAnsi="Times New Roman"/>
          <w:sz w:val="22"/>
          <w:szCs w:val="22"/>
          <w:lang w:eastAsia="zh-CN"/>
        </w:rPr>
      </w:pPr>
    </w:p>
    <w:p w14:paraId="6910C795" w14:textId="77777777" w:rsidR="00B823E3" w:rsidRDefault="007D2F0F">
      <w:pPr>
        <w:pStyle w:val="Heading4"/>
        <w:rPr>
          <w:lang w:eastAsia="zh-CN"/>
        </w:rPr>
      </w:pPr>
      <w:r>
        <w:rPr>
          <w:lang w:eastAsia="zh-CN"/>
        </w:rPr>
        <w:t>Summary of Discussions</w:t>
      </w:r>
    </w:p>
    <w:p w14:paraId="6910C79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910C797"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6910C798"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910C799"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910C79A"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10C79B" w14:textId="77777777" w:rsidR="00B823E3" w:rsidRDefault="007D2F0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6910C79C" w14:textId="77777777" w:rsidR="00B823E3" w:rsidRDefault="007D2F0F">
      <w:pPr>
        <w:pStyle w:val="BodyText"/>
        <w:numPr>
          <w:ilvl w:val="0"/>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6910C79D" w14:textId="77777777" w:rsidR="00B823E3" w:rsidRDefault="00B823E3">
      <w:pPr>
        <w:pStyle w:val="BodyText"/>
        <w:spacing w:after="0"/>
        <w:rPr>
          <w:rFonts w:ascii="Times New Roman" w:hAnsi="Times New Roman"/>
          <w:sz w:val="22"/>
          <w:szCs w:val="22"/>
          <w:lang w:eastAsia="zh-CN"/>
        </w:rPr>
      </w:pPr>
    </w:p>
    <w:p w14:paraId="6910C79E"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910C79F"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6910C7A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6910C7A1"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823E3" w14:paraId="6910C7A4" w14:textId="77777777">
        <w:tc>
          <w:tcPr>
            <w:tcW w:w="1525" w:type="dxa"/>
            <w:shd w:val="clear" w:color="auto" w:fill="FBE4D5" w:themeFill="accent2" w:themeFillTint="33"/>
          </w:tcPr>
          <w:p w14:paraId="6910C7A2"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0C7A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A7" w14:textId="77777777">
        <w:tc>
          <w:tcPr>
            <w:tcW w:w="1525" w:type="dxa"/>
          </w:tcPr>
          <w:p w14:paraId="6910C7A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910C7A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823E3" w14:paraId="6910C7AA" w14:textId="77777777">
        <w:tc>
          <w:tcPr>
            <w:tcW w:w="1525" w:type="dxa"/>
          </w:tcPr>
          <w:p w14:paraId="6910C7A8"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910C7A9"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823E3" w14:paraId="6910C7AD" w14:textId="77777777">
        <w:tc>
          <w:tcPr>
            <w:tcW w:w="1525" w:type="dxa"/>
          </w:tcPr>
          <w:p w14:paraId="6910C7AB"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6910C7AC"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6910C7AE" w14:textId="77777777" w:rsidR="00B823E3" w:rsidRDefault="00B823E3">
      <w:pPr>
        <w:pStyle w:val="BodyText"/>
        <w:spacing w:after="0"/>
        <w:rPr>
          <w:rFonts w:ascii="Times New Roman" w:hAnsi="Times New Roman"/>
          <w:sz w:val="22"/>
          <w:szCs w:val="22"/>
          <w:lang w:eastAsia="zh-CN"/>
        </w:rPr>
      </w:pPr>
    </w:p>
    <w:p w14:paraId="6910C7AF"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910C7B0"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910C7B1" w14:textId="77777777" w:rsidR="00B823E3" w:rsidRDefault="00B823E3">
      <w:pPr>
        <w:pStyle w:val="BodyText"/>
        <w:spacing w:after="0"/>
        <w:rPr>
          <w:rFonts w:ascii="Times New Roman" w:hAnsi="Times New Roman"/>
          <w:sz w:val="22"/>
          <w:szCs w:val="22"/>
          <w:lang w:eastAsia="zh-CN"/>
        </w:rPr>
      </w:pPr>
    </w:p>
    <w:p w14:paraId="6910C7B2"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910C7B3"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910C7B4" w14:textId="77777777" w:rsidR="00B823E3" w:rsidRDefault="00B823E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823E3" w14:paraId="6910C7B7" w14:textId="77777777">
        <w:tc>
          <w:tcPr>
            <w:tcW w:w="1573" w:type="dxa"/>
            <w:shd w:val="clear" w:color="auto" w:fill="FBE4D5" w:themeFill="accent2" w:themeFillTint="33"/>
          </w:tcPr>
          <w:p w14:paraId="6910C7B5"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910C7B6"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823E3" w14:paraId="6910C7BA" w14:textId="77777777">
        <w:tc>
          <w:tcPr>
            <w:tcW w:w="1573" w:type="dxa"/>
          </w:tcPr>
          <w:p w14:paraId="6910C7B8" w14:textId="77777777" w:rsidR="00B823E3" w:rsidRDefault="00B823E3">
            <w:pPr>
              <w:pStyle w:val="BodyText"/>
              <w:spacing w:after="0"/>
              <w:rPr>
                <w:rFonts w:ascii="Times New Roman" w:hAnsi="Times New Roman"/>
                <w:sz w:val="22"/>
                <w:szCs w:val="22"/>
                <w:lang w:eastAsia="zh-CN"/>
              </w:rPr>
            </w:pPr>
          </w:p>
        </w:tc>
        <w:tc>
          <w:tcPr>
            <w:tcW w:w="8389" w:type="dxa"/>
          </w:tcPr>
          <w:p w14:paraId="6910C7B9" w14:textId="77777777" w:rsidR="00B823E3" w:rsidRDefault="00B823E3">
            <w:pPr>
              <w:pStyle w:val="BodyText"/>
              <w:spacing w:after="0"/>
              <w:rPr>
                <w:rFonts w:ascii="Times New Roman" w:hAnsi="Times New Roman"/>
                <w:sz w:val="22"/>
                <w:szCs w:val="22"/>
                <w:lang w:eastAsia="zh-CN"/>
              </w:rPr>
            </w:pPr>
          </w:p>
        </w:tc>
      </w:tr>
    </w:tbl>
    <w:p w14:paraId="6910C7BB" w14:textId="77777777" w:rsidR="00B823E3" w:rsidRDefault="00B823E3">
      <w:pPr>
        <w:pStyle w:val="BodyText"/>
        <w:spacing w:after="0"/>
        <w:rPr>
          <w:rFonts w:ascii="Times New Roman" w:hAnsi="Times New Roman"/>
          <w:sz w:val="22"/>
          <w:szCs w:val="22"/>
          <w:lang w:eastAsia="zh-CN"/>
        </w:rPr>
      </w:pPr>
    </w:p>
    <w:p w14:paraId="6910C7BC" w14:textId="77777777" w:rsidR="00B823E3" w:rsidRDefault="00B823E3">
      <w:pPr>
        <w:pStyle w:val="BodyText"/>
        <w:spacing w:after="0"/>
        <w:rPr>
          <w:rFonts w:ascii="Times New Roman" w:hAnsi="Times New Roman"/>
          <w:sz w:val="22"/>
          <w:szCs w:val="22"/>
          <w:lang w:eastAsia="zh-CN"/>
        </w:rPr>
      </w:pPr>
    </w:p>
    <w:p w14:paraId="6910C7BD" w14:textId="77777777" w:rsidR="00B823E3" w:rsidRDefault="007D2F0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12F888"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3D5587E" w14:textId="77777777" w:rsidR="004E133E" w:rsidRDefault="004E133E" w:rsidP="004E133E">
      <w:pPr>
        <w:pStyle w:val="BodyText"/>
        <w:spacing w:after="0"/>
        <w:rPr>
          <w:rFonts w:ascii="Times New Roman" w:hAnsi="Times New Roman"/>
          <w:sz w:val="22"/>
          <w:szCs w:val="22"/>
          <w:lang w:eastAsia="zh-CN"/>
        </w:rPr>
      </w:pPr>
    </w:p>
    <w:p w14:paraId="4AB0A081" w14:textId="77777777" w:rsidR="004E133E" w:rsidRDefault="004E133E" w:rsidP="004E133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sidRPr="00ED2AD2">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50A60AF" w14:textId="77777777" w:rsidR="004E133E" w:rsidRDefault="004E133E" w:rsidP="004E133E">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A2C0207" w14:textId="77777777" w:rsidR="004E133E" w:rsidRDefault="004E133E" w:rsidP="004E133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4E133E" w14:paraId="773FB823" w14:textId="77777777" w:rsidTr="00B33271">
        <w:tc>
          <w:tcPr>
            <w:tcW w:w="1525" w:type="dxa"/>
            <w:shd w:val="clear" w:color="auto" w:fill="FBE4D5" w:themeFill="accent2" w:themeFillTint="33"/>
          </w:tcPr>
          <w:p w14:paraId="7556821C"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2CA5586" w14:textId="77777777" w:rsidR="004E133E" w:rsidRDefault="004E133E" w:rsidP="00B3327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E133E" w14:paraId="462F31AD" w14:textId="77777777" w:rsidTr="00B33271">
        <w:tc>
          <w:tcPr>
            <w:tcW w:w="1525" w:type="dxa"/>
          </w:tcPr>
          <w:p w14:paraId="62881B56" w14:textId="77777777" w:rsidR="004E133E" w:rsidRDefault="004E133E" w:rsidP="00B33271">
            <w:pPr>
              <w:pStyle w:val="BodyText"/>
              <w:spacing w:after="0"/>
              <w:rPr>
                <w:rFonts w:ascii="Times New Roman" w:hAnsi="Times New Roman"/>
                <w:sz w:val="22"/>
                <w:szCs w:val="22"/>
                <w:lang w:eastAsia="zh-CN"/>
              </w:rPr>
            </w:pPr>
          </w:p>
        </w:tc>
        <w:tc>
          <w:tcPr>
            <w:tcW w:w="8437" w:type="dxa"/>
          </w:tcPr>
          <w:p w14:paraId="1A8D9F91" w14:textId="77777777" w:rsidR="004E133E" w:rsidRDefault="004E133E" w:rsidP="00B33271">
            <w:pPr>
              <w:pStyle w:val="BodyText"/>
              <w:spacing w:after="0"/>
              <w:rPr>
                <w:rFonts w:ascii="Times New Roman" w:hAnsi="Times New Roman"/>
                <w:sz w:val="22"/>
                <w:szCs w:val="22"/>
                <w:lang w:eastAsia="zh-CN"/>
              </w:rPr>
            </w:pPr>
          </w:p>
        </w:tc>
      </w:tr>
    </w:tbl>
    <w:p w14:paraId="1B9195F0" w14:textId="77777777" w:rsidR="004E133E" w:rsidRDefault="004E133E" w:rsidP="004E133E">
      <w:pPr>
        <w:pStyle w:val="BodyText"/>
        <w:spacing w:after="0"/>
        <w:rPr>
          <w:rFonts w:ascii="Times New Roman" w:hAnsi="Times New Roman"/>
          <w:sz w:val="22"/>
          <w:szCs w:val="22"/>
          <w:lang w:eastAsia="zh-CN"/>
        </w:rPr>
      </w:pPr>
    </w:p>
    <w:p w14:paraId="6910C7BF" w14:textId="77777777" w:rsidR="00B823E3" w:rsidRDefault="00B823E3">
      <w:pPr>
        <w:pStyle w:val="BodyText"/>
        <w:spacing w:after="0"/>
        <w:rPr>
          <w:rFonts w:ascii="Times New Roman" w:hAnsi="Times New Roman"/>
          <w:sz w:val="22"/>
          <w:szCs w:val="22"/>
          <w:lang w:eastAsia="zh-CN"/>
        </w:rPr>
      </w:pPr>
    </w:p>
    <w:p w14:paraId="6910C7C0" w14:textId="77777777" w:rsidR="00B823E3" w:rsidRDefault="00B823E3">
      <w:pPr>
        <w:pStyle w:val="BodyText"/>
        <w:spacing w:after="0"/>
        <w:rPr>
          <w:rFonts w:ascii="Times New Roman" w:hAnsi="Times New Roman"/>
          <w:sz w:val="22"/>
          <w:szCs w:val="22"/>
          <w:lang w:eastAsia="zh-CN"/>
        </w:rPr>
      </w:pPr>
    </w:p>
    <w:p w14:paraId="6910C7C1" w14:textId="77777777" w:rsidR="00B823E3" w:rsidRDefault="00B823E3">
      <w:pPr>
        <w:pStyle w:val="BodyText"/>
        <w:spacing w:after="0"/>
        <w:rPr>
          <w:rFonts w:ascii="Times New Roman" w:hAnsi="Times New Roman"/>
          <w:sz w:val="22"/>
          <w:szCs w:val="22"/>
          <w:lang w:eastAsia="zh-CN"/>
        </w:rPr>
      </w:pPr>
    </w:p>
    <w:p w14:paraId="6910C7C2" w14:textId="77777777" w:rsidR="00B823E3" w:rsidRDefault="00B823E3">
      <w:pPr>
        <w:pStyle w:val="BodyText"/>
        <w:spacing w:after="0"/>
        <w:rPr>
          <w:rFonts w:ascii="Times New Roman" w:hAnsi="Times New Roman"/>
          <w:sz w:val="22"/>
          <w:szCs w:val="22"/>
          <w:lang w:eastAsia="zh-CN"/>
        </w:rPr>
      </w:pPr>
    </w:p>
    <w:p w14:paraId="6910C7C3" w14:textId="77777777" w:rsidR="00B823E3" w:rsidRDefault="007D2F0F">
      <w:pPr>
        <w:pStyle w:val="Heading1"/>
        <w:numPr>
          <w:ilvl w:val="0"/>
          <w:numId w:val="5"/>
        </w:numPr>
        <w:ind w:left="360"/>
        <w:rPr>
          <w:rFonts w:cs="Arial"/>
          <w:sz w:val="32"/>
          <w:szCs w:val="32"/>
          <w:lang w:val="en-US"/>
        </w:rPr>
      </w:pPr>
      <w:r>
        <w:rPr>
          <w:rFonts w:cs="Arial"/>
          <w:sz w:val="32"/>
          <w:szCs w:val="32"/>
        </w:rPr>
        <w:t>Summary of Proposed Agreements/Conclusions</w:t>
      </w:r>
    </w:p>
    <w:p w14:paraId="6910C7C4" w14:textId="77777777" w:rsidR="00B823E3" w:rsidRDefault="007D2F0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5" w14:textId="77777777" w:rsidR="00B823E3" w:rsidRDefault="00B823E3">
      <w:pPr>
        <w:pStyle w:val="BodyText"/>
        <w:spacing w:after="0"/>
        <w:rPr>
          <w:rFonts w:ascii="Times New Roman" w:hAnsi="Times New Roman"/>
          <w:sz w:val="22"/>
          <w:szCs w:val="22"/>
          <w:lang w:eastAsia="zh-CN"/>
        </w:rPr>
      </w:pPr>
    </w:p>
    <w:p w14:paraId="6910C7C6" w14:textId="77777777" w:rsidR="00B823E3" w:rsidRDefault="00B823E3">
      <w:pPr>
        <w:pStyle w:val="BodyText"/>
        <w:spacing w:after="0"/>
        <w:rPr>
          <w:rFonts w:ascii="Times New Roman" w:hAnsi="Times New Roman"/>
          <w:sz w:val="22"/>
          <w:szCs w:val="22"/>
          <w:lang w:eastAsia="zh-CN"/>
        </w:rPr>
      </w:pPr>
    </w:p>
    <w:p w14:paraId="6910C7C7" w14:textId="77777777" w:rsidR="00B823E3" w:rsidRDefault="007D2F0F">
      <w:pPr>
        <w:pStyle w:val="Heading1"/>
        <w:numPr>
          <w:ilvl w:val="0"/>
          <w:numId w:val="5"/>
        </w:numPr>
        <w:ind w:left="360"/>
        <w:rPr>
          <w:rFonts w:cs="Arial"/>
          <w:sz w:val="32"/>
          <w:szCs w:val="32"/>
          <w:lang w:val="en-US"/>
        </w:rPr>
      </w:pPr>
      <w:r>
        <w:rPr>
          <w:rFonts w:cs="Arial"/>
          <w:sz w:val="32"/>
          <w:szCs w:val="32"/>
        </w:rPr>
        <w:t>Summary of Agreements/Conclusions from RAN1 #106-e</w:t>
      </w:r>
    </w:p>
    <w:p w14:paraId="474A0F2C" w14:textId="77777777" w:rsidR="00DD58C2" w:rsidRDefault="00DD58C2" w:rsidP="00DD58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F34DDD0" w14:textId="77777777" w:rsidR="00DD58C2" w:rsidRPr="00450D72" w:rsidRDefault="00DD58C2" w:rsidP="00DD58C2">
      <w:pPr>
        <w:pStyle w:val="BodyText"/>
        <w:spacing w:after="0"/>
        <w:rPr>
          <w:rFonts w:ascii="Times New Roman" w:hAnsi="Times New Roman"/>
          <w:b/>
          <w:bCs/>
          <w:sz w:val="22"/>
          <w:szCs w:val="22"/>
          <w:lang w:eastAsia="zh-CN"/>
        </w:rPr>
      </w:pPr>
      <w:r w:rsidRPr="00450D72">
        <w:rPr>
          <w:rFonts w:ascii="Times New Roman" w:hAnsi="Times New Roman"/>
          <w:b/>
          <w:bCs/>
          <w:sz w:val="22"/>
          <w:szCs w:val="22"/>
          <w:highlight w:val="green"/>
          <w:lang w:eastAsia="zh-CN"/>
        </w:rPr>
        <w:t>Conclusion:</w:t>
      </w:r>
    </w:p>
    <w:p w14:paraId="2A2E8061" w14:textId="77777777" w:rsidR="00DD58C2"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4FFE0FA" w14:textId="77777777" w:rsidR="00DD58C2" w:rsidRDefault="00DD58C2" w:rsidP="00DD58C2">
      <w:pPr>
        <w:pStyle w:val="BodyText"/>
        <w:spacing w:after="0"/>
        <w:rPr>
          <w:rFonts w:ascii="Times New Roman" w:hAnsi="Times New Roman"/>
          <w:sz w:val="22"/>
          <w:szCs w:val="22"/>
          <w:lang w:eastAsia="zh-CN"/>
        </w:rPr>
      </w:pPr>
    </w:p>
    <w:p w14:paraId="21D44DF2" w14:textId="77777777" w:rsidR="00DD58C2" w:rsidRPr="00A533D8" w:rsidRDefault="00DD58C2" w:rsidP="00DD58C2">
      <w:pPr>
        <w:pStyle w:val="BodyText"/>
        <w:spacing w:after="0"/>
        <w:rPr>
          <w:rFonts w:ascii="Times New Roman" w:hAnsi="Times New Roman"/>
          <w:b/>
          <w:bCs/>
          <w:sz w:val="22"/>
          <w:szCs w:val="22"/>
          <w:lang w:eastAsia="zh-CN"/>
        </w:rPr>
      </w:pPr>
      <w:r w:rsidRPr="00A533D8">
        <w:rPr>
          <w:rFonts w:ascii="Times New Roman" w:hAnsi="Times New Roman"/>
          <w:b/>
          <w:bCs/>
          <w:sz w:val="22"/>
          <w:szCs w:val="22"/>
          <w:highlight w:val="green"/>
          <w:lang w:eastAsia="zh-CN"/>
        </w:rPr>
        <w:t>Agreement:</w:t>
      </w:r>
    </w:p>
    <w:p w14:paraId="68BEFC60" w14:textId="77777777" w:rsidR="00DD58C2" w:rsidRDefault="00DD58C2" w:rsidP="00DD58C2">
      <w:pPr>
        <w:pStyle w:val="BodyText"/>
        <w:numPr>
          <w:ilvl w:val="0"/>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1E4E950" w14:textId="77777777" w:rsidR="00DD58C2" w:rsidRDefault="00DD58C2" w:rsidP="00DD58C2">
      <w:pPr>
        <w:pStyle w:val="BodyText"/>
        <w:numPr>
          <w:ilvl w:val="1"/>
          <w:numId w:val="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E6973">
        <w:rPr>
          <w:rFonts w:ascii="Times New Roman" w:hAnsi="Times New Roman"/>
          <w:noProof/>
          <w:position w:val="-5"/>
          <w:sz w:val="22"/>
          <w:szCs w:val="22"/>
        </w:rPr>
        <w:pict w14:anchorId="1808BA00">
          <v:shape id="_x0000_i1055" type="#_x0000_t75" alt="" style="width:15pt;height:15pt;mso-width-percent:0;mso-height-percent:0;mso-width-percent:0;mso-height-percent:0"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910C7C9" w14:textId="25B78564" w:rsidR="00B823E3" w:rsidRDefault="00B823E3">
      <w:pPr>
        <w:pStyle w:val="BodyText"/>
        <w:spacing w:after="0"/>
        <w:rPr>
          <w:rFonts w:ascii="Times New Roman" w:hAnsi="Times New Roman"/>
          <w:sz w:val="22"/>
          <w:szCs w:val="22"/>
          <w:lang w:eastAsia="zh-CN"/>
        </w:rPr>
      </w:pPr>
    </w:p>
    <w:p w14:paraId="0C850F91" w14:textId="67B2F707" w:rsidR="00DD58C2" w:rsidRDefault="00DD58C2">
      <w:pPr>
        <w:pStyle w:val="BodyText"/>
        <w:spacing w:after="0"/>
        <w:rPr>
          <w:rFonts w:ascii="Times New Roman" w:hAnsi="Times New Roman"/>
          <w:sz w:val="22"/>
          <w:szCs w:val="22"/>
          <w:lang w:eastAsia="zh-CN"/>
        </w:rPr>
      </w:pPr>
    </w:p>
    <w:p w14:paraId="57BBC113" w14:textId="77777777" w:rsidR="00DD58C2" w:rsidRDefault="00DD58C2">
      <w:pPr>
        <w:pStyle w:val="BodyText"/>
        <w:spacing w:after="0"/>
        <w:rPr>
          <w:rFonts w:ascii="Times New Roman" w:hAnsi="Times New Roman"/>
          <w:sz w:val="22"/>
          <w:szCs w:val="22"/>
          <w:lang w:eastAsia="zh-CN"/>
        </w:rPr>
      </w:pPr>
    </w:p>
    <w:p w14:paraId="3D9C06A4" w14:textId="77777777" w:rsidR="00DD58C2" w:rsidRDefault="00DD58C2" w:rsidP="00DD58C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910C7CA" w14:textId="77777777" w:rsidR="00B823E3" w:rsidRDefault="00B823E3">
      <w:pPr>
        <w:pStyle w:val="BodyText"/>
        <w:spacing w:after="0"/>
        <w:rPr>
          <w:rFonts w:ascii="Times New Roman" w:hAnsi="Times New Roman"/>
          <w:sz w:val="22"/>
          <w:szCs w:val="22"/>
          <w:lang w:eastAsia="zh-CN"/>
        </w:rPr>
      </w:pPr>
    </w:p>
    <w:p w14:paraId="6910C7CB" w14:textId="77777777" w:rsidR="00B823E3" w:rsidRDefault="007D2F0F">
      <w:pPr>
        <w:pStyle w:val="Heading1"/>
        <w:textAlignment w:val="auto"/>
        <w:rPr>
          <w:rFonts w:cs="Arial"/>
          <w:sz w:val="32"/>
          <w:szCs w:val="32"/>
          <w:lang w:val="en-US"/>
        </w:rPr>
      </w:pPr>
      <w:r>
        <w:rPr>
          <w:rFonts w:cs="Arial"/>
          <w:sz w:val="32"/>
          <w:szCs w:val="32"/>
          <w:lang w:val="en-US"/>
        </w:rPr>
        <w:t>Reference</w:t>
      </w:r>
    </w:p>
    <w:p w14:paraId="6910C7CC" w14:textId="77777777" w:rsidR="00B823E3" w:rsidRDefault="007D2F0F">
      <w:pPr>
        <w:pStyle w:val="ListParagraph"/>
        <w:numPr>
          <w:ilvl w:val="0"/>
          <w:numId w:val="36"/>
        </w:numPr>
        <w:ind w:left="540" w:hanging="540"/>
        <w:rPr>
          <w:lang w:eastAsia="zh-CN"/>
        </w:rPr>
      </w:pPr>
      <w:r>
        <w:rPr>
          <w:lang w:eastAsia="zh-CN"/>
        </w:rPr>
        <w:t>R1-2106442, “Initial access signals and channels for 52-71GHz spectrum,” Huawei, HiSilicon</w:t>
      </w:r>
    </w:p>
    <w:p w14:paraId="6910C7CD" w14:textId="77777777" w:rsidR="00B823E3" w:rsidRDefault="007D2F0F">
      <w:pPr>
        <w:pStyle w:val="ListParagraph"/>
        <w:numPr>
          <w:ilvl w:val="0"/>
          <w:numId w:val="36"/>
        </w:numPr>
        <w:ind w:left="540" w:hanging="540"/>
        <w:rPr>
          <w:lang w:eastAsia="zh-CN"/>
        </w:rPr>
      </w:pPr>
      <w:r>
        <w:rPr>
          <w:lang w:eastAsia="zh-CN"/>
        </w:rPr>
        <w:t>R1-2106579, “Discussions on initial access aspects for NR operation from 52.6GHz to 71GHz,” vivo</w:t>
      </w:r>
    </w:p>
    <w:p w14:paraId="6910C7CE" w14:textId="77777777" w:rsidR="00B823E3" w:rsidRDefault="007D2F0F">
      <w:pPr>
        <w:pStyle w:val="ListParagraph"/>
        <w:numPr>
          <w:ilvl w:val="0"/>
          <w:numId w:val="36"/>
        </w:numPr>
        <w:ind w:left="540" w:hanging="540"/>
        <w:rPr>
          <w:lang w:eastAsia="zh-CN"/>
        </w:rPr>
      </w:pPr>
      <w:r>
        <w:rPr>
          <w:lang w:eastAsia="zh-CN"/>
        </w:rPr>
        <w:t>R1-2106692, “Discussion on initial access aspects for NR for 60GHz,” Spreadtrum Communications</w:t>
      </w:r>
    </w:p>
    <w:p w14:paraId="6910C7CF" w14:textId="77777777" w:rsidR="00B823E3" w:rsidRDefault="007D2F0F">
      <w:pPr>
        <w:pStyle w:val="ListParagraph"/>
        <w:numPr>
          <w:ilvl w:val="0"/>
          <w:numId w:val="36"/>
        </w:numPr>
        <w:ind w:left="540" w:hanging="540"/>
        <w:rPr>
          <w:lang w:eastAsia="zh-CN"/>
        </w:rPr>
      </w:pPr>
      <w:r>
        <w:rPr>
          <w:lang w:eastAsia="zh-CN"/>
        </w:rPr>
        <w:t>R1-2106766, “Discussions on initial access signals and channels for operation in 52.6-71GHz,” InterDigital, Inc.</w:t>
      </w:r>
    </w:p>
    <w:p w14:paraId="6910C7D0" w14:textId="77777777" w:rsidR="00B823E3" w:rsidRDefault="007D2F0F">
      <w:pPr>
        <w:pStyle w:val="ListParagraph"/>
        <w:numPr>
          <w:ilvl w:val="0"/>
          <w:numId w:val="36"/>
        </w:numPr>
        <w:ind w:left="540" w:hanging="540"/>
        <w:rPr>
          <w:lang w:eastAsia="zh-CN"/>
        </w:rPr>
      </w:pPr>
      <w:r>
        <w:rPr>
          <w:lang w:eastAsia="zh-CN"/>
        </w:rPr>
        <w:t>R1-2106795, “Considerations on initial access aspects for NR from 52.6 GHz to 71 GHz,” Sony</w:t>
      </w:r>
    </w:p>
    <w:p w14:paraId="6910C7D1" w14:textId="77777777" w:rsidR="00B823E3" w:rsidRDefault="007D2F0F">
      <w:pPr>
        <w:pStyle w:val="ListParagraph"/>
        <w:numPr>
          <w:ilvl w:val="0"/>
          <w:numId w:val="36"/>
        </w:numPr>
        <w:ind w:left="540" w:hanging="540"/>
        <w:rPr>
          <w:lang w:eastAsia="zh-CN"/>
        </w:rPr>
      </w:pPr>
      <w:r>
        <w:rPr>
          <w:lang w:eastAsia="zh-CN"/>
        </w:rPr>
        <w:t>R1-2106831, “Initial access aspects for NR from 52.6 GHz to 71GHz,” Lenovo, Motorola Mobility</w:t>
      </w:r>
    </w:p>
    <w:p w14:paraId="6910C7D2" w14:textId="77777777" w:rsidR="00B823E3" w:rsidRDefault="007D2F0F">
      <w:pPr>
        <w:pStyle w:val="ListParagraph"/>
        <w:numPr>
          <w:ilvl w:val="0"/>
          <w:numId w:val="36"/>
        </w:numPr>
        <w:ind w:left="540" w:hanging="540"/>
        <w:rPr>
          <w:lang w:eastAsia="zh-CN"/>
        </w:rPr>
      </w:pPr>
      <w:r>
        <w:rPr>
          <w:lang w:eastAsia="zh-CN"/>
        </w:rPr>
        <w:t>R1-2106873, “Initial access aspects for NR from 52.6 GHz to 71 GHz,” Samsung</w:t>
      </w:r>
    </w:p>
    <w:p w14:paraId="6910C7D3" w14:textId="77777777" w:rsidR="00B823E3" w:rsidRDefault="007D2F0F">
      <w:pPr>
        <w:pStyle w:val="ListParagraph"/>
        <w:numPr>
          <w:ilvl w:val="0"/>
          <w:numId w:val="36"/>
        </w:numPr>
        <w:ind w:left="540" w:hanging="540"/>
        <w:rPr>
          <w:lang w:eastAsia="zh-CN"/>
        </w:rPr>
      </w:pPr>
      <w:r>
        <w:rPr>
          <w:lang w:eastAsia="zh-CN"/>
        </w:rPr>
        <w:t>R1-2106956, “Initial access aspects for up to 71GHz operation,” CATT</w:t>
      </w:r>
    </w:p>
    <w:p w14:paraId="6910C7D4" w14:textId="77777777" w:rsidR="00B823E3" w:rsidRDefault="007D2F0F">
      <w:pPr>
        <w:pStyle w:val="ListParagraph"/>
        <w:numPr>
          <w:ilvl w:val="0"/>
          <w:numId w:val="36"/>
        </w:numPr>
        <w:ind w:left="540" w:hanging="540"/>
        <w:rPr>
          <w:lang w:eastAsia="zh-CN"/>
        </w:rPr>
      </w:pPr>
      <w:r>
        <w:rPr>
          <w:lang w:eastAsia="zh-CN"/>
        </w:rPr>
        <w:t>R1-2107000, “Discussion on the initial access aspects for 52.6 to 71GHz,” ZTE, Sanechips</w:t>
      </w:r>
    </w:p>
    <w:p w14:paraId="6910C7D5" w14:textId="77777777" w:rsidR="00B823E3" w:rsidRDefault="007D2F0F">
      <w:pPr>
        <w:pStyle w:val="ListParagraph"/>
        <w:numPr>
          <w:ilvl w:val="0"/>
          <w:numId w:val="36"/>
        </w:numPr>
        <w:ind w:left="540" w:hanging="540"/>
        <w:rPr>
          <w:lang w:eastAsia="zh-CN"/>
        </w:rPr>
      </w:pPr>
      <w:r>
        <w:rPr>
          <w:lang w:eastAsia="zh-CN"/>
        </w:rPr>
        <w:t>R1-2107032, “Considerations on initial access for NR from 52.6GHz to 71 GHz,” Fujitsu</w:t>
      </w:r>
    </w:p>
    <w:p w14:paraId="6910C7D6" w14:textId="77777777" w:rsidR="00B823E3" w:rsidRDefault="007D2F0F">
      <w:pPr>
        <w:pStyle w:val="ListParagraph"/>
        <w:numPr>
          <w:ilvl w:val="0"/>
          <w:numId w:val="36"/>
        </w:numPr>
        <w:ind w:left="540" w:hanging="540"/>
        <w:rPr>
          <w:lang w:eastAsia="zh-CN"/>
        </w:rPr>
      </w:pPr>
      <w:r>
        <w:rPr>
          <w:lang w:eastAsia="zh-CN"/>
        </w:rPr>
        <w:t>R1-2107050, “Initial Access Aspects,” Ericsson</w:t>
      </w:r>
    </w:p>
    <w:p w14:paraId="6910C7D7" w14:textId="77777777" w:rsidR="00B823E3" w:rsidRDefault="007D2F0F">
      <w:pPr>
        <w:pStyle w:val="ListParagraph"/>
        <w:numPr>
          <w:ilvl w:val="0"/>
          <w:numId w:val="36"/>
        </w:numPr>
        <w:ind w:left="540" w:hanging="540"/>
        <w:rPr>
          <w:lang w:eastAsia="zh-CN"/>
        </w:rPr>
      </w:pPr>
      <w:r>
        <w:rPr>
          <w:lang w:eastAsia="zh-CN"/>
        </w:rPr>
        <w:t>R1-2107097, “Initial access for  Beyond 52.6GHz,” FUTUREWEI</w:t>
      </w:r>
    </w:p>
    <w:p w14:paraId="6910C7D8" w14:textId="77777777" w:rsidR="00B823E3" w:rsidRDefault="007D2F0F">
      <w:pPr>
        <w:pStyle w:val="ListParagraph"/>
        <w:numPr>
          <w:ilvl w:val="0"/>
          <w:numId w:val="36"/>
        </w:numPr>
        <w:ind w:left="540" w:hanging="540"/>
        <w:rPr>
          <w:lang w:eastAsia="zh-CN"/>
        </w:rPr>
      </w:pPr>
      <w:r>
        <w:rPr>
          <w:lang w:eastAsia="zh-CN"/>
        </w:rPr>
        <w:t>R1-2107104, “Initial access aspects,” Nokia, Nokia Shanghai Bell</w:t>
      </w:r>
    </w:p>
    <w:p w14:paraId="6910C7D9" w14:textId="77777777" w:rsidR="00B823E3" w:rsidRDefault="007D2F0F">
      <w:pPr>
        <w:pStyle w:val="ListParagraph"/>
        <w:numPr>
          <w:ilvl w:val="0"/>
          <w:numId w:val="36"/>
        </w:numPr>
        <w:ind w:left="540" w:hanging="540"/>
        <w:rPr>
          <w:lang w:eastAsia="zh-CN"/>
        </w:rPr>
      </w:pPr>
      <w:r>
        <w:rPr>
          <w:lang w:eastAsia="zh-CN"/>
        </w:rPr>
        <w:t>R1-2107112, “Further discussion of initial access for NR above 52.6 GHz,” Charter Communications</w:t>
      </w:r>
    </w:p>
    <w:p w14:paraId="6910C7DA" w14:textId="77777777" w:rsidR="00B823E3" w:rsidRDefault="007D2F0F">
      <w:pPr>
        <w:pStyle w:val="ListParagraph"/>
        <w:numPr>
          <w:ilvl w:val="0"/>
          <w:numId w:val="36"/>
        </w:numPr>
        <w:ind w:left="540" w:hanging="540"/>
        <w:rPr>
          <w:lang w:eastAsia="zh-CN"/>
        </w:rPr>
      </w:pPr>
      <w:r>
        <w:rPr>
          <w:lang w:eastAsia="zh-CN"/>
        </w:rPr>
        <w:t>R1-2107149, “Discussion on initial access aspects supporting NR from 52.6 to 71 GHz,” NEC</w:t>
      </w:r>
    </w:p>
    <w:p w14:paraId="6910C7DB" w14:textId="77777777" w:rsidR="00B823E3" w:rsidRDefault="007D2F0F">
      <w:pPr>
        <w:pStyle w:val="ListParagraph"/>
        <w:numPr>
          <w:ilvl w:val="0"/>
          <w:numId w:val="36"/>
        </w:numPr>
        <w:ind w:left="540" w:hanging="540"/>
        <w:rPr>
          <w:lang w:eastAsia="zh-CN"/>
        </w:rPr>
      </w:pPr>
      <w:r>
        <w:rPr>
          <w:lang w:eastAsia="zh-CN"/>
        </w:rPr>
        <w:t>R1-2107176, “Initial access aspects for NR from 52.6GHz to 71 GHz,” Panasonic Corporation</w:t>
      </w:r>
    </w:p>
    <w:p w14:paraId="6910C7DC" w14:textId="77777777" w:rsidR="00B823E3" w:rsidRDefault="007D2F0F">
      <w:pPr>
        <w:pStyle w:val="ListParagraph"/>
        <w:numPr>
          <w:ilvl w:val="0"/>
          <w:numId w:val="36"/>
        </w:numPr>
        <w:ind w:left="540" w:hanging="540"/>
        <w:rPr>
          <w:lang w:eastAsia="zh-CN"/>
        </w:rPr>
      </w:pPr>
      <w:r>
        <w:rPr>
          <w:lang w:eastAsia="zh-CN"/>
        </w:rPr>
        <w:t>R1-2107237, “Discusson on initial access aspects,” OPPO</w:t>
      </w:r>
    </w:p>
    <w:p w14:paraId="6910C7DD" w14:textId="77777777" w:rsidR="00B823E3" w:rsidRDefault="007D2F0F">
      <w:pPr>
        <w:pStyle w:val="ListParagraph"/>
        <w:numPr>
          <w:ilvl w:val="0"/>
          <w:numId w:val="36"/>
        </w:numPr>
        <w:ind w:left="540" w:hanging="540"/>
        <w:rPr>
          <w:lang w:eastAsia="zh-CN"/>
        </w:rPr>
      </w:pPr>
      <w:r>
        <w:rPr>
          <w:lang w:eastAsia="zh-CN"/>
        </w:rPr>
        <w:t>R1-2107330, “Initial access aspects for NR in 52.6 to 71GHz band,” Qualcomm Incorporated</w:t>
      </w:r>
    </w:p>
    <w:p w14:paraId="6910C7DE" w14:textId="77777777" w:rsidR="00B823E3" w:rsidRDefault="007D2F0F">
      <w:pPr>
        <w:pStyle w:val="ListParagraph"/>
        <w:numPr>
          <w:ilvl w:val="0"/>
          <w:numId w:val="36"/>
        </w:numPr>
        <w:ind w:left="540" w:hanging="540"/>
        <w:rPr>
          <w:lang w:eastAsia="zh-CN"/>
        </w:rPr>
      </w:pPr>
      <w:r>
        <w:rPr>
          <w:lang w:eastAsia="zh-CN"/>
        </w:rPr>
        <w:t>R1-2107435, “Initial access aspects to support NR above 52.6 GHz,” LG Electronics</w:t>
      </w:r>
    </w:p>
    <w:p w14:paraId="6910C7DF" w14:textId="77777777" w:rsidR="00B823E3" w:rsidRDefault="007D2F0F">
      <w:pPr>
        <w:pStyle w:val="ListParagraph"/>
        <w:numPr>
          <w:ilvl w:val="0"/>
          <w:numId w:val="36"/>
        </w:numPr>
        <w:ind w:left="540" w:hanging="540"/>
        <w:rPr>
          <w:lang w:eastAsia="zh-CN"/>
        </w:rPr>
      </w:pPr>
      <w:r>
        <w:rPr>
          <w:lang w:eastAsia="zh-CN"/>
        </w:rPr>
        <w:t>R1-2107471, “Discussion on initial access aspects for NR from 52.6 to 71GHz,” ETRI</w:t>
      </w:r>
    </w:p>
    <w:p w14:paraId="6910C7E0" w14:textId="77777777" w:rsidR="00B823E3" w:rsidRDefault="007D2F0F">
      <w:pPr>
        <w:pStyle w:val="ListParagraph"/>
        <w:numPr>
          <w:ilvl w:val="0"/>
          <w:numId w:val="36"/>
        </w:numPr>
        <w:ind w:left="540" w:hanging="540"/>
        <w:rPr>
          <w:lang w:eastAsia="zh-CN"/>
        </w:rPr>
      </w:pPr>
      <w:r>
        <w:rPr>
          <w:lang w:eastAsia="zh-CN"/>
        </w:rPr>
        <w:t>R1-2107517, “Discussion on initial access of 52.6-71 GHz NR operation,” MediaTek Inc.</w:t>
      </w:r>
    </w:p>
    <w:p w14:paraId="6910C7E1" w14:textId="77777777" w:rsidR="00B823E3" w:rsidRDefault="007D2F0F">
      <w:pPr>
        <w:pStyle w:val="ListParagraph"/>
        <w:numPr>
          <w:ilvl w:val="0"/>
          <w:numId w:val="36"/>
        </w:numPr>
        <w:ind w:left="540" w:hanging="540"/>
        <w:rPr>
          <w:lang w:eastAsia="zh-CN"/>
        </w:rPr>
      </w:pPr>
      <w:r>
        <w:rPr>
          <w:lang w:eastAsia="zh-CN"/>
        </w:rPr>
        <w:t>R1-2107577, “Discussion on initial access aspects for extending NR up to 71 GHz,” Intel Corporation</w:t>
      </w:r>
    </w:p>
    <w:p w14:paraId="6910C7E2" w14:textId="77777777" w:rsidR="00B823E3" w:rsidRDefault="007D2F0F">
      <w:pPr>
        <w:pStyle w:val="ListParagraph"/>
        <w:numPr>
          <w:ilvl w:val="0"/>
          <w:numId w:val="36"/>
        </w:numPr>
        <w:ind w:left="540" w:hanging="540"/>
        <w:rPr>
          <w:lang w:eastAsia="zh-CN"/>
        </w:rPr>
      </w:pPr>
      <w:r>
        <w:rPr>
          <w:lang w:eastAsia="zh-CN"/>
        </w:rPr>
        <w:t>R1-2107726, “Initial access signals and channels,” Apple</w:t>
      </w:r>
    </w:p>
    <w:p w14:paraId="6910C7E3" w14:textId="77777777" w:rsidR="00B823E3" w:rsidRDefault="007D2F0F">
      <w:pPr>
        <w:pStyle w:val="ListParagraph"/>
        <w:numPr>
          <w:ilvl w:val="0"/>
          <w:numId w:val="36"/>
        </w:numPr>
        <w:ind w:left="540" w:hanging="540"/>
        <w:rPr>
          <w:lang w:eastAsia="zh-CN"/>
        </w:rPr>
      </w:pPr>
      <w:r>
        <w:rPr>
          <w:lang w:eastAsia="zh-CN"/>
        </w:rPr>
        <w:t>R1-2107789, “Initial access aspects,” Sharp</w:t>
      </w:r>
    </w:p>
    <w:p w14:paraId="6910C7E4" w14:textId="77777777" w:rsidR="00B823E3" w:rsidRDefault="007D2F0F">
      <w:pPr>
        <w:pStyle w:val="ListParagraph"/>
        <w:numPr>
          <w:ilvl w:val="0"/>
          <w:numId w:val="36"/>
        </w:numPr>
        <w:ind w:left="540" w:hanging="540"/>
        <w:rPr>
          <w:lang w:eastAsia="zh-CN"/>
        </w:rPr>
      </w:pPr>
      <w:r>
        <w:rPr>
          <w:lang w:eastAsia="zh-CN"/>
        </w:rPr>
        <w:t>R1-2107845, “Initial access aspects for NR from 52.6 to 71 GHz,” NTT DOCOMO, INC.</w:t>
      </w:r>
    </w:p>
    <w:p w14:paraId="6910C7E5" w14:textId="77777777" w:rsidR="00B823E3" w:rsidRDefault="007D2F0F">
      <w:pPr>
        <w:pStyle w:val="ListParagraph"/>
        <w:numPr>
          <w:ilvl w:val="0"/>
          <w:numId w:val="36"/>
        </w:numPr>
        <w:ind w:left="540" w:hanging="540"/>
        <w:rPr>
          <w:lang w:eastAsia="zh-CN"/>
        </w:rPr>
      </w:pPr>
      <w:r>
        <w:rPr>
          <w:lang w:eastAsia="zh-CN"/>
        </w:rPr>
        <w:t>R1-2107912, “On initial access aspects for NR from 52.6GHz to 71 GHz,” Xiaomi</w:t>
      </w:r>
    </w:p>
    <w:p w14:paraId="6910C7E6" w14:textId="77777777" w:rsidR="00B823E3" w:rsidRDefault="007D2F0F">
      <w:pPr>
        <w:pStyle w:val="ListParagraph"/>
        <w:numPr>
          <w:ilvl w:val="0"/>
          <w:numId w:val="36"/>
        </w:numPr>
        <w:ind w:left="540" w:hanging="540"/>
        <w:rPr>
          <w:lang w:eastAsia="zh-CN"/>
        </w:rPr>
      </w:pPr>
      <w:r>
        <w:rPr>
          <w:lang w:eastAsia="zh-CN"/>
        </w:rPr>
        <w:t>R1-2108008, “NR SSB design consideration from 52.6 GHz to 71 GHz,” Convida Wireless</w:t>
      </w:r>
    </w:p>
    <w:p w14:paraId="6910C7E7" w14:textId="77777777" w:rsidR="00B823E3" w:rsidRDefault="007D2F0F">
      <w:pPr>
        <w:pStyle w:val="ListParagraph"/>
        <w:numPr>
          <w:ilvl w:val="0"/>
          <w:numId w:val="36"/>
        </w:numPr>
        <w:ind w:left="540" w:hanging="540"/>
        <w:rPr>
          <w:lang w:eastAsia="zh-CN"/>
        </w:rPr>
      </w:pPr>
      <w:r>
        <w:rPr>
          <w:lang w:eastAsia="zh-CN"/>
        </w:rPr>
        <w:t>R1-2108148, “Discussion on initial access aspects for NR beyond 52.6GHz,” WILUS Inc.</w:t>
      </w:r>
    </w:p>
    <w:p w14:paraId="6910C7E8" w14:textId="77777777" w:rsidR="00B823E3" w:rsidRDefault="00B823E3">
      <w:pPr>
        <w:rPr>
          <w:lang w:eastAsia="zh-CN"/>
        </w:rPr>
      </w:pPr>
    </w:p>
    <w:p w14:paraId="1C96B2A4" w14:textId="60B3F3DF" w:rsidR="00A66034" w:rsidRDefault="00A66034" w:rsidP="00A66034">
      <w:pPr>
        <w:pStyle w:val="Heading1"/>
        <w:numPr>
          <w:ilvl w:val="0"/>
          <w:numId w:val="5"/>
        </w:numPr>
        <w:ind w:left="360"/>
        <w:rPr>
          <w:rFonts w:cs="Arial"/>
          <w:sz w:val="32"/>
          <w:szCs w:val="32"/>
          <w:lang w:val="en-US"/>
        </w:rPr>
      </w:pPr>
      <w:r>
        <w:rPr>
          <w:rFonts w:cs="Arial"/>
          <w:sz w:val="32"/>
          <w:szCs w:val="32"/>
        </w:rPr>
        <w:t>Annex: WID objective related to initial access</w:t>
      </w:r>
    </w:p>
    <w:p w14:paraId="7524A541" w14:textId="77777777" w:rsidR="00A66034" w:rsidRDefault="00A66034" w:rsidP="00A66034">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66034" w14:paraId="4785215E" w14:textId="77777777" w:rsidTr="00B33271">
        <w:tc>
          <w:tcPr>
            <w:tcW w:w="9962" w:type="dxa"/>
          </w:tcPr>
          <w:p w14:paraId="19E4B1BE" w14:textId="77777777" w:rsidR="00A66034" w:rsidRDefault="00A66034" w:rsidP="00B33271">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58374B3" w14:textId="77777777" w:rsidR="00A66034" w:rsidRDefault="00A66034" w:rsidP="00B33271">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F20FD73" w14:textId="77777777" w:rsidR="00A66034" w:rsidRDefault="00A66034" w:rsidP="00B33271">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FA7F986" w14:textId="77777777" w:rsidR="00A66034" w:rsidRDefault="00A66034" w:rsidP="00B33271">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A1C4DDE" w14:textId="77777777" w:rsidR="00A66034" w:rsidRDefault="00A66034" w:rsidP="00B33271">
            <w:pPr>
              <w:pStyle w:val="B1"/>
              <w:numPr>
                <w:ilvl w:val="2"/>
                <w:numId w:val="6"/>
              </w:numPr>
              <w:spacing w:before="0" w:after="0" w:line="240" w:lineRule="auto"/>
              <w:rPr>
                <w:lang w:eastAsia="zh-CN"/>
              </w:rPr>
            </w:pPr>
            <w:r>
              <w:rPr>
                <w:lang w:eastAsia="zh-CN"/>
              </w:rPr>
              <w:t>Note: coverage enhancement for SSB is not pursued.</w:t>
            </w:r>
          </w:p>
          <w:p w14:paraId="1AE3FC5E" w14:textId="77777777" w:rsidR="00A66034" w:rsidRDefault="00A66034" w:rsidP="00B33271">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75556E6" w14:textId="77777777" w:rsidR="00A66034" w:rsidRDefault="00A66034" w:rsidP="00B33271">
            <w:pPr>
              <w:pStyle w:val="B1"/>
              <w:numPr>
                <w:ilvl w:val="2"/>
                <w:numId w:val="6"/>
              </w:numPr>
              <w:spacing w:before="0" w:after="0" w:line="240" w:lineRule="auto"/>
              <w:rPr>
                <w:lang w:eastAsia="zh-CN"/>
              </w:rPr>
            </w:pPr>
            <w:r>
              <w:rPr>
                <w:lang w:eastAsia="zh-CN"/>
              </w:rPr>
              <w:t>Limited sync raster entry numbers</w:t>
            </w:r>
          </w:p>
          <w:p w14:paraId="5FF38A99" w14:textId="77777777" w:rsidR="00A66034" w:rsidRDefault="00A66034" w:rsidP="00B33271">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1D18EFA4" w14:textId="77777777" w:rsidR="00A66034" w:rsidRDefault="00A66034" w:rsidP="00B33271">
            <w:pPr>
              <w:pStyle w:val="B1"/>
              <w:numPr>
                <w:ilvl w:val="2"/>
                <w:numId w:val="6"/>
              </w:numPr>
              <w:spacing w:before="0" w:after="0" w:line="240" w:lineRule="auto"/>
              <w:rPr>
                <w:lang w:eastAsia="zh-CN"/>
              </w:rPr>
            </w:pPr>
            <w:r>
              <w:rPr>
                <w:lang w:eastAsia="zh-CN"/>
              </w:rPr>
              <w:t>only 480kHz CORESET#0/Type0-PDCCH SCS supported for 480 kHz SSB SCS.</w:t>
            </w:r>
          </w:p>
          <w:p w14:paraId="60AE3B2C" w14:textId="77777777" w:rsidR="00A66034" w:rsidRDefault="00A66034" w:rsidP="00B33271">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1720E399" w14:textId="77777777" w:rsidR="00A66034" w:rsidRDefault="00A66034" w:rsidP="00B33271">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63C82B8A" w14:textId="77777777" w:rsidR="00A66034" w:rsidRDefault="00A66034" w:rsidP="00B33271">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13B2780" w14:textId="77777777" w:rsidR="00A66034" w:rsidRDefault="00A66034" w:rsidP="00B33271">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5670F3A" w14:textId="77777777" w:rsidR="00A66034" w:rsidRDefault="00A66034" w:rsidP="00B33271">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DBFE09C" w14:textId="77777777" w:rsidR="00A66034" w:rsidRDefault="00A66034" w:rsidP="00B33271">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4518B7E2" w14:textId="77777777" w:rsidR="00A66034" w:rsidRDefault="00A66034" w:rsidP="00B33271">
            <w:pPr>
              <w:pStyle w:val="B1"/>
              <w:numPr>
                <w:ilvl w:val="2"/>
                <w:numId w:val="6"/>
              </w:numPr>
              <w:spacing w:before="0" w:after="0" w:line="240" w:lineRule="auto"/>
              <w:rPr>
                <w:lang w:eastAsia="ja-JP"/>
              </w:rPr>
            </w:pPr>
            <w:r>
              <w:rPr>
                <w:lang w:eastAsia="ja-JP"/>
              </w:rPr>
              <w:t>FFS: additional method(s) to enable support to obtain neighbour cell SIB1 contents related to CGI reporting</w:t>
            </w:r>
          </w:p>
          <w:p w14:paraId="605332A4" w14:textId="77777777" w:rsidR="00A66034" w:rsidRDefault="00A66034" w:rsidP="00B33271">
            <w:pPr>
              <w:pStyle w:val="B1"/>
              <w:numPr>
                <w:ilvl w:val="2"/>
                <w:numId w:val="6"/>
              </w:numPr>
              <w:spacing w:before="0" w:after="0" w:line="240" w:lineRule="auto"/>
              <w:rPr>
                <w:lang w:eastAsia="ja-JP"/>
              </w:rPr>
            </w:pPr>
            <w:r>
              <w:rPr>
                <w:lang w:eastAsia="ja-JP"/>
              </w:rPr>
              <w:t>Only 1 CORESET#0/Type0-PDCCH SCS supported for each SSB SCS, i.e., (120, 120), (480, 480) and (960, 960).</w:t>
            </w:r>
          </w:p>
          <w:p w14:paraId="72CA99BD" w14:textId="77777777" w:rsidR="00A66034" w:rsidRDefault="00A66034" w:rsidP="00B33271">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6178D188" w14:textId="77777777" w:rsidR="00A66034" w:rsidRDefault="00A66034" w:rsidP="00B33271">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30B4191" w14:textId="77777777" w:rsidR="00A66034" w:rsidRDefault="00A66034" w:rsidP="00B33271">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11DF5ED9" w14:textId="77777777" w:rsidR="00A66034" w:rsidRDefault="00A66034" w:rsidP="00B33271">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41467862" w14:textId="77777777" w:rsidR="00A66034" w:rsidRDefault="00A66034" w:rsidP="00B33271">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3"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3"/>
            <w:r>
              <w:rPr>
                <w:lang w:eastAsia="ja-JP"/>
              </w:rPr>
              <w:t>time domain for operation in shared spectrum</w:t>
            </w:r>
          </w:p>
        </w:tc>
      </w:tr>
    </w:tbl>
    <w:p w14:paraId="595DDDDA" w14:textId="77777777" w:rsidR="00A66034" w:rsidRDefault="00A66034" w:rsidP="00A66034">
      <w:pPr>
        <w:rPr>
          <w:sz w:val="22"/>
          <w:szCs w:val="22"/>
          <w:lang w:eastAsia="zh-CN"/>
        </w:rPr>
      </w:pPr>
    </w:p>
    <w:p w14:paraId="11AB5691" w14:textId="77777777" w:rsidR="00A66034" w:rsidRDefault="00A66034">
      <w:pPr>
        <w:rPr>
          <w:lang w:eastAsia="zh-CN"/>
        </w:rPr>
      </w:pPr>
    </w:p>
    <w:sectPr w:rsidR="00A66034">
      <w:headerReference w:type="even" r:id="rId40"/>
      <w:footerReference w:type="even" r:id="rId41"/>
      <w:footerReference w:type="default" r:id="rId4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F4B71" w14:textId="77777777" w:rsidR="0056529B" w:rsidRDefault="0056529B">
      <w:pPr>
        <w:spacing w:after="0" w:line="240" w:lineRule="auto"/>
      </w:pPr>
      <w:r>
        <w:separator/>
      </w:r>
    </w:p>
  </w:endnote>
  <w:endnote w:type="continuationSeparator" w:id="0">
    <w:p w14:paraId="249E148C" w14:textId="77777777" w:rsidR="0056529B" w:rsidRDefault="0056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E" w14:textId="77777777" w:rsidR="00211A3F" w:rsidRDefault="00211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0C85F" w14:textId="77777777" w:rsidR="00211A3F" w:rsidRDefault="00211A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60" w14:textId="00AB7771" w:rsidR="00211A3F" w:rsidRDefault="00211A3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104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13D06" w14:textId="77777777" w:rsidR="0056529B" w:rsidRDefault="0056529B">
      <w:pPr>
        <w:spacing w:after="0" w:line="240" w:lineRule="auto"/>
      </w:pPr>
      <w:r>
        <w:separator/>
      </w:r>
    </w:p>
  </w:footnote>
  <w:footnote w:type="continuationSeparator" w:id="0">
    <w:p w14:paraId="3E668FA2" w14:textId="77777777" w:rsidR="0056529B" w:rsidRDefault="00565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85D" w14:textId="77777777" w:rsidR="00211A3F" w:rsidRDefault="00211A3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BC95704"/>
    <w:multiLevelType w:val="hybridMultilevel"/>
    <w:tmpl w:val="FCD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4"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1E0C63F7"/>
    <w:multiLevelType w:val="hybridMultilevel"/>
    <w:tmpl w:val="B03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03233C"/>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3"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FE5311C"/>
    <w:multiLevelType w:val="hybridMultilevel"/>
    <w:tmpl w:val="9D02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26"/>
  </w:num>
  <w:num w:numId="7">
    <w:abstractNumId w:val="6"/>
  </w:num>
  <w:num w:numId="8">
    <w:abstractNumId w:val="25"/>
  </w:num>
  <w:num w:numId="9">
    <w:abstractNumId w:val="19"/>
  </w:num>
  <w:num w:numId="10">
    <w:abstractNumId w:val="23"/>
  </w:num>
  <w:num w:numId="11">
    <w:abstractNumId w:val="36"/>
  </w:num>
  <w:num w:numId="12">
    <w:abstractNumId w:val="5"/>
  </w:num>
  <w:num w:numId="13">
    <w:abstractNumId w:val="10"/>
  </w:num>
  <w:num w:numId="14">
    <w:abstractNumId w:val="35"/>
  </w:num>
  <w:num w:numId="15">
    <w:abstractNumId w:val="21"/>
  </w:num>
  <w:num w:numId="16">
    <w:abstractNumId w:val="27"/>
  </w:num>
  <w:num w:numId="17">
    <w:abstractNumId w:val="0"/>
  </w:num>
  <w:num w:numId="18">
    <w:abstractNumId w:val="11"/>
  </w:num>
  <w:num w:numId="19">
    <w:abstractNumId w:val="33"/>
  </w:num>
  <w:num w:numId="20">
    <w:abstractNumId w:val="13"/>
  </w:num>
  <w:num w:numId="21">
    <w:abstractNumId w:val="3"/>
  </w:num>
  <w:num w:numId="22">
    <w:abstractNumId w:val="34"/>
  </w:num>
  <w:num w:numId="23">
    <w:abstractNumId w:val="9"/>
  </w:num>
  <w:num w:numId="24">
    <w:abstractNumId w:val="18"/>
  </w:num>
  <w:num w:numId="25">
    <w:abstractNumId w:val="32"/>
  </w:num>
  <w:num w:numId="26">
    <w:abstractNumId w:val="29"/>
  </w:num>
  <w:num w:numId="27">
    <w:abstractNumId w:val="30"/>
  </w:num>
  <w:num w:numId="28">
    <w:abstractNumId w:val="24"/>
  </w:num>
  <w:num w:numId="29">
    <w:abstractNumId w:val="17"/>
  </w:num>
  <w:num w:numId="30">
    <w:abstractNumId w:val="38"/>
  </w:num>
  <w:num w:numId="31">
    <w:abstractNumId w:val="16"/>
  </w:num>
  <w:num w:numId="32">
    <w:abstractNumId w:val="31"/>
  </w:num>
  <w:num w:numId="33">
    <w:abstractNumId w:val="20"/>
  </w:num>
  <w:num w:numId="34">
    <w:abstractNumId w:val="7"/>
  </w:num>
  <w:num w:numId="35">
    <w:abstractNumId w:val="4"/>
  </w:num>
  <w:num w:numId="36">
    <w:abstractNumId w:val="37"/>
  </w:num>
  <w:num w:numId="37">
    <w:abstractNumId w:val="2"/>
  </w:num>
  <w:num w:numId="38">
    <w:abstractNumId w:val="8"/>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A3F"/>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201"/>
    <w:rsid w:val="00647602"/>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10BD05"/>
  <w15:docId w15:val="{0221316D-B479-4831-AA5E-CF3482AD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88B97E" w:themeColor="background1" w:themeShade="BF"/>
        <w:left w:val="single" w:sz="4" w:space="0" w:color="88B97E" w:themeColor="background1" w:themeShade="BF"/>
        <w:bottom w:val="single" w:sz="4" w:space="0" w:color="88B97E" w:themeColor="background1" w:themeShade="BF"/>
        <w:right w:val="single" w:sz="4" w:space="0" w:color="88B97E" w:themeColor="background1" w:themeShade="BF"/>
        <w:insideH w:val="single" w:sz="4" w:space="0" w:color="88B97E" w:themeColor="background1" w:themeShade="BF"/>
        <w:insideV w:val="single" w:sz="4" w:space="0" w:color="88B97E"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4.wmf"/><Relationship Id="rId38"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10.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2D507D" w:rsidRDefault="0038221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2D507D" w:rsidRDefault="0038221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2D507D" w:rsidRDefault="0038221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D507D" w:rsidRDefault="0038221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3341A"/>
    <w:rsid w:val="00375BF8"/>
    <w:rsid w:val="00381E2E"/>
    <w:rsid w:val="00382214"/>
    <w:rsid w:val="00385FD2"/>
    <w:rsid w:val="003964F1"/>
    <w:rsid w:val="003A6532"/>
    <w:rsid w:val="003D43E2"/>
    <w:rsid w:val="003D54D0"/>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30E49"/>
    <w:rsid w:val="00531929"/>
    <w:rsid w:val="00536D2C"/>
    <w:rsid w:val="00536EE6"/>
    <w:rsid w:val="005423AD"/>
    <w:rsid w:val="005431B8"/>
    <w:rsid w:val="0059242C"/>
    <w:rsid w:val="005A43B9"/>
    <w:rsid w:val="005A6190"/>
    <w:rsid w:val="006001B2"/>
    <w:rsid w:val="00614BA1"/>
    <w:rsid w:val="006227B3"/>
    <w:rsid w:val="00624348"/>
    <w:rsid w:val="0064289C"/>
    <w:rsid w:val="00642ADB"/>
    <w:rsid w:val="00667A32"/>
    <w:rsid w:val="00670540"/>
    <w:rsid w:val="0068518C"/>
    <w:rsid w:val="00693369"/>
    <w:rsid w:val="006A337B"/>
    <w:rsid w:val="006C170E"/>
    <w:rsid w:val="006C390A"/>
    <w:rsid w:val="006F7675"/>
    <w:rsid w:val="00714A50"/>
    <w:rsid w:val="00755B3B"/>
    <w:rsid w:val="00760785"/>
    <w:rsid w:val="00765800"/>
    <w:rsid w:val="007A04A1"/>
    <w:rsid w:val="007D1FCD"/>
    <w:rsid w:val="007E6402"/>
    <w:rsid w:val="00834558"/>
    <w:rsid w:val="008447D3"/>
    <w:rsid w:val="00896296"/>
    <w:rsid w:val="008B1F9D"/>
    <w:rsid w:val="008E3038"/>
    <w:rsid w:val="0090443B"/>
    <w:rsid w:val="00913D7D"/>
    <w:rsid w:val="00917148"/>
    <w:rsid w:val="00921862"/>
    <w:rsid w:val="0093396E"/>
    <w:rsid w:val="009427B7"/>
    <w:rsid w:val="00956D8C"/>
    <w:rsid w:val="009701FC"/>
    <w:rsid w:val="009702DA"/>
    <w:rsid w:val="00970803"/>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7D5D"/>
    <w:rsid w:val="00D73412"/>
    <w:rsid w:val="00D81E96"/>
    <w:rsid w:val="00D8341B"/>
    <w:rsid w:val="00D92A8A"/>
    <w:rsid w:val="00DA68A9"/>
    <w:rsid w:val="00DA7A67"/>
    <w:rsid w:val="00DB5EBB"/>
    <w:rsid w:val="00DE2F91"/>
    <w:rsid w:val="00DE32A3"/>
    <w:rsid w:val="00E0714F"/>
    <w:rsid w:val="00E2328C"/>
    <w:rsid w:val="00E34D14"/>
    <w:rsid w:val="00E47A16"/>
    <w:rsid w:val="00E565C1"/>
    <w:rsid w:val="00E7582B"/>
    <w:rsid w:val="00EA1040"/>
    <w:rsid w:val="00EA1780"/>
    <w:rsid w:val="00EC7157"/>
    <w:rsid w:val="00ED1E32"/>
    <w:rsid w:val="00EF5F5C"/>
    <w:rsid w:val="00EF66FC"/>
    <w:rsid w:val="00F605D0"/>
    <w:rsid w:val="00F8765A"/>
    <w:rsid w:val="00FA2D93"/>
    <w:rsid w:val="00FA4F60"/>
    <w:rsid w:val="00FE0F6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C7DEC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424373AA-4BC3-4595-A32F-E30BAC547FC0}">
  <ds:schemaRefs>
    <ds:schemaRef ds:uri="http://schemas.openxmlformats.org/officeDocument/2006/bibliography"/>
  </ds:schemaRefs>
</ds:datastoreItem>
</file>

<file path=customXml/itemProps3.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F65857-9EB3-4B59-A45A-A2A9581E2591}">
  <ds:schemaRefs>
    <ds:schemaRef ds:uri="http://schemas.openxmlformats.org/officeDocument/2006/bibliography"/>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18</TotalTime>
  <Pages>106</Pages>
  <Words>36456</Words>
  <Characters>207801</Characters>
  <Application>Microsoft Office Word</Application>
  <DocSecurity>0</DocSecurity>
  <Lines>1731</Lines>
  <Paragraphs>487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#2 of email discussion on initial access aspect of NR extension up to 71 GHz</vt:lpstr>
    </vt:vector>
  </TitlesOfParts>
  <Company>Intel</Company>
  <LinksUpToDate>false</LinksUpToDate>
  <CharactersWithSpaces>243770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Morozov, Gregory V</cp:lastModifiedBy>
  <cp:revision>16</cp:revision>
  <cp:lastPrinted>2011-11-09T07:49:00Z</cp:lastPrinted>
  <dcterms:created xsi:type="dcterms:W3CDTF">2021-08-20T04:29:00Z</dcterms:created>
  <dcterms:modified xsi:type="dcterms:W3CDTF">2021-08-20T05:09:00Z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