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w:t>
      </w:r>
      <w:proofErr w:type="gramStart"/>
      <w:r>
        <w:rPr>
          <w:rFonts w:ascii="Times New Roman" w:hAnsi="Times New Roman"/>
          <w:sz w:val="22"/>
          <w:szCs w:val="22"/>
          <w:lang w:eastAsia="zh-CN"/>
        </w:rPr>
        <w:t>off</w:t>
      </w:r>
      <w:bookmarkEnd w:id="2"/>
      <w:proofErr w:type="gramEnd"/>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63DA2">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pt;height:15.2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6910BDCC"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w:t>
      </w:r>
      <w:proofErr w:type="spellStart"/>
      <w:r>
        <w:rPr>
          <w:rFonts w:ascii="Times New Roman" w:hAnsi="Times New Roman"/>
          <w:sz w:val="22"/>
          <w:szCs w:val="22"/>
          <w:lang w:eastAsia="zh-CN"/>
        </w:rPr>
        <w:t>ecified</w:t>
      </w:r>
      <w:proofErr w:type="spellEnd"/>
      <w:r>
        <w:rPr>
          <w:rFonts w:ascii="Times New Roman" w:hAnsi="Times New Roman"/>
          <w:sz w:val="22"/>
          <w:szCs w:val="22"/>
          <w:lang w:eastAsia="zh-CN"/>
        </w:rPr>
        <w:t xml:space="preserve">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863DA2">
              <w:rPr>
                <w:noProof/>
                <w:position w:val="-6"/>
              </w:rPr>
              <w:pict w14:anchorId="6910C7EB">
                <v:shape id="_x0000_i1026" type="#_x0000_t75" alt="" style="width:20.2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63DA2">
              <w:rPr>
                <w:noProof/>
                <w:position w:val="-6"/>
              </w:rPr>
              <w:pict w14:anchorId="6910C7EC">
                <v:shape id="_x0000_i1027" type="#_x0000_t75" alt="" style="width:20.2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63DA2">
              <w:rPr>
                <w:noProof/>
                <w:position w:val="-6"/>
              </w:rPr>
              <w:pict w14:anchorId="6910C7ED">
                <v:shape id="_x0000_i1028" type="#_x0000_t75" alt="" style="width:20.2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63DA2">
              <w:rPr>
                <w:noProof/>
                <w:position w:val="-6"/>
              </w:rPr>
              <w:pict w14:anchorId="6910C7EE">
                <v:shape id="_x0000_i1029" type="#_x0000_t75" alt="" style="width:20.2pt;height:15.2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63DA2">
              <w:rPr>
                <w:noProof/>
                <w:position w:val="-6"/>
              </w:rPr>
              <w:pict w14:anchorId="6910C7EF">
                <v:shape id="_x0000_i1030" type="#_x0000_t75" alt="" style="width:20.2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63DA2">
              <w:rPr>
                <w:noProof/>
                <w:position w:val="-6"/>
              </w:rPr>
              <w:pict w14:anchorId="6910C7F0">
                <v:shape id="_x0000_i1031" type="#_x0000_t75" alt="" style="width:20.2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63DA2">
              <w:rPr>
                <w:noProof/>
                <w:position w:val="-6"/>
              </w:rPr>
              <w:pict w14:anchorId="6910C7F1">
                <v:shape id="_x0000_i1032" type="#_x0000_t75" alt="" style="width:20.2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63DA2">
              <w:rPr>
                <w:noProof/>
                <w:position w:val="-6"/>
              </w:rPr>
              <w:pict w14:anchorId="6910C7F2">
                <v:shape id="_x0000_i1033" type="#_x0000_t75" alt="" style="width:20.2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63DA2">
              <w:rPr>
                <w:noProof/>
                <w:position w:val="-6"/>
              </w:rPr>
              <w:pict w14:anchorId="6910C7F3">
                <v:shape id="_x0000_i1034" type="#_x0000_t75" alt="" style="width:20.2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63DA2">
              <w:rPr>
                <w:noProof/>
                <w:position w:val="-6"/>
              </w:rPr>
              <w:pict w14:anchorId="6910C7F4">
                <v:shape id="_x0000_i1035" type="#_x0000_t75" alt="" style="width:20.2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63DA2">
              <w:rPr>
                <w:noProof/>
                <w:position w:val="-6"/>
              </w:rPr>
              <w:pict w14:anchorId="6910C7F5">
                <v:shape id="_x0000_i1036" type="#_x0000_t75" alt="" style="width:20.2pt;height:15.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63DA2">
              <w:rPr>
                <w:noProof/>
                <w:position w:val="-6"/>
              </w:rPr>
              <w:pict w14:anchorId="6910C7F6">
                <v:shape id="_x0000_i1037" type="#_x0000_t75" alt="" style="width:20.2pt;height:15.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1) 0.5, 1, 2, 3, 4, 5 </w:t>
            </w:r>
            <w:proofErr w:type="spellStart"/>
            <w:r>
              <w:rPr>
                <w:rFonts w:eastAsia="Times New Roman"/>
                <w:lang w:eastAsia="zh-CN"/>
              </w:rPr>
              <w:t>msec</w:t>
            </w:r>
            <w:proofErr w:type="spellEnd"/>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2) maximum 5 </w:t>
            </w:r>
            <w:proofErr w:type="spellStart"/>
            <w:r>
              <w:rPr>
                <w:rFonts w:eastAsia="Times New Roman"/>
                <w:lang w:eastAsia="zh-CN"/>
              </w:rPr>
              <w:t>msec</w:t>
            </w:r>
            <w:proofErr w:type="spellEnd"/>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w:t>
      </w:r>
      <w:proofErr w:type="spellStart"/>
      <w:r>
        <w:rPr>
          <w:rFonts w:ascii="Times New Roman" w:hAnsi="Times New Roman"/>
          <w:sz w:val="22"/>
          <w:szCs w:val="22"/>
          <w:lang w:eastAsia="zh-CN"/>
        </w:rPr>
        <w:t>msec</w:t>
      </w:r>
      <w:proofErr w:type="spellEnd"/>
      <w:proofErr w:type="gramEnd"/>
      <w:r>
        <w:rPr>
          <w:rFonts w:ascii="Times New Roman" w:hAnsi="Times New Roman"/>
          <w:sz w:val="22"/>
          <w:szCs w:val="22"/>
          <w:lang w:eastAsia="zh-CN"/>
        </w:rPr>
        <w:t xml:space="preserve">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5 </w:t>
      </w:r>
      <w:proofErr w:type="spellStart"/>
      <w:r>
        <w:rPr>
          <w:rFonts w:ascii="Times New Roman" w:hAnsi="Times New Roman"/>
          <w:sz w:val="22"/>
          <w:szCs w:val="22"/>
          <w:lang w:eastAsia="zh-CN"/>
        </w:rPr>
        <w:t>msec</w:t>
      </w:r>
      <w:proofErr w:type="spellEnd"/>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the 960kHz case. In terms of total number of SSB candidate locations, we would be fine to assume 128 for 480kHz and 960kHz, but if we want to align with 120kHz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support DBTW lengths {0.5, 1, 2, 3, 4, 5} </w:t>
      </w:r>
      <w:proofErr w:type="spellStart"/>
      <w:r>
        <w:rPr>
          <w:rFonts w:ascii="Times New Roman" w:eastAsia="Times New Roman" w:hAnsi="Times New Roman"/>
          <w:sz w:val="22"/>
          <w:szCs w:val="22"/>
          <w:lang w:eastAsia="zh-CN"/>
        </w:rPr>
        <w:t>msec</w:t>
      </w:r>
      <w:proofErr w:type="spellEnd"/>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sidRPr="005B2AF9">
              <w:rPr>
                <w:rFonts w:ascii="Times New Roman" w:hAnsi="Times New Roman"/>
                <w:i/>
                <w:iCs/>
                <w:sz w:val="22"/>
                <w:szCs w:val="22"/>
                <w:lang w:eastAsia="zh-CN"/>
              </w:rPr>
              <w:t>subCarrierSpacingCommon</w:t>
            </w:r>
            <w:proofErr w:type="spellEnd"/>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w:t>
            </w:r>
            <w:proofErr w:type="spellStart"/>
            <w:r w:rsidRPr="006B2F4A">
              <w:rPr>
                <w:rFonts w:ascii="Times New Roman" w:hAnsi="Times New Roman"/>
                <w:sz w:val="22"/>
                <w:szCs w:val="22"/>
                <w:lang w:eastAsia="zh-CN"/>
              </w:rPr>
              <w:t>LGe.</w:t>
            </w:r>
            <w:proofErr w:type="spellEnd"/>
            <w:r w:rsidRPr="006B2F4A">
              <w:rPr>
                <w:rFonts w:ascii="Times New Roman" w:hAnsi="Times New Roman"/>
                <w:sz w:val="22"/>
                <w:szCs w:val="22"/>
                <w:lang w:eastAsia="zh-CN"/>
              </w:rPr>
              <w:t xml:space="preserv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sidRPr="00E74734">
              <w:rPr>
                <w:rFonts w:ascii="Times New Roman" w:eastAsiaTheme="minorEastAsia" w:hAnsi="Times New Roman"/>
                <w:i/>
                <w:iCs/>
                <w:sz w:val="22"/>
                <w:szCs w:val="22"/>
                <w:lang w:eastAsia="ko-KR"/>
              </w:rPr>
              <w:t>subCarrierSpacingCommon</w:t>
            </w:r>
            <w:proofErr w:type="spellEnd"/>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670004F5" w14:textId="77777777" w:rsidR="0095518A" w:rsidRDefault="0095518A" w:rsidP="0092373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w:t>
            </w:r>
            <w:proofErr w:type="spellStart"/>
            <w:r w:rsidRPr="00305413">
              <w:rPr>
                <w:rFonts w:ascii="Times New Roman" w:eastAsia="Times New Roman" w:hAnsi="Times New Roman"/>
                <w:sz w:val="22"/>
                <w:szCs w:val="22"/>
                <w:lang w:eastAsia="zh-CN"/>
              </w:rPr>
              <w:t>msec</w:t>
            </w:r>
            <w:proofErr w:type="spellEnd"/>
            <w:r w:rsidRPr="00305413">
              <w:rPr>
                <w:rFonts w:ascii="Times New Roman" w:eastAsia="Times New Roman" w:hAnsi="Times New Roman"/>
                <w:sz w:val="22"/>
                <w:szCs w:val="22"/>
                <w:lang w:eastAsia="zh-CN"/>
              </w:rPr>
              <w:t xml:space="preserve">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 xml:space="preserve">0.0625, 0.125, 0.25, 0.5) </w:t>
            </w:r>
            <w:proofErr w:type="spellStart"/>
            <w:r w:rsidRPr="00DA4A55">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9DE766D"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0670FA">
        <w:rPr>
          <w:rFonts w:ascii="Times New Roman" w:hAnsi="Times New Roman"/>
          <w:sz w:val="22"/>
          <w:szCs w:val="22"/>
          <w:lang w:eastAsia="zh-CN"/>
        </w:rPr>
        <w:t>D</w:t>
      </w:r>
      <w:r>
        <w:rPr>
          <w:rFonts w:ascii="Times New Roman" w:hAnsi="Times New Roman"/>
          <w:sz w:val="22"/>
          <w:szCs w:val="22"/>
          <w:lang w:eastAsia="zh-CN"/>
        </w:rPr>
        <w:t>ocomo</w:t>
      </w:r>
      <w:proofErr w:type="spellEnd"/>
      <w:r>
        <w:rPr>
          <w:rFonts w:ascii="Times New Roman" w:hAnsi="Times New Roman"/>
          <w:sz w:val="22"/>
          <w:szCs w:val="22"/>
          <w:lang w:eastAsia="zh-CN"/>
        </w:rPr>
        <w:t xml:space="preserve"> (apply to all</w:t>
      </w:r>
      <w:r w:rsidR="000670FA">
        <w:rPr>
          <w:rFonts w:ascii="Times New Roman" w:hAnsi="Times New Roman"/>
          <w:sz w:val="22"/>
          <w:szCs w:val="22"/>
          <w:lang w:eastAsia="zh-CN"/>
        </w:rPr>
        <w:t xml:space="preserve"> </w:t>
      </w:r>
      <w:proofErr w:type="gramStart"/>
      <w:r w:rsidR="000670FA">
        <w:rPr>
          <w:rFonts w:ascii="Times New Roman" w:hAnsi="Times New Roman"/>
          <w:sz w:val="22"/>
          <w:szCs w:val="22"/>
          <w:lang w:eastAsia="zh-CN"/>
        </w:rPr>
        <w:t xml:space="preserve">SCS </w:t>
      </w:r>
      <w:r>
        <w:rPr>
          <w:rFonts w:ascii="Times New Roman" w:hAnsi="Times New Roman"/>
          <w:sz w:val="22"/>
          <w:szCs w:val="22"/>
          <w:lang w:eastAsia="zh-CN"/>
        </w:rPr>
        <w:t>)</w:t>
      </w:r>
      <w:proofErr w:type="gramEnd"/>
      <w:r>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ZTE/</w:t>
      </w:r>
      <w:proofErr w:type="spellStart"/>
      <w:r w:rsidR="000670FA">
        <w:rPr>
          <w:rFonts w:ascii="Times New Roman" w:hAnsi="Times New Roman"/>
          <w:sz w:val="22"/>
          <w:szCs w:val="22"/>
          <w:lang w:eastAsia="zh-CN"/>
        </w:rPr>
        <w:t>Sanechips</w:t>
      </w:r>
      <w:proofErr w:type="spellEnd"/>
      <w:r w:rsidR="000670FA">
        <w:rPr>
          <w:rFonts w:ascii="Times New Roman" w:hAnsi="Times New Roman"/>
          <w:sz w:val="22"/>
          <w:szCs w:val="22"/>
          <w:lang w:eastAsia="zh-CN"/>
        </w:rPr>
        <w:t xml:space="preserv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0670FA">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923734">
        <w:rPr>
          <w:rFonts w:ascii="Times New Roman" w:hAnsi="Times New Roman"/>
          <w:sz w:val="22"/>
          <w:szCs w:val="22"/>
          <w:lang w:eastAsia="zh-CN"/>
        </w:rPr>
        <w:t>, Huawei/</w:t>
      </w:r>
      <w:proofErr w:type="spellStart"/>
      <w:r w:rsidR="00923734">
        <w:rPr>
          <w:rFonts w:ascii="Times New Roman" w:hAnsi="Times New Roman"/>
          <w:sz w:val="22"/>
          <w:szCs w:val="22"/>
          <w:lang w:eastAsia="zh-CN"/>
        </w:rPr>
        <w:t>HiSilicon</w:t>
      </w:r>
      <w:proofErr w:type="spellEnd"/>
      <w:r w:rsidR="00923734">
        <w:rPr>
          <w:rFonts w:ascii="Times New Roman" w:hAnsi="Times New Roman"/>
          <w:sz w:val="22"/>
          <w:szCs w:val="22"/>
          <w:lang w:eastAsia="zh-CN"/>
        </w:rPr>
        <w:t xml:space="preserve"> (apply to all SCS)</w:t>
      </w:r>
    </w:p>
    <w:p w14:paraId="67F051E0" w14:textId="00189DA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0D87ACC9"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45A95DFE"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2A07B1">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2A07B1">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923734">
        <w:rPr>
          <w:rFonts w:ascii="Times New Roman" w:hAnsi="Times New Roman"/>
          <w:sz w:val="22"/>
          <w:szCs w:val="22"/>
          <w:lang w:eastAsia="zh-CN"/>
        </w:rPr>
        <w:t>, Ericsson</w:t>
      </w:r>
    </w:p>
    <w:p w14:paraId="1AF23D32" w14:textId="096DE403"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r w:rsidR="00C22C90">
        <w:rPr>
          <w:rFonts w:ascii="Times New Roman" w:hAnsi="Times New Roman"/>
          <w:sz w:val="22"/>
          <w:szCs w:val="22"/>
          <w:lang w:eastAsia="zh-CN"/>
        </w:rPr>
        <w:t xml:space="preserve"> (need to scale with SCS)</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2F999A5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proofErr w:type="spellStart"/>
      <w:r w:rsidR="00A50222">
        <w:rPr>
          <w:rFonts w:ascii="Times New Roman" w:hAnsi="Times New Roman"/>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proofErr w:type="spellStart"/>
      <w:r w:rsidR="00A50222">
        <w:rPr>
          <w:rFonts w:ascii="Times New Roman" w:hAnsi="Times New Roman"/>
          <w:sz w:val="22"/>
          <w:szCs w:val="22"/>
          <w:lang w:eastAsia="zh-CN"/>
        </w:rPr>
        <w:t>C</w:t>
      </w:r>
      <w:r>
        <w:rPr>
          <w:rFonts w:ascii="Times New Roman" w:hAnsi="Times New Roman"/>
          <w:sz w:val="22"/>
          <w:szCs w:val="22"/>
          <w:lang w:eastAsia="zh-CN"/>
        </w:rPr>
        <w:t>onvida</w:t>
      </w:r>
      <w:proofErr w:type="spellEnd"/>
      <w:r>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w:t>
      </w:r>
      <w:proofErr w:type="spellStart"/>
      <w:r w:rsidR="00A50222">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w:t>
      </w:r>
      <w:proofErr w:type="spellStart"/>
      <w:r w:rsidR="00820296">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proofErr w:type="spellStart"/>
      <w:r w:rsidR="00820296">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06090B">
        <w:rPr>
          <w:rFonts w:ascii="Times New Roman" w:hAnsi="Times New Roman"/>
          <w:sz w:val="22"/>
          <w:szCs w:val="22"/>
          <w:lang w:eastAsia="zh-CN"/>
        </w:rPr>
        <w:t>, Qualcomm</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sidR="00820296">
        <w:rPr>
          <w:rFonts w:ascii="Times New Roman" w:hAnsi="Times New Roman"/>
          <w:sz w:val="22"/>
          <w:szCs w:val="22"/>
          <w:lang w:eastAsia="zh-CN"/>
        </w:rPr>
        <w:t>S</w:t>
      </w:r>
      <w:r>
        <w:rPr>
          <w:rFonts w:ascii="Times New Roman" w:hAnsi="Times New Roman"/>
          <w:sz w:val="22"/>
          <w:szCs w:val="22"/>
          <w:lang w:eastAsia="zh-CN"/>
        </w:rPr>
        <w:t>preadtrum</w:t>
      </w:r>
      <w:proofErr w:type="spellEnd"/>
    </w:p>
    <w:p w14:paraId="4E546A89" w14:textId="3945D78A"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sidR="00496FE2">
        <w:rPr>
          <w:rFonts w:ascii="Times New Roman" w:hAnsi="Times New Roman"/>
          <w:sz w:val="22"/>
          <w:szCs w:val="22"/>
          <w:lang w:eastAsia="zh-CN"/>
        </w:rPr>
        <w:t>S</w:t>
      </w:r>
      <w:r>
        <w:rPr>
          <w:rFonts w:ascii="Times New Roman" w:hAnsi="Times New Roman"/>
          <w:sz w:val="22"/>
          <w:szCs w:val="22"/>
          <w:lang w:eastAsia="zh-CN"/>
        </w:rPr>
        <w:t>preadtrum</w:t>
      </w:r>
      <w:proofErr w:type="spellEnd"/>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w:t>
      </w:r>
      <w:proofErr w:type="spellStart"/>
      <w:r w:rsidR="00496FE2">
        <w:rPr>
          <w:rFonts w:ascii="Times New Roman" w:hAnsi="Times New Roman"/>
          <w:sz w:val="22"/>
          <w:szCs w:val="22"/>
          <w:lang w:eastAsia="zh-CN"/>
        </w:rPr>
        <w:t>Sanechips</w:t>
      </w:r>
      <w:proofErr w:type="spellEnd"/>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proofErr w:type="spellStart"/>
      <w:r w:rsidR="00496FE2">
        <w:rPr>
          <w:rFonts w:ascii="Times New Roman" w:hAnsi="Times New Roman"/>
          <w:sz w:val="22"/>
          <w:szCs w:val="22"/>
          <w:lang w:eastAsia="zh-CN"/>
        </w:rPr>
        <w:t>C</w:t>
      </w:r>
      <w:r w:rsidR="0006090B">
        <w:rPr>
          <w:rFonts w:ascii="Times New Roman" w:hAnsi="Times New Roman"/>
          <w:sz w:val="22"/>
          <w:szCs w:val="22"/>
          <w:lang w:eastAsia="zh-CN"/>
        </w:rPr>
        <w:t>onvida</w:t>
      </w:r>
      <w:proofErr w:type="spellEnd"/>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C22C90">
        <w:rPr>
          <w:rFonts w:ascii="Times New Roman" w:hAnsi="Times New Roman"/>
          <w:sz w:val="22"/>
          <w:szCs w:val="22"/>
          <w:lang w:eastAsia="zh-CN"/>
        </w:rPr>
        <w:t>, Huawei/</w:t>
      </w:r>
      <w:proofErr w:type="spellStart"/>
      <w:r w:rsidR="00C22C90">
        <w:rPr>
          <w:rFonts w:ascii="Times New Roman" w:hAnsi="Times New Roman"/>
          <w:sz w:val="22"/>
          <w:szCs w:val="22"/>
          <w:lang w:eastAsia="zh-CN"/>
        </w:rPr>
        <w:t>HiSilicon</w:t>
      </w:r>
      <w:proofErr w:type="spellEnd"/>
    </w:p>
    <w:p w14:paraId="3A7FEDD0" w14:textId="41C5B6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366D5AC" w:rsidR="002005EB" w:rsidRDefault="002005EB">
      <w:pPr>
        <w:pStyle w:val="BodyText"/>
        <w:spacing w:after="0"/>
        <w:rPr>
          <w:rFonts w:ascii="Times New Roman" w:hAnsi="Times New Roman"/>
          <w:sz w:val="22"/>
          <w:szCs w:val="22"/>
          <w:lang w:eastAsia="zh-CN"/>
        </w:rPr>
      </w:pPr>
    </w:p>
    <w:p w14:paraId="2B07039D" w14:textId="1E39CB5F"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BodyText"/>
        <w:spacing w:after="0"/>
        <w:rPr>
          <w:rFonts w:ascii="Times New Roman" w:hAnsi="Times New Roman"/>
          <w:sz w:val="22"/>
          <w:szCs w:val="22"/>
          <w:lang w:eastAsia="zh-CN"/>
        </w:rPr>
      </w:pPr>
    </w:p>
    <w:p w14:paraId="7AB1761F" w14:textId="5202DB90" w:rsidR="00450D72" w:rsidRDefault="00450D72">
      <w:pPr>
        <w:pStyle w:val="BodyText"/>
        <w:spacing w:after="0"/>
        <w:rPr>
          <w:rFonts w:ascii="Times New Roman" w:hAnsi="Times New Roman"/>
          <w:sz w:val="22"/>
          <w:szCs w:val="22"/>
          <w:lang w:eastAsia="zh-CN"/>
        </w:rPr>
      </w:pPr>
    </w:p>
    <w:p w14:paraId="4471CAC8" w14:textId="26E37E23" w:rsidR="00DD58C2" w:rsidRDefault="00EA12C4"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4</w:t>
      </w:r>
      <w:proofErr w:type="gramStart"/>
      <w:r w:rsidR="00FF5460">
        <w:rPr>
          <w:rFonts w:ascii="Times New Roman" w:hAnsi="Times New Roman"/>
          <w:sz w:val="22"/>
          <w:szCs w:val="22"/>
          <w:lang w:eastAsia="zh-CN"/>
        </w:rPr>
        <w:t xml:space="preserve">A, </w:t>
      </w:r>
      <w:r>
        <w:rPr>
          <w:rFonts w:ascii="Times New Roman" w:hAnsi="Times New Roman"/>
          <w:sz w:val="22"/>
          <w:szCs w:val="22"/>
          <w:lang w:eastAsia="zh-CN"/>
        </w:rPr>
        <w:t xml:space="preserve"> </w:t>
      </w:r>
      <w:r w:rsidR="00772B5F">
        <w:rPr>
          <w:rFonts w:ascii="Times New Roman" w:hAnsi="Times New Roman"/>
          <w:sz w:val="22"/>
          <w:szCs w:val="22"/>
          <w:lang w:eastAsia="zh-CN"/>
        </w:rPr>
        <w:t>1.1</w:t>
      </w:r>
      <w:proofErr w:type="gramEnd"/>
      <w:r w:rsidR="00772B5F">
        <w:rPr>
          <w:rFonts w:ascii="Times New Roman" w:hAnsi="Times New Roman"/>
          <w:sz w:val="22"/>
          <w:szCs w:val="22"/>
          <w:lang w:eastAsia="zh-CN"/>
        </w:rPr>
        <w:t>-5,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BodyText"/>
        <w:spacing w:after="0"/>
        <w:rPr>
          <w:rFonts w:ascii="Times New Roman" w:hAnsi="Times New Roman"/>
          <w:sz w:val="22"/>
          <w:szCs w:val="22"/>
          <w:lang w:eastAsia="zh-CN"/>
        </w:rPr>
      </w:pPr>
    </w:p>
    <w:p w14:paraId="5C7D449A" w14:textId="653A65B8" w:rsidR="00DD58C2" w:rsidRDefault="00FF5460"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BodyText"/>
        <w:spacing w:after="0"/>
        <w:rPr>
          <w:rFonts w:ascii="Times New Roman" w:hAnsi="Times New Roman"/>
          <w:sz w:val="22"/>
          <w:szCs w:val="22"/>
          <w:lang w:eastAsia="zh-CN"/>
        </w:rPr>
      </w:pPr>
    </w:p>
    <w:p w14:paraId="1688E8BA"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support DBTW lengths {0.5, 1, 2, 3, 4, 5} </w:t>
      </w:r>
      <w:proofErr w:type="spellStart"/>
      <w:r>
        <w:rPr>
          <w:rFonts w:ascii="Times New Roman" w:eastAsia="Times New Roman" w:hAnsi="Times New Roman"/>
          <w:sz w:val="22"/>
          <w:szCs w:val="22"/>
          <w:lang w:eastAsia="zh-CN"/>
        </w:rPr>
        <w:t>msec</w:t>
      </w:r>
      <w:proofErr w:type="spellEnd"/>
    </w:p>
    <w:p w14:paraId="5BA36A2F"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BodyText"/>
        <w:spacing w:after="0"/>
        <w:rPr>
          <w:rFonts w:ascii="Times New Roman" w:hAnsi="Times New Roman"/>
          <w:sz w:val="22"/>
          <w:szCs w:val="22"/>
          <w:lang w:eastAsia="zh-CN"/>
        </w:rPr>
      </w:pPr>
    </w:p>
    <w:p w14:paraId="1769C74C"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500F799D"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52AE16C7" w14:textId="3C64AB03" w:rsidR="00DD58C2" w:rsidRDefault="00DD58C2">
      <w:pPr>
        <w:pStyle w:val="BodyText"/>
        <w:spacing w:after="0"/>
        <w:rPr>
          <w:rFonts w:ascii="Times New Roman" w:hAnsi="Times New Roman"/>
          <w:sz w:val="22"/>
          <w:szCs w:val="22"/>
          <w:lang w:eastAsia="zh-CN"/>
        </w:rPr>
      </w:pPr>
    </w:p>
    <w:p w14:paraId="1F3D00DE"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BodyText"/>
        <w:spacing w:after="0"/>
        <w:rPr>
          <w:rFonts w:ascii="Times New Roman" w:hAnsi="Times New Roman"/>
          <w:sz w:val="22"/>
          <w:szCs w:val="22"/>
          <w:lang w:eastAsia="zh-CN"/>
        </w:rPr>
      </w:pPr>
    </w:p>
    <w:p w14:paraId="4AF0BBD7"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BodyText"/>
        <w:spacing w:after="0"/>
        <w:rPr>
          <w:rFonts w:ascii="Times New Roman" w:hAnsi="Times New Roman"/>
          <w:sz w:val="22"/>
          <w:szCs w:val="22"/>
          <w:lang w:eastAsia="zh-CN"/>
        </w:rPr>
      </w:pPr>
    </w:p>
    <w:p w14:paraId="4B8A9CD2"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BodyText"/>
        <w:spacing w:after="0"/>
        <w:rPr>
          <w:rFonts w:ascii="Times New Roman" w:hAnsi="Times New Roman"/>
          <w:sz w:val="22"/>
          <w:szCs w:val="22"/>
          <w:lang w:eastAsia="zh-CN"/>
        </w:rPr>
      </w:pPr>
    </w:p>
    <w:p w14:paraId="19A77BC9" w14:textId="49448B89" w:rsidR="00EA12C4" w:rsidRDefault="00EA12C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2DFD6CF" w14:textId="77777777" w:rsidR="00B407BF" w:rsidRDefault="00B407BF" w:rsidP="00B407BF">
            <w:pPr>
              <w:pStyle w:val="BodyText"/>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w:t>
            </w:r>
            <w:r w:rsidRPr="00927BA4">
              <w:rPr>
                <w:rFonts w:ascii="Times New Roman" w:eastAsia="MS Mincho" w:hAnsi="Times New Roman"/>
                <w:sz w:val="22"/>
                <w:szCs w:val="22"/>
                <w:lang w:eastAsia="ja-JP"/>
              </w:rPr>
              <w:t>0.625</w:t>
            </w:r>
            <w:r>
              <w:rPr>
                <w:rFonts w:ascii="Times New Roman" w:eastAsia="MS Mincho"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BodyText"/>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 xml:space="preserve">DBTW lengths {0.5, 1, 2, 3, 4, 5} </w:t>
            </w:r>
            <w:proofErr w:type="spellStart"/>
            <w:r>
              <w:rPr>
                <w:rFonts w:ascii="Times New Roman" w:eastAsia="Times New Roman" w:hAnsi="Times New Roman"/>
                <w:sz w:val="22"/>
                <w:szCs w:val="22"/>
                <w:lang w:eastAsia="zh-CN"/>
              </w:rPr>
              <w:t>msec</w:t>
            </w:r>
            <w:proofErr w:type="spellEnd"/>
            <w:r>
              <w:rPr>
                <w:rFonts w:ascii="Times New Roman" w:eastAsia="Times New Roman" w:hAnsi="Times New Roman"/>
                <w:sz w:val="22"/>
                <w:szCs w:val="22"/>
                <w:lang w:eastAsia="zh-CN"/>
              </w:rPr>
              <w:t xml:space="preserve"> can be supported for 120 kHz, but FFS for 480/960 kHz.</w:t>
            </w:r>
          </w:p>
          <w:p w14:paraId="0B76CBB7" w14:textId="3EB5A80A" w:rsid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w:t>
            </w:r>
            <w:proofErr w:type="spellStart"/>
            <w:r>
              <w:rPr>
                <w:rFonts w:ascii="Times New Roman" w:eastAsiaTheme="minorEastAsia" w:hAnsi="Times New Roman"/>
                <w:sz w:val="22"/>
                <w:szCs w:val="22"/>
                <w:lang w:eastAsia="ko-KR"/>
              </w:rPr>
              <w:t>msec</w:t>
            </w:r>
            <w:proofErr w:type="spellEnd"/>
            <w:r>
              <w:rPr>
                <w:rFonts w:ascii="Times New Roman" w:eastAsiaTheme="minorEastAsia" w:hAnsi="Times New Roman"/>
                <w:sz w:val="22"/>
                <w:szCs w:val="22"/>
                <w:lang w:eastAsia="ko-KR"/>
              </w:rPr>
              <w:t xml:space="preserve"> would be beneficial in terms of UE power saving for RLM/RRM measurement.</w:t>
            </w:r>
          </w:p>
          <w:p w14:paraId="09BA44F2" w14:textId="403D2743" w:rsidR="00D93695"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BodyText"/>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BodyText"/>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 xml:space="preserve">{0.5, 1, 2, 3, 4, 5} </w:t>
            </w:r>
            <w:proofErr w:type="spellStart"/>
            <w:r w:rsidRPr="00863DA2">
              <w:rPr>
                <w:rFonts w:ascii="Times New Roman" w:eastAsia="Times New Roman" w:hAnsi="Times New Roman"/>
                <w:sz w:val="22"/>
                <w:szCs w:val="22"/>
                <w:lang w:eastAsia="zh-CN"/>
              </w:rPr>
              <w:t>msec</w:t>
            </w:r>
            <w:proofErr w:type="spellEnd"/>
            <w:r w:rsidRPr="00863DA2">
              <w:rPr>
                <w:rFonts w:ascii="Times New Roman" w:eastAsia="Times New Roman" w:hAnsi="Times New Roman"/>
                <w:sz w:val="22"/>
                <w:szCs w:val="22"/>
                <w:lang w:eastAsia="zh-CN"/>
              </w:rPr>
              <w:t xml:space="preserve">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Heading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Heading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BodyText"/>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BodyText"/>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BodyText"/>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BodyText"/>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BodyText"/>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Heading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BodyText"/>
              <w:spacing w:after="0"/>
              <w:rPr>
                <w:rFonts w:ascii="Times New Roman" w:eastAsiaTheme="minorEastAsia" w:hAnsi="Times New Roman" w:hint="eastAsia"/>
                <w:b/>
                <w:sz w:val="22"/>
                <w:szCs w:val="22"/>
                <w:lang w:eastAsia="ko-KR"/>
              </w:rPr>
            </w:pPr>
          </w:p>
        </w:tc>
      </w:tr>
    </w:tbl>
    <w:p w14:paraId="65A9F0FA" w14:textId="20FD81A4" w:rsidR="00EA12C4" w:rsidRDefault="00EA12C4">
      <w:pPr>
        <w:pStyle w:val="BodyText"/>
        <w:spacing w:after="0"/>
        <w:rPr>
          <w:rFonts w:ascii="Times New Roman" w:hAnsi="Times New Roman"/>
          <w:sz w:val="22"/>
          <w:szCs w:val="22"/>
          <w:lang w:eastAsia="zh-CN"/>
        </w:rPr>
      </w:pPr>
    </w:p>
    <w:p w14:paraId="52850488" w14:textId="77777777" w:rsidR="00EA12C4" w:rsidRDefault="00EA12C4">
      <w:pPr>
        <w:pStyle w:val="BodyText"/>
        <w:spacing w:after="0"/>
        <w:rPr>
          <w:rFonts w:ascii="Times New Roman" w:hAnsi="Times New Roman"/>
          <w:sz w:val="22"/>
          <w:szCs w:val="22"/>
          <w:lang w:eastAsia="zh-CN"/>
        </w:rPr>
      </w:pPr>
    </w:p>
    <w:p w14:paraId="2980921A" w14:textId="77777777" w:rsidR="00DD58C2" w:rsidRDefault="00DD58C2">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NR from 52.6 GHz to 71 GHz in Rel. 17, for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w:t>
      </w:r>
      <w:proofErr w:type="spellStart"/>
      <w:r>
        <w:rPr>
          <w:rFonts w:ascii="Times New Roman" w:hAnsi="Times New Roman"/>
          <w:sz w:val="22"/>
          <w:szCs w:val="22"/>
          <w:lang w:eastAsia="zh-CN"/>
        </w:rPr>
        <w:t>patten</w:t>
      </w:r>
      <w:proofErr w:type="spellEnd"/>
      <w:r>
        <w:rPr>
          <w:rFonts w:ascii="Times New Roman" w:hAnsi="Times New Roman"/>
          <w:sz w:val="22"/>
          <w:szCs w:val="22"/>
          <w:lang w:eastAsia="zh-CN"/>
        </w:rPr>
        <w:t xml:space="preserve">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At least one symbol gap in time domain between SS/PBCH blocks with different SSB indices should be considered for higher subcarrier spacing by taking a beam switching gap into account due to a RF interruption time of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5.8pt;height:56.75pt;mso-width-percent:0;mso-height-percent:0;mso-width-percent:0;mso-height-percent:0" o:ole="">
            <v:imagedata r:id="rId15" o:title=""/>
          </v:shape>
          <o:OLEObject Type="Embed" ProgID="Visio.Drawing.15" ShapeID="_x0000_i1038" DrawAspect="Content" ObjectID="_1690873790"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5.8pt;height:56.75pt;mso-width-percent:0;mso-height-percent:0;mso-width-percent:0;mso-height-percent:0" o:ole="">
            <v:imagedata r:id="rId17" o:title=""/>
          </v:shape>
          <o:OLEObject Type="Embed" ProgID="Visio.Drawing.15" ShapeID="_x0000_i1039" DrawAspect="Content" ObjectID="_1690873791"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5.8pt;height:56.75pt;mso-width-percent:0;mso-height-percent:0;mso-width-percent:0;mso-height-percent:0" o:ole="">
            <v:imagedata r:id="rId19" o:title=""/>
          </v:shape>
          <o:OLEObject Type="Embed" ProgID="Visio.Drawing.15" ShapeID="_x0000_i1040" DrawAspect="Content" ObjectID="_1690873792"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5.8pt;height:50.75pt;mso-width-percent:0;mso-height-percent:0;mso-width-percent:0;mso-height-percent:0" o:ole="">
            <v:imagedata r:id="rId21" o:title=""/>
          </v:shape>
          <o:OLEObject Type="Embed" ProgID="Visio.Drawing.15" ShapeID="_x0000_i1041" DrawAspect="Content" ObjectID="_1690873793"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 xml:space="preserve">TT </w:t>
            </w:r>
            <w:proofErr w:type="spellStart"/>
            <w:r>
              <w:rPr>
                <w:rFonts w:ascii="Times New Roman" w:eastAsia="MS Mincho" w:hAnsi="Times New Roman"/>
                <w:sz w:val="22"/>
                <w:szCs w:val="22"/>
                <w:lang w:eastAsia="ja-JP"/>
              </w:rPr>
              <w:t>Docomo</w:t>
            </w:r>
            <w:proofErr w:type="spellEnd"/>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accommodate MIMO TAE and beam switching some large time interval is needed than just a CP because whether MIMO TAE is late or early is not known at the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 xml:space="preserve">MTK, [NTT </w:t>
            </w:r>
            <w:proofErr w:type="spellStart"/>
            <w:r>
              <w:rPr>
                <w:rFonts w:ascii="Times New Roman" w:hAnsi="Times New Roman"/>
                <w:color w:val="FF0000"/>
                <w:sz w:val="22"/>
                <w:szCs w:val="22"/>
                <w:lang w:eastAsia="zh-CN"/>
              </w:rPr>
              <w:t>Docomo</w:t>
            </w:r>
            <w:proofErr w:type="spellEnd"/>
            <w:r>
              <w:rPr>
                <w:rFonts w:ascii="Times New Roman" w:hAnsi="Times New Roman"/>
                <w:color w:val="FF0000"/>
                <w:sz w:val="22"/>
                <w:szCs w:val="22"/>
                <w:lang w:eastAsia="zh-CN"/>
              </w:rPr>
              <w:t>]</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5.8pt;height:56.75pt;mso-width-percent:0;mso-height-percent:0;mso-width-percent:0;mso-height-percent:0" o:ole="">
            <v:imagedata r:id="rId15" o:title=""/>
          </v:shape>
          <o:OLEObject Type="Embed" ProgID="Visio.Drawing.15" ShapeID="_x0000_i1042" DrawAspect="Content" ObjectID="_1690873794"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95518A" w14:paraId="17BDCC1F" w14:textId="77777777" w:rsidTr="0095518A">
        <w:tc>
          <w:tcPr>
            <w:tcW w:w="1573" w:type="dxa"/>
          </w:tcPr>
          <w:p w14:paraId="53426D91"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6722679"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6CB5DBCA"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 xml:space="preserve">480kHz and 960kHz sub-carrier spacing, </w:t>
      </w:r>
      <w:proofErr w:type="spellStart"/>
      <w:r w:rsidRPr="00405CF4">
        <w:rPr>
          <w:color w:val="FF0000"/>
          <w:u w:val="single"/>
          <w:lang w:eastAsia="zh-CN"/>
        </w:rPr>
        <w:t>f</w:t>
      </w:r>
      <w:r w:rsidRPr="00405CF4">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E0FBA07" w14:textId="77777777" w:rsidR="00405CF4" w:rsidRDefault="00405CF4"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5.8pt;height:56.75pt;mso-width-percent:0;mso-height-percent:0;mso-width-percent:0;mso-height-percent:0" o:ole="">
            <v:imagedata r:id="rId15" o:title=""/>
          </v:shape>
          <o:OLEObject Type="Embed" ProgID="Visio.Drawing.15" ShapeID="_x0000_i1043" DrawAspect="Content" ObjectID="_1690873795"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210F72BB"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sidR="00832AA9">
        <w:rPr>
          <w:rFonts w:ascii="Times New Roman" w:hAnsi="Times New Roman"/>
          <w:sz w:val="22"/>
          <w:szCs w:val="22"/>
          <w:lang w:eastAsia="zh-CN"/>
        </w:rPr>
        <w:t>Futurewei</w:t>
      </w:r>
      <w:proofErr w:type="spellEnd"/>
      <w:r w:rsidR="000D0EBF">
        <w:rPr>
          <w:rFonts w:ascii="Times New Roman" w:hAnsi="Times New Roman"/>
          <w:sz w:val="22"/>
          <w:szCs w:val="22"/>
          <w:lang w:eastAsia="zh-CN"/>
        </w:rPr>
        <w:t>, Huawei/</w:t>
      </w:r>
      <w:proofErr w:type="spellStart"/>
      <w:r w:rsidR="000D0EBF">
        <w:rPr>
          <w:rFonts w:ascii="Times New Roman" w:hAnsi="Times New Roman"/>
          <w:sz w:val="22"/>
          <w:szCs w:val="22"/>
          <w:lang w:eastAsia="zh-CN"/>
        </w:rPr>
        <w:t>HiSilicon</w:t>
      </w:r>
      <w:proofErr w:type="spellEnd"/>
    </w:p>
    <w:p w14:paraId="564E10BC" w14:textId="3179AC2B"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LGE</w:t>
      </w:r>
      <w:r w:rsidR="000D0EBF">
        <w:rPr>
          <w:rFonts w:ascii="Times New Roman" w:hAnsi="Times New Roman"/>
          <w:sz w:val="22"/>
          <w:szCs w:val="22"/>
          <w:lang w:eastAsia="zh-CN"/>
        </w:rPr>
        <w:t xml:space="preserve">, Ericsson, </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BodyText"/>
        <w:spacing w:after="0"/>
        <w:rPr>
          <w:rFonts w:ascii="Times New Roman" w:hAnsi="Times New Roman"/>
          <w:sz w:val="22"/>
          <w:szCs w:val="22"/>
          <w:lang w:eastAsia="zh-CN"/>
        </w:rPr>
      </w:pPr>
    </w:p>
    <w:p w14:paraId="24908582" w14:textId="575EA46B" w:rsidR="004615E5" w:rsidRDefault="004615E5">
      <w:pPr>
        <w:pStyle w:val="BodyText"/>
        <w:spacing w:after="0"/>
        <w:rPr>
          <w:rFonts w:ascii="Times New Roman" w:hAnsi="Times New Roman"/>
          <w:sz w:val="22"/>
          <w:szCs w:val="22"/>
          <w:lang w:eastAsia="zh-CN"/>
        </w:rPr>
      </w:pPr>
    </w:p>
    <w:p w14:paraId="116163A1" w14:textId="77777777" w:rsidR="004615E5" w:rsidRDefault="004615E5" w:rsidP="004615E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BodyText"/>
        <w:spacing w:after="0"/>
        <w:rPr>
          <w:rFonts w:ascii="Times New Roman" w:hAnsi="Times New Roman"/>
          <w:sz w:val="22"/>
          <w:szCs w:val="22"/>
          <w:lang w:eastAsia="zh-CN"/>
        </w:rPr>
      </w:pPr>
    </w:p>
    <w:p w14:paraId="3E6BDC2A" w14:textId="7BB06B78" w:rsidR="00D35567" w:rsidRDefault="00D35567"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3D140A7" w14:textId="645B3C44"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1C15090"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BodyText"/>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BodyText"/>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75B8A50F" w14:textId="3FC8E0E2"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BodyText"/>
              <w:spacing w:after="0"/>
              <w:rPr>
                <w:rFonts w:ascii="Times New Roman" w:eastAsiaTheme="minorEastAsia" w:hAnsi="Times New Roman" w:hint="eastAsia"/>
                <w:sz w:val="22"/>
                <w:szCs w:val="22"/>
                <w:lang w:eastAsia="ko-KR"/>
              </w:rPr>
            </w:pPr>
          </w:p>
        </w:tc>
      </w:tr>
    </w:tbl>
    <w:p w14:paraId="2406DD62" w14:textId="4B81A371" w:rsidR="004615E5" w:rsidRDefault="004615E5" w:rsidP="004615E5">
      <w:pPr>
        <w:pStyle w:val="BodyText"/>
        <w:spacing w:after="0"/>
        <w:rPr>
          <w:rFonts w:ascii="Times New Roman" w:hAnsi="Times New Roman"/>
          <w:sz w:val="22"/>
          <w:szCs w:val="22"/>
          <w:lang w:eastAsia="zh-CN"/>
        </w:rPr>
      </w:pPr>
    </w:p>
    <w:p w14:paraId="64D66EB1" w14:textId="77777777" w:rsidR="004615E5" w:rsidRDefault="004615E5">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lastRenderedPageBreak/>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863DA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 3}</w:t>
      </w:r>
    </w:p>
    <w:p w14:paraId="6910C147" w14:textId="77777777" w:rsidR="00B823E3" w:rsidRDefault="00863DA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863DA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1,2}</w:t>
      </w:r>
    </w:p>
    <w:p w14:paraId="6910C14A" w14:textId="77777777" w:rsidR="00B823E3" w:rsidRDefault="00863DA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6910C14C" w14:textId="77777777" w:rsidR="00B823E3" w:rsidRDefault="00863DA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 3}.</w:t>
      </w:r>
    </w:p>
    <w:p w14:paraId="6910C14D" w14:textId="77777777" w:rsidR="00B823E3" w:rsidRDefault="00863DA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7D2F0F">
        <w:rPr>
          <w:rFonts w:ascii="Times New Roman" w:hAnsi="Times New Roman"/>
          <w:sz w:val="22"/>
          <w:szCs w:val="22"/>
          <w:lang w:eastAsia="zh-CN"/>
        </w:rPr>
        <w:t>={</w:t>
      </w:r>
      <w:proofErr w:type="gramEnd"/>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w:t>
            </w:r>
            <w:proofErr w:type="spellStart"/>
            <w:r>
              <w:rPr>
                <w:lang w:val="en-GB" w:eastAsia="ja-JP"/>
              </w:rPr>
              <w:t>spacings</w:t>
            </w:r>
            <w:proofErr w:type="spellEnd"/>
            <w:r>
              <w:rPr>
                <w:lang w:val="en-GB" w:eastAsia="ja-JP"/>
              </w:rPr>
              <w:t xml:space="preserve">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Nokia/NSB, Apple,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lang w:eastAsia="zh-CN"/>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CN"/>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E42AC6"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6A97619A"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w:t>
      </w:r>
      <w:proofErr w:type="spellStart"/>
      <w:r w:rsidR="002F2BEB">
        <w:rPr>
          <w:rFonts w:eastAsia="Times New Roman"/>
          <w:szCs w:val="28"/>
          <w:lang w:eastAsia="zh-CN"/>
        </w:rPr>
        <w:t>Docomo</w:t>
      </w:r>
      <w:proofErr w:type="spellEnd"/>
      <w:r w:rsidR="002F2BEB">
        <w:rPr>
          <w:rFonts w:eastAsia="Times New Roman"/>
          <w:szCs w:val="28"/>
          <w:lang w:eastAsia="zh-CN"/>
        </w:rPr>
        <w:t xml:space="preserve">, </w:t>
      </w:r>
      <w:proofErr w:type="spellStart"/>
      <w:r w:rsidR="002F2BEB">
        <w:rPr>
          <w:rFonts w:eastAsia="Times New Roman"/>
          <w:szCs w:val="28"/>
          <w:lang w:eastAsia="zh-CN"/>
        </w:rPr>
        <w:t>Spreadtrum</w:t>
      </w:r>
      <w:proofErr w:type="spellEnd"/>
      <w:r w:rsidR="002F2BEB">
        <w:rPr>
          <w:rFonts w:eastAsia="Times New Roman"/>
          <w:szCs w:val="28"/>
          <w:lang w:eastAsia="zh-CN"/>
        </w:rPr>
        <w:t>,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r w:rsidR="000D0EBF">
        <w:rPr>
          <w:rFonts w:eastAsia="Times New Roman"/>
          <w:szCs w:val="28"/>
          <w:lang w:eastAsia="zh-CN"/>
        </w:rPr>
        <w:t>, Huawei/</w:t>
      </w:r>
      <w:proofErr w:type="spellStart"/>
      <w:r w:rsidR="000D0EBF">
        <w:rPr>
          <w:rFonts w:eastAsia="Times New Roman"/>
          <w:szCs w:val="28"/>
          <w:lang w:eastAsia="zh-CN"/>
        </w:rPr>
        <w:t>HiSilicon</w:t>
      </w:r>
      <w:proofErr w:type="spellEnd"/>
    </w:p>
    <w:p w14:paraId="7C3130C2" w14:textId="6A0CDFE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CN"/>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CN"/>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lastRenderedPageBreak/>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w:t>
      </w:r>
      <w:proofErr w:type="spellStart"/>
      <w:r w:rsidR="002F2BEB">
        <w:rPr>
          <w:rFonts w:eastAsia="Times New Roman"/>
          <w:szCs w:val="28"/>
          <w:lang w:eastAsia="zh-CN"/>
        </w:rPr>
        <w:t>Docomo</w:t>
      </w:r>
      <w:proofErr w:type="spellEnd"/>
      <w:r w:rsidR="002F2BEB">
        <w:rPr>
          <w:rFonts w:eastAsia="Times New Roman"/>
          <w:szCs w:val="28"/>
          <w:lang w:eastAsia="zh-CN"/>
        </w:rPr>
        <w:t xml:space="preserve">, </w:t>
      </w:r>
      <w:proofErr w:type="spellStart"/>
      <w:r w:rsidR="002F2BEB">
        <w:rPr>
          <w:rFonts w:eastAsia="Times New Roman"/>
          <w:szCs w:val="28"/>
          <w:lang w:eastAsia="zh-CN"/>
        </w:rPr>
        <w:t>Spreadtrum</w:t>
      </w:r>
      <w:proofErr w:type="spellEnd"/>
      <w:r w:rsidR="00E932B5">
        <w:rPr>
          <w:rFonts w:eastAsia="Times New Roman"/>
          <w:szCs w:val="28"/>
          <w:lang w:eastAsia="zh-CN"/>
        </w:rPr>
        <w:t>, ZTE/</w:t>
      </w:r>
      <w:proofErr w:type="spellStart"/>
      <w:r w:rsidR="00E932B5">
        <w:rPr>
          <w:rFonts w:eastAsia="Times New Roman"/>
          <w:szCs w:val="28"/>
          <w:lang w:eastAsia="zh-CN"/>
        </w:rPr>
        <w:t>Sanechips</w:t>
      </w:r>
      <w:proofErr w:type="spellEnd"/>
      <w:r w:rsidR="00E932B5">
        <w:rPr>
          <w:rFonts w:eastAsia="Times New Roman"/>
          <w:szCs w:val="28"/>
          <w:lang w:eastAsia="zh-CN"/>
        </w:rPr>
        <w:t>,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1CAAC10B" w14:textId="70E35B78"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xml:space="preserve">, [LGE?], [Qualcomm (commented some </w:t>
      </w:r>
      <w:proofErr w:type="spellStart"/>
      <w:r w:rsidR="00E932B5">
        <w:rPr>
          <w:rFonts w:eastAsia="Times New Roman"/>
          <w:szCs w:val="28"/>
          <w:lang w:eastAsia="zh-CN"/>
        </w:rPr>
        <w:t>config</w:t>
      </w:r>
      <w:proofErr w:type="spellEnd"/>
      <w:r w:rsidR="00E932B5">
        <w:rPr>
          <w:rFonts w:eastAsia="Times New Roman"/>
          <w:szCs w:val="28"/>
          <w:lang w:eastAsia="zh-CN"/>
        </w:rPr>
        <w:t xml:space="preserve">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w:t>
      </w:r>
      <w:proofErr w:type="spellStart"/>
      <w:r w:rsidR="000D0EBF">
        <w:rPr>
          <w:rFonts w:eastAsia="Times New Roman"/>
          <w:szCs w:val="28"/>
          <w:lang w:eastAsia="zh-CN"/>
        </w:rPr>
        <w:t>HiSilicon</w:t>
      </w:r>
      <w:proofErr w:type="spellEnd"/>
      <w:r w:rsidR="000D0EBF">
        <w:rPr>
          <w:rFonts w:eastAsia="Times New Roman"/>
          <w:szCs w:val="28"/>
          <w:lang w:eastAsia="zh-CN"/>
        </w:rPr>
        <w:t xml:space="preserve"> (decision on mux pattern 3 should be postponed)</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CN"/>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lang w:eastAsia="zh-CN"/>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lang w:eastAsia="zh-CN"/>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w:t>
      </w:r>
      <w:proofErr w:type="spellStart"/>
      <w:r w:rsidR="002F2BEB">
        <w:rPr>
          <w:rFonts w:eastAsia="Times New Roman"/>
          <w:szCs w:val="28"/>
          <w:lang w:eastAsia="zh-CN"/>
        </w:rPr>
        <w:t>Docomo</w:t>
      </w:r>
      <w:proofErr w:type="spellEnd"/>
      <w:r w:rsidR="002F2BEB">
        <w:rPr>
          <w:rFonts w:eastAsia="Times New Roman"/>
          <w:szCs w:val="28"/>
          <w:lang w:eastAsia="zh-CN"/>
        </w:rPr>
        <w:t xml:space="preserve">, </w:t>
      </w:r>
      <w:proofErr w:type="spellStart"/>
      <w:r w:rsidR="002F2BEB">
        <w:rPr>
          <w:rFonts w:eastAsia="Times New Roman"/>
          <w:szCs w:val="28"/>
          <w:lang w:eastAsia="zh-CN"/>
        </w:rPr>
        <w:t>Spreadtrum</w:t>
      </w:r>
      <w:proofErr w:type="spellEnd"/>
      <w:r w:rsidR="00E932B5">
        <w:rPr>
          <w:rFonts w:eastAsia="Times New Roman"/>
          <w:szCs w:val="28"/>
          <w:lang w:eastAsia="zh-CN"/>
        </w:rPr>
        <w:t>, Nokia, Samsung, Intel, Apple, Sharp</w:t>
      </w:r>
      <w:r w:rsidR="00832AA9">
        <w:rPr>
          <w:rFonts w:eastAsia="Times New Roman"/>
          <w:szCs w:val="28"/>
          <w:lang w:eastAsia="zh-CN"/>
        </w:rPr>
        <w:t xml:space="preserve">, </w:t>
      </w:r>
      <w:proofErr w:type="spellStart"/>
      <w:r w:rsidR="00832AA9">
        <w:rPr>
          <w:rFonts w:eastAsia="Times New Roman"/>
          <w:szCs w:val="28"/>
          <w:lang w:eastAsia="zh-CN"/>
        </w:rPr>
        <w:t>Futurewei</w:t>
      </w:r>
      <w:proofErr w:type="spellEnd"/>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269A982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910C36B" w14:textId="3C8BF51D" w:rsidR="00B823E3" w:rsidRDefault="00B823E3">
      <w:pPr>
        <w:pStyle w:val="BodyText"/>
        <w:spacing w:after="0"/>
        <w:rPr>
          <w:rFonts w:ascii="Times New Roman" w:hAnsi="Times New Roman"/>
          <w:sz w:val="22"/>
          <w:szCs w:val="22"/>
          <w:lang w:eastAsia="zh-CN"/>
        </w:rPr>
      </w:pPr>
    </w:p>
    <w:p w14:paraId="60472AAE" w14:textId="253D4A8D" w:rsidR="008F63F5" w:rsidRDefault="008F63F5">
      <w:pPr>
        <w:pStyle w:val="BodyText"/>
        <w:spacing w:after="0"/>
        <w:rPr>
          <w:rFonts w:ascii="Times New Roman" w:hAnsi="Times New Roman"/>
          <w:sz w:val="22"/>
          <w:szCs w:val="22"/>
          <w:lang w:eastAsia="zh-CN"/>
        </w:rPr>
      </w:pPr>
    </w:p>
    <w:p w14:paraId="23A78161" w14:textId="505ED3BD" w:rsidR="00ED2AD2" w:rsidRDefault="00ED2AD2" w:rsidP="00ED2AD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BodyText"/>
        <w:spacing w:after="0"/>
        <w:rPr>
          <w:rFonts w:ascii="Times New Roman" w:hAnsi="Times New Roman"/>
          <w:sz w:val="22"/>
          <w:szCs w:val="22"/>
          <w:lang w:eastAsia="zh-CN"/>
        </w:rPr>
      </w:pPr>
    </w:p>
    <w:p w14:paraId="6C1B3E94" w14:textId="22C5A212" w:rsidR="00ED2AD2" w:rsidRDefault="00D61D2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BodyText"/>
        <w:spacing w:after="0"/>
        <w:rPr>
          <w:rFonts w:ascii="Times New Roman" w:hAnsi="Times New Roman"/>
          <w:sz w:val="22"/>
          <w:szCs w:val="22"/>
          <w:lang w:eastAsia="zh-CN"/>
        </w:rPr>
      </w:pPr>
    </w:p>
    <w:p w14:paraId="458D68F1" w14:textId="77777777" w:rsidR="008F63F5" w:rsidRDefault="008F63F5" w:rsidP="008F63F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BodyText"/>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 xml:space="preserve">transmit power is restricted for BW smaller than 100 MHz or in case that channel bandwidth is larger than 138.24 </w:t>
            </w:r>
            <w:proofErr w:type="spellStart"/>
            <w:r w:rsidR="00036487">
              <w:rPr>
                <w:rFonts w:ascii="Times New Roman" w:eastAsiaTheme="minorEastAsia" w:hAnsi="Times New Roman"/>
                <w:sz w:val="22"/>
                <w:szCs w:val="22"/>
                <w:lang w:eastAsia="ko-KR"/>
              </w:rPr>
              <w:t>MHz.</w:t>
            </w:r>
            <w:proofErr w:type="spellEnd"/>
            <w:r w:rsidR="00036487">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15B69AFB" w14:textId="622035DF" w:rsidR="00036487" w:rsidRPr="00036487" w:rsidRDefault="00036487" w:rsidP="00805A97">
            <w:pPr>
              <w:pStyle w:val="BodyText"/>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lastRenderedPageBreak/>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BodyText"/>
              <w:spacing w:after="0"/>
              <w:rPr>
                <w:rFonts w:ascii="Times New Roman" w:eastAsiaTheme="minorEastAsia" w:hAnsi="Times New Roman" w:hint="eastAsia"/>
                <w:sz w:val="22"/>
                <w:szCs w:val="22"/>
                <w:lang w:eastAsia="ko-KR"/>
              </w:rPr>
            </w:pPr>
            <w:r w:rsidRPr="00FB4AEE">
              <w:rPr>
                <w:rFonts w:ascii="Times New Roman" w:eastAsiaTheme="minorEastAsia" w:hAnsi="Times New Roman"/>
                <w:sz w:val="22"/>
                <w:szCs w:val="22"/>
                <w:lang w:eastAsia="ko-KR"/>
              </w:rPr>
              <w:lastRenderedPageBreak/>
              <w:t>Samsung</w:t>
            </w:r>
          </w:p>
        </w:tc>
        <w:tc>
          <w:tcPr>
            <w:tcW w:w="8437" w:type="dxa"/>
          </w:tcPr>
          <w:p w14:paraId="634C5E69" w14:textId="77777777" w:rsidR="00FB4AEE" w:rsidRDefault="00FB4AEE" w:rsidP="00805A97">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bl>
    <w:p w14:paraId="358688C4" w14:textId="77777777" w:rsidR="008F63F5" w:rsidRDefault="008F63F5" w:rsidP="008F63F5">
      <w:pPr>
        <w:pStyle w:val="BodyText"/>
        <w:spacing w:after="0"/>
        <w:rPr>
          <w:rFonts w:ascii="Times New Roman" w:hAnsi="Times New Roman"/>
          <w:sz w:val="22"/>
          <w:szCs w:val="22"/>
          <w:lang w:eastAsia="zh-CN"/>
        </w:rPr>
      </w:pPr>
    </w:p>
    <w:p w14:paraId="57FDFADA" w14:textId="77777777" w:rsidR="008F63F5" w:rsidRDefault="008F63F5">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proofErr w:type="spellStart"/>
            <w:r>
              <w:rPr>
                <w:rFonts w:ascii="Times New Roman" w:eastAsia="MS Mincho" w:hAnsi="Times New Roman"/>
                <w:sz w:val="22"/>
                <w:szCs w:val="22"/>
                <w:lang w:eastAsia="ja-JP"/>
              </w:rPr>
              <w:t>Docomo</w:t>
            </w:r>
            <w:proofErr w:type="spellEnd"/>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w:t>
            </w:r>
            <w:r>
              <w:rPr>
                <w:rFonts w:ascii="Times New Roman" w:eastAsiaTheme="minorEastAsia" w:hAnsi="Times New Roman"/>
                <w:sz w:val="22"/>
                <w:szCs w:val="22"/>
                <w:lang w:eastAsia="ko-KR"/>
              </w:rPr>
              <w:lastRenderedPageBreak/>
              <w:t xml:space="preserve">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D49C579" w14:textId="77777777" w:rsidR="00CA0961" w:rsidRDefault="00CA0961" w:rsidP="0092373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BodyText"/>
        <w:spacing w:after="0"/>
        <w:rPr>
          <w:rFonts w:ascii="Times New Roman" w:hAnsi="Times New Roman"/>
          <w:sz w:val="22"/>
          <w:szCs w:val="22"/>
          <w:lang w:eastAsia="zh-CN"/>
        </w:rPr>
      </w:pPr>
    </w:p>
    <w:p w14:paraId="5B16C279" w14:textId="77777777" w:rsidR="007C33FD" w:rsidRDefault="007C33FD" w:rsidP="007C33F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BodyText"/>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BodyText"/>
              <w:spacing w:after="0"/>
              <w:rPr>
                <w:rFonts w:ascii="Times New Roman" w:hAnsi="Times New Roman"/>
                <w:sz w:val="22"/>
                <w:szCs w:val="22"/>
                <w:lang w:eastAsia="zh-CN"/>
              </w:rPr>
            </w:pPr>
          </w:p>
        </w:tc>
      </w:tr>
    </w:tbl>
    <w:p w14:paraId="03A895CC" w14:textId="77777777" w:rsidR="007C33FD" w:rsidRDefault="007C33FD" w:rsidP="007C33FD">
      <w:pPr>
        <w:pStyle w:val="BodyText"/>
        <w:spacing w:after="0"/>
        <w:rPr>
          <w:rFonts w:ascii="Times New Roman" w:hAnsi="Times New Roman"/>
          <w:sz w:val="22"/>
          <w:szCs w:val="22"/>
          <w:lang w:eastAsia="zh-CN"/>
        </w:rPr>
      </w:pPr>
    </w:p>
    <w:p w14:paraId="657F2E0E" w14:textId="77777777" w:rsidR="007C33FD" w:rsidRDefault="007C33FD">
      <w:pPr>
        <w:pStyle w:val="BodyText"/>
        <w:spacing w:after="0"/>
        <w:rPr>
          <w:rFonts w:ascii="Times New Roman" w:hAnsi="Times New Roman"/>
          <w:sz w:val="22"/>
          <w:szCs w:val="22"/>
          <w:lang w:eastAsia="zh-CN"/>
        </w:rPr>
      </w:pP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79F0BDE5"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BodyText"/>
        <w:spacing w:after="0"/>
        <w:rPr>
          <w:rFonts w:ascii="Times New Roman" w:hAnsi="Times New Roman"/>
          <w:sz w:val="22"/>
          <w:szCs w:val="22"/>
          <w:lang w:eastAsia="zh-CN"/>
        </w:rPr>
      </w:pPr>
    </w:p>
    <w:p w14:paraId="7D0B1001" w14:textId="77777777" w:rsidR="00136117" w:rsidRDefault="00136117" w:rsidP="0013611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BodyText"/>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BodyText"/>
              <w:spacing w:after="0"/>
              <w:rPr>
                <w:rFonts w:ascii="Times New Roman" w:hAnsi="Times New Roman"/>
                <w:sz w:val="22"/>
                <w:szCs w:val="22"/>
                <w:lang w:eastAsia="zh-CN"/>
              </w:rPr>
            </w:pPr>
          </w:p>
        </w:tc>
      </w:tr>
    </w:tbl>
    <w:p w14:paraId="25EDC6A8" w14:textId="77777777" w:rsidR="00136117" w:rsidRDefault="00136117" w:rsidP="00136117">
      <w:pPr>
        <w:pStyle w:val="BodyText"/>
        <w:spacing w:after="0"/>
        <w:rPr>
          <w:rFonts w:ascii="Times New Roman" w:hAnsi="Times New Roman"/>
          <w:sz w:val="22"/>
          <w:szCs w:val="22"/>
          <w:lang w:eastAsia="zh-CN"/>
        </w:rPr>
      </w:pP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 xml:space="preserve">considering the regulatory requirements (e.g., PSD) and the bandwidth occupied by the PRACH. In detail, the 480 kHz PRACH sequence with length L=571 occupies bandwidth of 275 MHz which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4F8F4E92"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BodyText"/>
              <w:spacing w:after="0"/>
              <w:rPr>
                <w:rFonts w:ascii="Times New Roman" w:hAnsi="Times New Roman"/>
                <w:sz w:val="22"/>
                <w:szCs w:val="22"/>
                <w:lang w:eastAsia="zh-CN"/>
              </w:rPr>
            </w:pPr>
          </w:p>
          <w:p w14:paraId="4297C18A" w14:textId="77777777" w:rsidR="00CA0961" w:rsidRDefault="00CA0961" w:rsidP="0092373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6BD3518A"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Apple, Qualcomm, Sharp, </w:t>
      </w:r>
      <w:proofErr w:type="spellStart"/>
      <w:r w:rsidR="00832AA9">
        <w:rPr>
          <w:rFonts w:ascii="Times New Roman" w:hAnsi="Times New Roman"/>
          <w:sz w:val="22"/>
          <w:szCs w:val="22"/>
          <w:lang w:eastAsia="zh-CN"/>
        </w:rPr>
        <w:t>Futurewei</w:t>
      </w:r>
      <w:proofErr w:type="spellEnd"/>
      <w:r w:rsidR="00173075">
        <w:rPr>
          <w:rFonts w:ascii="Times New Roman" w:hAnsi="Times New Roman"/>
          <w:sz w:val="22"/>
          <w:szCs w:val="22"/>
          <w:lang w:eastAsia="zh-CN"/>
        </w:rPr>
        <w:t>, Ericsson</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7877EBC2" w14:textId="5684FD59"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w:t>
      </w:r>
      <w:proofErr w:type="spellStart"/>
      <w:r w:rsidR="0052597E">
        <w:rPr>
          <w:rFonts w:ascii="Times New Roman" w:hAnsi="Times New Roman"/>
          <w:sz w:val="22"/>
          <w:szCs w:val="22"/>
          <w:lang w:eastAsia="zh-CN"/>
        </w:rPr>
        <w:t>HiSilicon</w:t>
      </w:r>
      <w:proofErr w:type="spellEnd"/>
      <w:r w:rsidR="0052597E">
        <w:rPr>
          <w:rFonts w:ascii="Times New Roman" w:hAnsi="Times New Roman"/>
          <w:sz w:val="22"/>
          <w:szCs w:val="22"/>
          <w:lang w:eastAsia="zh-CN"/>
        </w:rPr>
        <w:t>?]</w:t>
      </w:r>
    </w:p>
    <w:p w14:paraId="6910C519" w14:textId="616BEBD2" w:rsidR="00B823E3" w:rsidRDefault="00B823E3">
      <w:pPr>
        <w:pStyle w:val="BodyText"/>
        <w:spacing w:after="0"/>
        <w:rPr>
          <w:rFonts w:ascii="Times New Roman" w:hAnsi="Times New Roman"/>
          <w:sz w:val="22"/>
          <w:szCs w:val="22"/>
          <w:lang w:eastAsia="zh-CN"/>
        </w:rPr>
      </w:pPr>
    </w:p>
    <w:p w14:paraId="0E33096C" w14:textId="64FACF50" w:rsidR="0052597E" w:rsidRDefault="0052597E" w:rsidP="0052597E">
      <w:pPr>
        <w:pStyle w:val="Heading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BodyText"/>
        <w:spacing w:after="0"/>
        <w:rPr>
          <w:rFonts w:ascii="Times New Roman" w:hAnsi="Times New Roman"/>
          <w:sz w:val="22"/>
          <w:szCs w:val="22"/>
          <w:lang w:eastAsia="zh-CN"/>
        </w:rPr>
      </w:pPr>
    </w:p>
    <w:p w14:paraId="40D45EF1" w14:textId="77777777" w:rsidR="004F21AE" w:rsidRDefault="004F21AE" w:rsidP="004F21AE">
      <w:pPr>
        <w:pStyle w:val="BodyText"/>
        <w:spacing w:after="0"/>
        <w:rPr>
          <w:rFonts w:ascii="Times New Roman" w:hAnsi="Times New Roman"/>
          <w:sz w:val="22"/>
          <w:szCs w:val="22"/>
          <w:lang w:eastAsia="zh-CN"/>
        </w:rPr>
      </w:pPr>
    </w:p>
    <w:p w14:paraId="2E4B1A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BodyText"/>
        <w:spacing w:after="0"/>
        <w:rPr>
          <w:rFonts w:ascii="Times New Roman" w:hAnsi="Times New Roman"/>
          <w:sz w:val="22"/>
          <w:szCs w:val="22"/>
          <w:lang w:eastAsia="zh-CN"/>
        </w:rPr>
      </w:pPr>
    </w:p>
    <w:p w14:paraId="4FAD7638"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Heading5"/>
        <w:rPr>
          <w:rFonts w:ascii="Times New Roman" w:hAnsi="Times New Roman"/>
          <w:b/>
          <w:bCs/>
          <w:lang w:eastAsia="zh-CN"/>
        </w:rPr>
      </w:pPr>
      <w:bookmarkStart w:id="23" w:name="_GoBack"/>
      <w:bookmarkEnd w:id="23"/>
      <w:r>
        <w:rPr>
          <w:rFonts w:ascii="Times New Roman" w:hAnsi="Times New Roman"/>
          <w:b/>
          <w:bCs/>
          <w:lang w:eastAsia="zh-CN"/>
        </w:rPr>
        <w:t>Proposal 2.1-1A)</w:t>
      </w:r>
    </w:p>
    <w:p w14:paraId="1CEA4330"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BodyText"/>
        <w:spacing w:after="0"/>
        <w:rPr>
          <w:rFonts w:ascii="Times New Roman" w:hAnsi="Times New Roman"/>
          <w:sz w:val="22"/>
          <w:szCs w:val="22"/>
          <w:lang w:eastAsia="zh-CN"/>
        </w:rPr>
      </w:pPr>
    </w:p>
    <w:p w14:paraId="4A1CE8C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59D8E294"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in the US.</w:t>
            </w:r>
          </w:p>
        </w:tc>
      </w:tr>
    </w:tbl>
    <w:p w14:paraId="487C6540" w14:textId="77777777" w:rsidR="004F21AE" w:rsidRPr="004A795B" w:rsidRDefault="004F21AE" w:rsidP="004F21AE">
      <w:pPr>
        <w:pStyle w:val="BodyText"/>
        <w:spacing w:after="0"/>
        <w:rPr>
          <w:rFonts w:ascii="Times New Roman" w:hAnsi="Times New Roman"/>
          <w:sz w:val="22"/>
          <w:szCs w:val="22"/>
          <w:lang w:eastAsia="zh-CN"/>
        </w:rPr>
      </w:pPr>
    </w:p>
    <w:p w14:paraId="0442B554" w14:textId="77777777" w:rsidR="0052597E" w:rsidRDefault="0052597E">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How to determine the RACH slot </w:t>
      </w:r>
      <w:proofErr w:type="gramStart"/>
      <w:r>
        <w:rPr>
          <w:rFonts w:ascii="Times New Roman" w:hAnsi="Times New Roman"/>
          <w:sz w:val="22"/>
          <w:szCs w:val="22"/>
          <w:lang w:eastAsia="zh-CN"/>
        </w:rPr>
        <w:t>index:</w:t>
      </w:r>
      <w:proofErr w:type="gramEnd"/>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m:t>
            </m:r>
            <w:proofErr w:type="spellStart"/>
            <m:r>
              <m:rPr>
                <m:nor/>
              </m:rPr>
              <w:rPr>
                <w:rFonts w:ascii="Times New Roman" w:hAnsi="Times New Roman"/>
                <w:sz w:val="22"/>
                <w:szCs w:val="22"/>
                <w:lang w:eastAsia="zh-CN"/>
              </w:rPr>
              <m:t>ot</m:t>
            </m:r>
            <w:proofErr w:type="spellEnd"/>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lastRenderedPageBreak/>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63DA2">
              <w:rPr>
                <w:rFonts w:cs="Times"/>
                <w:noProof/>
                <w:position w:val="-5"/>
                <w:szCs w:val="20"/>
              </w:rPr>
              <w:pict w14:anchorId="6910C84C">
                <v:shape id="_x0000_i1044" type="#_x0000_t75" alt="" style="width:14.75pt;height:14.7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863DA2">
              <w:rPr>
                <w:rFonts w:cs="Times"/>
                <w:noProof/>
                <w:position w:val="-5"/>
                <w:szCs w:val="20"/>
              </w:rPr>
              <w:pict w14:anchorId="6910C84D">
                <v:shape id="_x0000_i1045" type="#_x0000_t75" alt="" style="width:14.75pt;height:14.7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63DA2">
              <w:rPr>
                <w:rFonts w:cs="Times"/>
                <w:noProof/>
                <w:position w:val="-5"/>
                <w:szCs w:val="20"/>
              </w:rPr>
              <w:pict w14:anchorId="6910C84E">
                <v:shape id="_x0000_i1046" type="#_x0000_t75" alt="" style="width:21.25pt;height:14.7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863DA2">
              <w:rPr>
                <w:rFonts w:cs="Times"/>
                <w:noProof/>
                <w:position w:val="-5"/>
                <w:szCs w:val="20"/>
              </w:rPr>
              <w:pict w14:anchorId="6910C84F">
                <v:shape id="_x0000_i1047" type="#_x0000_t75" alt="" style="width:21.25pt;height:14.7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63DA2">
        <w:rPr>
          <w:rFonts w:ascii="Times New Roman" w:hAnsi="Times New Roman"/>
          <w:noProof/>
          <w:position w:val="-5"/>
          <w:sz w:val="22"/>
          <w:szCs w:val="22"/>
        </w:rPr>
        <w:pict w14:anchorId="6910C852">
          <v:shape id="_x0000_i1048" type="#_x0000_t75" alt="" style="width:14.7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63DA2">
        <w:rPr>
          <w:rFonts w:ascii="Times New Roman" w:hAnsi="Times New Roman"/>
          <w:noProof/>
          <w:position w:val="-5"/>
          <w:sz w:val="22"/>
          <w:szCs w:val="22"/>
        </w:rPr>
        <w:pict w14:anchorId="6910C853">
          <v:shape id="_x0000_i1049" type="#_x0000_t75" alt="" style="width:14.75pt;height:14.7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863DA2">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863DA2">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6910C5AC" w14:textId="77777777" w:rsidR="00B823E3" w:rsidRDefault="00863DA2">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6910C5AE" w14:textId="77777777" w:rsidR="00B823E3" w:rsidRDefault="00863DA2">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6910C5B0" w14:textId="77777777" w:rsidR="00B823E3" w:rsidRDefault="00863DA2">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63DA2">
              <w:rPr>
                <w:rFonts w:ascii="Times New Roman" w:hAnsi="Times New Roman"/>
                <w:noProof/>
                <w:position w:val="-5"/>
                <w:sz w:val="22"/>
                <w:szCs w:val="22"/>
              </w:rPr>
              <w:pict w14:anchorId="6910C856">
                <v:shape id="_x0000_i1050" type="#_x0000_t75" alt="" style="width:14.7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63DA2">
              <w:rPr>
                <w:rFonts w:ascii="Times New Roman" w:hAnsi="Times New Roman"/>
                <w:noProof/>
                <w:position w:val="-5"/>
                <w:sz w:val="22"/>
                <w:szCs w:val="22"/>
              </w:rPr>
              <w:pict w14:anchorId="6910C857">
                <v:shape id="_x0000_i1051" type="#_x0000_t75" alt="" style="width:14.75pt;height:14.7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63DA2">
        <w:rPr>
          <w:rFonts w:ascii="Times New Roman" w:hAnsi="Times New Roman"/>
          <w:noProof/>
          <w:position w:val="-5"/>
          <w:sz w:val="22"/>
          <w:szCs w:val="22"/>
        </w:rPr>
        <w:pict w14:anchorId="6910C858">
          <v:shape id="_x0000_i1052" type="#_x0000_t75" alt="" style="width:14.7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910C634" w14:textId="77777777" w:rsidR="00B823E3" w:rsidRDefault="00863DA2">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 xml:space="preserve">whether this gap can be configured by </w:t>
            </w:r>
            <w:proofErr w:type="spellStart"/>
            <w:r w:rsidRPr="000D02BF">
              <w:rPr>
                <w:rFonts w:ascii="Times New Roman" w:hAnsi="Times New Roman"/>
                <w:strike/>
                <w:color w:val="FF0000"/>
                <w:sz w:val="22"/>
                <w:szCs w:val="22"/>
                <w:lang w:eastAsia="zh-CN"/>
              </w:rPr>
              <w:t>gNB</w:t>
            </w:r>
            <w:proofErr w:type="spellEnd"/>
            <w:r w:rsidRPr="000D02BF">
              <w:rPr>
                <w:rFonts w:ascii="Times New Roman" w:hAnsi="Times New Roman"/>
                <w:strike/>
                <w:color w:val="FF0000"/>
                <w:sz w:val="22"/>
                <w:szCs w:val="22"/>
                <w:lang w:eastAsia="zh-CN"/>
              </w:rPr>
              <w:t>.</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 xml:space="preserve">“when number of time domain PRACH occasions and potential beam switching gap can be </w:t>
            </w:r>
            <w:r>
              <w:rPr>
                <w:rFonts w:ascii="Times New Roman" w:hAnsi="Times New Roman"/>
                <w:sz w:val="22"/>
                <w:szCs w:val="22"/>
                <w:lang w:eastAsia="zh-CN"/>
              </w:rPr>
              <w:lastRenderedPageBreak/>
              <w:t>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2</w:t>
            </w:r>
            <w:r>
              <w:rPr>
                <w:rFonts w:ascii="Times New Roman" w:hAnsi="Times New Roman"/>
                <w:sz w:val="22"/>
                <w:szCs w:val="22"/>
                <w:lang w:eastAsia="zh-CN"/>
              </w:rPr>
              <w:t>,</w:t>
            </w:r>
          </w:p>
          <w:p w14:paraId="6910C65B" w14:textId="77777777" w:rsidR="007347FA" w:rsidRPr="0020373F" w:rsidRDefault="00863DA2"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863DA2"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29A368E8"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41BA7A52" w14:textId="77777777" w:rsidR="008412B7" w:rsidRDefault="008412B7" w:rsidP="0092373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w:t>
            </w:r>
            <w:proofErr w:type="spellStart"/>
            <w:r w:rsidRPr="002C73B5">
              <w:rPr>
                <w:rFonts w:ascii="Times New Roman" w:hAnsi="Times New Roman"/>
                <w:color w:val="FF0000"/>
                <w:sz w:val="22"/>
                <w:szCs w:val="22"/>
                <w:lang w:eastAsia="zh-CN"/>
              </w:rPr>
              <w:t>Config</w:t>
            </w:r>
            <w:proofErr w:type="spellEnd"/>
            <w:r w:rsidRPr="002C73B5">
              <w:rPr>
                <w:rFonts w:ascii="Times New Roman" w:hAnsi="Times New Roman"/>
                <w:color w:val="FF0000"/>
                <w:sz w:val="22"/>
                <w:szCs w:val="22"/>
                <w:lang w:eastAsia="zh-CN"/>
              </w:rPr>
              <w:t xml:space="preserve">.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77DF630" w14:textId="77777777" w:rsidR="008412B7" w:rsidRDefault="008412B7" w:rsidP="0092373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2EAB877" w14:textId="77777777" w:rsidR="008412B7" w:rsidRDefault="00863DA2" w:rsidP="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w:t>
            </w:r>
            <w:proofErr w:type="spellStart"/>
            <w:r w:rsidRPr="002C73B5">
              <w:rPr>
                <w:rFonts w:ascii="Times New Roman" w:hAnsi="Times New Roman"/>
                <w:color w:val="FF0000"/>
                <w:sz w:val="22"/>
                <w:szCs w:val="22"/>
                <w:lang w:eastAsia="zh-CN"/>
              </w:rPr>
              <w:t>Config</w:t>
            </w:r>
            <w:proofErr w:type="spellEnd"/>
            <w:r w:rsidRPr="002C73B5">
              <w:rPr>
                <w:rFonts w:ascii="Times New Roman" w:hAnsi="Times New Roman"/>
                <w:color w:val="FF0000"/>
                <w:sz w:val="22"/>
                <w:szCs w:val="22"/>
                <w:lang w:eastAsia="zh-CN"/>
              </w:rPr>
              <w:t xml:space="preserve">.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63DA2">
        <w:rPr>
          <w:rFonts w:ascii="Times New Roman" w:hAnsi="Times New Roman"/>
          <w:noProof/>
          <w:position w:val="-5"/>
          <w:sz w:val="22"/>
          <w:szCs w:val="22"/>
        </w:rPr>
        <w:pict w14:anchorId="1CD34BDE">
          <v:shape id="_x0000_i1053" type="#_x0000_t75" alt="" style="width:14.7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37DCAFE3"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Docomo</w:t>
      </w:r>
      <w:proofErr w:type="spellEnd"/>
      <w:r w:rsidR="00D676C0">
        <w:rPr>
          <w:rFonts w:ascii="Times New Roman" w:hAnsi="Times New Roman"/>
          <w:sz w:val="22"/>
          <w:szCs w:val="22"/>
          <w:lang w:eastAsia="zh-CN"/>
        </w:rPr>
        <w:t>, Nokia/NSB, ZTE/</w:t>
      </w:r>
      <w:proofErr w:type="spellStart"/>
      <w:r w:rsidR="00D676C0">
        <w:rPr>
          <w:rFonts w:ascii="Times New Roman" w:hAnsi="Times New Roman"/>
          <w:sz w:val="22"/>
          <w:szCs w:val="22"/>
          <w:lang w:eastAsia="zh-CN"/>
        </w:rPr>
        <w:t>Sanechips</w:t>
      </w:r>
      <w:proofErr w:type="spellEnd"/>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086F49">
        <w:rPr>
          <w:rFonts w:ascii="Times New Roman" w:hAnsi="Times New Roman"/>
          <w:sz w:val="22"/>
          <w:szCs w:val="22"/>
          <w:lang w:eastAsia="zh-CN"/>
        </w:rPr>
        <w:t>, Ericsson, Huawei/</w:t>
      </w:r>
      <w:proofErr w:type="spellStart"/>
      <w:r w:rsidR="00086F49">
        <w:rPr>
          <w:rFonts w:ascii="Times New Roman" w:hAnsi="Times New Roman"/>
          <w:sz w:val="22"/>
          <w:szCs w:val="22"/>
          <w:lang w:eastAsia="zh-CN"/>
        </w:rPr>
        <w:t>HiSilicon</w:t>
      </w:r>
      <w:proofErr w:type="spellEnd"/>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00F36CE" w14:textId="1E0EF888" w:rsidR="002B04DF" w:rsidRDefault="002B04DF">
      <w:pPr>
        <w:pStyle w:val="BodyText"/>
        <w:spacing w:after="0"/>
        <w:rPr>
          <w:rFonts w:ascii="Times New Roman" w:hAnsi="Times New Roman"/>
          <w:sz w:val="22"/>
          <w:szCs w:val="22"/>
          <w:lang w:eastAsia="zh-CN"/>
        </w:rPr>
      </w:pPr>
    </w:p>
    <w:p w14:paraId="6735A1A1" w14:textId="74F0268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r w:rsidR="00086F49">
        <w:rPr>
          <w:rFonts w:ascii="Times New Roman" w:hAnsi="Times New Roman"/>
          <w:sz w:val="22"/>
          <w:szCs w:val="22"/>
          <w:lang w:eastAsia="zh-CN"/>
        </w:rPr>
        <w:t>, Huawei/</w:t>
      </w:r>
      <w:proofErr w:type="spellStart"/>
      <w:r w:rsidR="00086F49">
        <w:rPr>
          <w:rFonts w:ascii="Times New Roman" w:hAnsi="Times New Roman"/>
          <w:sz w:val="22"/>
          <w:szCs w:val="22"/>
          <w:lang w:eastAsia="zh-CN"/>
        </w:rPr>
        <w:t>HiSilicon</w:t>
      </w:r>
      <w:proofErr w:type="spellEnd"/>
    </w:p>
    <w:p w14:paraId="0F869860" w14:textId="3939AAD2"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w:t>
      </w:r>
      <w:proofErr w:type="spellStart"/>
      <w:r w:rsidR="00D676C0">
        <w:rPr>
          <w:rFonts w:ascii="Times New Roman" w:hAnsi="Times New Roman"/>
          <w:sz w:val="22"/>
          <w:szCs w:val="22"/>
          <w:lang w:eastAsia="zh-CN"/>
        </w:rPr>
        <w:t>Docomo</w:t>
      </w:r>
      <w:proofErr w:type="spellEnd"/>
      <w:r w:rsidR="00D676C0">
        <w:rPr>
          <w:rFonts w:ascii="Times New Roman" w:hAnsi="Times New Roman"/>
          <w:sz w:val="22"/>
          <w:szCs w:val="22"/>
          <w:lang w:eastAsia="zh-CN"/>
        </w:rPr>
        <w:t>, ZTE/</w:t>
      </w:r>
      <w:proofErr w:type="spellStart"/>
      <w:r w:rsidR="00D676C0">
        <w:rPr>
          <w:rFonts w:ascii="Times New Roman" w:hAnsi="Times New Roman"/>
          <w:sz w:val="22"/>
          <w:szCs w:val="22"/>
          <w:lang w:eastAsia="zh-CN"/>
        </w:rPr>
        <w:t>Sanechips</w:t>
      </w:r>
      <w:proofErr w:type="spellEnd"/>
      <w:r w:rsidR="00086F49">
        <w:rPr>
          <w:rFonts w:ascii="Times New Roman" w:hAnsi="Times New Roman"/>
          <w:sz w:val="22"/>
          <w:szCs w:val="22"/>
          <w:lang w:eastAsia="zh-CN"/>
        </w:rPr>
        <w:t>, Ericsson (gaps not needed, [ok for2.2-2A??])</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lastRenderedPageBreak/>
        <w:t xml:space="preserve">And when the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2,</w:t>
      </w:r>
    </w:p>
    <w:p w14:paraId="57C8D170" w14:textId="55163C0A" w:rsidR="002B04DF" w:rsidRPr="002B04DF" w:rsidRDefault="00863DA2"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496D7A2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w:t>
      </w:r>
      <w:proofErr w:type="spellStart"/>
      <w:r w:rsidR="00875D54">
        <w:rPr>
          <w:rFonts w:ascii="Times New Roman" w:hAnsi="Times New Roman"/>
          <w:sz w:val="22"/>
          <w:szCs w:val="22"/>
          <w:lang w:eastAsia="zh-CN"/>
        </w:rPr>
        <w:t>HiSilicon</w:t>
      </w:r>
      <w:proofErr w:type="spellEnd"/>
      <w:r w:rsidR="00875D54">
        <w:rPr>
          <w:rFonts w:ascii="Times New Roman" w:hAnsi="Times New Roman"/>
          <w:sz w:val="22"/>
          <w:szCs w:val="22"/>
          <w:lang w:eastAsia="zh-CN"/>
        </w:rPr>
        <w:t>]</w:t>
      </w:r>
    </w:p>
    <w:p w14:paraId="6C4FBC42" w14:textId="5C9571D3"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Docomo</w:t>
      </w:r>
      <w:proofErr w:type="spellEnd"/>
      <w:r w:rsidR="00086F49">
        <w:rPr>
          <w:rFonts w:ascii="Times New Roman" w:hAnsi="Times New Roman"/>
          <w:sz w:val="22"/>
          <w:szCs w:val="22"/>
          <w:lang w:eastAsia="zh-CN"/>
        </w:rPr>
        <w:t>, Ericsson (Proposal 2.2-3B)</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xml:space="preserve">, </w:t>
      </w:r>
      <w:proofErr w:type="spellStart"/>
      <w:r w:rsidR="00832AA9">
        <w:rPr>
          <w:rFonts w:ascii="Times New Roman" w:hAnsi="Times New Roman"/>
          <w:sz w:val="22"/>
          <w:szCs w:val="22"/>
          <w:lang w:eastAsia="zh-CN"/>
        </w:rPr>
        <w:t>Futurewei</w:t>
      </w:r>
      <w:proofErr w:type="spellEnd"/>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2,</w:t>
      </w:r>
    </w:p>
    <w:p w14:paraId="0AD1B9E2" w14:textId="77777777" w:rsidR="00691E46" w:rsidRPr="002B04DF" w:rsidRDefault="00863DA2"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BodyText"/>
        <w:spacing w:after="0"/>
        <w:rPr>
          <w:rFonts w:ascii="Times New Roman" w:hAnsi="Times New Roman"/>
          <w:sz w:val="22"/>
          <w:szCs w:val="22"/>
          <w:lang w:eastAsia="zh-CN"/>
        </w:rPr>
      </w:pPr>
    </w:p>
    <w:p w14:paraId="79825B10" w14:textId="360953D4" w:rsidR="00086F49" w:rsidRDefault="00086F49" w:rsidP="00086F49">
      <w:pPr>
        <w:pStyle w:val="Heading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 xml:space="preserve">corresponding to a PRACH </w:t>
      </w:r>
      <w:proofErr w:type="spellStart"/>
      <w:r w:rsidR="00875D54" w:rsidRPr="00875D54">
        <w:rPr>
          <w:rFonts w:ascii="Times New Roman" w:hAnsi="Times New Roman"/>
          <w:color w:val="FF0000"/>
          <w:sz w:val="22"/>
          <w:szCs w:val="22"/>
          <w:u w:val="single"/>
          <w:lang w:eastAsia="zh-CN"/>
        </w:rPr>
        <w:t>Config</w:t>
      </w:r>
      <w:proofErr w:type="spellEnd"/>
      <w:r w:rsidR="00875D54" w:rsidRPr="00875D54">
        <w:rPr>
          <w:rFonts w:ascii="Times New Roman" w:hAnsi="Times New Roman"/>
          <w:color w:val="FF0000"/>
          <w:sz w:val="22"/>
          <w:szCs w:val="22"/>
          <w:u w:val="single"/>
          <w:lang w:eastAsia="zh-CN"/>
        </w:rPr>
        <w:t>.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863DA2" w:rsidP="00086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 xml:space="preserve">corresponding to a PRACH </w:t>
      </w:r>
      <w:proofErr w:type="spellStart"/>
      <w:r w:rsidR="00875D54" w:rsidRPr="00875D54">
        <w:rPr>
          <w:rFonts w:ascii="Times New Roman" w:hAnsi="Times New Roman"/>
          <w:color w:val="FF0000"/>
          <w:sz w:val="22"/>
          <w:szCs w:val="22"/>
          <w:u w:val="single"/>
          <w:lang w:eastAsia="zh-CN"/>
        </w:rPr>
        <w:t>Config</w:t>
      </w:r>
      <w:proofErr w:type="spellEnd"/>
      <w:r w:rsidR="00875D54" w:rsidRPr="00875D54">
        <w:rPr>
          <w:rFonts w:ascii="Times New Roman" w:hAnsi="Times New Roman"/>
          <w:color w:val="FF0000"/>
          <w:sz w:val="22"/>
          <w:szCs w:val="22"/>
          <w:u w:val="single"/>
          <w:lang w:eastAsia="zh-CN"/>
        </w:rPr>
        <w:t>.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BodyText"/>
        <w:spacing w:after="0"/>
        <w:rPr>
          <w:rFonts w:ascii="Times New Roman" w:hAnsi="Times New Roman"/>
          <w:sz w:val="22"/>
          <w:szCs w:val="22"/>
          <w:lang w:eastAsia="zh-CN"/>
        </w:rPr>
      </w:pPr>
    </w:p>
    <w:p w14:paraId="37F6175D" w14:textId="76EB0F58" w:rsidR="00A533D8" w:rsidRDefault="00A533D8">
      <w:pPr>
        <w:pStyle w:val="BodyText"/>
        <w:spacing w:after="0"/>
        <w:rPr>
          <w:rFonts w:ascii="Times New Roman" w:hAnsi="Times New Roman"/>
          <w:sz w:val="22"/>
          <w:szCs w:val="22"/>
          <w:lang w:eastAsia="zh-CN"/>
        </w:rPr>
      </w:pPr>
    </w:p>
    <w:p w14:paraId="19FE3B10"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BodyText"/>
        <w:spacing w:after="0"/>
        <w:rPr>
          <w:rFonts w:ascii="Times New Roman" w:hAnsi="Times New Roman"/>
          <w:sz w:val="22"/>
          <w:szCs w:val="22"/>
          <w:lang w:eastAsia="zh-CN"/>
        </w:rPr>
      </w:pPr>
    </w:p>
    <w:p w14:paraId="4CB12248" w14:textId="7855EF07" w:rsidR="00A533D8" w:rsidRPr="00A533D8" w:rsidRDefault="00A533D8">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63DA2">
        <w:rPr>
          <w:rFonts w:ascii="Times New Roman" w:hAnsi="Times New Roman"/>
          <w:noProof/>
          <w:position w:val="-5"/>
          <w:sz w:val="22"/>
          <w:szCs w:val="22"/>
        </w:rPr>
        <w:pict w14:anchorId="42B55709">
          <v:shape id="_x0000_i1054" type="#_x0000_t75" alt="" style="width:14.7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BodyText"/>
        <w:spacing w:after="0"/>
        <w:rPr>
          <w:rFonts w:ascii="Times New Roman" w:hAnsi="Times New Roman"/>
          <w:sz w:val="22"/>
          <w:szCs w:val="22"/>
          <w:lang w:eastAsia="zh-CN"/>
        </w:rPr>
      </w:pPr>
    </w:p>
    <w:p w14:paraId="76FE3889" w14:textId="222D6B68" w:rsidR="00B33E6E" w:rsidRDefault="00B33E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Heading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55286788" w14:textId="77777777" w:rsidR="00B33E6E" w:rsidRDefault="00B33E6E">
      <w:pPr>
        <w:pStyle w:val="BodyText"/>
        <w:spacing w:after="0"/>
        <w:rPr>
          <w:rFonts w:ascii="Times New Roman" w:hAnsi="Times New Roman"/>
          <w:sz w:val="22"/>
          <w:szCs w:val="22"/>
          <w:lang w:eastAsia="zh-CN"/>
        </w:rPr>
      </w:pPr>
    </w:p>
    <w:p w14:paraId="50B2EB1A" w14:textId="492C96E6" w:rsidR="00A533D8" w:rsidRDefault="00A533D8">
      <w:pPr>
        <w:pStyle w:val="BodyText"/>
        <w:spacing w:after="0"/>
        <w:rPr>
          <w:rFonts w:ascii="Times New Roman" w:hAnsi="Times New Roman"/>
          <w:sz w:val="22"/>
          <w:szCs w:val="22"/>
          <w:lang w:eastAsia="zh-CN"/>
        </w:rPr>
      </w:pPr>
    </w:p>
    <w:p w14:paraId="3ECCE05D" w14:textId="77777777" w:rsidR="004F21AE" w:rsidRDefault="004F21AE"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BodyText"/>
        <w:spacing w:after="0"/>
        <w:rPr>
          <w:rFonts w:ascii="Times New Roman" w:hAnsi="Times New Roman"/>
          <w:sz w:val="22"/>
          <w:szCs w:val="22"/>
          <w:lang w:eastAsia="zh-CN"/>
        </w:rPr>
      </w:pPr>
    </w:p>
    <w:p w14:paraId="1D5F17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10AE568D" w14:textId="77777777" w:rsidR="001A7EC2" w:rsidRDefault="001A7EC2" w:rsidP="001A7EC2">
      <w:pPr>
        <w:pStyle w:val="Heading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 xml:space="preserve">FFS whether this gap can be configured by </w:t>
      </w:r>
      <w:proofErr w:type="spellStart"/>
      <w:r w:rsidRPr="00D676C0">
        <w:rPr>
          <w:rFonts w:ascii="Times New Roman" w:hAnsi="Times New Roman"/>
          <w:strike/>
          <w:color w:val="FF0000"/>
          <w:sz w:val="22"/>
          <w:szCs w:val="22"/>
          <w:lang w:eastAsia="zh-CN"/>
        </w:rPr>
        <w:t>gNB</w:t>
      </w:r>
      <w:proofErr w:type="spellEnd"/>
      <w:r w:rsidRPr="00D676C0">
        <w:rPr>
          <w:rFonts w:ascii="Times New Roman" w:hAnsi="Times New Roman"/>
          <w:strike/>
          <w:color w:val="FF0000"/>
          <w:sz w:val="22"/>
          <w:szCs w:val="22"/>
          <w:lang w:eastAsia="zh-CN"/>
        </w:rPr>
        <w:t>.</w:t>
      </w:r>
    </w:p>
    <w:p w14:paraId="13970DFD" w14:textId="77777777" w:rsidR="001A7EC2" w:rsidRDefault="001A7EC2" w:rsidP="001A7EC2">
      <w:pPr>
        <w:pStyle w:val="BodyText"/>
        <w:spacing w:after="0"/>
        <w:rPr>
          <w:rFonts w:ascii="Times New Roman" w:hAnsi="Times New Roman"/>
          <w:sz w:val="22"/>
          <w:szCs w:val="22"/>
          <w:lang w:eastAsia="zh-CN"/>
        </w:rPr>
      </w:pPr>
    </w:p>
    <w:p w14:paraId="083FA69A" w14:textId="77777777" w:rsidR="0019092B" w:rsidRDefault="0019092B" w:rsidP="0019092B">
      <w:pPr>
        <w:pStyle w:val="BodyText"/>
        <w:spacing w:after="0"/>
        <w:rPr>
          <w:rFonts w:ascii="Times New Roman" w:hAnsi="Times New Roman"/>
          <w:sz w:val="22"/>
          <w:szCs w:val="22"/>
          <w:lang w:eastAsia="zh-CN"/>
        </w:rPr>
      </w:pPr>
    </w:p>
    <w:p w14:paraId="0CE720D0"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1,</w:t>
      </w:r>
    </w:p>
    <w:p w14:paraId="4CC0A588"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2,</w:t>
      </w:r>
    </w:p>
    <w:p w14:paraId="7B25D3C4" w14:textId="77777777" w:rsidR="0019092B" w:rsidRPr="002B04DF" w:rsidRDefault="00863DA2"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BodyText"/>
        <w:spacing w:after="0" w:line="240" w:lineRule="auto"/>
        <w:rPr>
          <w:rFonts w:ascii="Times New Roman" w:hAnsi="Times New Roman"/>
          <w:sz w:val="22"/>
          <w:szCs w:val="22"/>
          <w:lang w:eastAsia="zh-CN"/>
        </w:rPr>
      </w:pPr>
    </w:p>
    <w:p w14:paraId="033A58F8" w14:textId="7ED34CA6"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1,</w:t>
      </w:r>
    </w:p>
    <w:p w14:paraId="4B9B6DCE"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PRACH </w:t>
      </w:r>
      <w:proofErr w:type="gramStart"/>
      <w:r w:rsidRPr="002B04DF">
        <w:rPr>
          <w:rFonts w:ascii="Times New Roman" w:hAnsi="Times New Roman"/>
          <w:sz w:val="22"/>
          <w:szCs w:val="22"/>
          <w:lang w:eastAsia="zh-CN"/>
        </w:rPr>
        <w:t>slots  in</w:t>
      </w:r>
      <w:proofErr w:type="gramEnd"/>
      <w:r w:rsidRPr="002B04DF">
        <w:rPr>
          <w:rFonts w:ascii="Times New Roman" w:hAnsi="Times New Roman"/>
          <w:sz w:val="22"/>
          <w:szCs w:val="22"/>
          <w:lang w:eastAsia="zh-CN"/>
        </w:rPr>
        <w:t xml:space="preserve"> a reference slot is 2,</w:t>
      </w:r>
    </w:p>
    <w:p w14:paraId="6852BA93" w14:textId="77777777" w:rsidR="0019092B" w:rsidRPr="002B04DF" w:rsidRDefault="00863DA2"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BodyText"/>
        <w:spacing w:after="0"/>
        <w:rPr>
          <w:rFonts w:ascii="Times New Roman" w:hAnsi="Times New Roman"/>
          <w:sz w:val="22"/>
          <w:szCs w:val="22"/>
          <w:lang w:eastAsia="zh-CN"/>
        </w:rPr>
      </w:pPr>
    </w:p>
    <w:p w14:paraId="27B1CD47"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 xml:space="preserve">corresponding to a PRACH </w:t>
      </w:r>
      <w:proofErr w:type="spellStart"/>
      <w:r w:rsidRPr="00875D54">
        <w:rPr>
          <w:rFonts w:ascii="Times New Roman" w:hAnsi="Times New Roman"/>
          <w:color w:val="FF0000"/>
          <w:sz w:val="22"/>
          <w:szCs w:val="22"/>
          <w:u w:val="single"/>
          <w:lang w:eastAsia="zh-CN"/>
        </w:rPr>
        <w:t>Config</w:t>
      </w:r>
      <w:proofErr w:type="spellEnd"/>
      <w:r w:rsidRPr="00875D54">
        <w:rPr>
          <w:rFonts w:ascii="Times New Roman" w:hAnsi="Times New Roman"/>
          <w:color w:val="FF0000"/>
          <w:sz w:val="22"/>
          <w:szCs w:val="22"/>
          <w:u w:val="single"/>
          <w:lang w:eastAsia="zh-CN"/>
        </w:rPr>
        <w:t>.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863DA2"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 xml:space="preserve">corresponding to a PRACH </w:t>
      </w:r>
      <w:proofErr w:type="spellStart"/>
      <w:r w:rsidRPr="00875D54">
        <w:rPr>
          <w:rFonts w:ascii="Times New Roman" w:hAnsi="Times New Roman"/>
          <w:color w:val="FF0000"/>
          <w:sz w:val="22"/>
          <w:szCs w:val="22"/>
          <w:u w:val="single"/>
          <w:lang w:eastAsia="zh-CN"/>
        </w:rPr>
        <w:t>Config</w:t>
      </w:r>
      <w:proofErr w:type="spellEnd"/>
      <w:r w:rsidRPr="00875D54">
        <w:rPr>
          <w:rFonts w:ascii="Times New Roman" w:hAnsi="Times New Roman"/>
          <w:color w:val="FF0000"/>
          <w:sz w:val="22"/>
          <w:szCs w:val="22"/>
          <w:u w:val="single"/>
          <w:lang w:eastAsia="zh-CN"/>
        </w:rPr>
        <w:t>.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BodyText"/>
        <w:spacing w:after="0"/>
        <w:rPr>
          <w:rFonts w:ascii="Times New Roman" w:hAnsi="Times New Roman"/>
          <w:sz w:val="22"/>
          <w:szCs w:val="22"/>
          <w:lang w:eastAsia="zh-CN"/>
        </w:rPr>
      </w:pPr>
    </w:p>
    <w:p w14:paraId="0547116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w:t>
            </w:r>
            <w:proofErr w:type="spellStart"/>
            <w:r w:rsidR="00594BFB">
              <w:rPr>
                <w:rFonts w:ascii="Times New Roman" w:eastAsiaTheme="minorEastAsia" w:hAnsi="Times New Roman"/>
                <w:sz w:val="22"/>
                <w:szCs w:val="22"/>
                <w:lang w:eastAsia="ko-KR"/>
              </w:rPr>
              <w:t>msgA</w:t>
            </w:r>
            <w:proofErr w:type="spellEnd"/>
            <w:r w:rsidR="00594BFB">
              <w:rPr>
                <w:rFonts w:ascii="Times New Roman" w:eastAsiaTheme="minorEastAsia" w:hAnsi="Times New Roman"/>
                <w:sz w:val="22"/>
                <w:szCs w:val="22"/>
                <w:lang w:eastAsia="ko-KR"/>
              </w:rPr>
              <w:t xml:space="preserve"> since it </w:t>
            </w:r>
            <w:proofErr w:type="gramStart"/>
            <w:r w:rsidR="00594BFB">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bl>
    <w:p w14:paraId="6A048225" w14:textId="77777777" w:rsidR="004F21AE" w:rsidRDefault="004F21AE" w:rsidP="004F21AE">
      <w:pPr>
        <w:pStyle w:val="BodyText"/>
        <w:spacing w:after="0"/>
        <w:rPr>
          <w:rFonts w:ascii="Times New Roman" w:hAnsi="Times New Roman"/>
          <w:sz w:val="22"/>
          <w:szCs w:val="22"/>
          <w:lang w:eastAsia="zh-CN"/>
        </w:rPr>
      </w:pPr>
    </w:p>
    <w:p w14:paraId="4EA5D756" w14:textId="4B42D9A8" w:rsidR="00DD58C2" w:rsidRDefault="00DD58C2">
      <w:pPr>
        <w:pStyle w:val="BodyText"/>
        <w:spacing w:after="0"/>
        <w:rPr>
          <w:rFonts w:ascii="Times New Roman" w:hAnsi="Times New Roman"/>
          <w:sz w:val="22"/>
          <w:szCs w:val="22"/>
          <w:lang w:eastAsia="zh-CN"/>
        </w:rPr>
      </w:pPr>
    </w:p>
    <w:p w14:paraId="5EA4CC95" w14:textId="77777777" w:rsidR="00DD58C2" w:rsidRDefault="00DD58C2">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proofErr w:type="spellStart"/>
      <w:r w:rsidRPr="008A4D44">
        <w:rPr>
          <w:rFonts w:ascii="Times New Roman" w:hAnsi="Times New Roman"/>
          <w:sz w:val="22"/>
          <w:szCs w:val="22"/>
          <w:lang w:val="fr-FR" w:eastAsia="zh-CN"/>
        </w:rPr>
        <w:t>inDCI_bit</w:t>
      </w:r>
      <w:proofErr w:type="spellEnd"/>
      <w:r w:rsidRPr="008A4D44">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863DA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w:t>
      </w:r>
      <w:proofErr w:type="gramStart"/>
      <w:r w:rsidR="007D2F0F">
        <w:rPr>
          <w:rFonts w:ascii="Times New Roman" w:hAnsi="Times New Roman"/>
          <w:sz w:val="22"/>
          <w:szCs w:val="22"/>
          <w:lang w:eastAsia="zh-CN"/>
        </w:rPr>
        <w:t>segment.</w:t>
      </w:r>
      <w:proofErr w:type="gramEnd"/>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863DA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w:t>
      </w:r>
      <w:proofErr w:type="spellStart"/>
      <w:r w:rsidR="007D2F0F">
        <w:rPr>
          <w:rFonts w:ascii="Times New Roman" w:hAnsi="Times New Roman"/>
          <w:sz w:val="22"/>
          <w:szCs w:val="22"/>
          <w:lang w:eastAsia="zh-CN"/>
        </w:rPr>
        <w:t>ot</w:t>
      </w:r>
      <w:proofErr w:type="spellEnd"/>
      <w:r w:rsidR="007D2F0F">
        <w:rPr>
          <w:rFonts w:ascii="Times New Roman" w:hAnsi="Times New Roman"/>
          <w:sz w:val="22"/>
          <w:szCs w:val="22"/>
          <w:lang w:eastAsia="zh-CN"/>
        </w:rPr>
        <w:t xml:space="preserve"> that contains the PRACH occasion in a system </w:t>
      </w:r>
      <w:proofErr w:type="gramStart"/>
      <w:r w:rsidR="007D2F0F">
        <w:rPr>
          <w:rFonts w:ascii="Times New Roman" w:hAnsi="Times New Roman"/>
          <w:sz w:val="22"/>
          <w:szCs w:val="22"/>
          <w:lang w:eastAsia="zh-CN"/>
        </w:rPr>
        <w:t>frame.</w:t>
      </w:r>
      <w:proofErr w:type="gramEnd"/>
    </w:p>
    <w:p w14:paraId="6910C68A" w14:textId="77777777" w:rsidR="00B823E3" w:rsidRDefault="00863DA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863DA2">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863DA2">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6910C69E"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w:t>
            </w:r>
            <w:proofErr w:type="gramStart"/>
            <w:r>
              <w:rPr>
                <w:rFonts w:ascii="Times New Roman" w:hAnsi="Times New Roman"/>
                <w:b/>
                <w:bCs/>
                <w:sz w:val="22"/>
                <w:szCs w:val="22"/>
                <w:lang w:eastAsia="zh-CN"/>
              </w:rPr>
              <w:t>segmentation</w:t>
            </w:r>
            <w:proofErr w:type="gramEnd"/>
            <w:r>
              <w:rPr>
                <w:rFonts w:ascii="Times New Roman" w:hAnsi="Times New Roman"/>
                <w:b/>
                <w:bCs/>
                <w:sz w:val="22"/>
                <w:szCs w:val="22"/>
                <w:lang w:eastAsia="zh-CN"/>
              </w:rPr>
              <w:t xml:space="preserve">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863DA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proofErr w:type="gramStart"/>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roofErr w:type="gramEnd"/>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863DA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w:t>
            </w:r>
            <w:proofErr w:type="gramStart"/>
            <w:r w:rsidR="007D2F0F">
              <w:rPr>
                <w:rFonts w:ascii="Times New Roman" w:hAnsi="Times New Roman"/>
                <w:sz w:val="22"/>
                <w:szCs w:val="22"/>
                <w:lang w:eastAsia="zh-CN"/>
              </w:rPr>
              <w:t>frame.</w:t>
            </w:r>
            <w:proofErr w:type="gramEnd"/>
          </w:p>
          <w:p w14:paraId="6910C6CA" w14:textId="77777777" w:rsidR="00B823E3" w:rsidRDefault="00863DA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lastRenderedPageBreak/>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w:t>
            </w:r>
            <w:proofErr w:type="spellStart"/>
            <w:r>
              <w:rPr>
                <w:sz w:val="22"/>
              </w:rPr>
              <w:t>spacings</w:t>
            </w:r>
            <w:proofErr w:type="spellEnd"/>
            <w:r>
              <w:rPr>
                <w:sz w:val="22"/>
              </w:rPr>
              <w:t xml:space="preserve"> 480/960 kHz, </w:t>
            </w:r>
            <w:proofErr w:type="spellStart"/>
            <w:r>
              <w:rPr>
                <w:sz w:val="22"/>
              </w:rPr>
              <w:t>t_id</w:t>
            </w:r>
            <w:proofErr w:type="spellEnd"/>
            <w:r>
              <w:rPr>
                <w:sz w:val="22"/>
              </w:rPr>
              <w:t xml:space="preserve">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587A367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BodyText"/>
        <w:spacing w:after="0"/>
        <w:rPr>
          <w:rFonts w:ascii="Times New Roman" w:hAnsi="Times New Roman"/>
          <w:sz w:val="22"/>
          <w:szCs w:val="22"/>
          <w:lang w:eastAsia="zh-CN"/>
        </w:rPr>
      </w:pPr>
    </w:p>
    <w:p w14:paraId="45FB986C" w14:textId="77777777" w:rsidR="00AB592D" w:rsidRDefault="00AB592D" w:rsidP="00AB592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BodyText"/>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BodyText"/>
              <w:spacing w:after="0"/>
              <w:rPr>
                <w:rFonts w:ascii="Times New Roman" w:hAnsi="Times New Roman"/>
                <w:sz w:val="22"/>
                <w:szCs w:val="22"/>
                <w:lang w:eastAsia="zh-CN"/>
              </w:rPr>
            </w:pPr>
          </w:p>
        </w:tc>
      </w:tr>
    </w:tbl>
    <w:p w14:paraId="1B5E9374" w14:textId="77777777" w:rsidR="00AB592D" w:rsidRDefault="00AB592D" w:rsidP="00AB592D">
      <w:pPr>
        <w:pStyle w:val="BodyText"/>
        <w:spacing w:after="0"/>
        <w:rPr>
          <w:rFonts w:ascii="Times New Roman" w:hAnsi="Times New Roman"/>
          <w:sz w:val="22"/>
          <w:szCs w:val="22"/>
          <w:lang w:eastAsia="zh-CN"/>
        </w:rPr>
      </w:pP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sidRPr="007347FA">
              <w:rPr>
                <w:rFonts w:eastAsia="Batang"/>
                <w:sz w:val="22"/>
                <w:szCs w:val="22"/>
                <w:lang w:eastAsia="ko-KR"/>
              </w:rPr>
              <w:t>SCell</w:t>
            </w:r>
            <w:proofErr w:type="spellEnd"/>
            <w:r w:rsidRPr="007347FA">
              <w:rPr>
                <w:rFonts w:eastAsia="Batang"/>
                <w:sz w:val="22"/>
                <w:szCs w:val="22"/>
                <w:lang w:eastAsia="ko-KR"/>
              </w:rPr>
              <w:t>)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BodyText"/>
        <w:spacing w:after="0"/>
        <w:rPr>
          <w:rFonts w:ascii="Times New Roman" w:hAnsi="Times New Roman"/>
          <w:sz w:val="22"/>
          <w:szCs w:val="22"/>
          <w:lang w:eastAsia="zh-CN"/>
        </w:rPr>
      </w:pPr>
    </w:p>
    <w:p w14:paraId="7868041E"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BodyText"/>
              <w:spacing w:after="0"/>
              <w:rPr>
                <w:rFonts w:ascii="Times New Roman" w:hAnsi="Times New Roman"/>
                <w:sz w:val="22"/>
                <w:szCs w:val="22"/>
                <w:lang w:eastAsia="zh-CN"/>
              </w:rPr>
            </w:pPr>
          </w:p>
        </w:tc>
      </w:tr>
    </w:tbl>
    <w:p w14:paraId="63CA4FB4" w14:textId="77777777" w:rsidR="004E133E" w:rsidRDefault="004E133E" w:rsidP="004E133E">
      <w:pPr>
        <w:pStyle w:val="BodyText"/>
        <w:spacing w:after="0"/>
        <w:rPr>
          <w:rFonts w:ascii="Times New Roman" w:hAnsi="Times New Roman"/>
          <w:sz w:val="22"/>
          <w:szCs w:val="22"/>
          <w:lang w:eastAsia="zh-CN"/>
        </w:rPr>
      </w:pP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BodyText"/>
        <w:spacing w:after="0"/>
        <w:rPr>
          <w:rFonts w:ascii="Times New Roman" w:hAnsi="Times New Roman"/>
          <w:sz w:val="22"/>
          <w:szCs w:val="22"/>
          <w:lang w:eastAsia="zh-CN"/>
        </w:rPr>
      </w:pPr>
    </w:p>
    <w:p w14:paraId="4AB0A081"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BodyText"/>
              <w:spacing w:after="0"/>
              <w:rPr>
                <w:rFonts w:ascii="Times New Roman" w:hAnsi="Times New Roman"/>
                <w:sz w:val="22"/>
                <w:szCs w:val="22"/>
                <w:lang w:eastAsia="zh-CN"/>
              </w:rPr>
            </w:pPr>
          </w:p>
        </w:tc>
      </w:tr>
    </w:tbl>
    <w:p w14:paraId="1B9195F0" w14:textId="77777777" w:rsidR="004E133E" w:rsidRDefault="004E133E" w:rsidP="004E133E">
      <w:pPr>
        <w:pStyle w:val="BodyText"/>
        <w:spacing w:after="0"/>
        <w:rPr>
          <w:rFonts w:ascii="Times New Roman" w:hAnsi="Times New Roman"/>
          <w:sz w:val="22"/>
          <w:szCs w:val="22"/>
          <w:lang w:eastAsia="zh-CN"/>
        </w:rPr>
      </w:pP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BodyText"/>
        <w:spacing w:after="0"/>
        <w:rPr>
          <w:rFonts w:ascii="Times New Roman" w:hAnsi="Times New Roman"/>
          <w:sz w:val="22"/>
          <w:szCs w:val="22"/>
          <w:lang w:eastAsia="zh-CN"/>
        </w:rPr>
      </w:pPr>
    </w:p>
    <w:p w14:paraId="21D44DF2" w14:textId="77777777" w:rsidR="00DD58C2" w:rsidRPr="00A533D8" w:rsidRDefault="00DD58C2" w:rsidP="00DD58C2">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63DA2">
        <w:rPr>
          <w:rFonts w:ascii="Times New Roman" w:hAnsi="Times New Roman"/>
          <w:noProof/>
          <w:position w:val="-5"/>
          <w:sz w:val="22"/>
          <w:szCs w:val="22"/>
        </w:rPr>
        <w:pict w14:anchorId="1808BA00">
          <v:shape id="_x0000_i1055" type="#_x0000_t75" alt="" style="width:14.75pt;height:14.7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BodyText"/>
        <w:spacing w:after="0"/>
        <w:rPr>
          <w:rFonts w:ascii="Times New Roman" w:hAnsi="Times New Roman"/>
          <w:sz w:val="22"/>
          <w:szCs w:val="22"/>
          <w:lang w:eastAsia="zh-CN"/>
        </w:rPr>
      </w:pPr>
    </w:p>
    <w:p w14:paraId="0C850F91" w14:textId="67B2F707" w:rsidR="00DD58C2" w:rsidRDefault="00DD58C2">
      <w:pPr>
        <w:pStyle w:val="BodyText"/>
        <w:spacing w:after="0"/>
        <w:rPr>
          <w:rFonts w:ascii="Times New Roman" w:hAnsi="Times New Roman"/>
          <w:sz w:val="22"/>
          <w:szCs w:val="22"/>
          <w:lang w:eastAsia="zh-CN"/>
        </w:rPr>
      </w:pPr>
    </w:p>
    <w:p w14:paraId="57BBC113" w14:textId="77777777" w:rsidR="00DD58C2" w:rsidRDefault="00DD58C2">
      <w:pPr>
        <w:pStyle w:val="BodyText"/>
        <w:spacing w:after="0"/>
        <w:rPr>
          <w:rFonts w:ascii="Times New Roman" w:hAnsi="Times New Roman"/>
          <w:sz w:val="22"/>
          <w:szCs w:val="22"/>
          <w:lang w:eastAsia="zh-CN"/>
        </w:rPr>
      </w:pPr>
    </w:p>
    <w:p w14:paraId="3D9C06A4"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lastRenderedPageBreak/>
        <w:t xml:space="preserve">R1-2106692, “Discussion on initial access aspects for NR for 60GHz,” </w:t>
      </w:r>
      <w:proofErr w:type="spellStart"/>
      <w:r>
        <w:rPr>
          <w:lang w:eastAsia="zh-CN"/>
        </w:rPr>
        <w:t>Spreadtrum</w:t>
      </w:r>
      <w:proofErr w:type="spellEnd"/>
      <w:r>
        <w:rPr>
          <w:lang w:eastAsia="zh-CN"/>
        </w:rPr>
        <w:t xml:space="preserve"> Communications</w:t>
      </w:r>
    </w:p>
    <w:p w14:paraId="6910C7CF" w14:textId="77777777" w:rsidR="00B823E3" w:rsidRDefault="007D2F0F">
      <w:pPr>
        <w:pStyle w:val="ListParagraph"/>
        <w:numPr>
          <w:ilvl w:val="0"/>
          <w:numId w:val="36"/>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 xml:space="preserve">R1-2107517, “Discussion on initial access of 52.6-71 GHz NR operation,” </w:t>
      </w:r>
      <w:proofErr w:type="spellStart"/>
      <w:r>
        <w:rPr>
          <w:lang w:eastAsia="zh-CN"/>
        </w:rPr>
        <w:t>MediaTek</w:t>
      </w:r>
      <w:proofErr w:type="spellEnd"/>
      <w:r>
        <w:rPr>
          <w:lang w:eastAsia="zh-CN"/>
        </w:rPr>
        <w:t xml:space="preserve">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Heading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lastRenderedPageBreak/>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2827" w14:textId="77777777" w:rsidR="007324DA" w:rsidRDefault="007324DA">
      <w:pPr>
        <w:spacing w:after="0" w:line="240" w:lineRule="auto"/>
      </w:pPr>
      <w:r>
        <w:separator/>
      </w:r>
    </w:p>
  </w:endnote>
  <w:endnote w:type="continuationSeparator" w:id="0">
    <w:p w14:paraId="2C4125E2" w14:textId="77777777" w:rsidR="007324DA" w:rsidRDefault="0073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85E" w14:textId="77777777" w:rsidR="00863DA2" w:rsidRDefault="00863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863DA2" w:rsidRDefault="00863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860" w14:textId="00AB7771" w:rsidR="00863DA2" w:rsidRDefault="00863DA2">
    <w:pPr>
      <w:pStyle w:val="Footer"/>
      <w:ind w:right="360"/>
    </w:pPr>
    <w:r>
      <w:rPr>
        <w:rStyle w:val="PageNumber"/>
      </w:rPr>
      <w:fldChar w:fldCharType="begin"/>
    </w:r>
    <w:r>
      <w:rPr>
        <w:rStyle w:val="PageNumber"/>
      </w:rPr>
      <w:instrText xml:space="preserve"> PAGE </w:instrText>
    </w:r>
    <w:r>
      <w:rPr>
        <w:rStyle w:val="PageNumber"/>
      </w:rPr>
      <w:fldChar w:fldCharType="separate"/>
    </w:r>
    <w:r w:rsidR="00FB4AEE">
      <w:rPr>
        <w:rStyle w:val="PageNumber"/>
        <w:noProof/>
      </w:rPr>
      <w:t>74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B4AEE">
      <w:rPr>
        <w:rStyle w:val="PageNumber"/>
        <w:noProof/>
      </w:rPr>
      <w:t>103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4CC8" w14:textId="77777777" w:rsidR="007324DA" w:rsidRDefault="007324DA">
      <w:pPr>
        <w:spacing w:after="0" w:line="240" w:lineRule="auto"/>
      </w:pPr>
      <w:r>
        <w:separator/>
      </w:r>
    </w:p>
  </w:footnote>
  <w:footnote w:type="continuationSeparator" w:id="0">
    <w:p w14:paraId="10543CDC" w14:textId="77777777" w:rsidR="007324DA" w:rsidRDefault="0073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85D" w14:textId="77777777" w:rsidR="00863DA2" w:rsidRDefault="00863DA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59E7D213-4B0A-4414-A9E7-A0923A6D1E1E}">
  <ds:schemaRefs>
    <ds:schemaRef ds:uri="http://schemas.openxmlformats.org/officeDocument/2006/bibliography"/>
  </ds:schemaRefs>
</ds:datastoreItem>
</file>

<file path=customXml/itemProps7.xml><?xml version="1.0" encoding="utf-8"?>
<ds:datastoreItem xmlns:ds="http://schemas.openxmlformats.org/officeDocument/2006/customXml" ds:itemID="{38B45FDC-EB60-49D9-84A3-F1B8BFAE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28</TotalTime>
  <Pages>103</Pages>
  <Words>35071</Words>
  <Characters>199908</Characters>
  <Application>Microsoft Office Word</Application>
  <DocSecurity>0</DocSecurity>
  <Lines>1665</Lines>
  <Paragraphs>469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234510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3</cp:revision>
  <cp:lastPrinted>2011-11-09T07:49:00Z</cp:lastPrinted>
  <dcterms:created xsi:type="dcterms:W3CDTF">2021-08-19T14:02:00Z</dcterms:created>
  <dcterms:modified xsi:type="dcterms:W3CDTF">2021-08-19T15:23:00Z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